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6727EE9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2CFE3CF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491FD451" w14:textId="77777777" w:rsidR="00C60675" w:rsidRPr="00AB4182" w:rsidRDefault="00C60675" w:rsidP="00C6067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11.16</w:t>
      </w:r>
    </w:p>
    <w:p w14:paraId="6520FEDD" w14:textId="77777777" w:rsidR="00C60675" w:rsidRPr="00915D73" w:rsidRDefault="00C60675" w:rsidP="00C60675">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AF1BEF">
        <w:rPr>
          <w:rFonts w:ascii="Arial" w:hAnsi="Arial" w:cs="Arial"/>
          <w:color w:val="000000"/>
          <w:sz w:val="22"/>
          <w:lang w:eastAsia="zh-CN"/>
        </w:rPr>
        <w:t xml:space="preserve">Moderator (MediaTek </w:t>
      </w:r>
      <w:r>
        <w:rPr>
          <w:rFonts w:ascii="Arial" w:hAnsi="Arial" w:cs="Arial"/>
          <w:color w:val="000000"/>
          <w:sz w:val="22"/>
          <w:lang w:eastAsia="zh-CN"/>
        </w:rPr>
        <w:t>I</w:t>
      </w:r>
      <w:r w:rsidRPr="00AF1BEF">
        <w:rPr>
          <w:rFonts w:ascii="Arial" w:hAnsi="Arial" w:cs="Arial"/>
          <w:color w:val="000000"/>
          <w:sz w:val="22"/>
          <w:lang w:eastAsia="zh-CN"/>
        </w:rPr>
        <w:t>nc.)</w:t>
      </w:r>
    </w:p>
    <w:p w14:paraId="3DDE6384" w14:textId="39EB41E0" w:rsidR="00C60675" w:rsidRPr="00873E1F" w:rsidRDefault="00C60675" w:rsidP="00C60675">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533159">
        <w:rPr>
          <w:rFonts w:ascii="Arial" w:eastAsiaTheme="minorEastAsia" w:hAnsi="Arial" w:cs="Arial"/>
          <w:color w:val="000000"/>
          <w:sz w:val="22"/>
          <w:lang w:eastAsia="zh-CN"/>
        </w:rPr>
        <w:t>[</w:t>
      </w:r>
      <w:r w:rsidRPr="00685174">
        <w:rPr>
          <w:rFonts w:ascii="Arial" w:hAnsi="Arial" w:cs="Arial"/>
          <w:color w:val="000000"/>
          <w:sz w:val="22"/>
          <w:lang w:eastAsia="zh-CN"/>
        </w:rPr>
        <w:t>104-e][237]</w:t>
      </w:r>
      <w:r w:rsidRPr="00533159">
        <w:rPr>
          <w:rFonts w:ascii="Arial" w:eastAsiaTheme="minorEastAsia" w:hAnsi="Arial" w:cs="Arial"/>
          <w:color w:val="000000"/>
          <w:sz w:val="22"/>
          <w:lang w:eastAsia="zh-CN"/>
        </w:rPr>
        <w:t xml:space="preserve"> </w:t>
      </w:r>
      <w:r w:rsidRPr="006A24DA">
        <w:rPr>
          <w:rFonts w:ascii="Arial" w:eastAsiaTheme="minorEastAsia" w:hAnsi="Arial" w:cs="Arial"/>
          <w:color w:val="000000"/>
          <w:sz w:val="22"/>
          <w:lang w:eastAsia="zh-CN"/>
        </w:rPr>
        <w:t>NR_Mob_enh2</w:t>
      </w:r>
    </w:p>
    <w:p w14:paraId="179C82C4" w14:textId="77777777" w:rsidR="00C60675" w:rsidRPr="00484C5D" w:rsidRDefault="00C60675" w:rsidP="00C60675">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55678A9" w14:textId="114B0A3E" w:rsidR="00C60675" w:rsidRDefault="00C60675" w:rsidP="00C60675">
      <w:r>
        <w:t xml:space="preserve">This document is the email discussion summary for </w:t>
      </w:r>
      <w:r w:rsidRPr="00A10190">
        <w:t>[</w:t>
      </w:r>
      <w:r>
        <w:t>104-</w:t>
      </w:r>
      <w:r w:rsidRPr="00A10190">
        <w:t>e]</w:t>
      </w:r>
      <w:r w:rsidRPr="00685174">
        <w:t>[237]</w:t>
      </w:r>
      <w:r w:rsidRPr="00A10190">
        <w:t xml:space="preserve"> </w:t>
      </w:r>
      <w:r w:rsidRPr="00C61F6E">
        <w:t xml:space="preserve">NR_Mob_enh2 </w:t>
      </w:r>
      <w:r>
        <w:t>with the following topics covered</w:t>
      </w:r>
    </w:p>
    <w:p w14:paraId="415FC5AF" w14:textId="77777777" w:rsidR="00C60675" w:rsidRDefault="00C60675" w:rsidP="00087CF0">
      <w:pPr>
        <w:pStyle w:val="afe"/>
        <w:numPr>
          <w:ilvl w:val="0"/>
          <w:numId w:val="6"/>
        </w:numPr>
        <w:spacing w:line="259" w:lineRule="auto"/>
        <w:ind w:firstLineChars="0"/>
      </w:pPr>
      <w:r>
        <w:t>Topic 1:</w:t>
      </w:r>
      <w:r>
        <w:tab/>
        <w:t xml:space="preserve">General and work plan </w:t>
      </w:r>
    </w:p>
    <w:p w14:paraId="122F9FB2" w14:textId="77777777" w:rsidR="00C60675" w:rsidRDefault="00C60675" w:rsidP="00087CF0">
      <w:pPr>
        <w:pStyle w:val="afe"/>
        <w:numPr>
          <w:ilvl w:val="0"/>
          <w:numId w:val="6"/>
        </w:numPr>
        <w:spacing w:line="259" w:lineRule="auto"/>
        <w:ind w:firstLineChars="0"/>
      </w:pPr>
      <w:r>
        <w:t xml:space="preserve">Topic 2: </w:t>
      </w:r>
      <w:r w:rsidRPr="00231EA1">
        <w:t xml:space="preserve">Study of improvement on FR2 SCell/SCG setup/resume </w:t>
      </w:r>
    </w:p>
    <w:p w14:paraId="480E3054" w14:textId="77777777" w:rsidR="00C60675" w:rsidRDefault="00C60675" w:rsidP="00087CF0">
      <w:pPr>
        <w:pStyle w:val="afe"/>
        <w:numPr>
          <w:ilvl w:val="0"/>
          <w:numId w:val="6"/>
        </w:numPr>
        <w:spacing w:line="259" w:lineRule="auto"/>
        <w:ind w:firstLineChars="0"/>
      </w:pPr>
      <w:r>
        <w:t xml:space="preserve">Topic 3: </w:t>
      </w:r>
      <w:r w:rsidRPr="00F942FF">
        <w:t xml:space="preserve">L1/L2 </w:t>
      </w:r>
      <w:r>
        <w:t xml:space="preserve">based inter-cell </w:t>
      </w:r>
      <w:r w:rsidRPr="00F942FF">
        <w:t>mobility</w:t>
      </w:r>
    </w:p>
    <w:p w14:paraId="6360D6FD" w14:textId="77777777" w:rsidR="00C60675" w:rsidRDefault="00C60675" w:rsidP="00087CF0">
      <w:pPr>
        <w:pStyle w:val="afe"/>
        <w:numPr>
          <w:ilvl w:val="0"/>
          <w:numId w:val="6"/>
        </w:numPr>
        <w:spacing w:line="259" w:lineRule="auto"/>
        <w:ind w:firstLineChars="0"/>
      </w:pPr>
      <w:r>
        <w:t xml:space="preserve">Topic 4: CHO/CPAC Enhancement </w:t>
      </w:r>
    </w:p>
    <w:p w14:paraId="152484E6" w14:textId="77777777" w:rsidR="00C60675" w:rsidRPr="006C0360" w:rsidRDefault="00C60675" w:rsidP="00C60675">
      <w:pPr>
        <w:rPr>
          <w:color w:val="000000" w:themeColor="text1"/>
        </w:rPr>
      </w:pPr>
      <w:r>
        <w:rPr>
          <w:rFonts w:hint="eastAsia"/>
        </w:rPr>
        <w:t xml:space="preserve">List </w:t>
      </w:r>
      <w:r w:rsidRPr="006C0360">
        <w:rPr>
          <w:rFonts w:hint="eastAsia"/>
          <w:color w:val="000000" w:themeColor="text1"/>
        </w:rPr>
        <w:t xml:space="preserve">of candidate target of email discussion for 1st round and 2nd round </w:t>
      </w:r>
    </w:p>
    <w:p w14:paraId="350B2EFE" w14:textId="77777777" w:rsidR="00C60675" w:rsidRPr="006C0360" w:rsidRDefault="00C60675" w:rsidP="00087CF0">
      <w:pPr>
        <w:pStyle w:val="afe"/>
        <w:numPr>
          <w:ilvl w:val="0"/>
          <w:numId w:val="6"/>
        </w:numPr>
        <w:spacing w:line="259" w:lineRule="auto"/>
        <w:ind w:firstLineChars="0"/>
        <w:rPr>
          <w:color w:val="000000" w:themeColor="text1"/>
        </w:rPr>
      </w:pPr>
      <w:r w:rsidRPr="006C0360">
        <w:rPr>
          <w:color w:val="000000" w:themeColor="text1"/>
        </w:rPr>
        <w:t xml:space="preserve">1st round: </w:t>
      </w:r>
      <w:r>
        <w:rPr>
          <w:rFonts w:eastAsiaTheme="minorEastAsia"/>
          <w:lang w:eastAsia="zh-CN"/>
        </w:rPr>
        <w:t>Invite companies to comment in each sub-topic.</w:t>
      </w:r>
    </w:p>
    <w:p w14:paraId="09168C09" w14:textId="77777777" w:rsidR="00C60675" w:rsidRPr="006C0360" w:rsidRDefault="00C60675" w:rsidP="00087CF0">
      <w:pPr>
        <w:pStyle w:val="afe"/>
        <w:numPr>
          <w:ilvl w:val="0"/>
          <w:numId w:val="6"/>
        </w:numPr>
        <w:spacing w:line="259" w:lineRule="auto"/>
        <w:ind w:firstLineChars="0"/>
        <w:rPr>
          <w:color w:val="000000" w:themeColor="text1"/>
          <w:lang w:eastAsia="zh-CN"/>
        </w:rPr>
      </w:pPr>
      <w:r w:rsidRPr="006C0360">
        <w:rPr>
          <w:color w:val="000000" w:themeColor="text1"/>
        </w:rPr>
        <w:t xml:space="preserve">2nd round: </w:t>
      </w:r>
      <w:r>
        <w:rPr>
          <w:rFonts w:eastAsiaTheme="minorEastAsia"/>
          <w:lang w:eastAsia="zh-CN"/>
        </w:rPr>
        <w:t>TBA</w:t>
      </w:r>
      <w:r w:rsidRPr="006C0360">
        <w:rPr>
          <w:color w:val="000000" w:themeColor="text1"/>
        </w:rPr>
        <w:t xml:space="preserve">. </w:t>
      </w:r>
    </w:p>
    <w:p w14:paraId="4106ECDE" w14:textId="77777777" w:rsidR="00C60675" w:rsidRDefault="00C60675" w:rsidP="00C60675">
      <w:pPr>
        <w:rPr>
          <w:color w:val="0070C0"/>
          <w:lang w:eastAsia="zh-CN"/>
        </w:rPr>
      </w:pPr>
      <w:r>
        <w:rPr>
          <w:color w:val="0070C0"/>
          <w:lang w:eastAsia="zh-CN"/>
        </w:rPr>
        <w:t>It is appreciated that the delegates for this topic put their contact information in the table below.</w:t>
      </w:r>
    </w:p>
    <w:p w14:paraId="41B9D1F2" w14:textId="77777777" w:rsidR="00C60675" w:rsidRPr="00A84052" w:rsidRDefault="00C60675" w:rsidP="00C60675">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178"/>
        <w:gridCol w:w="3175"/>
        <w:gridCol w:w="3278"/>
      </w:tblGrid>
      <w:tr w:rsidR="00C60675" w:rsidRPr="00A84052" w14:paraId="627811D5" w14:textId="77777777" w:rsidTr="00455F1B">
        <w:tc>
          <w:tcPr>
            <w:tcW w:w="3210" w:type="dxa"/>
          </w:tcPr>
          <w:p w14:paraId="10B80DD4"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F73A7B"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4A8B70ED"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60675" w:rsidRPr="00A84052" w14:paraId="609EFED2" w14:textId="77777777" w:rsidTr="00455F1B">
        <w:tc>
          <w:tcPr>
            <w:tcW w:w="3210" w:type="dxa"/>
          </w:tcPr>
          <w:p w14:paraId="3350FB23" w14:textId="0A3DB0E4" w:rsidR="00C60675" w:rsidRPr="00A84052" w:rsidRDefault="009E3DD7" w:rsidP="00455F1B">
            <w:pPr>
              <w:spacing w:after="120"/>
              <w:rPr>
                <w:rFonts w:eastAsiaTheme="minorEastAsia"/>
                <w:color w:val="0070C0"/>
                <w:lang w:val="en-US" w:eastAsia="zh-CN"/>
              </w:rPr>
            </w:pPr>
            <w:r w:rsidRPr="009E3DD7">
              <w:rPr>
                <w:rFonts w:eastAsiaTheme="minorEastAsia"/>
                <w:color w:val="0070C0"/>
                <w:lang w:val="en-US" w:eastAsia="zh-CN"/>
              </w:rPr>
              <w:t>MediaTek</w:t>
            </w:r>
            <w:r>
              <w:rPr>
                <w:rFonts w:eastAsiaTheme="minorEastAsia"/>
                <w:color w:val="0070C0"/>
                <w:lang w:val="en-US" w:eastAsia="zh-CN"/>
              </w:rPr>
              <w:t xml:space="preserve"> Inc.</w:t>
            </w:r>
          </w:p>
        </w:tc>
        <w:tc>
          <w:tcPr>
            <w:tcW w:w="3210" w:type="dxa"/>
          </w:tcPr>
          <w:p w14:paraId="44BF30A0" w14:textId="4BA1A650" w:rsidR="00C60675" w:rsidRPr="00A84052" w:rsidRDefault="009E3DD7" w:rsidP="00455F1B">
            <w:pPr>
              <w:spacing w:after="120"/>
              <w:rPr>
                <w:rFonts w:eastAsiaTheme="minorEastAsia"/>
                <w:color w:val="0070C0"/>
                <w:lang w:val="en-US" w:eastAsia="zh-CN"/>
              </w:rPr>
            </w:pPr>
            <w:r>
              <w:rPr>
                <w:rFonts w:eastAsiaTheme="minorEastAsia"/>
                <w:color w:val="0070C0"/>
                <w:lang w:val="en-US" w:eastAsia="zh-CN"/>
              </w:rPr>
              <w:t>Miao WANG</w:t>
            </w:r>
          </w:p>
        </w:tc>
        <w:tc>
          <w:tcPr>
            <w:tcW w:w="3211" w:type="dxa"/>
          </w:tcPr>
          <w:p w14:paraId="75B94BD4" w14:textId="79B4BC9B" w:rsidR="00C60675" w:rsidRPr="00A84052" w:rsidRDefault="009E3DD7" w:rsidP="00455F1B">
            <w:pPr>
              <w:spacing w:after="120"/>
              <w:rPr>
                <w:rFonts w:eastAsiaTheme="minorEastAsia"/>
                <w:color w:val="0070C0"/>
                <w:lang w:val="en-US" w:eastAsia="zh-CN"/>
              </w:rPr>
            </w:pPr>
            <w:r>
              <w:rPr>
                <w:rFonts w:eastAsiaTheme="minorEastAsia"/>
                <w:color w:val="0070C0"/>
                <w:lang w:val="en-US" w:eastAsia="zh-CN"/>
              </w:rPr>
              <w:t>Ada.wang@</w:t>
            </w:r>
            <w:r w:rsidRPr="009E3DD7">
              <w:rPr>
                <w:rFonts w:eastAsiaTheme="minorEastAsia"/>
                <w:color w:val="0070C0"/>
                <w:lang w:val="en-US" w:eastAsia="zh-CN"/>
              </w:rPr>
              <w:t>Mediatek</w:t>
            </w:r>
            <w:r>
              <w:rPr>
                <w:rFonts w:eastAsiaTheme="minorEastAsia"/>
                <w:color w:val="0070C0"/>
                <w:lang w:val="en-US" w:eastAsia="zh-CN"/>
              </w:rPr>
              <w:t>.com</w:t>
            </w:r>
          </w:p>
        </w:tc>
      </w:tr>
      <w:tr w:rsidR="00133600" w:rsidRPr="00A84052" w14:paraId="13772E7A" w14:textId="77777777" w:rsidTr="00455F1B">
        <w:trPr>
          <w:ins w:id="0" w:author="Jingjing Chen" w:date="2022-08-16T08:45:00Z"/>
        </w:trPr>
        <w:tc>
          <w:tcPr>
            <w:tcW w:w="3210" w:type="dxa"/>
          </w:tcPr>
          <w:p w14:paraId="5147D504" w14:textId="0873786C" w:rsidR="00133600" w:rsidRPr="009E3DD7" w:rsidRDefault="00133600" w:rsidP="00455F1B">
            <w:pPr>
              <w:spacing w:after="120"/>
              <w:rPr>
                <w:ins w:id="1" w:author="Jingjing Chen" w:date="2022-08-16T08:45:00Z"/>
                <w:rFonts w:eastAsiaTheme="minorEastAsia"/>
                <w:color w:val="0070C0"/>
                <w:lang w:val="en-US" w:eastAsia="zh-CN"/>
              </w:rPr>
            </w:pPr>
            <w:ins w:id="2" w:author="Jingjing Chen" w:date="2022-08-16T08:45:00Z">
              <w:r>
                <w:rPr>
                  <w:rFonts w:eastAsiaTheme="minorEastAsia" w:hint="eastAsia"/>
                  <w:color w:val="0070C0"/>
                  <w:lang w:val="en-US" w:eastAsia="zh-CN"/>
                </w:rPr>
                <w:t>C</w:t>
              </w:r>
              <w:r>
                <w:rPr>
                  <w:rFonts w:eastAsiaTheme="minorEastAsia"/>
                  <w:color w:val="0070C0"/>
                  <w:lang w:val="en-US" w:eastAsia="zh-CN"/>
                </w:rPr>
                <w:t>MCC</w:t>
              </w:r>
            </w:ins>
          </w:p>
        </w:tc>
        <w:tc>
          <w:tcPr>
            <w:tcW w:w="3210" w:type="dxa"/>
          </w:tcPr>
          <w:p w14:paraId="4BC3E90C" w14:textId="62A41910" w:rsidR="00133600" w:rsidRDefault="00133600" w:rsidP="00455F1B">
            <w:pPr>
              <w:spacing w:after="120"/>
              <w:rPr>
                <w:ins w:id="3" w:author="Jingjing Chen" w:date="2022-08-16T08:45:00Z"/>
                <w:rFonts w:eastAsiaTheme="minorEastAsia"/>
                <w:color w:val="0070C0"/>
                <w:lang w:val="en-US" w:eastAsia="zh-CN"/>
              </w:rPr>
            </w:pPr>
            <w:ins w:id="4" w:author="Jingjing Chen" w:date="2022-08-16T08:45:00Z">
              <w:r>
                <w:rPr>
                  <w:rFonts w:eastAsiaTheme="minorEastAsia" w:hint="eastAsia"/>
                  <w:color w:val="0070C0"/>
                  <w:lang w:val="en-US" w:eastAsia="zh-CN"/>
                </w:rPr>
                <w:t>J</w:t>
              </w:r>
              <w:r>
                <w:rPr>
                  <w:rFonts w:eastAsiaTheme="minorEastAsia"/>
                  <w:color w:val="0070C0"/>
                  <w:lang w:val="en-US" w:eastAsia="zh-CN"/>
                </w:rPr>
                <w:t>ingjing Chen</w:t>
              </w:r>
            </w:ins>
          </w:p>
        </w:tc>
        <w:tc>
          <w:tcPr>
            <w:tcW w:w="3211" w:type="dxa"/>
          </w:tcPr>
          <w:p w14:paraId="35D04F18" w14:textId="223E3928" w:rsidR="00133600" w:rsidRDefault="00133600" w:rsidP="00455F1B">
            <w:pPr>
              <w:spacing w:after="120"/>
              <w:rPr>
                <w:ins w:id="5" w:author="Jingjing Chen" w:date="2022-08-16T08:45:00Z"/>
                <w:rFonts w:eastAsiaTheme="minorEastAsia"/>
                <w:color w:val="0070C0"/>
                <w:lang w:val="en-US" w:eastAsia="zh-CN"/>
              </w:rPr>
            </w:pPr>
            <w:ins w:id="6" w:author="Jingjing Chen" w:date="2022-08-16T08:45: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6F1E6A" w:rsidRPr="00A84052" w14:paraId="3035BE2C" w14:textId="77777777" w:rsidTr="00455F1B">
        <w:trPr>
          <w:ins w:id="7" w:author="Qiming Li" w:date="2022-08-16T21:53:00Z"/>
        </w:trPr>
        <w:tc>
          <w:tcPr>
            <w:tcW w:w="3210" w:type="dxa"/>
          </w:tcPr>
          <w:p w14:paraId="267F8D6C" w14:textId="4E610E03" w:rsidR="006F1E6A" w:rsidRDefault="006F1E6A" w:rsidP="00455F1B">
            <w:pPr>
              <w:spacing w:after="120"/>
              <w:rPr>
                <w:ins w:id="8" w:author="Qiming Li" w:date="2022-08-16T21:53:00Z"/>
                <w:rFonts w:eastAsiaTheme="minorEastAsia"/>
                <w:color w:val="0070C0"/>
                <w:lang w:val="en-US" w:eastAsia="zh-CN"/>
              </w:rPr>
            </w:pPr>
            <w:ins w:id="9" w:author="Qiming Li" w:date="2022-08-16T21:53:00Z">
              <w:r>
                <w:rPr>
                  <w:rFonts w:eastAsiaTheme="minorEastAsia"/>
                  <w:color w:val="0070C0"/>
                  <w:lang w:val="en-US" w:eastAsia="zh-CN"/>
                </w:rPr>
                <w:t>Apple</w:t>
              </w:r>
            </w:ins>
          </w:p>
        </w:tc>
        <w:tc>
          <w:tcPr>
            <w:tcW w:w="3210" w:type="dxa"/>
          </w:tcPr>
          <w:p w14:paraId="06612C93" w14:textId="5CE5A956" w:rsidR="006F1E6A" w:rsidRDefault="006F1E6A" w:rsidP="00455F1B">
            <w:pPr>
              <w:spacing w:after="120"/>
              <w:rPr>
                <w:ins w:id="10" w:author="Qiming Li" w:date="2022-08-16T21:53:00Z"/>
                <w:rFonts w:eastAsiaTheme="minorEastAsia"/>
                <w:color w:val="0070C0"/>
                <w:lang w:val="en-US" w:eastAsia="zh-CN"/>
              </w:rPr>
            </w:pPr>
            <w:ins w:id="11" w:author="Qiming Li" w:date="2022-08-16T21:53:00Z">
              <w:r>
                <w:rPr>
                  <w:rFonts w:eastAsiaTheme="minorEastAsia"/>
                  <w:color w:val="0070C0"/>
                  <w:lang w:val="en-US" w:eastAsia="zh-CN"/>
                </w:rPr>
                <w:t>Qiming Li</w:t>
              </w:r>
            </w:ins>
          </w:p>
        </w:tc>
        <w:tc>
          <w:tcPr>
            <w:tcW w:w="3211" w:type="dxa"/>
          </w:tcPr>
          <w:p w14:paraId="58F7A9B1" w14:textId="5283C3B0" w:rsidR="006F1E6A" w:rsidRDefault="006F1E6A" w:rsidP="00455F1B">
            <w:pPr>
              <w:spacing w:after="120"/>
              <w:rPr>
                <w:ins w:id="12" w:author="Qiming Li" w:date="2022-08-16T21:53:00Z"/>
                <w:rFonts w:eastAsiaTheme="minorEastAsia"/>
                <w:color w:val="0070C0"/>
                <w:lang w:val="en-US" w:eastAsia="zh-CN"/>
              </w:rPr>
            </w:pPr>
            <w:ins w:id="13" w:author="Qiming Li" w:date="2022-08-16T21:53:00Z">
              <w:r>
                <w:rPr>
                  <w:rFonts w:eastAsiaTheme="minorEastAsia"/>
                  <w:color w:val="0070C0"/>
                  <w:lang w:val="en-US" w:eastAsia="zh-CN"/>
                </w:rPr>
                <w:t>Li_qiming@apple.com</w:t>
              </w:r>
            </w:ins>
          </w:p>
        </w:tc>
      </w:tr>
      <w:tr w:rsidR="005277CC" w:rsidRPr="00A84052" w14:paraId="1E225FDA" w14:textId="77777777" w:rsidTr="00455F1B">
        <w:trPr>
          <w:ins w:id="14" w:author="Qualcomm-CH" w:date="2022-08-17T09:39:00Z"/>
        </w:trPr>
        <w:tc>
          <w:tcPr>
            <w:tcW w:w="3210" w:type="dxa"/>
          </w:tcPr>
          <w:p w14:paraId="16B6D063" w14:textId="24025384" w:rsidR="005277CC" w:rsidRDefault="005277CC" w:rsidP="00455F1B">
            <w:pPr>
              <w:spacing w:after="120"/>
              <w:rPr>
                <w:ins w:id="15" w:author="Qualcomm-CH" w:date="2022-08-17T09:39:00Z"/>
                <w:rFonts w:eastAsiaTheme="minorEastAsia"/>
                <w:color w:val="0070C0"/>
                <w:lang w:val="en-US" w:eastAsia="zh-CN"/>
              </w:rPr>
            </w:pPr>
            <w:ins w:id="16" w:author="Qualcomm-CH" w:date="2022-08-17T09:39:00Z">
              <w:r>
                <w:rPr>
                  <w:rFonts w:eastAsiaTheme="minorEastAsia"/>
                  <w:color w:val="0070C0"/>
                  <w:lang w:val="en-US" w:eastAsia="zh-CN"/>
                </w:rPr>
                <w:t>Qualcomm</w:t>
              </w:r>
            </w:ins>
          </w:p>
        </w:tc>
        <w:tc>
          <w:tcPr>
            <w:tcW w:w="3210" w:type="dxa"/>
          </w:tcPr>
          <w:p w14:paraId="7E6525A7" w14:textId="1DE82252" w:rsidR="005277CC" w:rsidRDefault="005277CC" w:rsidP="00455F1B">
            <w:pPr>
              <w:spacing w:after="120"/>
              <w:rPr>
                <w:ins w:id="17" w:author="Qualcomm-CH" w:date="2022-08-17T09:39:00Z"/>
                <w:rFonts w:eastAsiaTheme="minorEastAsia"/>
                <w:color w:val="0070C0"/>
                <w:lang w:val="en-US" w:eastAsia="zh-CN"/>
              </w:rPr>
            </w:pPr>
            <w:ins w:id="18" w:author="Qualcomm-CH" w:date="2022-08-17T09:39:00Z">
              <w:r>
                <w:rPr>
                  <w:rFonts w:eastAsiaTheme="minorEastAsia"/>
                  <w:color w:val="0070C0"/>
                  <w:lang w:val="en-US" w:eastAsia="zh-CN"/>
                </w:rPr>
                <w:t>CH Park</w:t>
              </w:r>
            </w:ins>
          </w:p>
        </w:tc>
        <w:tc>
          <w:tcPr>
            <w:tcW w:w="3211" w:type="dxa"/>
          </w:tcPr>
          <w:p w14:paraId="096260A5" w14:textId="5F60B300" w:rsidR="005277CC" w:rsidRDefault="005277CC" w:rsidP="00455F1B">
            <w:pPr>
              <w:spacing w:after="120"/>
              <w:rPr>
                <w:ins w:id="19" w:author="Qualcomm-CH" w:date="2022-08-17T09:39:00Z"/>
                <w:rFonts w:eastAsiaTheme="minorEastAsia"/>
                <w:color w:val="0070C0"/>
                <w:lang w:val="en-US" w:eastAsia="zh-CN"/>
              </w:rPr>
            </w:pPr>
            <w:ins w:id="20" w:author="Qualcomm-CH" w:date="2022-08-17T09:39:00Z">
              <w:r>
                <w:rPr>
                  <w:rFonts w:eastAsiaTheme="minorEastAsia"/>
                  <w:color w:val="0070C0"/>
                  <w:lang w:val="en-US" w:eastAsia="zh-CN"/>
                </w:rPr>
                <w:t>chparkqc</w:t>
              </w:r>
            </w:ins>
            <w:ins w:id="21" w:author="Qualcomm-CH" w:date="2022-08-17T09:40:00Z">
              <w:r>
                <w:rPr>
                  <w:rFonts w:eastAsiaTheme="minorEastAsia"/>
                  <w:color w:val="0070C0"/>
                  <w:lang w:val="en-US" w:eastAsia="zh-CN"/>
                </w:rPr>
                <w:t>@qti.qualcomm.com</w:t>
              </w:r>
            </w:ins>
          </w:p>
        </w:tc>
      </w:tr>
      <w:tr w:rsidR="00C46C5F" w:rsidRPr="00A84052" w14:paraId="6B0DEC16" w14:textId="77777777" w:rsidTr="00455F1B">
        <w:trPr>
          <w:ins w:id="22" w:author="Huawei" w:date="2022-08-18T10:46:00Z"/>
        </w:trPr>
        <w:tc>
          <w:tcPr>
            <w:tcW w:w="3210" w:type="dxa"/>
          </w:tcPr>
          <w:p w14:paraId="38E22D91" w14:textId="1F0B2110" w:rsidR="00C46C5F" w:rsidRDefault="00C46C5F" w:rsidP="00455F1B">
            <w:pPr>
              <w:spacing w:after="120"/>
              <w:rPr>
                <w:ins w:id="23" w:author="Huawei" w:date="2022-08-18T10:46:00Z"/>
                <w:rFonts w:eastAsiaTheme="minorEastAsia"/>
                <w:color w:val="0070C0"/>
                <w:lang w:val="en-US" w:eastAsia="zh-CN"/>
              </w:rPr>
            </w:pPr>
            <w:ins w:id="24" w:author="Huawei" w:date="2022-08-18T10:46: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57FAE4E6" w14:textId="7D4DFD2A" w:rsidR="00C46C5F" w:rsidRDefault="00C46C5F" w:rsidP="00455F1B">
            <w:pPr>
              <w:spacing w:after="120"/>
              <w:rPr>
                <w:ins w:id="25" w:author="Huawei" w:date="2022-08-18T10:46:00Z"/>
                <w:rFonts w:eastAsiaTheme="minorEastAsia"/>
                <w:color w:val="0070C0"/>
                <w:lang w:val="en-US" w:eastAsia="zh-CN"/>
              </w:rPr>
            </w:pPr>
            <w:ins w:id="26" w:author="Huawei" w:date="2022-08-18T10:46:00Z">
              <w:r>
                <w:rPr>
                  <w:rFonts w:eastAsiaTheme="minorEastAsia"/>
                  <w:color w:val="0070C0"/>
                  <w:lang w:val="en-US" w:eastAsia="zh-CN"/>
                </w:rPr>
                <w:t>Jing</w:t>
              </w:r>
            </w:ins>
            <w:ins w:id="27" w:author="Huawei" w:date="2022-08-18T10:55:00Z">
              <w:r w:rsidR="007C27D3">
                <w:rPr>
                  <w:rFonts w:eastAsiaTheme="minorEastAsia" w:hint="eastAsia"/>
                  <w:color w:val="0070C0"/>
                  <w:lang w:val="en-US" w:eastAsia="zh-CN"/>
                </w:rPr>
                <w:t xml:space="preserve"> H</w:t>
              </w:r>
              <w:r w:rsidR="007C27D3">
                <w:rPr>
                  <w:rFonts w:eastAsiaTheme="minorEastAsia"/>
                  <w:color w:val="0070C0"/>
                  <w:lang w:val="en-US" w:eastAsia="zh-CN"/>
                </w:rPr>
                <w:t>an</w:t>
              </w:r>
            </w:ins>
          </w:p>
        </w:tc>
        <w:tc>
          <w:tcPr>
            <w:tcW w:w="3211" w:type="dxa"/>
          </w:tcPr>
          <w:p w14:paraId="4F2C217F" w14:textId="3094CFB7" w:rsidR="00C46C5F" w:rsidRDefault="00C46C5F" w:rsidP="00455F1B">
            <w:pPr>
              <w:spacing w:after="120"/>
              <w:rPr>
                <w:ins w:id="28" w:author="Huawei" w:date="2022-08-18T10:46:00Z"/>
                <w:rFonts w:eastAsiaTheme="minorEastAsia"/>
                <w:color w:val="0070C0"/>
                <w:lang w:val="en-US" w:eastAsia="zh-CN"/>
              </w:rPr>
            </w:pPr>
            <w:ins w:id="29" w:author="Huawei" w:date="2022-08-18T10:46:00Z">
              <w:r>
                <w:rPr>
                  <w:rFonts w:eastAsiaTheme="minorEastAsia"/>
                  <w:color w:val="0070C0"/>
                  <w:lang w:val="en-US" w:eastAsia="zh-CN"/>
                </w:rPr>
                <w:t>Hw.hanjing@huawei.com</w:t>
              </w:r>
            </w:ins>
          </w:p>
        </w:tc>
      </w:tr>
      <w:tr w:rsidR="00667BEB" w:rsidRPr="00A84052" w14:paraId="4527B4C7" w14:textId="77777777" w:rsidTr="00455F1B">
        <w:trPr>
          <w:ins w:id="30" w:author="Griselda WANG" w:date="2022-08-18T08:19:00Z"/>
        </w:trPr>
        <w:tc>
          <w:tcPr>
            <w:tcW w:w="3210" w:type="dxa"/>
          </w:tcPr>
          <w:p w14:paraId="4F78BA38" w14:textId="781487A2" w:rsidR="00667BEB" w:rsidRDefault="00667BEB" w:rsidP="00667BEB">
            <w:pPr>
              <w:spacing w:after="120"/>
              <w:rPr>
                <w:ins w:id="31" w:author="Griselda WANG" w:date="2022-08-18T08:19:00Z"/>
                <w:rFonts w:eastAsiaTheme="minorEastAsia"/>
                <w:color w:val="0070C0"/>
                <w:lang w:val="en-US" w:eastAsia="zh-CN"/>
              </w:rPr>
            </w:pPr>
            <w:ins w:id="32" w:author="Griselda WANG" w:date="2022-08-18T08:19:00Z">
              <w:r>
                <w:rPr>
                  <w:rFonts w:eastAsiaTheme="minorEastAsia"/>
                  <w:color w:val="0070C0"/>
                  <w:lang w:val="en-US" w:eastAsia="zh-CN"/>
                </w:rPr>
                <w:t>Ericsson</w:t>
              </w:r>
            </w:ins>
          </w:p>
        </w:tc>
        <w:tc>
          <w:tcPr>
            <w:tcW w:w="3210" w:type="dxa"/>
          </w:tcPr>
          <w:p w14:paraId="46A455CD" w14:textId="77777777" w:rsidR="00667BEB" w:rsidRDefault="00667BEB" w:rsidP="00667BEB">
            <w:pPr>
              <w:spacing w:after="120"/>
              <w:rPr>
                <w:ins w:id="33" w:author="Griselda WANG" w:date="2022-08-18T08:19:00Z"/>
                <w:rFonts w:eastAsiaTheme="minorEastAsia"/>
                <w:color w:val="0070C0"/>
                <w:lang w:val="en-US" w:eastAsia="zh-CN"/>
              </w:rPr>
            </w:pPr>
            <w:ins w:id="34" w:author="Griselda WANG" w:date="2022-08-18T08:19:00Z">
              <w:r>
                <w:rPr>
                  <w:rFonts w:eastAsiaTheme="minorEastAsia"/>
                  <w:color w:val="0070C0"/>
                  <w:lang w:val="en-US" w:eastAsia="zh-CN"/>
                </w:rPr>
                <w:t>Griselda Zhanxian Wang</w:t>
              </w:r>
            </w:ins>
          </w:p>
          <w:p w14:paraId="658CD02E" w14:textId="297C6E5E" w:rsidR="00667BEB" w:rsidRDefault="00667BEB" w:rsidP="00667BEB">
            <w:pPr>
              <w:spacing w:after="120"/>
              <w:rPr>
                <w:ins w:id="35" w:author="Griselda WANG" w:date="2022-08-18T08:19:00Z"/>
                <w:rFonts w:eastAsiaTheme="minorEastAsia"/>
                <w:color w:val="0070C0"/>
                <w:lang w:val="en-US" w:eastAsia="zh-CN"/>
              </w:rPr>
            </w:pPr>
            <w:ins w:id="36" w:author="Griselda WANG" w:date="2022-08-18T08:19:00Z">
              <w:r w:rsidRPr="008E0C20">
                <w:rPr>
                  <w:rFonts w:eastAsiaTheme="minorEastAsia"/>
                  <w:color w:val="0070C0"/>
                  <w:lang w:val="en-US" w:eastAsia="zh-CN"/>
                </w:rPr>
                <w:t xml:space="preserve">Venkat </w:t>
              </w:r>
              <w:r>
                <w:rPr>
                  <w:rFonts w:eastAsiaTheme="minorEastAsia"/>
                  <w:color w:val="0070C0"/>
                  <w:lang w:val="en-US" w:eastAsia="zh-CN"/>
                </w:rPr>
                <w:t>(</w:t>
              </w:r>
              <w:r w:rsidRPr="00F942FF">
                <w:t>L1/L2 mobility</w:t>
              </w:r>
              <w:r>
                <w:rPr>
                  <w:rFonts w:eastAsiaTheme="minorEastAsia"/>
                  <w:color w:val="0070C0"/>
                  <w:lang w:val="en-US" w:eastAsia="zh-CN"/>
                </w:rPr>
                <w:t>)</w:t>
              </w:r>
            </w:ins>
          </w:p>
        </w:tc>
        <w:tc>
          <w:tcPr>
            <w:tcW w:w="3211" w:type="dxa"/>
          </w:tcPr>
          <w:p w14:paraId="25A2DE46" w14:textId="77777777" w:rsidR="00667BEB" w:rsidRDefault="00667BEB" w:rsidP="00667BEB">
            <w:pPr>
              <w:spacing w:after="120"/>
              <w:rPr>
                <w:ins w:id="37" w:author="Griselda WANG" w:date="2022-08-18T08:19:00Z"/>
                <w:rFonts w:eastAsiaTheme="minorEastAsia"/>
                <w:color w:val="0070C0"/>
                <w:lang w:val="en-US" w:eastAsia="zh-CN"/>
              </w:rPr>
            </w:pPr>
            <w:ins w:id="38" w:author="Griselda WANG" w:date="2022-08-18T08:19:00Z">
              <w:r>
                <w:rPr>
                  <w:rFonts w:eastAsiaTheme="minorEastAsia"/>
                  <w:color w:val="0070C0"/>
                  <w:lang w:val="en-US" w:eastAsia="zh-CN"/>
                </w:rPr>
                <w:fldChar w:fldCharType="begin"/>
              </w:r>
              <w:r>
                <w:rPr>
                  <w:rFonts w:eastAsiaTheme="minorEastAsia"/>
                  <w:color w:val="0070C0"/>
                  <w:lang w:val="en-US" w:eastAsia="zh-CN"/>
                </w:rPr>
                <w:instrText xml:space="preserve"> HYPERLINK "mailto:griselda.wang@ericsson.com" </w:instrText>
              </w:r>
              <w:r>
                <w:rPr>
                  <w:rFonts w:eastAsiaTheme="minorEastAsia"/>
                  <w:color w:val="0070C0"/>
                  <w:lang w:val="en-US" w:eastAsia="zh-CN"/>
                </w:rPr>
                <w:fldChar w:fldCharType="separate"/>
              </w:r>
              <w:r w:rsidRPr="009573E0">
                <w:rPr>
                  <w:rStyle w:val="ac"/>
                  <w:rFonts w:eastAsiaTheme="minorEastAsia"/>
                  <w:lang w:val="en-US" w:eastAsia="zh-CN"/>
                </w:rPr>
                <w:t>griselda.wang@ericsson.com</w:t>
              </w:r>
              <w:r>
                <w:rPr>
                  <w:rFonts w:eastAsiaTheme="minorEastAsia"/>
                  <w:color w:val="0070C0"/>
                  <w:lang w:val="en-US" w:eastAsia="zh-CN"/>
                </w:rPr>
                <w:fldChar w:fldCharType="end"/>
              </w:r>
            </w:ins>
          </w:p>
          <w:p w14:paraId="661B6CBE" w14:textId="7435D9E6" w:rsidR="00667BEB" w:rsidRDefault="00667BEB" w:rsidP="00667BEB">
            <w:pPr>
              <w:spacing w:after="120"/>
              <w:rPr>
                <w:ins w:id="39" w:author="Griselda WANG" w:date="2022-08-18T08:19:00Z"/>
                <w:rFonts w:eastAsiaTheme="minorEastAsia"/>
                <w:color w:val="0070C0"/>
                <w:lang w:val="en-US" w:eastAsia="zh-CN"/>
              </w:rPr>
            </w:pPr>
            <w:ins w:id="40" w:author="Griselda WANG" w:date="2022-08-18T08:19:00Z">
              <w:r w:rsidRPr="008E0C20">
                <w:rPr>
                  <w:rFonts w:eastAsiaTheme="minorEastAsia"/>
                  <w:color w:val="0070C0"/>
                  <w:lang w:val="en-US" w:eastAsia="zh-CN"/>
                </w:rPr>
                <w:t>venkatarao.gonuguntla@ericsson.com</w:t>
              </w:r>
            </w:ins>
          </w:p>
        </w:tc>
      </w:tr>
      <w:tr w:rsidR="00E1061B" w:rsidRPr="00A84052" w14:paraId="4A0F2D1A" w14:textId="77777777" w:rsidTr="00455F1B">
        <w:trPr>
          <w:ins w:id="41" w:author="vivo/Minhua Zheng" w:date="2022-08-18T20:40:00Z"/>
        </w:trPr>
        <w:tc>
          <w:tcPr>
            <w:tcW w:w="3210" w:type="dxa"/>
          </w:tcPr>
          <w:p w14:paraId="2EB3117D" w14:textId="79112172" w:rsidR="00E1061B" w:rsidRDefault="00E1061B" w:rsidP="00667BEB">
            <w:pPr>
              <w:spacing w:after="120"/>
              <w:rPr>
                <w:ins w:id="42" w:author="vivo/Minhua Zheng" w:date="2022-08-18T20:40:00Z"/>
                <w:rFonts w:eastAsiaTheme="minorEastAsia"/>
                <w:color w:val="0070C0"/>
                <w:lang w:val="en-US" w:eastAsia="zh-CN"/>
              </w:rPr>
            </w:pPr>
            <w:ins w:id="43" w:author="vivo/Minhua Zheng" w:date="2022-08-18T20:40:00Z">
              <w:r>
                <w:rPr>
                  <w:rFonts w:eastAsiaTheme="minorEastAsia" w:hint="eastAsia"/>
                  <w:color w:val="0070C0"/>
                  <w:lang w:val="en-US" w:eastAsia="zh-CN"/>
                </w:rPr>
                <w:t>v</w:t>
              </w:r>
              <w:r>
                <w:rPr>
                  <w:rFonts w:eastAsiaTheme="minorEastAsia"/>
                  <w:color w:val="0070C0"/>
                  <w:lang w:val="en-US" w:eastAsia="zh-CN"/>
                </w:rPr>
                <w:t>ivo</w:t>
              </w:r>
            </w:ins>
          </w:p>
        </w:tc>
        <w:tc>
          <w:tcPr>
            <w:tcW w:w="3210" w:type="dxa"/>
          </w:tcPr>
          <w:p w14:paraId="70287A0C" w14:textId="77777777" w:rsidR="00E1061B" w:rsidRDefault="00D031D1" w:rsidP="00667BEB">
            <w:pPr>
              <w:spacing w:after="120"/>
              <w:rPr>
                <w:ins w:id="44" w:author="vivo/Minhua Zheng" w:date="2022-08-18T20:40:00Z"/>
                <w:rFonts w:eastAsiaTheme="minorEastAsia"/>
                <w:color w:val="0070C0"/>
                <w:lang w:val="en-US" w:eastAsia="zh-CN"/>
              </w:rPr>
            </w:pPr>
            <w:ins w:id="45" w:author="vivo/Minhua Zheng" w:date="2022-08-18T20:40:00Z">
              <w:r>
                <w:rPr>
                  <w:rFonts w:eastAsiaTheme="minorEastAsia" w:hint="eastAsia"/>
                  <w:color w:val="0070C0"/>
                  <w:lang w:val="en-US" w:eastAsia="zh-CN"/>
                </w:rPr>
                <w:t>M</w:t>
              </w:r>
              <w:r>
                <w:rPr>
                  <w:rFonts w:eastAsiaTheme="minorEastAsia"/>
                  <w:color w:val="0070C0"/>
                  <w:lang w:val="en-US" w:eastAsia="zh-CN"/>
                </w:rPr>
                <w:t xml:space="preserve">inhua zheng </w:t>
              </w:r>
            </w:ins>
          </w:p>
          <w:p w14:paraId="26B2B331" w14:textId="5A68580E" w:rsidR="003C62B6" w:rsidRDefault="003C62B6" w:rsidP="00667BEB">
            <w:pPr>
              <w:spacing w:after="120"/>
              <w:rPr>
                <w:ins w:id="46" w:author="vivo/Minhua Zheng" w:date="2022-08-18T20:40:00Z"/>
                <w:rFonts w:eastAsiaTheme="minorEastAsia"/>
                <w:color w:val="0070C0"/>
                <w:lang w:val="en-US" w:eastAsia="zh-CN"/>
              </w:rPr>
            </w:pPr>
            <w:ins w:id="47" w:author="vivo/Minhua Zheng" w:date="2022-08-18T20:40:00Z">
              <w:r>
                <w:rPr>
                  <w:rFonts w:eastAsiaTheme="minorEastAsia" w:hint="eastAsia"/>
                  <w:color w:val="0070C0"/>
                  <w:lang w:val="en-US" w:eastAsia="zh-CN"/>
                </w:rPr>
                <w:t>Y</w:t>
              </w:r>
              <w:r>
                <w:rPr>
                  <w:rFonts w:eastAsiaTheme="minorEastAsia"/>
                  <w:color w:val="0070C0"/>
                  <w:lang w:val="en-US" w:eastAsia="zh-CN"/>
                </w:rPr>
                <w:t>anliang Sun</w:t>
              </w:r>
            </w:ins>
            <w:ins w:id="48" w:author="vivo/Minhua Zheng" w:date="2022-08-18T20:41:00Z">
              <w:r w:rsidR="00624F6A">
                <w:rPr>
                  <w:rFonts w:eastAsiaTheme="minorEastAsia"/>
                  <w:color w:val="0070C0"/>
                  <w:lang w:val="en-US" w:eastAsia="zh-CN"/>
                </w:rPr>
                <w:t xml:space="preserve"> </w:t>
              </w:r>
              <w:r w:rsidR="005D62CC">
                <w:rPr>
                  <w:rFonts w:eastAsiaTheme="minorEastAsia"/>
                  <w:color w:val="0070C0"/>
                  <w:lang w:val="en-US" w:eastAsia="zh-CN"/>
                </w:rPr>
                <w:t>(</w:t>
              </w:r>
              <w:r w:rsidR="005D62CC" w:rsidRPr="005D62CC">
                <w:rPr>
                  <w:rFonts w:eastAsiaTheme="minorEastAsia"/>
                  <w:color w:val="0070C0"/>
                  <w:lang w:val="en-US" w:eastAsia="zh-CN"/>
                </w:rPr>
                <w:t>L1/L2 mobility</w:t>
              </w:r>
              <w:r w:rsidR="005D62CC">
                <w:rPr>
                  <w:rFonts w:eastAsiaTheme="minorEastAsia"/>
                  <w:color w:val="0070C0"/>
                  <w:lang w:val="en-US" w:eastAsia="zh-CN"/>
                </w:rPr>
                <w:t>)</w:t>
              </w:r>
            </w:ins>
          </w:p>
        </w:tc>
        <w:tc>
          <w:tcPr>
            <w:tcW w:w="3211" w:type="dxa"/>
          </w:tcPr>
          <w:p w14:paraId="1518635A" w14:textId="6F31C95B" w:rsidR="00E1061B" w:rsidRDefault="00D513D8" w:rsidP="00667BEB">
            <w:pPr>
              <w:spacing w:after="120"/>
              <w:rPr>
                <w:ins w:id="49" w:author="vivo/Minhua Zheng" w:date="2022-08-18T20:40:00Z"/>
                <w:rFonts w:eastAsiaTheme="minorEastAsia"/>
                <w:color w:val="0070C0"/>
                <w:lang w:val="en-US" w:eastAsia="zh-CN"/>
              </w:rPr>
            </w:pPr>
            <w:ins w:id="50" w:author="vivo/Minhua Zheng" w:date="2022-08-18T20:40:00Z">
              <w:r>
                <w:rPr>
                  <w:rFonts w:eastAsiaTheme="minorEastAsia"/>
                  <w:color w:val="0070C0"/>
                  <w:lang w:val="en-US" w:eastAsia="zh-CN"/>
                </w:rPr>
                <w:fldChar w:fldCharType="begin"/>
              </w:r>
              <w:r>
                <w:rPr>
                  <w:rFonts w:eastAsiaTheme="minorEastAsia"/>
                  <w:color w:val="0070C0"/>
                  <w:lang w:val="en-US" w:eastAsia="zh-CN"/>
                </w:rPr>
                <w:instrText xml:space="preserve"> HYPERLINK "mailto:minhua.zheng@vivo.com" </w:instrText>
              </w:r>
              <w:r>
                <w:rPr>
                  <w:rFonts w:eastAsiaTheme="minorEastAsia"/>
                  <w:color w:val="0070C0"/>
                  <w:lang w:val="en-US" w:eastAsia="zh-CN"/>
                </w:rPr>
                <w:fldChar w:fldCharType="separate"/>
              </w:r>
              <w:r w:rsidRPr="00A74577">
                <w:rPr>
                  <w:rStyle w:val="ac"/>
                  <w:rFonts w:eastAsiaTheme="minorEastAsia"/>
                  <w:lang w:val="en-US" w:eastAsia="zh-CN"/>
                </w:rPr>
                <w:t>minhua.zheng@vivo.com</w:t>
              </w:r>
              <w:r>
                <w:rPr>
                  <w:rFonts w:eastAsiaTheme="minorEastAsia"/>
                  <w:color w:val="0070C0"/>
                  <w:lang w:val="en-US" w:eastAsia="zh-CN"/>
                </w:rPr>
                <w:fldChar w:fldCharType="end"/>
              </w:r>
            </w:ins>
          </w:p>
          <w:p w14:paraId="30911CEB" w14:textId="324F0627" w:rsidR="00D513D8" w:rsidRPr="00D513D8" w:rsidRDefault="00E2307F" w:rsidP="00667BEB">
            <w:pPr>
              <w:spacing w:after="120"/>
              <w:rPr>
                <w:ins w:id="51" w:author="vivo/Minhua Zheng" w:date="2022-08-18T20:40:00Z"/>
                <w:rFonts w:eastAsiaTheme="minorEastAsia"/>
                <w:color w:val="0070C0"/>
                <w:lang w:val="en-US" w:eastAsia="zh-CN"/>
              </w:rPr>
            </w:pPr>
            <w:ins w:id="52" w:author="Jin Woong Park" w:date="2022-08-18T22:00: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53" w:author="vivo/Minhua Zheng" w:date="2022-08-18T20:41:00Z">
              <w:r>
                <w:rPr>
                  <w:rFonts w:eastAsiaTheme="minorEastAsia"/>
                  <w:color w:val="0070C0"/>
                  <w:lang w:val="en-US" w:eastAsia="zh-CN"/>
                </w:rPr>
                <w:instrText>yanliang.sun@vivo.com</w:instrText>
              </w:r>
            </w:ins>
            <w:ins w:id="54" w:author="Jin Woong Park" w:date="2022-08-18T22:00: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55" w:author="vivo/Minhua Zheng" w:date="2022-08-18T20:41:00Z">
              <w:r w:rsidRPr="00FD5CE4">
                <w:rPr>
                  <w:rStyle w:val="ac"/>
                  <w:rFonts w:eastAsiaTheme="minorEastAsia"/>
                  <w:lang w:val="en-US" w:eastAsia="zh-CN"/>
                </w:rPr>
                <w:t>yanliang.sun@vivo.com</w:t>
              </w:r>
            </w:ins>
            <w:ins w:id="56" w:author="Jin Woong Park" w:date="2022-08-18T22:00:00Z">
              <w:r>
                <w:rPr>
                  <w:rFonts w:eastAsiaTheme="minorEastAsia"/>
                  <w:color w:val="0070C0"/>
                  <w:lang w:val="en-US" w:eastAsia="zh-CN"/>
                </w:rPr>
                <w:fldChar w:fldCharType="end"/>
              </w:r>
            </w:ins>
          </w:p>
        </w:tc>
      </w:tr>
      <w:tr w:rsidR="00E2307F" w:rsidRPr="00A84052" w14:paraId="6FFDDD7F" w14:textId="77777777" w:rsidTr="00455F1B">
        <w:trPr>
          <w:ins w:id="57" w:author="Jin Woong Park" w:date="2022-08-18T22:00:00Z"/>
        </w:trPr>
        <w:tc>
          <w:tcPr>
            <w:tcW w:w="3210" w:type="dxa"/>
          </w:tcPr>
          <w:p w14:paraId="7F523D71" w14:textId="072BB3B1" w:rsidR="00E2307F" w:rsidRPr="00E2307F" w:rsidRDefault="00E2307F" w:rsidP="00667BEB">
            <w:pPr>
              <w:spacing w:after="120"/>
              <w:rPr>
                <w:ins w:id="58" w:author="Jin Woong Park" w:date="2022-08-18T22:00:00Z"/>
                <w:rFonts w:eastAsiaTheme="minorEastAsia" w:hint="eastAsia"/>
                <w:color w:val="0070C0"/>
                <w:lang w:eastAsia="zh-CN"/>
                <w:rPrChange w:id="59" w:author="Jin Woong Park" w:date="2022-08-18T22:00:00Z">
                  <w:rPr>
                    <w:ins w:id="60" w:author="Jin Woong Park" w:date="2022-08-18T22:00:00Z"/>
                    <w:rFonts w:eastAsiaTheme="minorEastAsia" w:hint="eastAsia"/>
                    <w:color w:val="0070C0"/>
                    <w:lang w:val="en-US" w:eastAsia="zh-CN"/>
                  </w:rPr>
                </w:rPrChange>
              </w:rPr>
            </w:pPr>
            <w:bookmarkStart w:id="61" w:name="_GoBack"/>
            <w:ins w:id="62" w:author="Jin Woong Park" w:date="2022-08-18T22:00:00Z">
              <w:r>
                <w:rPr>
                  <w:rFonts w:eastAsiaTheme="minorEastAsia"/>
                  <w:color w:val="0070C0"/>
                  <w:lang w:eastAsia="zh-CN"/>
                </w:rPr>
                <w:t>LGE</w:t>
              </w:r>
              <w:bookmarkEnd w:id="61"/>
            </w:ins>
          </w:p>
        </w:tc>
        <w:tc>
          <w:tcPr>
            <w:tcW w:w="3210" w:type="dxa"/>
          </w:tcPr>
          <w:p w14:paraId="110C1A81" w14:textId="3D6AD78D" w:rsidR="00E2307F" w:rsidRPr="00E2307F" w:rsidRDefault="00E2307F" w:rsidP="00667BEB">
            <w:pPr>
              <w:spacing w:after="120"/>
              <w:rPr>
                <w:ins w:id="63" w:author="Jin Woong Park" w:date="2022-08-18T22:00:00Z"/>
                <w:rFonts w:eastAsia="맑은 고딕" w:hint="eastAsia"/>
                <w:color w:val="0070C0"/>
                <w:lang w:val="en-US" w:eastAsia="ko-KR"/>
                <w:rPrChange w:id="64" w:author="Jin Woong Park" w:date="2022-08-18T22:00:00Z">
                  <w:rPr>
                    <w:ins w:id="65" w:author="Jin Woong Park" w:date="2022-08-18T22:00:00Z"/>
                    <w:rFonts w:eastAsiaTheme="minorEastAsia" w:hint="eastAsia"/>
                    <w:color w:val="0070C0"/>
                    <w:lang w:val="en-US" w:eastAsia="zh-CN"/>
                  </w:rPr>
                </w:rPrChange>
              </w:rPr>
            </w:pPr>
            <w:ins w:id="66" w:author="Jin Woong Park" w:date="2022-08-18T22:00:00Z">
              <w:r>
                <w:rPr>
                  <w:rFonts w:eastAsia="맑은 고딕" w:hint="eastAsia"/>
                  <w:color w:val="0070C0"/>
                  <w:lang w:val="en-US" w:eastAsia="ko-KR"/>
                </w:rPr>
                <w:t>J</w:t>
              </w:r>
              <w:r>
                <w:rPr>
                  <w:rFonts w:eastAsia="맑은 고딕"/>
                  <w:color w:val="0070C0"/>
                  <w:lang w:val="en-US" w:eastAsia="ko-KR"/>
                </w:rPr>
                <w:t>in Woong Park</w:t>
              </w:r>
            </w:ins>
          </w:p>
        </w:tc>
        <w:tc>
          <w:tcPr>
            <w:tcW w:w="3211" w:type="dxa"/>
          </w:tcPr>
          <w:p w14:paraId="1861837C" w14:textId="375337A5" w:rsidR="00E2307F" w:rsidRPr="00E2307F" w:rsidRDefault="00E2307F" w:rsidP="00667BEB">
            <w:pPr>
              <w:spacing w:after="120"/>
              <w:rPr>
                <w:ins w:id="67" w:author="Jin Woong Park" w:date="2022-08-18T22:00:00Z"/>
                <w:rFonts w:eastAsia="맑은 고딕" w:hint="eastAsia"/>
                <w:color w:val="0070C0"/>
                <w:lang w:val="en-US" w:eastAsia="ko-KR"/>
                <w:rPrChange w:id="68" w:author="Jin Woong Park" w:date="2022-08-18T22:00:00Z">
                  <w:rPr>
                    <w:ins w:id="69" w:author="Jin Woong Park" w:date="2022-08-18T22:00:00Z"/>
                    <w:rFonts w:eastAsiaTheme="minorEastAsia"/>
                    <w:color w:val="0070C0"/>
                    <w:lang w:val="en-US" w:eastAsia="zh-CN"/>
                  </w:rPr>
                </w:rPrChange>
              </w:rPr>
            </w:pPr>
            <w:ins w:id="70" w:author="Jin Woong Park" w:date="2022-08-18T22:00:00Z">
              <w:r>
                <w:rPr>
                  <w:rFonts w:eastAsia="맑은 고딕"/>
                  <w:color w:val="0070C0"/>
                  <w:lang w:val="en-US" w:eastAsia="ko-KR"/>
                </w:rPr>
                <w:t>j</w:t>
              </w:r>
              <w:r>
                <w:rPr>
                  <w:rFonts w:eastAsia="맑은 고딕" w:hint="eastAsia"/>
                  <w:color w:val="0070C0"/>
                  <w:lang w:val="en-US" w:eastAsia="ko-KR"/>
                </w:rPr>
                <w:t>inwoong.</w:t>
              </w:r>
              <w:r>
                <w:rPr>
                  <w:rFonts w:eastAsia="맑은 고딕"/>
                  <w:color w:val="0070C0"/>
                  <w:lang w:val="en-US" w:eastAsia="ko-KR"/>
                </w:rPr>
                <w:t>park@lge.com</w:t>
              </w:r>
            </w:ins>
          </w:p>
        </w:tc>
      </w:tr>
    </w:tbl>
    <w:p w14:paraId="4EA2B367" w14:textId="77777777" w:rsidR="00C60675" w:rsidRDefault="00C60675" w:rsidP="00C60675">
      <w:pPr>
        <w:rPr>
          <w:color w:val="0070C0"/>
          <w:lang w:eastAsia="zh-CN"/>
        </w:rPr>
      </w:pPr>
    </w:p>
    <w:p w14:paraId="52C94C96" w14:textId="77777777" w:rsidR="00C60675" w:rsidRPr="00A84052" w:rsidRDefault="00C60675" w:rsidP="00C60675">
      <w:pPr>
        <w:rPr>
          <w:rFonts w:eastAsiaTheme="minorEastAsia"/>
          <w:color w:val="0070C0"/>
          <w:lang w:val="en-US" w:eastAsia="zh-CN"/>
        </w:rPr>
      </w:pPr>
      <w:r w:rsidRPr="00A84052">
        <w:rPr>
          <w:rFonts w:eastAsiaTheme="minorEastAsia"/>
          <w:color w:val="0070C0"/>
          <w:lang w:val="en-US" w:eastAsia="zh-CN"/>
        </w:rPr>
        <w:t>Note:</w:t>
      </w:r>
    </w:p>
    <w:p w14:paraId="0F8BEBFD" w14:textId="77777777" w:rsidR="00C60675" w:rsidRPr="00A84052" w:rsidRDefault="00C60675" w:rsidP="00087CF0">
      <w:pPr>
        <w:pStyle w:val="afe"/>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05E9060E" w14:textId="77777777" w:rsidR="00C60675" w:rsidRPr="00C404C3" w:rsidRDefault="00C60675" w:rsidP="00087CF0">
      <w:pPr>
        <w:pStyle w:val="afe"/>
        <w:numPr>
          <w:ilvl w:val="0"/>
          <w:numId w:val="5"/>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4F98B096" w14:textId="77777777" w:rsidR="00C60675" w:rsidRPr="00805BE8" w:rsidRDefault="00C60675" w:rsidP="00C60675">
      <w:pPr>
        <w:pStyle w:val="1"/>
        <w:rPr>
          <w:lang w:eastAsia="ja-JP"/>
        </w:rPr>
      </w:pPr>
      <w:r>
        <w:rPr>
          <w:lang w:eastAsia="ja-JP"/>
        </w:rPr>
        <w:lastRenderedPageBreak/>
        <w:t>Topic</w:t>
      </w:r>
      <w:r w:rsidRPr="00805BE8">
        <w:rPr>
          <w:lang w:eastAsia="ja-JP"/>
        </w:rPr>
        <w:t xml:space="preserve"> #1</w:t>
      </w:r>
      <w:r>
        <w:rPr>
          <w:lang w:eastAsia="ja-JP"/>
        </w:rPr>
        <w:t>: General and work plan</w:t>
      </w:r>
    </w:p>
    <w:p w14:paraId="2FBB4DB3" w14:textId="77777777" w:rsidR="00C60675" w:rsidRPr="00CB0305" w:rsidRDefault="00C60675" w:rsidP="00E47D1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3"/>
        <w:gridCol w:w="6585"/>
      </w:tblGrid>
      <w:tr w:rsidR="00C60675" w:rsidRPr="00F53FE2" w14:paraId="5A5E7437" w14:textId="77777777" w:rsidTr="00455F1B">
        <w:trPr>
          <w:trHeight w:val="468"/>
        </w:trPr>
        <w:tc>
          <w:tcPr>
            <w:tcW w:w="1648" w:type="dxa"/>
            <w:vAlign w:val="center"/>
          </w:tcPr>
          <w:p w14:paraId="3FA09263" w14:textId="77777777" w:rsidR="00C60675" w:rsidRPr="00805BE8" w:rsidRDefault="00C60675" w:rsidP="00455F1B">
            <w:pPr>
              <w:spacing w:before="120" w:after="120"/>
              <w:rPr>
                <w:b/>
                <w:bCs/>
              </w:rPr>
            </w:pPr>
            <w:r w:rsidRPr="00805BE8">
              <w:rPr>
                <w:b/>
                <w:bCs/>
              </w:rPr>
              <w:t>T-doc number</w:t>
            </w:r>
          </w:p>
        </w:tc>
        <w:tc>
          <w:tcPr>
            <w:tcW w:w="1437" w:type="dxa"/>
            <w:vAlign w:val="center"/>
          </w:tcPr>
          <w:p w14:paraId="0E1CA8F3" w14:textId="77777777" w:rsidR="00C60675" w:rsidRPr="00805BE8" w:rsidRDefault="00C60675" w:rsidP="00455F1B">
            <w:pPr>
              <w:spacing w:before="120" w:after="120"/>
              <w:rPr>
                <w:b/>
                <w:bCs/>
              </w:rPr>
            </w:pPr>
            <w:r w:rsidRPr="00805BE8">
              <w:rPr>
                <w:b/>
                <w:bCs/>
              </w:rPr>
              <w:t>Company</w:t>
            </w:r>
          </w:p>
        </w:tc>
        <w:tc>
          <w:tcPr>
            <w:tcW w:w="6772" w:type="dxa"/>
            <w:vAlign w:val="center"/>
          </w:tcPr>
          <w:p w14:paraId="7C8A229A" w14:textId="77777777" w:rsidR="00C60675" w:rsidRPr="00805BE8" w:rsidRDefault="00C60675" w:rsidP="00455F1B">
            <w:pPr>
              <w:spacing w:before="120" w:after="120"/>
              <w:rPr>
                <w:b/>
                <w:bCs/>
              </w:rPr>
            </w:pPr>
            <w:r w:rsidRPr="00805BE8">
              <w:rPr>
                <w:b/>
                <w:bCs/>
              </w:rPr>
              <w:t>Proposals</w:t>
            </w:r>
            <w:r>
              <w:rPr>
                <w:b/>
                <w:bCs/>
              </w:rPr>
              <w:t xml:space="preserve"> / Observations</w:t>
            </w:r>
          </w:p>
        </w:tc>
      </w:tr>
      <w:tr w:rsidR="00C60675" w14:paraId="66676A59" w14:textId="77777777" w:rsidTr="00455F1B">
        <w:trPr>
          <w:trHeight w:val="468"/>
        </w:trPr>
        <w:tc>
          <w:tcPr>
            <w:tcW w:w="1648" w:type="dxa"/>
          </w:tcPr>
          <w:p w14:paraId="749D4F00" w14:textId="77777777" w:rsidR="00C60675" w:rsidRPr="004A7544" w:rsidRDefault="00C60675" w:rsidP="00455F1B">
            <w:pPr>
              <w:spacing w:before="120" w:after="120"/>
            </w:pPr>
            <w:r w:rsidRPr="00685174">
              <w:rPr>
                <w:rFonts w:asciiTheme="minorHAnsi" w:hAnsiTheme="minorHAnsi" w:cstheme="minorHAnsi"/>
              </w:rPr>
              <w:t>R4-2211550</w:t>
            </w:r>
          </w:p>
        </w:tc>
        <w:tc>
          <w:tcPr>
            <w:tcW w:w="1437" w:type="dxa"/>
          </w:tcPr>
          <w:p w14:paraId="51EC97DA" w14:textId="77777777" w:rsidR="00C60675" w:rsidRPr="004A7544" w:rsidRDefault="00C60675" w:rsidP="00455F1B">
            <w:pPr>
              <w:spacing w:before="120" w:after="120"/>
            </w:pPr>
            <w:r w:rsidRPr="00685174">
              <w:rPr>
                <w:rFonts w:asciiTheme="minorHAnsi" w:hAnsiTheme="minorHAnsi" w:cstheme="minorHAnsi"/>
              </w:rPr>
              <w:t>MediaTek Inc., Apple</w:t>
            </w:r>
          </w:p>
        </w:tc>
        <w:tc>
          <w:tcPr>
            <w:tcW w:w="6772" w:type="dxa"/>
          </w:tcPr>
          <w:p w14:paraId="7C8A72EA" w14:textId="77777777" w:rsidR="00C60675" w:rsidRPr="00BE600B" w:rsidRDefault="00C60675" w:rsidP="00455F1B">
            <w:pPr>
              <w:spacing w:before="120" w:after="120"/>
              <w:rPr>
                <w:rFonts w:asciiTheme="minorHAnsi" w:hAnsiTheme="minorHAnsi" w:cstheme="minorHAnsi"/>
                <w:lang w:val="x-none"/>
              </w:rPr>
            </w:pPr>
            <w:r w:rsidRPr="00BE600B">
              <w:rPr>
                <w:rFonts w:asciiTheme="minorHAnsi" w:hAnsiTheme="minorHAnsi" w:cstheme="minorHAnsi"/>
                <w:b/>
              </w:rPr>
              <w:t>Proposal 1:</w:t>
            </w:r>
            <w:r w:rsidRPr="00BE600B">
              <w:rPr>
                <w:rFonts w:asciiTheme="minorHAnsi" w:hAnsiTheme="minorHAnsi" w:cstheme="minorHAnsi"/>
              </w:rPr>
              <w:t xml:space="preserve"> RAN4 to endorse the RRM work plan for Further NR Mobility Enhancements as presented in this contribution.</w:t>
            </w:r>
          </w:p>
        </w:tc>
      </w:tr>
    </w:tbl>
    <w:p w14:paraId="3E29E2AF" w14:textId="77777777" w:rsidR="00484C5D" w:rsidRPr="004A7544" w:rsidRDefault="00484C5D" w:rsidP="005B4802"/>
    <w:p w14:paraId="67EA3547" w14:textId="407DC46C" w:rsidR="00484C5D" w:rsidRPr="004A7544" w:rsidRDefault="00837458" w:rsidP="00E47D14">
      <w:pPr>
        <w:pStyle w:val="2"/>
      </w:pPr>
      <w:r w:rsidRPr="004A7544">
        <w:rPr>
          <w:rFonts w:hint="eastAsia"/>
        </w:rPr>
        <w:t>Open issues</w:t>
      </w:r>
      <w:r w:rsidR="00DC2500">
        <w:t xml:space="preserve"> summary</w:t>
      </w:r>
    </w:p>
    <w:p w14:paraId="766EF825" w14:textId="6C609041" w:rsidR="00571777" w:rsidRPr="00805BE8" w:rsidRDefault="00571777" w:rsidP="00E47D14">
      <w:pPr>
        <w:pStyle w:val="3"/>
      </w:pPr>
      <w:r w:rsidRPr="00805BE8">
        <w:t>Sub-</w:t>
      </w:r>
      <w:r w:rsidR="00142BB9">
        <w:t>topic</w:t>
      </w:r>
      <w:r w:rsidRPr="00805BE8">
        <w:t xml:space="preserve"> 1-1</w:t>
      </w:r>
      <w:r w:rsidR="00C60675">
        <w:t>:</w:t>
      </w:r>
      <w:r w:rsidR="00C60675" w:rsidRPr="00C60675">
        <w:t xml:space="preserve"> </w:t>
      </w:r>
      <w:r w:rsidR="00C60675" w:rsidRPr="00C60675">
        <w:rPr>
          <w:sz w:val="24"/>
          <w:szCs w:val="16"/>
        </w:rPr>
        <w:t>Work plan</w:t>
      </w:r>
    </w:p>
    <w:p w14:paraId="56D2C348" w14:textId="77777777" w:rsidR="00C60675" w:rsidRPr="006C0360" w:rsidRDefault="00C60675" w:rsidP="00C60675">
      <w:pPr>
        <w:rPr>
          <w:b/>
          <w:color w:val="000000" w:themeColor="text1"/>
          <w:u w:val="single"/>
          <w:lang w:eastAsia="ko-KR"/>
        </w:rPr>
      </w:pPr>
      <w:r w:rsidRPr="006C0360">
        <w:rPr>
          <w:b/>
          <w:color w:val="000000" w:themeColor="text1"/>
          <w:u w:val="single"/>
          <w:lang w:eastAsia="ko-KR"/>
        </w:rPr>
        <w:t>Issue 1-1: Work</w:t>
      </w:r>
      <w:r>
        <w:rPr>
          <w:b/>
          <w:color w:val="000000" w:themeColor="text1"/>
          <w:u w:val="single"/>
          <w:lang w:eastAsia="ko-KR"/>
        </w:rPr>
        <w:t xml:space="preserve"> </w:t>
      </w:r>
      <w:r w:rsidRPr="006C0360">
        <w:rPr>
          <w:b/>
          <w:color w:val="000000" w:themeColor="text1"/>
          <w:u w:val="single"/>
          <w:lang w:eastAsia="ko-KR"/>
        </w:rPr>
        <w:t xml:space="preserve">plan </w:t>
      </w:r>
      <w:r>
        <w:rPr>
          <w:b/>
          <w:color w:val="000000" w:themeColor="text1"/>
          <w:u w:val="single"/>
          <w:lang w:eastAsia="ko-KR"/>
        </w:rPr>
        <w:t>proposals</w:t>
      </w:r>
    </w:p>
    <w:p w14:paraId="6E9A74D9" w14:textId="77777777" w:rsidR="00C60675" w:rsidRPr="006C0360" w:rsidRDefault="00C60675" w:rsidP="00087CF0">
      <w:pPr>
        <w:pStyle w:val="afe"/>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6C0360">
        <w:rPr>
          <w:rFonts w:eastAsia="SimSun"/>
          <w:color w:val="000000" w:themeColor="text1"/>
          <w:szCs w:val="24"/>
          <w:lang w:eastAsia="zh-CN"/>
        </w:rPr>
        <w:t>Proposals</w:t>
      </w:r>
    </w:p>
    <w:p w14:paraId="3681A4EA" w14:textId="77777777" w:rsidR="00C60675" w:rsidRPr="006C0360" w:rsidRDefault="00C60675" w:rsidP="00087CF0">
      <w:pPr>
        <w:pStyle w:val="afe"/>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6C0360">
        <w:rPr>
          <w:rFonts w:eastAsia="SimSun"/>
          <w:color w:val="000000" w:themeColor="text1"/>
          <w:szCs w:val="24"/>
          <w:lang w:eastAsia="zh-CN"/>
        </w:rPr>
        <w:t xml:space="preserve">Option 1: </w:t>
      </w:r>
      <w:r>
        <w:rPr>
          <w:rFonts w:eastAsia="SimSun"/>
          <w:color w:val="000000" w:themeColor="text1"/>
          <w:szCs w:val="24"/>
          <w:lang w:eastAsia="zh-CN"/>
        </w:rPr>
        <w:t xml:space="preserve">work plan in </w:t>
      </w:r>
      <w:r>
        <w:t>R4-2211550</w:t>
      </w:r>
      <w:r w:rsidRPr="006C0360">
        <w:rPr>
          <w:color w:val="000000" w:themeColor="text1"/>
        </w:rPr>
        <w:t xml:space="preserve"> </w:t>
      </w:r>
    </w:p>
    <w:p w14:paraId="26A0770E" w14:textId="77777777" w:rsidR="00C60675" w:rsidRPr="006C0360" w:rsidRDefault="00C60675" w:rsidP="00087CF0">
      <w:pPr>
        <w:pStyle w:val="afe"/>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6C0360">
        <w:rPr>
          <w:rFonts w:eastAsia="SimSun"/>
          <w:color w:val="000000" w:themeColor="text1"/>
          <w:szCs w:val="24"/>
          <w:lang w:eastAsia="zh-CN"/>
        </w:rPr>
        <w:t>Recommended WF</w:t>
      </w:r>
    </w:p>
    <w:p w14:paraId="750429F3" w14:textId="77777777" w:rsidR="00C60675" w:rsidRPr="004A3D2F" w:rsidRDefault="00C60675" w:rsidP="00087CF0">
      <w:pPr>
        <w:pStyle w:val="afe"/>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4A3D2F">
        <w:rPr>
          <w:rFonts w:eastAsia="SimSun"/>
          <w:color w:val="000000" w:themeColor="text1"/>
          <w:szCs w:val="24"/>
          <w:lang w:eastAsia="zh-CN"/>
        </w:rPr>
        <w:t xml:space="preserve">Companies are encouraged to comment on the work plan in </w:t>
      </w:r>
      <w:r w:rsidRPr="004A3D2F">
        <w:t>R4-2211550 in the 1</w:t>
      </w:r>
      <w:r w:rsidRPr="004A3D2F">
        <w:rPr>
          <w:vertAlign w:val="superscript"/>
        </w:rPr>
        <w:t>st</w:t>
      </w:r>
      <w:r w:rsidRPr="004A3D2F">
        <w:t xml:space="preserve"> round.</w:t>
      </w:r>
    </w:p>
    <w:p w14:paraId="3BCA55A0" w14:textId="77777777" w:rsidR="00C60675" w:rsidRPr="004A3D2F" w:rsidRDefault="00C60675" w:rsidP="00C60675">
      <w:pPr>
        <w:pStyle w:val="afe"/>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1E37963D" w14:textId="77777777" w:rsidTr="00455F1B">
        <w:tc>
          <w:tcPr>
            <w:tcW w:w="1236" w:type="dxa"/>
          </w:tcPr>
          <w:p w14:paraId="5E007D52"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D49A7D"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5C4B8867" w14:textId="77777777" w:rsidTr="00455F1B">
        <w:tc>
          <w:tcPr>
            <w:tcW w:w="1236" w:type="dxa"/>
          </w:tcPr>
          <w:p w14:paraId="558B5A0E" w14:textId="375C042C" w:rsidR="00455F1B" w:rsidRPr="003418CB" w:rsidRDefault="00455F1B" w:rsidP="00455F1B">
            <w:pPr>
              <w:spacing w:after="120"/>
              <w:rPr>
                <w:rFonts w:eastAsiaTheme="minorEastAsia"/>
                <w:color w:val="0070C0"/>
                <w:lang w:val="en-US" w:eastAsia="zh-CN"/>
              </w:rPr>
            </w:pPr>
            <w:del w:id="71" w:author="Qiming Li" w:date="2022-08-16T21:53:00Z">
              <w:r w:rsidDel="006F1E6A">
                <w:rPr>
                  <w:rFonts w:eastAsiaTheme="minorEastAsia" w:hint="eastAsia"/>
                  <w:color w:val="0070C0"/>
                  <w:lang w:val="en-US" w:eastAsia="zh-CN"/>
                </w:rPr>
                <w:delText>XXX</w:delText>
              </w:r>
            </w:del>
            <w:ins w:id="72" w:author="Qiming Li" w:date="2022-08-16T21:53:00Z">
              <w:r w:rsidR="006F1E6A">
                <w:rPr>
                  <w:rFonts w:eastAsiaTheme="minorEastAsia"/>
                  <w:color w:val="0070C0"/>
                  <w:lang w:val="en-US" w:eastAsia="zh-CN"/>
                </w:rPr>
                <w:t>Apple</w:t>
              </w:r>
            </w:ins>
          </w:p>
        </w:tc>
        <w:tc>
          <w:tcPr>
            <w:tcW w:w="8395" w:type="dxa"/>
          </w:tcPr>
          <w:p w14:paraId="5E0AB841" w14:textId="2DF9AEC1" w:rsidR="00455F1B" w:rsidRPr="003418CB" w:rsidRDefault="006F1E6A" w:rsidP="00455F1B">
            <w:pPr>
              <w:spacing w:after="120"/>
              <w:rPr>
                <w:rFonts w:eastAsiaTheme="minorEastAsia"/>
                <w:color w:val="0070C0"/>
                <w:lang w:val="en-US" w:eastAsia="zh-CN"/>
              </w:rPr>
            </w:pPr>
            <w:ins w:id="73" w:author="Qiming Li" w:date="2022-08-16T21:53:00Z">
              <w:r>
                <w:rPr>
                  <w:rFonts w:eastAsiaTheme="minorEastAsia"/>
                  <w:color w:val="0070C0"/>
                  <w:lang w:val="en-US" w:eastAsia="zh-CN"/>
                </w:rPr>
                <w:t>Support the work plan.</w:t>
              </w:r>
            </w:ins>
          </w:p>
        </w:tc>
      </w:tr>
      <w:tr w:rsidR="0009035E" w14:paraId="6C275C36" w14:textId="77777777" w:rsidTr="00455F1B">
        <w:trPr>
          <w:ins w:id="74" w:author="Qualcomm-CH" w:date="2022-08-17T09:41:00Z"/>
        </w:trPr>
        <w:tc>
          <w:tcPr>
            <w:tcW w:w="1236" w:type="dxa"/>
          </w:tcPr>
          <w:p w14:paraId="56BACFB8" w14:textId="2DE977C4" w:rsidR="0009035E" w:rsidDel="006F1E6A" w:rsidRDefault="0009035E" w:rsidP="00455F1B">
            <w:pPr>
              <w:spacing w:after="120"/>
              <w:rPr>
                <w:ins w:id="75" w:author="Qualcomm-CH" w:date="2022-08-17T09:41:00Z"/>
                <w:rFonts w:eastAsiaTheme="minorEastAsia"/>
                <w:color w:val="0070C0"/>
                <w:lang w:val="en-US" w:eastAsia="zh-CN"/>
              </w:rPr>
            </w:pPr>
            <w:ins w:id="76" w:author="Qualcomm-CH" w:date="2022-08-17T09:41:00Z">
              <w:r>
                <w:rPr>
                  <w:rFonts w:eastAsiaTheme="minorEastAsia"/>
                  <w:color w:val="0070C0"/>
                  <w:lang w:val="en-US" w:eastAsia="zh-CN"/>
                </w:rPr>
                <w:t>Qualcomm</w:t>
              </w:r>
            </w:ins>
          </w:p>
        </w:tc>
        <w:tc>
          <w:tcPr>
            <w:tcW w:w="8395" w:type="dxa"/>
          </w:tcPr>
          <w:p w14:paraId="0CFAE747" w14:textId="6D2117C1" w:rsidR="0009035E" w:rsidRDefault="00F967A2" w:rsidP="00455F1B">
            <w:pPr>
              <w:spacing w:after="120"/>
              <w:rPr>
                <w:ins w:id="77" w:author="Qualcomm-CH" w:date="2022-08-17T09:41:00Z"/>
                <w:rFonts w:eastAsiaTheme="minorEastAsia"/>
                <w:color w:val="0070C0"/>
                <w:lang w:val="en-US" w:eastAsia="zh-CN"/>
              </w:rPr>
            </w:pPr>
            <w:ins w:id="78" w:author="Qualcomm-CH" w:date="2022-08-17T09:42:00Z">
              <w:r>
                <w:rPr>
                  <w:rFonts w:eastAsiaTheme="minorEastAsia"/>
                  <w:color w:val="0070C0"/>
                  <w:lang w:val="en-US" w:eastAsia="zh-CN"/>
                </w:rPr>
                <w:t xml:space="preserve">For those items below, </w:t>
              </w:r>
              <w:r w:rsidR="00DA53C9">
                <w:rPr>
                  <w:rFonts w:eastAsiaTheme="minorEastAsia"/>
                  <w:color w:val="0070C0"/>
                  <w:lang w:val="en-US" w:eastAsia="zh-CN"/>
                </w:rPr>
                <w:t xml:space="preserve">we’re a bit skeptical </w:t>
              </w:r>
            </w:ins>
            <w:ins w:id="79" w:author="Qualcomm-CH" w:date="2022-08-17T09:43:00Z">
              <w:r w:rsidR="00E06423">
                <w:rPr>
                  <w:rFonts w:eastAsiaTheme="minorEastAsia"/>
                  <w:color w:val="0070C0"/>
                  <w:lang w:val="en-US" w:eastAsia="zh-CN"/>
                </w:rPr>
                <w:t xml:space="preserve">about the effectiveness of starting the discussion even before RAN2 design </w:t>
              </w:r>
            </w:ins>
            <w:ins w:id="80" w:author="Qualcomm-CH" w:date="2022-08-17T09:44:00Z">
              <w:r w:rsidR="00246018">
                <w:rPr>
                  <w:rFonts w:eastAsiaTheme="minorEastAsia"/>
                  <w:color w:val="0070C0"/>
                  <w:lang w:val="en-US" w:eastAsia="zh-CN"/>
                </w:rPr>
                <w:t>hasn’t been matured.</w:t>
              </w:r>
            </w:ins>
          </w:p>
          <w:p w14:paraId="54D52979" w14:textId="77777777" w:rsidR="0009035E" w:rsidRPr="00D24090" w:rsidRDefault="0009035E">
            <w:pPr>
              <w:pStyle w:val="afe"/>
              <w:numPr>
                <w:ilvl w:val="0"/>
                <w:numId w:val="20"/>
              </w:numPr>
              <w:overflowPunct/>
              <w:spacing w:after="60" w:line="360" w:lineRule="auto"/>
              <w:ind w:firstLineChars="0"/>
              <w:textAlignment w:val="auto"/>
              <w:rPr>
                <w:ins w:id="81" w:author="Qualcomm-CH" w:date="2022-08-17T09:41:00Z"/>
                <w:bCs/>
                <w:kern w:val="24"/>
              </w:rPr>
              <w:pPrChange w:id="82" w:author="Qualcomm-CH" w:date="2022-08-17T09:42:00Z">
                <w:pPr>
                  <w:pStyle w:val="afe"/>
                  <w:numPr>
                    <w:ilvl w:val="1"/>
                    <w:numId w:val="20"/>
                  </w:numPr>
                  <w:overflowPunct/>
                  <w:spacing w:after="60" w:line="360" w:lineRule="auto"/>
                  <w:ind w:left="1440" w:firstLineChars="0" w:hanging="360"/>
                  <w:textAlignment w:val="auto"/>
                </w:pPr>
              </w:pPrChange>
            </w:pPr>
            <w:ins w:id="83" w:author="Qualcomm-CH" w:date="2022-08-17T09:41:00Z">
              <w:r w:rsidRPr="00D24090">
                <w:rPr>
                  <w:bCs/>
                  <w:kern w:val="24"/>
                </w:rPr>
                <w:t>L1/L2-based inter-cell mobility</w:t>
              </w:r>
            </w:ins>
          </w:p>
          <w:p w14:paraId="57BF9797" w14:textId="26E674C1" w:rsidR="0009035E" w:rsidRDefault="0009035E">
            <w:pPr>
              <w:pStyle w:val="afe"/>
              <w:numPr>
                <w:ilvl w:val="0"/>
                <w:numId w:val="20"/>
              </w:numPr>
              <w:overflowPunct/>
              <w:spacing w:after="60" w:line="360" w:lineRule="auto"/>
              <w:ind w:firstLineChars="0"/>
              <w:textAlignment w:val="auto"/>
              <w:rPr>
                <w:ins w:id="84" w:author="Qualcomm-CH" w:date="2022-08-17T09:41:00Z"/>
                <w:rFonts w:eastAsiaTheme="minorEastAsia"/>
                <w:color w:val="0070C0"/>
                <w:lang w:val="en-US" w:eastAsia="zh-CN"/>
              </w:rPr>
              <w:pPrChange w:id="85" w:author="Qualcomm-CH" w:date="2022-08-17T09:42:00Z">
                <w:pPr>
                  <w:spacing w:after="120"/>
                </w:pPr>
              </w:pPrChange>
            </w:pPr>
            <w:ins w:id="86" w:author="Qualcomm-CH" w:date="2022-08-17T09:41:00Z">
              <w:r w:rsidRPr="00D24090">
                <w:rPr>
                  <w:bCs/>
                  <w:kern w:val="24"/>
                </w:rPr>
                <w:t>Enhanced CHO</w:t>
              </w:r>
            </w:ins>
          </w:p>
        </w:tc>
      </w:tr>
      <w:tr w:rsidR="0022063C" w14:paraId="6E680D88" w14:textId="77777777" w:rsidTr="00455F1B">
        <w:trPr>
          <w:ins w:id="87" w:author="Griselda WANG" w:date="2022-08-18T08:20:00Z"/>
        </w:trPr>
        <w:tc>
          <w:tcPr>
            <w:tcW w:w="1236" w:type="dxa"/>
          </w:tcPr>
          <w:p w14:paraId="18D3AC43" w14:textId="1EAD29DF" w:rsidR="0022063C" w:rsidRDefault="0022063C" w:rsidP="0022063C">
            <w:pPr>
              <w:spacing w:after="120"/>
              <w:rPr>
                <w:ins w:id="88" w:author="Griselda WANG" w:date="2022-08-18T08:20:00Z"/>
                <w:rFonts w:eastAsiaTheme="minorEastAsia"/>
                <w:color w:val="0070C0"/>
                <w:lang w:val="en-US" w:eastAsia="zh-CN"/>
              </w:rPr>
            </w:pPr>
            <w:ins w:id="89" w:author="Griselda WANG" w:date="2022-08-18T08:20:00Z">
              <w:r>
                <w:rPr>
                  <w:rFonts w:eastAsiaTheme="minorEastAsia"/>
                  <w:color w:val="0070C0"/>
                  <w:lang w:val="en-US" w:eastAsia="zh-CN"/>
                </w:rPr>
                <w:t>Ericsson</w:t>
              </w:r>
            </w:ins>
          </w:p>
        </w:tc>
        <w:tc>
          <w:tcPr>
            <w:tcW w:w="8395" w:type="dxa"/>
          </w:tcPr>
          <w:p w14:paraId="742C20A2" w14:textId="77777777" w:rsidR="0022063C" w:rsidRDefault="0022063C" w:rsidP="0022063C">
            <w:pPr>
              <w:spacing w:after="120"/>
              <w:rPr>
                <w:ins w:id="90" w:author="Griselda WANG" w:date="2022-08-18T08:20:00Z"/>
                <w:rFonts w:eastAsiaTheme="minorEastAsia"/>
                <w:color w:val="0070C0"/>
                <w:lang w:val="en-US" w:eastAsia="zh-CN"/>
              </w:rPr>
            </w:pPr>
            <w:ins w:id="91" w:author="Griselda WANG" w:date="2022-08-18T08:20:00Z">
              <w:r>
                <w:rPr>
                  <w:rFonts w:eastAsiaTheme="minorEastAsia"/>
                  <w:color w:val="0070C0"/>
                  <w:lang w:val="en-US" w:eastAsia="zh-CN"/>
                </w:rPr>
                <w:t>We share similar view with Qualcomm</w:t>
              </w:r>
            </w:ins>
          </w:p>
          <w:p w14:paraId="0B8452C5" w14:textId="5BECD1C6" w:rsidR="0022063C" w:rsidRDefault="0022063C" w:rsidP="0022063C">
            <w:pPr>
              <w:spacing w:after="120"/>
              <w:rPr>
                <w:ins w:id="92" w:author="Griselda WANG" w:date="2022-08-18T08:20:00Z"/>
                <w:rFonts w:eastAsiaTheme="minorEastAsia"/>
                <w:color w:val="0070C0"/>
                <w:lang w:val="en-US" w:eastAsia="zh-CN"/>
              </w:rPr>
            </w:pPr>
            <w:ins w:id="93" w:author="Griselda WANG" w:date="2022-08-18T08:20:00Z">
              <w:r>
                <w:rPr>
                  <w:rFonts w:eastAsiaTheme="minorEastAsia"/>
                  <w:color w:val="0070C0"/>
                  <w:lang w:val="en-US" w:eastAsia="zh-CN"/>
                </w:rPr>
                <w:t>Enhanced CHO</w:t>
              </w:r>
            </w:ins>
          </w:p>
        </w:tc>
      </w:tr>
    </w:tbl>
    <w:p w14:paraId="3D7B6E82" w14:textId="77777777" w:rsidR="003418CB" w:rsidRDefault="003418CB" w:rsidP="005B4802">
      <w:pPr>
        <w:rPr>
          <w:color w:val="0070C0"/>
          <w:lang w:val="en-US" w:eastAsia="zh-CN"/>
        </w:rPr>
      </w:pPr>
    </w:p>
    <w:p w14:paraId="2F59D28F" w14:textId="77777777" w:rsidR="00DC2500" w:rsidRPr="00035C50" w:rsidRDefault="00DC2500" w:rsidP="00E47D1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E47D14">
      <w:pPr>
        <w:pStyle w:val="3"/>
      </w:pPr>
      <w:r w:rsidRPr="00805BE8">
        <w:t>Open issues</w:t>
      </w:r>
      <w:r w:rsidR="003418CB" w:rsidRPr="00805BE8">
        <w:t xml:space="preserve"> </w:t>
      </w:r>
    </w:p>
    <w:p w14:paraId="534E67F0" w14:textId="1670CAC5" w:rsidR="009415B0" w:rsidRPr="00805BE8" w:rsidRDefault="009415B0" w:rsidP="00E47D14">
      <w:pPr>
        <w:pStyle w:val="3"/>
      </w:pPr>
      <w:r w:rsidRPr="00805BE8">
        <w:t>CRs/TPs comments collection</w:t>
      </w:r>
    </w:p>
    <w:p w14:paraId="44632141" w14:textId="7578CA73"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w:t>
      </w:r>
      <w:r w:rsidR="000F0172">
        <w:rPr>
          <w:i/>
          <w:color w:val="0070C0"/>
          <w:lang w:val="en-US" w:eastAsia="zh-CN"/>
        </w:rPr>
        <w:t>i</w:t>
      </w:r>
      <w:r w:rsidR="00855107">
        <w:rPr>
          <w:rFonts w:hint="eastAsia"/>
          <w:i/>
          <w:color w:val="0070C0"/>
          <w:lang w:val="en-US" w:eastAsia="zh-CN"/>
        </w:rPr>
        <w:t>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w:t>
      </w:r>
      <w:r w:rsidR="000F0172" w:rsidRPr="00855107">
        <w:rPr>
          <w:i/>
          <w:color w:val="0070C0"/>
          <w:lang w:val="en-US" w:eastAsia="zh-CN"/>
        </w:rPr>
        <w:t>i</w:t>
      </w:r>
      <w:r w:rsidR="00855107" w:rsidRPr="00855107">
        <w:rPr>
          <w:rFonts w:hint="eastAsia"/>
          <w:i/>
          <w:color w:val="0070C0"/>
          <w:lang w:val="en-US" w:eastAsia="zh-CN"/>
        </w:rPr>
        <w:t xml:space="preserve">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455F1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55F1B">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55F1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55F1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455F1B">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455F1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455F1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E47D14">
      <w:pPr>
        <w:pStyle w:val="2"/>
      </w:pPr>
      <w:r w:rsidRPr="00035C50">
        <w:t>Summary</w:t>
      </w:r>
      <w:r w:rsidRPr="00035C50">
        <w:rPr>
          <w:rFonts w:hint="eastAsia"/>
        </w:rPr>
        <w:t xml:space="preserve"> for 1st round </w:t>
      </w:r>
    </w:p>
    <w:p w14:paraId="702EFDB0" w14:textId="77777777" w:rsidR="00DD19DE" w:rsidRPr="00805BE8" w:rsidRDefault="00DD19DE" w:rsidP="00E47D14">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855107" w:rsidRPr="00004165" w14:paraId="3058A38F" w14:textId="77777777" w:rsidTr="00455F1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55F1B">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E47D14">
      <w:pPr>
        <w:pStyle w:val="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455F1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55F1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E47D14">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243914DE" w14:textId="0D53811D" w:rsidR="00C60675" w:rsidRPr="00045592" w:rsidRDefault="00C60675" w:rsidP="00C60675">
      <w:pPr>
        <w:pStyle w:val="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sidRPr="00B436BA">
        <w:rPr>
          <w:lang w:eastAsia="ja-JP"/>
        </w:rPr>
        <w:t>Study of improvement on FR2 S</w:t>
      </w:r>
      <w:r w:rsidR="000F0172" w:rsidRPr="00B436BA">
        <w:rPr>
          <w:lang w:eastAsia="ja-JP"/>
        </w:rPr>
        <w:t>c</w:t>
      </w:r>
      <w:r w:rsidRPr="00B436BA">
        <w:rPr>
          <w:lang w:eastAsia="ja-JP"/>
        </w:rPr>
        <w:t xml:space="preserve">ell/SCG setup/resume </w:t>
      </w:r>
    </w:p>
    <w:p w14:paraId="3CE250A8" w14:textId="77777777" w:rsidR="00C60675" w:rsidRPr="00CB0305" w:rsidRDefault="00C60675" w:rsidP="00E47D1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1"/>
        <w:gridCol w:w="6593"/>
      </w:tblGrid>
      <w:tr w:rsidR="00C60675" w:rsidRPr="00F53FE2" w14:paraId="075EC7EE" w14:textId="77777777" w:rsidTr="00455F1B">
        <w:trPr>
          <w:trHeight w:val="468"/>
        </w:trPr>
        <w:tc>
          <w:tcPr>
            <w:tcW w:w="1617" w:type="dxa"/>
            <w:vAlign w:val="center"/>
          </w:tcPr>
          <w:p w14:paraId="513D05DC" w14:textId="77777777" w:rsidR="00C60675" w:rsidRPr="00045592" w:rsidRDefault="00C60675" w:rsidP="00455F1B">
            <w:pPr>
              <w:spacing w:before="120" w:after="120"/>
              <w:rPr>
                <w:b/>
                <w:bCs/>
              </w:rPr>
            </w:pPr>
            <w:r w:rsidRPr="00045592">
              <w:rPr>
                <w:b/>
                <w:bCs/>
              </w:rPr>
              <w:t>T-doc number</w:t>
            </w:r>
          </w:p>
        </w:tc>
        <w:tc>
          <w:tcPr>
            <w:tcW w:w="1421" w:type="dxa"/>
            <w:vAlign w:val="center"/>
          </w:tcPr>
          <w:p w14:paraId="2D16B80B" w14:textId="77777777" w:rsidR="00C60675" w:rsidRPr="00045592" w:rsidRDefault="00C60675" w:rsidP="00455F1B">
            <w:pPr>
              <w:spacing w:before="120" w:after="120"/>
              <w:rPr>
                <w:b/>
                <w:bCs/>
              </w:rPr>
            </w:pPr>
            <w:r w:rsidRPr="00045592">
              <w:rPr>
                <w:b/>
                <w:bCs/>
              </w:rPr>
              <w:t>Company</w:t>
            </w:r>
          </w:p>
        </w:tc>
        <w:tc>
          <w:tcPr>
            <w:tcW w:w="6593" w:type="dxa"/>
            <w:vAlign w:val="center"/>
          </w:tcPr>
          <w:p w14:paraId="5B9F3FC8" w14:textId="77777777" w:rsidR="00C60675" w:rsidRPr="00045592" w:rsidRDefault="00C60675" w:rsidP="00455F1B">
            <w:pPr>
              <w:spacing w:before="120" w:after="120"/>
              <w:rPr>
                <w:b/>
                <w:bCs/>
              </w:rPr>
            </w:pPr>
            <w:r w:rsidRPr="00045592">
              <w:rPr>
                <w:b/>
                <w:bCs/>
              </w:rPr>
              <w:t>Proposals</w:t>
            </w:r>
            <w:r>
              <w:rPr>
                <w:b/>
                <w:bCs/>
              </w:rPr>
              <w:t xml:space="preserve"> / Observations</w:t>
            </w:r>
          </w:p>
        </w:tc>
      </w:tr>
      <w:tr w:rsidR="00C60675" w14:paraId="759B8927" w14:textId="77777777" w:rsidTr="00455F1B">
        <w:trPr>
          <w:trHeight w:val="468"/>
        </w:trPr>
        <w:tc>
          <w:tcPr>
            <w:tcW w:w="1617" w:type="dxa"/>
          </w:tcPr>
          <w:p w14:paraId="5A28BAFE"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rPr>
              <w:t>R4-2211685</w:t>
            </w:r>
          </w:p>
        </w:tc>
        <w:tc>
          <w:tcPr>
            <w:tcW w:w="1421" w:type="dxa"/>
          </w:tcPr>
          <w:p w14:paraId="679A91B1"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hint="eastAsia"/>
              </w:rPr>
              <w:t>CATT</w:t>
            </w:r>
          </w:p>
        </w:tc>
        <w:tc>
          <w:tcPr>
            <w:tcW w:w="6593" w:type="dxa"/>
          </w:tcPr>
          <w:p w14:paraId="2FD410F6" w14:textId="77777777" w:rsidR="00C60675" w:rsidRPr="00C60675" w:rsidRDefault="00C60675" w:rsidP="00455F1B">
            <w:pPr>
              <w:rPr>
                <w:rFonts w:eastAsiaTheme="minorEastAsia"/>
                <w:b/>
                <w:lang w:val="en-US" w:eastAsia="zh-CN"/>
              </w:rPr>
            </w:pPr>
            <w:r w:rsidRPr="00C60675">
              <w:rPr>
                <w:rFonts w:asciiTheme="minorHAnsi" w:eastAsia="MS Mincho" w:hAnsiTheme="minorHAnsi" w:cstheme="minorHAnsi" w:hint="eastAsia"/>
                <w:b/>
                <w:bCs/>
              </w:rPr>
              <w:t>Proposal 1:</w:t>
            </w:r>
            <w:r w:rsidRPr="00C60675">
              <w:rPr>
                <w:rFonts w:asciiTheme="minorHAnsi" w:eastAsia="MS Mincho" w:hAnsiTheme="minorHAnsi" w:cstheme="minorHAnsi" w:hint="eastAsia"/>
              </w:rPr>
              <w:t xml:space="preserve"> </w:t>
            </w:r>
            <w:r w:rsidRPr="00C60675">
              <w:rPr>
                <w:rFonts w:asciiTheme="minorHAnsi" w:eastAsia="MS Mincho" w:hAnsiTheme="minorHAnsi" w:cstheme="minorHAnsi"/>
              </w:rPr>
              <w:t>It is suggested to reduce RX beam sweeping scaling factor to shorten the measurement delay.</w:t>
            </w:r>
          </w:p>
        </w:tc>
      </w:tr>
      <w:tr w:rsidR="00C60675" w14:paraId="03CF20A5" w14:textId="77777777" w:rsidTr="00455F1B">
        <w:trPr>
          <w:trHeight w:val="468"/>
        </w:trPr>
        <w:tc>
          <w:tcPr>
            <w:tcW w:w="1617" w:type="dxa"/>
          </w:tcPr>
          <w:p w14:paraId="6AE98A90"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rPr>
              <w:lastRenderedPageBreak/>
              <w:t>R4-2211910</w:t>
            </w:r>
          </w:p>
        </w:tc>
        <w:tc>
          <w:tcPr>
            <w:tcW w:w="1421" w:type="dxa"/>
          </w:tcPr>
          <w:p w14:paraId="1C7597A6"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hint="eastAsia"/>
              </w:rPr>
              <w:t>Apple</w:t>
            </w:r>
          </w:p>
        </w:tc>
        <w:tc>
          <w:tcPr>
            <w:tcW w:w="6593" w:type="dxa"/>
          </w:tcPr>
          <w:p w14:paraId="66476CFB"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_Ref110691849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Observation 1</w:t>
            </w:r>
            <w:r w:rsidRPr="00C60675">
              <w:rPr>
                <w:rFonts w:asciiTheme="minorHAnsi" w:eastAsia="MS Mincho" w:hAnsiTheme="minorHAnsi" w:cstheme="minorHAnsi"/>
              </w:rPr>
              <w:t xml:space="preserve">: </w:t>
            </w:r>
            <w:bookmarkStart w:id="94" w:name="_Hlk111114720"/>
            <w:r w:rsidRPr="00C60675">
              <w:rPr>
                <w:rFonts w:asciiTheme="minorHAnsi" w:eastAsia="MS Mincho" w:hAnsiTheme="minorHAnsi" w:cstheme="minorHAnsi"/>
              </w:rPr>
              <w:t>RRC connection setup latency</w:t>
            </w:r>
            <w:bookmarkEnd w:id="94"/>
            <w:r w:rsidRPr="00C60675">
              <w:rPr>
                <w:rFonts w:asciiTheme="minorHAnsi" w:eastAsia="MS Mincho" w:hAnsiTheme="minorHAnsi" w:cstheme="minorHAnsi"/>
              </w:rPr>
              <w:t xml:space="preserve"> is much shorter than cell identification/measurement period in FR2.</w:t>
            </w:r>
            <w:r w:rsidRPr="00C60675">
              <w:rPr>
                <w:rFonts w:asciiTheme="minorHAnsi" w:eastAsia="MS Mincho" w:hAnsiTheme="minorHAnsi" w:cstheme="minorHAnsi"/>
              </w:rPr>
              <w:fldChar w:fldCharType="end"/>
            </w:r>
          </w:p>
          <w:p w14:paraId="5D2CC36E"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_Ref110691853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Observation 2</w:t>
            </w:r>
            <w:r w:rsidRPr="00C60675">
              <w:rPr>
                <w:rFonts w:asciiTheme="minorHAnsi" w:eastAsia="MS Mincho" w:hAnsiTheme="minorHAnsi" w:cstheme="minorHAnsi"/>
              </w:rPr>
              <w:t>: using fewer measurement samples can reduce measurement latency. However, measurement accuracy cannot be guaranteed. Therefore, network may not be able to rely on measurement result to configure CA/DC.</w:t>
            </w:r>
            <w:r w:rsidRPr="00C60675">
              <w:rPr>
                <w:rFonts w:asciiTheme="minorHAnsi" w:eastAsia="MS Mincho" w:hAnsiTheme="minorHAnsi" w:cstheme="minorHAnsi"/>
              </w:rPr>
              <w:fldChar w:fldCharType="end"/>
            </w:r>
          </w:p>
          <w:p w14:paraId="19524288" w14:textId="77777777" w:rsidR="00C60675" w:rsidRPr="00C60675" w:rsidRDefault="00C60675" w:rsidP="00455F1B">
            <w:pPr>
              <w:jc w:val="both"/>
              <w:rPr>
                <w:rFonts w:eastAsiaTheme="minorEastAsia" w:cs="v4.2.0"/>
                <w:b/>
                <w:lang w:val="en-US" w:eastAsia="zh-CN"/>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_Ref110691858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Proposal 1</w:t>
            </w:r>
            <w:r w:rsidRPr="00C60675">
              <w:rPr>
                <w:rFonts w:asciiTheme="minorHAnsi" w:eastAsia="MS Mincho" w:hAnsiTheme="minorHAnsi" w:cstheme="minorHAnsi"/>
              </w:rPr>
              <w:t>: further study is needed before RAN4 confirms the feasibility of early measurement during connection setup</w:t>
            </w:r>
            <w:r w:rsidRPr="00C60675">
              <w:rPr>
                <w:rFonts w:asciiTheme="minorHAnsi" w:eastAsia="MS Mincho" w:hAnsiTheme="minorHAnsi" w:cstheme="minorHAnsi"/>
              </w:rPr>
              <w:fldChar w:fldCharType="end"/>
            </w: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_Ref110691858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rPr>
              <w:t>.</w:t>
            </w:r>
            <w:r w:rsidRPr="00C60675">
              <w:rPr>
                <w:rFonts w:asciiTheme="minorHAnsi" w:eastAsia="MS Mincho" w:hAnsiTheme="minorHAnsi" w:cstheme="minorHAnsi"/>
              </w:rPr>
              <w:fldChar w:fldCharType="end"/>
            </w:r>
          </w:p>
        </w:tc>
      </w:tr>
      <w:tr w:rsidR="00C60675" w14:paraId="649EEC65" w14:textId="77777777" w:rsidTr="00455F1B">
        <w:trPr>
          <w:trHeight w:val="468"/>
        </w:trPr>
        <w:tc>
          <w:tcPr>
            <w:tcW w:w="1617" w:type="dxa"/>
          </w:tcPr>
          <w:p w14:paraId="3C240720" w14:textId="77777777" w:rsidR="00C60675" w:rsidRPr="00805BE8" w:rsidRDefault="00C60675" w:rsidP="00455F1B">
            <w:pPr>
              <w:spacing w:before="120" w:after="120"/>
              <w:rPr>
                <w:rFonts w:asciiTheme="minorHAnsi" w:hAnsiTheme="minorHAnsi" w:cstheme="minorHAnsi"/>
              </w:rPr>
            </w:pPr>
            <w:r w:rsidRPr="007D1C47">
              <w:rPr>
                <w:rFonts w:asciiTheme="minorHAnsi" w:hAnsiTheme="minorHAnsi" w:cstheme="minorHAnsi"/>
              </w:rPr>
              <w:t>R4-2211938</w:t>
            </w:r>
          </w:p>
        </w:tc>
        <w:tc>
          <w:tcPr>
            <w:tcW w:w="1421" w:type="dxa"/>
          </w:tcPr>
          <w:p w14:paraId="4D321E68"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hint="eastAsia"/>
              </w:rPr>
              <w:t>CMCC</w:t>
            </w:r>
          </w:p>
        </w:tc>
        <w:tc>
          <w:tcPr>
            <w:tcW w:w="6593" w:type="dxa"/>
          </w:tcPr>
          <w:p w14:paraId="16C55613"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Observation 1</w:t>
            </w:r>
            <w:r w:rsidRPr="00C60675">
              <w:rPr>
                <w:rFonts w:asciiTheme="minorHAnsi" w:hAnsiTheme="minorHAnsi" w:cstheme="minorHAnsi"/>
              </w:rPr>
              <w:t>: the existing CA/DC measurement delay requirements are so long that it is not suitable for the measurement performed during RRC connection setup/resume</w:t>
            </w:r>
          </w:p>
          <w:p w14:paraId="2B83C5A9" w14:textId="554C78D2"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hint="eastAsia"/>
                <w:b/>
                <w:bCs/>
              </w:rPr>
              <w:t>P</w:t>
            </w:r>
            <w:r w:rsidRPr="00C60675">
              <w:rPr>
                <w:rFonts w:asciiTheme="minorHAnsi" w:hAnsiTheme="minorHAnsi" w:cstheme="minorHAnsi"/>
                <w:b/>
                <w:bCs/>
              </w:rPr>
              <w:t>roposal 1</w:t>
            </w:r>
            <w:r w:rsidRPr="00C60675">
              <w:rPr>
                <w:rFonts w:asciiTheme="minorHAnsi" w:hAnsiTheme="minorHAnsi" w:cstheme="minorHAnsi"/>
              </w:rPr>
              <w:t>: it is proposed to firstly determine with which case to perform study on Rel-18 FR2 S</w:t>
            </w:r>
            <w:r w:rsidR="000F0172" w:rsidRPr="00C60675">
              <w:rPr>
                <w:rFonts w:asciiTheme="minorHAnsi" w:hAnsiTheme="minorHAnsi" w:cstheme="minorHAnsi"/>
              </w:rPr>
              <w:t>c</w:t>
            </w:r>
            <w:r w:rsidRPr="00C60675">
              <w:rPr>
                <w:rFonts w:asciiTheme="minorHAnsi" w:hAnsiTheme="minorHAnsi" w:cstheme="minorHAnsi"/>
              </w:rPr>
              <w:t>ell/SCG setup/resume:</w:t>
            </w:r>
          </w:p>
          <w:p w14:paraId="7942A50E" w14:textId="658D7538" w:rsidR="00C60675" w:rsidRPr="00C60675" w:rsidRDefault="00C60675" w:rsidP="00087CF0">
            <w:pPr>
              <w:numPr>
                <w:ilvl w:val="0"/>
                <w:numId w:val="7"/>
              </w:numPr>
              <w:spacing w:before="120" w:after="120"/>
              <w:rPr>
                <w:rFonts w:asciiTheme="minorHAnsi" w:hAnsiTheme="minorHAnsi" w:cstheme="minorHAnsi"/>
              </w:rPr>
            </w:pPr>
            <w:r w:rsidRPr="00C60675">
              <w:rPr>
                <w:rFonts w:asciiTheme="minorHAnsi" w:hAnsiTheme="minorHAnsi" w:cstheme="minorHAnsi"/>
              </w:rPr>
              <w:t xml:space="preserve">Case 1: </w:t>
            </w:r>
            <w:bookmarkStart w:id="95" w:name="_Hlk111106525"/>
            <w:r w:rsidRPr="00C60675">
              <w:rPr>
                <w:rFonts w:asciiTheme="minorHAnsi" w:hAnsiTheme="minorHAnsi" w:cstheme="minorHAnsi"/>
              </w:rPr>
              <w:t>UE perform CA/DC measurement</w:t>
            </w:r>
            <w:r w:rsidRPr="00C60675">
              <w:rPr>
                <w:rFonts w:asciiTheme="minorHAnsi" w:hAnsiTheme="minorHAnsi" w:cstheme="minorHAnsi"/>
                <w:u w:val="single"/>
              </w:rPr>
              <w:t xml:space="preserve"> closely before</w:t>
            </w:r>
            <w:r w:rsidRPr="00C60675">
              <w:rPr>
                <w:rFonts w:asciiTheme="minorHAnsi" w:hAnsiTheme="minorHAnsi" w:cstheme="minorHAnsi"/>
              </w:rPr>
              <w:t xml:space="preserve"> RRC connection setup/resume</w:t>
            </w:r>
            <w:bookmarkEnd w:id="95"/>
          </w:p>
          <w:p w14:paraId="0CC300ED" w14:textId="77777777" w:rsidR="00C60675" w:rsidRPr="00C60675" w:rsidRDefault="00C60675" w:rsidP="00087CF0">
            <w:pPr>
              <w:numPr>
                <w:ilvl w:val="0"/>
                <w:numId w:val="7"/>
              </w:numPr>
              <w:spacing w:before="120" w:after="120"/>
              <w:rPr>
                <w:rFonts w:asciiTheme="minorHAnsi" w:hAnsiTheme="minorHAnsi" w:cstheme="minorHAnsi"/>
              </w:rPr>
            </w:pPr>
            <w:r w:rsidRPr="00C60675">
              <w:rPr>
                <w:rFonts w:asciiTheme="minorHAnsi" w:hAnsiTheme="minorHAnsi" w:cstheme="minorHAnsi"/>
              </w:rPr>
              <w:t>Case 2</w:t>
            </w:r>
            <w:r w:rsidRPr="00C60675">
              <w:rPr>
                <w:rFonts w:asciiTheme="minorHAnsi" w:hAnsiTheme="minorHAnsi" w:cstheme="minorHAnsi" w:hint="eastAsia"/>
              </w:rPr>
              <w:t>:</w:t>
            </w:r>
            <w:r w:rsidRPr="00C60675">
              <w:rPr>
                <w:rFonts w:asciiTheme="minorHAnsi" w:hAnsiTheme="minorHAnsi" w:cstheme="minorHAnsi"/>
              </w:rPr>
              <w:t xml:space="preserve"> UE perform CA/DC measurement</w:t>
            </w:r>
            <w:r w:rsidRPr="00C60675">
              <w:rPr>
                <w:rFonts w:asciiTheme="minorHAnsi" w:hAnsiTheme="minorHAnsi" w:cstheme="minorHAnsi"/>
                <w:u w:val="single"/>
              </w:rPr>
              <w:t xml:space="preserve"> during</w:t>
            </w:r>
            <w:r w:rsidRPr="00C60675">
              <w:rPr>
                <w:rFonts w:asciiTheme="minorHAnsi" w:hAnsiTheme="minorHAnsi" w:cstheme="minorHAnsi"/>
              </w:rPr>
              <w:t xml:space="preserve"> RRC connection setup/resume   </w:t>
            </w:r>
          </w:p>
          <w:p w14:paraId="30073ADF"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2</w:t>
            </w:r>
            <w:r w:rsidRPr="00C60675">
              <w:rPr>
                <w:rFonts w:asciiTheme="minorHAnsi" w:hAnsiTheme="minorHAnsi" w:cstheme="minorHAnsi"/>
              </w:rPr>
              <w:t>: if case 2 (UE perform CA/DC measurement during RRC connection setup/resume) is considered, it is proposed to discuss the possible UE architecture to perform both CA/DC measurement and RRC connection setup/resume:</w:t>
            </w:r>
          </w:p>
          <w:p w14:paraId="206A4E63" w14:textId="77777777" w:rsidR="00C60675" w:rsidRPr="00C60675" w:rsidRDefault="00C60675" w:rsidP="00087CF0">
            <w:pPr>
              <w:numPr>
                <w:ilvl w:val="0"/>
                <w:numId w:val="8"/>
              </w:numPr>
              <w:spacing w:before="120" w:after="120"/>
              <w:rPr>
                <w:rFonts w:asciiTheme="minorHAnsi" w:hAnsiTheme="minorHAnsi" w:cstheme="minorHAnsi"/>
              </w:rPr>
            </w:pPr>
            <w:r w:rsidRPr="00C60675">
              <w:rPr>
                <w:rFonts w:asciiTheme="minorHAnsi" w:hAnsiTheme="minorHAnsi" w:cstheme="minorHAnsi"/>
                <w:u w:val="single"/>
              </w:rPr>
              <w:t>Only one RF chain is used to perform both CA/DC measurement and RRC connection setup/resume</w:t>
            </w:r>
            <w:r w:rsidRPr="00C60675">
              <w:rPr>
                <w:rFonts w:asciiTheme="minorHAnsi" w:hAnsiTheme="minorHAnsi" w:cstheme="minorHAnsi"/>
              </w:rPr>
              <w:t xml:space="preserve">. In this way, it is inevitable that performing measurement will have impact on RRC connection setup/resume procedure.  </w:t>
            </w:r>
          </w:p>
          <w:p w14:paraId="294DE97C" w14:textId="77777777" w:rsidR="00C60675" w:rsidRPr="00C60675" w:rsidRDefault="00C60675" w:rsidP="00087CF0">
            <w:pPr>
              <w:numPr>
                <w:ilvl w:val="0"/>
                <w:numId w:val="8"/>
              </w:numPr>
              <w:spacing w:before="120" w:after="120"/>
              <w:rPr>
                <w:rFonts w:asciiTheme="minorHAnsi" w:hAnsiTheme="minorHAnsi" w:cstheme="minorHAnsi"/>
              </w:rPr>
            </w:pPr>
            <w:r w:rsidRPr="00C60675">
              <w:rPr>
                <w:rFonts w:asciiTheme="minorHAnsi" w:hAnsiTheme="minorHAnsi" w:cstheme="minorHAnsi"/>
                <w:u w:val="single"/>
              </w:rPr>
              <w:t xml:space="preserve">Two RF chains are used, one RF chain is used for SCG/Scell </w:t>
            </w:r>
            <w:r w:rsidRPr="00C60675">
              <w:rPr>
                <w:rFonts w:asciiTheme="minorHAnsi" w:hAnsiTheme="minorHAnsi" w:cstheme="minorHAnsi" w:hint="eastAsia"/>
                <w:u w:val="single"/>
              </w:rPr>
              <w:t>setup/</w:t>
            </w:r>
            <w:r w:rsidRPr="00C60675">
              <w:rPr>
                <w:rFonts w:asciiTheme="minorHAnsi" w:hAnsiTheme="minorHAnsi" w:cstheme="minorHAnsi"/>
                <w:u w:val="single"/>
              </w:rPr>
              <w:t xml:space="preserve">resume, while the other </w:t>
            </w:r>
            <w:bookmarkStart w:id="96" w:name="_Hlk111107455"/>
            <w:r w:rsidRPr="00C60675">
              <w:rPr>
                <w:rFonts w:asciiTheme="minorHAnsi" w:hAnsiTheme="minorHAnsi" w:cstheme="minorHAnsi"/>
                <w:u w:val="single"/>
              </w:rPr>
              <w:t>RF chain</w:t>
            </w:r>
            <w:bookmarkEnd w:id="96"/>
            <w:r w:rsidRPr="00C60675">
              <w:rPr>
                <w:rFonts w:asciiTheme="minorHAnsi" w:hAnsiTheme="minorHAnsi" w:cstheme="minorHAnsi"/>
                <w:u w:val="single"/>
              </w:rPr>
              <w:t xml:space="preserve"> is used for CA/DC measurement</w:t>
            </w:r>
            <w:r w:rsidRPr="000F0172">
              <w:rPr>
                <w:rFonts w:asciiTheme="minorHAnsi" w:hAnsiTheme="minorHAnsi" w:cstheme="minorHAnsi"/>
                <w:rPrChange w:id="97" w:author="Qiming Li" w:date="2022-08-16T21:54:00Z">
                  <w:rPr>
                    <w:rFonts w:asciiTheme="minorHAnsi" w:hAnsiTheme="minorHAnsi" w:cstheme="minorHAnsi"/>
                    <w:u w:val="single"/>
                  </w:rPr>
                </w:rPrChange>
              </w:rPr>
              <w:t>.</w:t>
            </w:r>
            <w:r w:rsidRPr="00C60675">
              <w:rPr>
                <w:rFonts w:asciiTheme="minorHAnsi" w:hAnsiTheme="minorHAnsi" w:cstheme="minorHAnsi"/>
              </w:rPr>
              <w:t xml:space="preserve"> In this way, CA/DC measurement and RRC connection setup/resume are performed independently, performing measurement will not have impact on RRC connection setup/resume procedure.</w:t>
            </w:r>
          </w:p>
          <w:p w14:paraId="2D02F265"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3</w:t>
            </w:r>
            <w:r w:rsidRPr="00C60675">
              <w:rPr>
                <w:rFonts w:asciiTheme="minorHAnsi" w:hAnsiTheme="minorHAnsi" w:cstheme="minorHAnsi"/>
              </w:rPr>
              <w:t>: if UE perform CA/DC measurement during RRC connection setup/resume, following impacts on RRM requirements are identified:</w:t>
            </w:r>
          </w:p>
          <w:p w14:paraId="6519D6F2" w14:textId="77777777" w:rsidR="00C60675" w:rsidRPr="00C60675" w:rsidRDefault="00C60675" w:rsidP="00087CF0">
            <w:pPr>
              <w:numPr>
                <w:ilvl w:val="0"/>
                <w:numId w:val="9"/>
              </w:numPr>
              <w:spacing w:before="120" w:after="120"/>
              <w:rPr>
                <w:rFonts w:asciiTheme="minorHAnsi" w:hAnsiTheme="minorHAnsi" w:cstheme="minorHAnsi"/>
              </w:rPr>
            </w:pPr>
            <w:r w:rsidRPr="00C60675">
              <w:rPr>
                <w:rFonts w:asciiTheme="minorHAnsi" w:hAnsiTheme="minorHAnsi" w:cstheme="minorHAnsi"/>
              </w:rPr>
              <w:t>the number of samples and</w:t>
            </w:r>
            <w:r w:rsidRPr="00C60675">
              <w:rPr>
                <w:rFonts w:asciiTheme="minorHAnsi" w:hAnsiTheme="minorHAnsi" w:cstheme="minorHAnsi" w:hint="eastAsia"/>
              </w:rPr>
              <w:t>/o</w:t>
            </w:r>
            <w:r w:rsidRPr="00C60675">
              <w:rPr>
                <w:rFonts w:asciiTheme="minorHAnsi" w:hAnsiTheme="minorHAnsi" w:cstheme="minorHAnsi"/>
              </w:rPr>
              <w:t xml:space="preserve">r the scaling factor (N1) need to be reduced </w:t>
            </w:r>
          </w:p>
          <w:p w14:paraId="2B57DBFB" w14:textId="0C42F88C" w:rsidR="00C60675" w:rsidRPr="00C60675" w:rsidRDefault="00C60675" w:rsidP="00087CF0">
            <w:pPr>
              <w:numPr>
                <w:ilvl w:val="0"/>
                <w:numId w:val="9"/>
              </w:numPr>
              <w:spacing w:before="120" w:after="120"/>
              <w:rPr>
                <w:rFonts w:asciiTheme="minorHAnsi" w:hAnsiTheme="minorHAnsi" w:cstheme="minorHAnsi"/>
                <w:b/>
                <w:bCs/>
                <w:i/>
                <w:iCs/>
              </w:rPr>
            </w:pPr>
            <w:bookmarkStart w:id="98" w:name="_Hlk111115892"/>
            <w:r w:rsidRPr="00C60675">
              <w:rPr>
                <w:rFonts w:asciiTheme="minorHAnsi" w:hAnsiTheme="minorHAnsi" w:cstheme="minorHAnsi"/>
              </w:rPr>
              <w:t>the requierments can not be specified based on DRX, SMTC need to be considered (DRX is not in use during RRC connection setup/resume procedure)</w:t>
            </w:r>
            <w:r w:rsidRPr="00C60675">
              <w:rPr>
                <w:rFonts w:asciiTheme="minorHAnsi" w:hAnsiTheme="minorHAnsi" w:cstheme="minorHAnsi"/>
                <w:b/>
                <w:bCs/>
                <w:i/>
                <w:iCs/>
              </w:rPr>
              <w:t xml:space="preserve"> </w:t>
            </w:r>
            <w:bookmarkEnd w:id="98"/>
          </w:p>
        </w:tc>
      </w:tr>
      <w:tr w:rsidR="00C60675" w14:paraId="7076AB03" w14:textId="77777777" w:rsidTr="00455F1B">
        <w:trPr>
          <w:trHeight w:val="468"/>
        </w:trPr>
        <w:tc>
          <w:tcPr>
            <w:tcW w:w="1617" w:type="dxa"/>
          </w:tcPr>
          <w:p w14:paraId="3FDFD215"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t>R4-2211966</w:t>
            </w:r>
          </w:p>
        </w:tc>
        <w:tc>
          <w:tcPr>
            <w:tcW w:w="1421" w:type="dxa"/>
          </w:tcPr>
          <w:p w14:paraId="088B3EFB"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rPr>
              <w:t>X</w:t>
            </w:r>
            <w:r w:rsidRPr="002147E3">
              <w:rPr>
                <w:rFonts w:asciiTheme="minorHAnsi" w:hAnsiTheme="minorHAnsi" w:cstheme="minorHAnsi" w:hint="eastAsia"/>
              </w:rPr>
              <w:t>iaomi</w:t>
            </w:r>
          </w:p>
        </w:tc>
        <w:tc>
          <w:tcPr>
            <w:tcW w:w="6593" w:type="dxa"/>
          </w:tcPr>
          <w:p w14:paraId="60FBE45F" w14:textId="77777777" w:rsidR="00C60675" w:rsidRPr="00C60675" w:rsidRDefault="00C60675" w:rsidP="00455F1B">
            <w:pPr>
              <w:spacing w:after="240"/>
              <w:rPr>
                <w:rFonts w:asciiTheme="minorHAnsi" w:eastAsia="MS Mincho" w:hAnsiTheme="minorHAnsi" w:cstheme="minorHAnsi"/>
              </w:rPr>
            </w:pPr>
            <w:r w:rsidRPr="00C60675">
              <w:rPr>
                <w:rFonts w:asciiTheme="minorHAnsi" w:eastAsia="MS Mincho" w:hAnsiTheme="minorHAnsi" w:cstheme="minorHAnsi"/>
                <w:b/>
                <w:bCs/>
              </w:rPr>
              <w:t>Observation 1</w:t>
            </w:r>
            <w:r w:rsidRPr="00C60675">
              <w:rPr>
                <w:rFonts w:asciiTheme="minorHAnsi" w:eastAsia="MS Mincho" w:hAnsiTheme="minorHAnsi" w:cstheme="minorHAnsi"/>
              </w:rPr>
              <w:t>: If the EMR measurement results are not available or invalid, the UE initiates the improved measurement when UE requests RRC connection setup/resume.</w:t>
            </w:r>
          </w:p>
          <w:p w14:paraId="3A74EB67" w14:textId="77777777" w:rsidR="00C60675" w:rsidRPr="00C60675" w:rsidRDefault="00C60675" w:rsidP="00455F1B">
            <w:pPr>
              <w:spacing w:before="240" w:after="240"/>
              <w:rPr>
                <w:rFonts w:asciiTheme="minorHAnsi" w:eastAsia="MS Mincho" w:hAnsiTheme="minorHAnsi" w:cstheme="minorHAnsi"/>
              </w:rPr>
            </w:pPr>
            <w:r w:rsidRPr="00C60675">
              <w:rPr>
                <w:rFonts w:asciiTheme="minorHAnsi" w:eastAsia="MS Mincho" w:hAnsiTheme="minorHAnsi" w:cstheme="minorHAnsi"/>
                <w:b/>
                <w:bCs/>
              </w:rPr>
              <w:t>Observation 2</w:t>
            </w:r>
            <w:r w:rsidRPr="00C60675">
              <w:rPr>
                <w:rFonts w:asciiTheme="minorHAnsi" w:eastAsia="MS Mincho" w:hAnsiTheme="minorHAnsi" w:cstheme="minorHAnsi"/>
              </w:rPr>
              <w:t>: RAN4 to study the solution to reduce the improved measurement delay.</w:t>
            </w:r>
          </w:p>
          <w:p w14:paraId="32778E8F" w14:textId="77777777" w:rsidR="00C60675" w:rsidRPr="00C60675" w:rsidRDefault="00C60675" w:rsidP="00455F1B">
            <w:pPr>
              <w:spacing w:before="240"/>
              <w:rPr>
                <w:rFonts w:asciiTheme="minorHAnsi" w:eastAsia="MS Mincho" w:hAnsiTheme="minorHAnsi" w:cstheme="minorHAnsi"/>
              </w:rPr>
            </w:pPr>
            <w:r w:rsidRPr="00C60675">
              <w:rPr>
                <w:rFonts w:asciiTheme="minorHAnsi" w:eastAsia="MS Mincho" w:hAnsiTheme="minorHAnsi" w:cstheme="minorHAnsi"/>
                <w:b/>
                <w:bCs/>
              </w:rPr>
              <w:lastRenderedPageBreak/>
              <w:t>Observation 3</w:t>
            </w:r>
            <w:r w:rsidRPr="00C60675">
              <w:rPr>
                <w:rFonts w:asciiTheme="minorHAnsi" w:eastAsia="MS Mincho" w:hAnsiTheme="minorHAnsi" w:cstheme="minorHAnsi"/>
              </w:rPr>
              <w:t>: RAN4 to consider the following alternatives to reduce the improved measurement delay:</w:t>
            </w:r>
          </w:p>
          <w:p w14:paraId="2FA4CA02" w14:textId="77777777" w:rsidR="00C60675" w:rsidRPr="00C60675" w:rsidRDefault="00C60675" w:rsidP="00087CF0">
            <w:pPr>
              <w:pStyle w:val="afe"/>
              <w:numPr>
                <w:ilvl w:val="0"/>
                <w:numId w:val="10"/>
              </w:numPr>
              <w:overflowPunct/>
              <w:autoSpaceDE/>
              <w:autoSpaceDN/>
              <w:adjustRightInd/>
              <w:spacing w:after="240"/>
              <w:ind w:firstLineChars="0" w:hanging="278"/>
              <w:contextualSpacing/>
              <w:textAlignment w:val="auto"/>
              <w:rPr>
                <w:rFonts w:asciiTheme="minorHAnsi" w:hAnsiTheme="minorHAnsi" w:cstheme="minorHAnsi"/>
              </w:rPr>
            </w:pPr>
            <w:r w:rsidRPr="00C60675">
              <w:rPr>
                <w:rFonts w:asciiTheme="minorHAnsi" w:hAnsiTheme="minorHAnsi" w:cstheme="minorHAnsi"/>
              </w:rPr>
              <w:t>Alt.1: Reduce the scaling factor of Rx beam sweeping</w:t>
            </w:r>
          </w:p>
          <w:p w14:paraId="5FE68232" w14:textId="77777777" w:rsidR="00C60675" w:rsidRPr="00C60675" w:rsidRDefault="00C60675" w:rsidP="00087CF0">
            <w:pPr>
              <w:pStyle w:val="afe"/>
              <w:numPr>
                <w:ilvl w:val="0"/>
                <w:numId w:val="10"/>
              </w:numPr>
              <w:overflowPunct/>
              <w:autoSpaceDE/>
              <w:autoSpaceDN/>
              <w:adjustRightInd/>
              <w:spacing w:after="240"/>
              <w:ind w:firstLineChars="0" w:hanging="278"/>
              <w:contextualSpacing/>
              <w:textAlignment w:val="auto"/>
              <w:rPr>
                <w:rFonts w:asciiTheme="minorHAnsi" w:hAnsiTheme="minorHAnsi" w:cstheme="minorHAnsi"/>
              </w:rPr>
            </w:pPr>
            <w:r w:rsidRPr="00C60675">
              <w:rPr>
                <w:rFonts w:asciiTheme="minorHAnsi" w:hAnsiTheme="minorHAnsi" w:cstheme="minorHAnsi"/>
              </w:rPr>
              <w:t>Alt.2: Reduce the number of EMR carriers to be measured for improved measurement</w:t>
            </w:r>
          </w:p>
          <w:p w14:paraId="291D9F58" w14:textId="77777777" w:rsidR="00C60675" w:rsidRPr="00C60675" w:rsidRDefault="00C60675" w:rsidP="00087CF0">
            <w:pPr>
              <w:pStyle w:val="afe"/>
              <w:numPr>
                <w:ilvl w:val="0"/>
                <w:numId w:val="10"/>
              </w:numPr>
              <w:overflowPunct/>
              <w:autoSpaceDE/>
              <w:autoSpaceDN/>
              <w:adjustRightInd/>
              <w:spacing w:after="240"/>
              <w:ind w:firstLineChars="0" w:hanging="278"/>
              <w:contextualSpacing/>
              <w:textAlignment w:val="auto"/>
              <w:rPr>
                <w:b/>
              </w:rPr>
            </w:pPr>
            <w:r w:rsidRPr="00C60675">
              <w:rPr>
                <w:rFonts w:asciiTheme="minorHAnsi" w:hAnsiTheme="minorHAnsi" w:cstheme="minorHAnsi"/>
              </w:rPr>
              <w:t>Alt.3: The improved measurement is based on L1-RSRP measurement</w:t>
            </w:r>
          </w:p>
        </w:tc>
      </w:tr>
      <w:tr w:rsidR="00C60675" w14:paraId="749BC5C7" w14:textId="77777777" w:rsidTr="00455F1B">
        <w:trPr>
          <w:trHeight w:val="468"/>
        </w:trPr>
        <w:tc>
          <w:tcPr>
            <w:tcW w:w="1617" w:type="dxa"/>
          </w:tcPr>
          <w:p w14:paraId="138B8D33"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lastRenderedPageBreak/>
              <w:t>R4-2212408</w:t>
            </w:r>
          </w:p>
        </w:tc>
        <w:tc>
          <w:tcPr>
            <w:tcW w:w="1421" w:type="dxa"/>
          </w:tcPr>
          <w:p w14:paraId="6BB4A1C9"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t>MediaTek Inc.</w:t>
            </w:r>
          </w:p>
        </w:tc>
        <w:tc>
          <w:tcPr>
            <w:tcW w:w="6593" w:type="dxa"/>
          </w:tcPr>
          <w:p w14:paraId="0BAF8812"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Observation 1:</w:t>
            </w:r>
            <w:r w:rsidRPr="00C60675">
              <w:rPr>
                <w:rFonts w:asciiTheme="minorHAnsi" w:hAnsiTheme="minorHAnsi" w:cstheme="minorHAnsi"/>
              </w:rPr>
              <w:t xml:space="preserve"> RRC connection setup/resume delay is too short to define any requirements for measurement during RRC connection setup/resume.</w:t>
            </w:r>
          </w:p>
          <w:p w14:paraId="6803CB51"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1:</w:t>
            </w:r>
            <w:r w:rsidRPr="00C60675">
              <w:rPr>
                <w:rFonts w:asciiTheme="minorHAnsi" w:hAnsiTheme="minorHAnsi" w:cstheme="minorHAnsi"/>
              </w:rPr>
              <w:t xml:space="preserve"> Suggest the proponents of Objective 7 to propose feasible schemes. Otherwise, objective7 should be removed from the WID.</w:t>
            </w:r>
          </w:p>
        </w:tc>
      </w:tr>
      <w:tr w:rsidR="00C60675" w14:paraId="43E56C45" w14:textId="77777777" w:rsidTr="00455F1B">
        <w:trPr>
          <w:trHeight w:val="468"/>
        </w:trPr>
        <w:tc>
          <w:tcPr>
            <w:tcW w:w="1617" w:type="dxa"/>
          </w:tcPr>
          <w:p w14:paraId="16FF5DF4" w14:textId="77777777" w:rsidR="00C60675" w:rsidRPr="00805BE8" w:rsidRDefault="00C60675" w:rsidP="00455F1B">
            <w:pPr>
              <w:spacing w:before="120" w:after="120"/>
              <w:rPr>
                <w:rFonts w:asciiTheme="minorHAnsi" w:hAnsiTheme="minorHAnsi" w:cstheme="minorHAnsi"/>
              </w:rPr>
            </w:pPr>
            <w:r w:rsidRPr="00EA44B5">
              <w:rPr>
                <w:rFonts w:asciiTheme="minorHAnsi" w:hAnsiTheme="minorHAnsi" w:cstheme="minorHAnsi"/>
              </w:rPr>
              <w:t>R4-2212869</w:t>
            </w:r>
          </w:p>
        </w:tc>
        <w:tc>
          <w:tcPr>
            <w:tcW w:w="1421" w:type="dxa"/>
          </w:tcPr>
          <w:p w14:paraId="5DC41A74" w14:textId="77777777" w:rsidR="00C60675" w:rsidRPr="00805BE8" w:rsidRDefault="00C60675" w:rsidP="00455F1B">
            <w:pPr>
              <w:spacing w:before="120" w:after="120"/>
              <w:rPr>
                <w:rFonts w:asciiTheme="minorHAnsi" w:hAnsiTheme="minorHAnsi" w:cstheme="minorHAnsi"/>
              </w:rPr>
            </w:pPr>
            <w:r w:rsidRPr="00EA44B5">
              <w:rPr>
                <w:rFonts w:asciiTheme="minorHAnsi" w:hAnsiTheme="minorHAnsi" w:cstheme="minorHAnsi"/>
              </w:rPr>
              <w:t>Nokia, Nokia Shanghai Bell</w:t>
            </w:r>
          </w:p>
        </w:tc>
        <w:tc>
          <w:tcPr>
            <w:tcW w:w="6593" w:type="dxa"/>
          </w:tcPr>
          <w:p w14:paraId="4737B28D"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1:</w:t>
            </w:r>
            <w:r w:rsidRPr="00C60675">
              <w:rPr>
                <w:rFonts w:asciiTheme="minorHAnsi" w:eastAsia="MS Mincho" w:hAnsiTheme="minorHAnsi" w:cstheme="minorHAnsi"/>
              </w:rPr>
              <w:t xml:space="preserve"> Fast DC/CA resume/setup enables data DC/CA usage with lower latency that improves user throughput.</w:t>
            </w:r>
          </w:p>
          <w:p w14:paraId="3EC99FF8"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bCs/>
              </w:rPr>
              <w:t>Observation 2:</w:t>
            </w:r>
            <w:r w:rsidRPr="00C60675">
              <w:rPr>
                <w:rFonts w:asciiTheme="minorHAnsi" w:eastAsia="MS Mincho" w:hAnsiTheme="minorHAnsi" w:cstheme="minorHAnsi"/>
              </w:rPr>
              <w:t xml:space="preserve"> Reduced DC/CA setup latency enhances load balancing between different cells/carrier frequencies and avoids congestion.</w:t>
            </w:r>
          </w:p>
          <w:p w14:paraId="580AB147"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3:</w:t>
            </w:r>
            <w:r w:rsidRPr="00C60675">
              <w:rPr>
                <w:rFonts w:asciiTheme="minorHAnsi" w:eastAsia="MS Mincho" w:hAnsiTheme="minorHAnsi" w:cstheme="minorHAnsi"/>
              </w:rPr>
              <w:t xml:space="preserve"> Reduced DC/CA setup delay contributes to lower user energy consumption by reducing the data transmission time and enabling faster release of the user to idle/inactive mode. </w:t>
            </w:r>
          </w:p>
          <w:p w14:paraId="2D3FD5DF"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4:</w:t>
            </w:r>
            <w:r w:rsidRPr="00C60675">
              <w:rPr>
                <w:rFonts w:asciiTheme="minorHAnsi" w:eastAsia="MS Mincho" w:hAnsiTheme="minorHAnsi" w:cstheme="minorHAnsi"/>
              </w:rPr>
              <w:t xml:space="preserve"> Based on RAN4 UE RRM requirement for FR2 operation assumptions, the user has one Rx panel active at a time. Additionally, the UE is allowed to sweep its receive panels/beams when performing measurements. This imposes an additional delay in FR2 compared to FR1 operation. </w:t>
            </w:r>
          </w:p>
          <w:p w14:paraId="04FCA721"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5:</w:t>
            </w:r>
            <w:r w:rsidRPr="00C60675">
              <w:rPr>
                <w:rFonts w:asciiTheme="minorHAnsi" w:eastAsia="MS Mincho" w:hAnsiTheme="minorHAnsi" w:cstheme="minorHAnsi"/>
              </w:rPr>
              <w:t xml:space="preserve"> Idle-mode FR2 inter-frequency carrier measurement requirements may take more than 2.5 minutes (which is 8 times more than that of required for FR1). </w:t>
            </w:r>
          </w:p>
          <w:p w14:paraId="6BA44BAB" w14:textId="037E2B3A"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6:</w:t>
            </w:r>
            <w:r w:rsidRPr="00C60675">
              <w:rPr>
                <w:rFonts w:asciiTheme="minorHAnsi" w:eastAsia="MS Mincho" w:hAnsiTheme="minorHAnsi" w:cstheme="minorHAnsi"/>
              </w:rPr>
              <w:t xml:space="preserve"> Considering that the cell sizes are relatively small in FR2, 2.5 minutes measurement delay may contribute to sub-optimal DC/CA setup decision especially for mobile U</w:t>
            </w:r>
            <w:r w:rsidR="000F0172" w:rsidRPr="00C60675">
              <w:rPr>
                <w:rFonts w:asciiTheme="minorHAnsi" w:eastAsia="MS Mincho" w:hAnsiTheme="minorHAnsi" w:cstheme="minorHAnsi"/>
              </w:rPr>
              <w:t>e</w:t>
            </w:r>
            <w:r w:rsidRPr="00C60675">
              <w:rPr>
                <w:rFonts w:asciiTheme="minorHAnsi" w:eastAsia="MS Mincho" w:hAnsiTheme="minorHAnsi" w:cstheme="minorHAnsi"/>
              </w:rPr>
              <w:t>s.</w:t>
            </w:r>
          </w:p>
          <w:p w14:paraId="18F7BF2F"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7:</w:t>
            </w:r>
            <w:r w:rsidRPr="00C60675">
              <w:rPr>
                <w:rFonts w:asciiTheme="minorHAnsi" w:eastAsia="MS Mincho" w:hAnsiTheme="minorHAnsi" w:cstheme="minorHAnsi"/>
              </w:rPr>
              <w:t xml:space="preserve"> EMR requirements apply only when timer T331 is running. When T331 expires, it is up to the UE implementation whether to perform idle-mode DC/CA measurement, and this is only possible if the measurement configuration is provided in SIB.</w:t>
            </w:r>
          </w:p>
          <w:p w14:paraId="736E1C74" w14:textId="77777777" w:rsidR="00C60675" w:rsidRPr="00C60675" w:rsidRDefault="00C60675" w:rsidP="00455F1B">
            <w:pPr>
              <w:rPr>
                <w:rFonts w:asciiTheme="minorHAnsi" w:eastAsia="MS Mincho" w:hAnsiTheme="minorHAnsi" w:cstheme="minorHAnsi"/>
              </w:rPr>
            </w:pPr>
            <w:r w:rsidRPr="00C60675">
              <w:rPr>
                <w:rFonts w:asciiTheme="minorHAnsi" w:eastAsia="MS Mincho" w:hAnsiTheme="minorHAnsi" w:cstheme="minorHAnsi"/>
                <w:b/>
              </w:rPr>
              <w:t>Observation 8:</w:t>
            </w:r>
            <w:r w:rsidRPr="00C60675">
              <w:rPr>
                <w:rFonts w:asciiTheme="minorHAnsi" w:eastAsia="MS Mincho" w:hAnsiTheme="minorHAnsi" w:cstheme="minorHAnsi"/>
              </w:rPr>
              <w:t xml:space="preserve"> Inter-frequency DC/CA idle-mode measurement is supported for the users with capability of </w:t>
            </w:r>
            <w:r w:rsidRPr="00C60675">
              <w:rPr>
                <w:rFonts w:asciiTheme="minorHAnsi" w:eastAsia="MS Mincho" w:hAnsiTheme="minorHAnsi" w:cstheme="minorHAnsi"/>
                <w:i/>
                <w:iCs/>
              </w:rPr>
              <w:t>idleInactiveNR-MeasReport-r16</w:t>
            </w:r>
            <w:r w:rsidRPr="00C60675">
              <w:rPr>
                <w:rFonts w:asciiTheme="minorHAnsi" w:eastAsia="MS Mincho" w:hAnsiTheme="minorHAnsi" w:cstheme="minorHAnsi"/>
              </w:rPr>
              <w:t xml:space="preserve"> when serving gNB also supports idle mode CA/DC measurement reporting and it is the validity area.</w:t>
            </w:r>
          </w:p>
          <w:p w14:paraId="624678B0"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9:</w:t>
            </w:r>
            <w:r w:rsidRPr="00C60675">
              <w:rPr>
                <w:rFonts w:asciiTheme="minorHAnsi" w:eastAsia="MS Mincho" w:hAnsiTheme="minorHAnsi" w:cstheme="minorHAnsi"/>
              </w:rPr>
              <w:t xml:space="preserve"> Connected mode FR2 inter-carrier frequency measurement (even for one carrier frequency) may take up to </w:t>
            </w:r>
            <w:r w:rsidRPr="00C60675">
              <w:rPr>
                <w:rFonts w:asciiTheme="minorHAnsi" w:eastAsia="MS Mincho" w:hAnsiTheme="minorHAnsi" w:cstheme="minorHAnsi"/>
                <w:b/>
                <w:bCs/>
              </w:rPr>
              <w:t xml:space="preserve">4160 msec. </w:t>
            </w:r>
          </w:p>
          <w:p w14:paraId="4490DD2A"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bCs/>
              </w:rPr>
              <w:t xml:space="preserve">Observation 10: </w:t>
            </w:r>
            <w:r w:rsidRPr="00C60675">
              <w:rPr>
                <w:rFonts w:asciiTheme="minorHAnsi" w:eastAsia="MS Mincho" w:hAnsiTheme="minorHAnsi" w:cstheme="minorHAnsi"/>
              </w:rPr>
              <w:t>Making network aware of an available FR2 cell in connected mode may take up to five times longer delay than what is required for FR1 which significantly delays FR2 DC/CA setup.</w:t>
            </w:r>
          </w:p>
          <w:p w14:paraId="04817D50" w14:textId="6D3904C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11:</w:t>
            </w:r>
            <w:r w:rsidRPr="00C60675">
              <w:rPr>
                <w:rFonts w:asciiTheme="minorHAnsi" w:eastAsia="MS Mincho" w:hAnsiTheme="minorHAnsi" w:cstheme="minorHAnsi"/>
              </w:rPr>
              <w:t xml:space="preserve"> Additional measurement enhancements are needed to reduce secondary link (P</w:t>
            </w:r>
            <w:r w:rsidR="000F0172" w:rsidRPr="00C60675">
              <w:rPr>
                <w:rFonts w:asciiTheme="minorHAnsi" w:eastAsia="MS Mincho" w:hAnsiTheme="minorHAnsi" w:cstheme="minorHAnsi"/>
              </w:rPr>
              <w:t>s</w:t>
            </w:r>
            <w:r w:rsidRPr="00C60675">
              <w:rPr>
                <w:rFonts w:asciiTheme="minorHAnsi" w:eastAsia="MS Mincho" w:hAnsiTheme="minorHAnsi" w:cstheme="minorHAnsi"/>
              </w:rPr>
              <w:t>cell/S</w:t>
            </w:r>
            <w:r w:rsidR="000F0172" w:rsidRPr="00C60675">
              <w:rPr>
                <w:rFonts w:asciiTheme="minorHAnsi" w:eastAsia="MS Mincho" w:hAnsiTheme="minorHAnsi" w:cstheme="minorHAnsi"/>
              </w:rPr>
              <w:t>c</w:t>
            </w:r>
            <w:r w:rsidRPr="00C60675">
              <w:rPr>
                <w:rFonts w:asciiTheme="minorHAnsi" w:eastAsia="MS Mincho" w:hAnsiTheme="minorHAnsi" w:cstheme="minorHAnsi"/>
              </w:rPr>
              <w:t xml:space="preserve">ell) establishment and enhance the user experience while accounting user constraints. </w:t>
            </w:r>
          </w:p>
          <w:p w14:paraId="76B10C7F" w14:textId="4260FD29"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lastRenderedPageBreak/>
              <w:t>Observation 12:</w:t>
            </w:r>
            <w:r w:rsidRPr="00C60675">
              <w:rPr>
                <w:rFonts w:asciiTheme="minorHAnsi" w:hAnsiTheme="minorHAnsi" w:cstheme="minorHAnsi"/>
              </w:rPr>
              <w:t xml:space="preserve"> Most of the offered load is transmitted from the P</w:t>
            </w:r>
            <w:r w:rsidR="000F0172" w:rsidRPr="00C60675">
              <w:rPr>
                <w:rFonts w:asciiTheme="minorHAnsi" w:hAnsiTheme="minorHAnsi" w:cstheme="minorHAnsi"/>
              </w:rPr>
              <w:t>c</w:t>
            </w:r>
            <w:r w:rsidRPr="00C60675">
              <w:rPr>
                <w:rFonts w:asciiTheme="minorHAnsi" w:hAnsiTheme="minorHAnsi" w:cstheme="minorHAnsi"/>
              </w:rPr>
              <w:t>ell when S</w:t>
            </w:r>
            <w:r w:rsidR="000F0172" w:rsidRPr="00C60675">
              <w:rPr>
                <w:rFonts w:asciiTheme="minorHAnsi" w:hAnsiTheme="minorHAnsi" w:cstheme="minorHAnsi"/>
              </w:rPr>
              <w:t>c</w:t>
            </w:r>
            <w:r w:rsidRPr="00C60675">
              <w:rPr>
                <w:rFonts w:asciiTheme="minorHAnsi" w:hAnsiTheme="minorHAnsi" w:cstheme="minorHAnsi"/>
              </w:rPr>
              <w:t>ell setup delays is long.</w:t>
            </w:r>
          </w:p>
          <w:p w14:paraId="01396B50" w14:textId="3EC14853"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13:</w:t>
            </w:r>
            <w:r w:rsidRPr="00C60675">
              <w:rPr>
                <w:rFonts w:asciiTheme="minorHAnsi" w:hAnsiTheme="minorHAnsi" w:cstheme="minorHAnsi"/>
              </w:rPr>
              <w:t xml:space="preserve"> Reduction of the CA/DC setup delay helps in providing additional resources to the U</w:t>
            </w:r>
            <w:r w:rsidR="000F0172" w:rsidRPr="00C60675">
              <w:rPr>
                <w:rFonts w:asciiTheme="minorHAnsi" w:hAnsiTheme="minorHAnsi" w:cstheme="minorHAnsi"/>
              </w:rPr>
              <w:t>e</w:t>
            </w:r>
            <w:r w:rsidRPr="00C60675">
              <w:rPr>
                <w:rFonts w:asciiTheme="minorHAnsi" w:hAnsiTheme="minorHAnsi" w:cstheme="minorHAnsi"/>
              </w:rPr>
              <w:t>s faster when UE is entering connected mode.</w:t>
            </w:r>
          </w:p>
          <w:p w14:paraId="12D68341" w14:textId="77777777" w:rsidR="00C60675" w:rsidRPr="00C60675" w:rsidRDefault="00C60675" w:rsidP="00455F1B">
            <w:pPr>
              <w:rPr>
                <w:rFonts w:asciiTheme="minorHAnsi" w:hAnsiTheme="minorHAnsi" w:cstheme="minorHAnsi"/>
              </w:rPr>
            </w:pPr>
            <w:r w:rsidRPr="00C60675">
              <w:rPr>
                <w:rFonts w:asciiTheme="minorHAnsi" w:hAnsiTheme="minorHAnsi" w:cstheme="minorHAnsi"/>
                <w:b/>
                <w:bCs/>
              </w:rPr>
              <w:t>Observation 14:</w:t>
            </w:r>
            <w:r w:rsidRPr="00C60675">
              <w:rPr>
                <w:rFonts w:asciiTheme="minorHAnsi" w:hAnsiTheme="minorHAnsi" w:cstheme="minorHAnsi"/>
              </w:rPr>
              <w:t xml:space="preserve"> With shorter setup delay we observe a reduction in UE energy consumption due to faster offload.</w:t>
            </w:r>
          </w:p>
          <w:p w14:paraId="4A760804"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15:</w:t>
            </w:r>
            <w:r w:rsidRPr="00C60675">
              <w:rPr>
                <w:rFonts w:asciiTheme="minorHAnsi" w:hAnsiTheme="minorHAnsi" w:cstheme="minorHAnsi"/>
              </w:rPr>
              <w:t xml:space="preserve"> RAN2 has defined UE actions when receiving paging for MT-originating calls or triggering RRC connection establishment/resume for MO-originating calls.</w:t>
            </w:r>
          </w:p>
          <w:p w14:paraId="2D1E57A9"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Proposal 1:</w:t>
            </w:r>
            <w:r w:rsidRPr="00C60675">
              <w:rPr>
                <w:rFonts w:asciiTheme="minorHAnsi" w:hAnsiTheme="minorHAnsi" w:cstheme="minorHAnsi"/>
              </w:rPr>
              <w:t xml:space="preserve"> RAN4 to clarify that the “when UE has initiated access” is the point in time when RRC procedures in clauses 5.3.2.3, 5.3.3.2 or 5.3.13.2 are initiated.</w:t>
            </w:r>
          </w:p>
          <w:p w14:paraId="0015B43B" w14:textId="77777777" w:rsidR="00C60675" w:rsidRPr="00C60675" w:rsidRDefault="00C60675" w:rsidP="00455F1B">
            <w:pPr>
              <w:jc w:val="both"/>
              <w:rPr>
                <w:rFonts w:asciiTheme="minorHAnsi" w:hAnsiTheme="minorHAnsi" w:cstheme="minorHAnsi"/>
              </w:rPr>
            </w:pPr>
            <w:r w:rsidRPr="00C60675">
              <w:rPr>
                <w:rFonts w:asciiTheme="minorHAnsi" w:eastAsia="MS Mincho" w:hAnsiTheme="minorHAnsi" w:cstheme="minorHAnsi"/>
                <w:b/>
              </w:rPr>
              <w:t>Proposal 2:</w:t>
            </w:r>
            <w:r w:rsidRPr="00C60675">
              <w:rPr>
                <w:rFonts w:asciiTheme="minorHAnsi" w:hAnsiTheme="minorHAnsi" w:cstheme="minorHAnsi"/>
              </w:rPr>
              <w:t xml:space="preserve"> Enable simultaneous use of EMR and Search threshold, i.e. UE can be requested to perform EMR even with the search thresholds.</w:t>
            </w:r>
          </w:p>
          <w:p w14:paraId="5BAFF9FF" w14:textId="77777777" w:rsidR="00C60675" w:rsidRPr="00C60675" w:rsidRDefault="00C60675" w:rsidP="00455F1B">
            <w:pPr>
              <w:jc w:val="both"/>
              <w:rPr>
                <w:rFonts w:asciiTheme="minorHAnsi" w:hAnsiTheme="minorHAnsi" w:cstheme="minorHAnsi"/>
              </w:rPr>
            </w:pPr>
            <w:r w:rsidRPr="00C60675">
              <w:rPr>
                <w:rFonts w:asciiTheme="minorHAnsi" w:eastAsia="MS Mincho" w:hAnsiTheme="minorHAnsi" w:cstheme="minorHAnsi"/>
                <w:b/>
              </w:rPr>
              <w:t>Proposal 3:</w:t>
            </w:r>
            <w:r w:rsidRPr="00C60675">
              <w:rPr>
                <w:rFonts w:asciiTheme="minorHAnsi" w:hAnsiTheme="minorHAnsi" w:cstheme="minorHAnsi"/>
              </w:rPr>
              <w:t xml:space="preserve"> UE can be configured to perform FR2 cell measurements during connection setup (i.e. paging, RRC connection establishment, RRC connection resume).</w:t>
            </w:r>
          </w:p>
          <w:p w14:paraId="09169F2E" w14:textId="77777777" w:rsidR="00C60675" w:rsidRPr="00C60675" w:rsidRDefault="00C60675" w:rsidP="00455F1B">
            <w:r w:rsidRPr="00C60675">
              <w:rPr>
                <w:rFonts w:asciiTheme="minorHAnsi" w:eastAsia="MS Mincho" w:hAnsiTheme="minorHAnsi" w:cstheme="minorHAnsi"/>
                <w:b/>
              </w:rPr>
              <w:t>Proposal 4:</w:t>
            </w:r>
            <w:r w:rsidRPr="00C60675">
              <w:rPr>
                <w:rFonts w:asciiTheme="minorHAnsi" w:hAnsiTheme="minorHAnsi" w:cstheme="minorHAnsi"/>
              </w:rPr>
              <w:t xml:space="preserve">  </w:t>
            </w:r>
            <w:bookmarkStart w:id="99" w:name="_Hlk111118892"/>
            <w:r w:rsidRPr="00C60675">
              <w:rPr>
                <w:rFonts w:asciiTheme="minorHAnsi" w:hAnsiTheme="minorHAnsi" w:cstheme="minorHAnsi"/>
              </w:rPr>
              <w:t>UE can be configured to maintain measurement configuration of previous serving cells for EMR purposes</w:t>
            </w:r>
            <w:bookmarkEnd w:id="99"/>
            <w:r w:rsidRPr="00C60675">
              <w:rPr>
                <w:rFonts w:asciiTheme="minorHAnsi" w:hAnsiTheme="minorHAnsi" w:cstheme="minorHAnsi"/>
              </w:rPr>
              <w:t>.</w:t>
            </w:r>
          </w:p>
        </w:tc>
      </w:tr>
      <w:tr w:rsidR="00C60675" w14:paraId="65BB1326" w14:textId="77777777" w:rsidTr="00455F1B">
        <w:trPr>
          <w:trHeight w:val="468"/>
        </w:trPr>
        <w:tc>
          <w:tcPr>
            <w:tcW w:w="1617" w:type="dxa"/>
          </w:tcPr>
          <w:p w14:paraId="5377749F" w14:textId="77777777" w:rsidR="00C60675" w:rsidRPr="00EA44B5" w:rsidRDefault="00C60675" w:rsidP="00455F1B">
            <w:pPr>
              <w:spacing w:before="120" w:after="120"/>
              <w:rPr>
                <w:rFonts w:asciiTheme="minorHAnsi" w:hAnsiTheme="minorHAnsi" w:cstheme="minorHAnsi"/>
              </w:rPr>
            </w:pPr>
            <w:r w:rsidRPr="00A77D80">
              <w:rPr>
                <w:rFonts w:asciiTheme="minorHAnsi" w:hAnsiTheme="minorHAnsi" w:cstheme="minorHAnsi"/>
              </w:rPr>
              <w:lastRenderedPageBreak/>
              <w:t>R4-2213013</w:t>
            </w:r>
          </w:p>
        </w:tc>
        <w:tc>
          <w:tcPr>
            <w:tcW w:w="1421" w:type="dxa"/>
          </w:tcPr>
          <w:p w14:paraId="28C1E4A2" w14:textId="77777777" w:rsidR="00C60675" w:rsidRPr="00EA44B5" w:rsidRDefault="00C60675" w:rsidP="00455F1B">
            <w:pPr>
              <w:spacing w:before="120" w:after="120"/>
              <w:rPr>
                <w:rFonts w:asciiTheme="minorHAnsi" w:hAnsiTheme="minorHAnsi" w:cstheme="minorHAnsi"/>
              </w:rPr>
            </w:pPr>
            <w:r w:rsidRPr="00A77D80">
              <w:rPr>
                <w:rFonts w:asciiTheme="minorHAnsi" w:hAnsiTheme="minorHAnsi" w:cstheme="minorHAnsi"/>
              </w:rPr>
              <w:t>Huawei, HiSilicon</w:t>
            </w:r>
          </w:p>
        </w:tc>
        <w:tc>
          <w:tcPr>
            <w:tcW w:w="6593" w:type="dxa"/>
          </w:tcPr>
          <w:p w14:paraId="316CF1C5" w14:textId="77777777" w:rsidR="00C60675" w:rsidRPr="00C60675" w:rsidRDefault="00C60675" w:rsidP="00455F1B">
            <w:pPr>
              <w:spacing w:beforeLines="50" w:before="120"/>
              <w:rPr>
                <w:rFonts w:asciiTheme="minorHAnsi" w:hAnsiTheme="minorHAnsi" w:cstheme="minorHAnsi"/>
              </w:rPr>
            </w:pPr>
            <w:r w:rsidRPr="00C60675">
              <w:rPr>
                <w:rFonts w:asciiTheme="minorHAnsi" w:hAnsiTheme="minorHAnsi" w:cstheme="minorHAnsi"/>
                <w:b/>
                <w:bCs/>
              </w:rPr>
              <w:t>Observation1</w:t>
            </w:r>
            <w:r w:rsidRPr="00C60675">
              <w:rPr>
                <w:rFonts w:asciiTheme="minorHAnsi" w:hAnsiTheme="minorHAnsi" w:cstheme="minorHAnsi"/>
              </w:rPr>
              <w:t xml:space="preserve">: It seems hard for UE to execute a complete L3 FR2 measurement during RRC connection setup/resume procedure. </w:t>
            </w:r>
          </w:p>
          <w:p w14:paraId="3B83E104" w14:textId="77777777" w:rsidR="00C60675" w:rsidRPr="00C60675" w:rsidRDefault="00C60675" w:rsidP="00455F1B">
            <w:pPr>
              <w:rPr>
                <w:rFonts w:asciiTheme="minorHAnsi" w:hAnsiTheme="minorHAnsi" w:cstheme="minorHAnsi"/>
              </w:rPr>
            </w:pPr>
            <w:r w:rsidRPr="00C60675">
              <w:rPr>
                <w:rFonts w:asciiTheme="minorHAnsi" w:hAnsiTheme="minorHAnsi" w:cstheme="minorHAnsi"/>
                <w:b/>
                <w:bCs/>
              </w:rPr>
              <w:t>Observation 2</w:t>
            </w:r>
            <w:r w:rsidRPr="00C60675">
              <w:rPr>
                <w:rFonts w:asciiTheme="minorHAnsi" w:hAnsiTheme="minorHAnsi" w:cstheme="minorHAnsi"/>
              </w:rPr>
              <w:t>: Due to RX beam sweeping for FR2 measurement, there is a risk that MSG2/MSG4 during RACH procedure are lost.</w:t>
            </w:r>
          </w:p>
          <w:p w14:paraId="4D5C371C" w14:textId="60FA3349" w:rsidR="00C60675" w:rsidRPr="00C60675" w:rsidRDefault="00C60675" w:rsidP="00455F1B">
            <w:pPr>
              <w:rPr>
                <w:b/>
              </w:rPr>
            </w:pPr>
            <w:r w:rsidRPr="00C60675">
              <w:rPr>
                <w:rFonts w:asciiTheme="minorHAnsi" w:hAnsiTheme="minorHAnsi" w:cstheme="minorHAnsi"/>
                <w:b/>
                <w:bCs/>
              </w:rPr>
              <w:t>Proposal 1</w:t>
            </w:r>
            <w:r w:rsidRPr="00C60675">
              <w:rPr>
                <w:rFonts w:asciiTheme="minorHAnsi" w:hAnsiTheme="minorHAnsi" w:cstheme="minorHAnsi"/>
              </w:rPr>
              <w:t>: Suggest to further discuss the feasibility of improvement in FR2 S</w:t>
            </w:r>
            <w:r w:rsidR="000F0172" w:rsidRPr="00C60675">
              <w:rPr>
                <w:rFonts w:asciiTheme="minorHAnsi" w:hAnsiTheme="minorHAnsi" w:cstheme="minorHAnsi"/>
              </w:rPr>
              <w:t>c</w:t>
            </w:r>
            <w:r w:rsidRPr="00C60675">
              <w:rPr>
                <w:rFonts w:asciiTheme="minorHAnsi" w:hAnsiTheme="minorHAnsi" w:cstheme="minorHAnsi"/>
              </w:rPr>
              <w:t>ell/SCG setup delay.</w:t>
            </w:r>
          </w:p>
        </w:tc>
      </w:tr>
      <w:tr w:rsidR="00C60675" w14:paraId="7C7CA06E" w14:textId="77777777" w:rsidTr="00455F1B">
        <w:trPr>
          <w:trHeight w:val="468"/>
        </w:trPr>
        <w:tc>
          <w:tcPr>
            <w:tcW w:w="1617" w:type="dxa"/>
          </w:tcPr>
          <w:p w14:paraId="54DA7ACF" w14:textId="77777777" w:rsidR="00C60675" w:rsidRPr="00EA44B5" w:rsidRDefault="00C60675" w:rsidP="00455F1B">
            <w:pPr>
              <w:spacing w:before="120" w:after="120"/>
              <w:rPr>
                <w:rFonts w:asciiTheme="minorHAnsi" w:hAnsiTheme="minorHAnsi" w:cstheme="minorHAnsi"/>
              </w:rPr>
            </w:pPr>
            <w:r w:rsidRPr="004272F9">
              <w:rPr>
                <w:rFonts w:asciiTheme="minorHAnsi" w:hAnsiTheme="minorHAnsi" w:cstheme="minorHAnsi"/>
              </w:rPr>
              <w:t>R4-2213018</w:t>
            </w:r>
          </w:p>
        </w:tc>
        <w:tc>
          <w:tcPr>
            <w:tcW w:w="1421" w:type="dxa"/>
          </w:tcPr>
          <w:p w14:paraId="5CA64784" w14:textId="77777777" w:rsidR="00C60675" w:rsidRPr="00EA44B5" w:rsidRDefault="00C60675" w:rsidP="00455F1B">
            <w:pPr>
              <w:spacing w:before="120" w:after="120"/>
              <w:rPr>
                <w:rFonts w:asciiTheme="minorHAnsi" w:hAnsiTheme="minorHAnsi" w:cstheme="minorHAnsi"/>
              </w:rPr>
            </w:pPr>
            <w:r w:rsidRPr="002147E3">
              <w:rPr>
                <w:rFonts w:asciiTheme="minorHAnsi" w:hAnsiTheme="minorHAnsi" w:cstheme="minorHAnsi"/>
              </w:rPr>
              <w:t>vivo</w:t>
            </w:r>
          </w:p>
        </w:tc>
        <w:tc>
          <w:tcPr>
            <w:tcW w:w="6593" w:type="dxa"/>
          </w:tcPr>
          <w:p w14:paraId="72127781" w14:textId="64D3DC95" w:rsidR="00C60675" w:rsidRPr="00C60675" w:rsidRDefault="00C60675" w:rsidP="00455F1B">
            <w:pPr>
              <w:jc w:val="both"/>
              <w:rPr>
                <w:rFonts w:asciiTheme="minorHAnsi" w:eastAsia="MS Mincho" w:hAnsiTheme="minorHAnsi" w:cstheme="minorHAnsi"/>
                <w:bCs/>
              </w:rPr>
            </w:pPr>
            <w:r w:rsidRPr="00C60675">
              <w:rPr>
                <w:rFonts w:asciiTheme="minorHAnsi" w:eastAsia="MS Mincho" w:hAnsiTheme="minorHAnsi" w:cstheme="minorHAnsi"/>
                <w:b/>
              </w:rPr>
              <w:t>Observation 1:</w:t>
            </w:r>
            <w:r w:rsidRPr="00C60675">
              <w:rPr>
                <w:rFonts w:asciiTheme="minorHAnsi" w:eastAsia="MS Mincho" w:hAnsiTheme="minorHAnsi" w:cstheme="minorHAnsi"/>
                <w:bCs/>
              </w:rPr>
              <w:t xml:space="preserve"> RRC connection setup delay is very short for improved measurements on FR2 S</w:t>
            </w:r>
            <w:r w:rsidR="000F0172" w:rsidRPr="00C60675">
              <w:rPr>
                <w:rFonts w:asciiTheme="minorHAnsi" w:eastAsia="MS Mincho" w:hAnsiTheme="minorHAnsi" w:cstheme="minorHAnsi"/>
                <w:bCs/>
              </w:rPr>
              <w:t>c</w:t>
            </w:r>
            <w:r w:rsidRPr="00C60675">
              <w:rPr>
                <w:rFonts w:asciiTheme="minorHAnsi" w:eastAsia="MS Mincho" w:hAnsiTheme="minorHAnsi" w:cstheme="minorHAnsi"/>
                <w:bCs/>
              </w:rPr>
              <w:t>ell/SCG setup.</w:t>
            </w:r>
          </w:p>
          <w:p w14:paraId="497F86ED" w14:textId="69E37450" w:rsidR="00C60675" w:rsidRPr="00C60675" w:rsidRDefault="00C60675" w:rsidP="00455F1B">
            <w:pPr>
              <w:jc w:val="both"/>
              <w:rPr>
                <w:rFonts w:asciiTheme="minorHAnsi" w:eastAsia="MS Mincho" w:hAnsiTheme="minorHAnsi" w:cstheme="minorHAnsi"/>
                <w:bCs/>
              </w:rPr>
            </w:pPr>
            <w:r w:rsidRPr="00C60675">
              <w:rPr>
                <w:rFonts w:asciiTheme="minorHAnsi" w:eastAsia="MS Mincho" w:hAnsiTheme="minorHAnsi" w:cstheme="minorHAnsi"/>
                <w:b/>
              </w:rPr>
              <w:t>Proposal 1:</w:t>
            </w:r>
            <w:r w:rsidRPr="00C60675">
              <w:rPr>
                <w:rFonts w:asciiTheme="minorHAnsi" w:eastAsia="MS Mincho" w:hAnsiTheme="minorHAnsi" w:cstheme="minorHAnsi"/>
                <w:bCs/>
              </w:rPr>
              <w:t xml:space="preserve"> Further extension of the assumption on the sequence of events in FR2 S</w:t>
            </w:r>
            <w:r w:rsidR="000F0172" w:rsidRPr="00C60675">
              <w:rPr>
                <w:rFonts w:asciiTheme="minorHAnsi" w:eastAsia="MS Mincho" w:hAnsiTheme="minorHAnsi" w:cstheme="minorHAnsi"/>
                <w:bCs/>
              </w:rPr>
              <w:t>c</w:t>
            </w:r>
            <w:r w:rsidRPr="00C60675">
              <w:rPr>
                <w:rFonts w:asciiTheme="minorHAnsi" w:eastAsia="MS Mincho" w:hAnsiTheme="minorHAnsi" w:cstheme="minorHAnsi"/>
                <w:bCs/>
              </w:rPr>
              <w:t xml:space="preserve">ell/SCG setup can be considered, e.g., UE initiates and performs improved measurements a bit earlier. </w:t>
            </w:r>
          </w:p>
          <w:p w14:paraId="3C67FDB3" w14:textId="77777777" w:rsidR="00C60675" w:rsidRPr="00C60675" w:rsidRDefault="00C60675" w:rsidP="00455F1B">
            <w:pPr>
              <w:jc w:val="both"/>
              <w:rPr>
                <w:rFonts w:asciiTheme="minorHAnsi" w:eastAsia="MS Mincho" w:hAnsiTheme="minorHAnsi" w:cstheme="minorHAnsi"/>
                <w:b/>
              </w:rPr>
            </w:pPr>
            <w:r w:rsidRPr="00C60675">
              <w:rPr>
                <w:rFonts w:asciiTheme="minorHAnsi" w:eastAsia="MS Mincho" w:hAnsiTheme="minorHAnsi" w:cstheme="minorHAnsi"/>
                <w:b/>
              </w:rPr>
              <w:t>Proposal 2:</w:t>
            </w:r>
            <w:r w:rsidRPr="00C60675">
              <w:rPr>
                <w:rFonts w:asciiTheme="minorHAnsi" w:eastAsia="MS Mincho" w:hAnsiTheme="minorHAnsi" w:cstheme="minorHAnsi"/>
                <w:bCs/>
              </w:rPr>
              <w:t xml:space="preserve"> Further study the feasibility on only performing a quick improved measurement on the cells that have been detected/measured in early measurement.</w:t>
            </w:r>
          </w:p>
        </w:tc>
      </w:tr>
      <w:tr w:rsidR="00C60675" w14:paraId="7FB38C00" w14:textId="77777777" w:rsidTr="00455F1B">
        <w:trPr>
          <w:trHeight w:val="468"/>
        </w:trPr>
        <w:tc>
          <w:tcPr>
            <w:tcW w:w="1617" w:type="dxa"/>
          </w:tcPr>
          <w:p w14:paraId="54238516" w14:textId="77777777" w:rsidR="00C60675" w:rsidRPr="00EA44B5" w:rsidRDefault="00C60675" w:rsidP="00455F1B">
            <w:pPr>
              <w:spacing w:before="120" w:after="120"/>
              <w:rPr>
                <w:rFonts w:asciiTheme="minorHAnsi" w:hAnsiTheme="minorHAnsi" w:cstheme="minorHAnsi"/>
              </w:rPr>
            </w:pPr>
            <w:r w:rsidRPr="00A065B4">
              <w:rPr>
                <w:rFonts w:asciiTheme="minorHAnsi" w:hAnsiTheme="minorHAnsi" w:cstheme="minorHAnsi"/>
              </w:rPr>
              <w:t>R4-2213903</w:t>
            </w:r>
          </w:p>
        </w:tc>
        <w:tc>
          <w:tcPr>
            <w:tcW w:w="1421" w:type="dxa"/>
          </w:tcPr>
          <w:p w14:paraId="71B570D6" w14:textId="77777777" w:rsidR="00C60675" w:rsidRPr="00EA44B5" w:rsidRDefault="00C60675" w:rsidP="00455F1B">
            <w:pPr>
              <w:spacing w:before="120" w:after="120"/>
              <w:rPr>
                <w:rFonts w:asciiTheme="minorHAnsi" w:hAnsiTheme="minorHAnsi" w:cstheme="minorHAnsi"/>
              </w:rPr>
            </w:pPr>
            <w:r w:rsidRPr="00A065B4">
              <w:rPr>
                <w:rFonts w:asciiTheme="minorHAnsi" w:hAnsiTheme="minorHAnsi" w:cstheme="minorHAnsi"/>
              </w:rPr>
              <w:t>Ericsson</w:t>
            </w:r>
          </w:p>
        </w:tc>
        <w:tc>
          <w:tcPr>
            <w:tcW w:w="6593" w:type="dxa"/>
          </w:tcPr>
          <w:p w14:paraId="58B6A565" w14:textId="77777777" w:rsidR="00C60675" w:rsidRPr="00C60675" w:rsidRDefault="00C60675" w:rsidP="00455F1B">
            <w:pPr>
              <w:rPr>
                <w:rFonts w:asciiTheme="minorHAnsi" w:eastAsia="MS Mincho" w:hAnsiTheme="minorHAnsi" w:cstheme="minorHAnsi"/>
                <w:bCs/>
              </w:rPr>
            </w:pPr>
            <w:r w:rsidRPr="00C60675">
              <w:rPr>
                <w:rFonts w:asciiTheme="minorHAnsi" w:eastAsia="MS Mincho" w:hAnsiTheme="minorHAnsi" w:cstheme="minorHAnsi"/>
                <w:b/>
              </w:rPr>
              <w:t>Proposal 1:</w:t>
            </w:r>
            <w:r w:rsidRPr="00C60675">
              <w:rPr>
                <w:rFonts w:asciiTheme="minorHAnsi" w:eastAsia="MS Mincho" w:hAnsiTheme="minorHAnsi" w:cstheme="minorHAnsi"/>
                <w:bCs/>
              </w:rPr>
              <w:t xml:space="preserve"> </w:t>
            </w:r>
            <w:r w:rsidRPr="00C60675">
              <w:rPr>
                <w:rFonts w:asciiTheme="minorHAnsi" w:eastAsia="MS Mincho" w:hAnsiTheme="minorHAnsi" w:cstheme="minorHAnsi"/>
                <w:bCs/>
              </w:rPr>
              <w:tab/>
              <w:t>RAN4 shall study the potential FR2 measurement requirements enhancement based on current Early Measurement Procedure defined in Rel-16.</w:t>
            </w:r>
          </w:p>
          <w:p w14:paraId="71F40402" w14:textId="60603737" w:rsidR="00C60675" w:rsidRPr="00C60675" w:rsidRDefault="00C60675" w:rsidP="00455F1B">
            <w:pPr>
              <w:rPr>
                <w:rFonts w:asciiTheme="minorHAnsi" w:eastAsia="MS Mincho" w:hAnsiTheme="minorHAnsi" w:cstheme="minorHAnsi"/>
                <w:bCs/>
              </w:rPr>
            </w:pPr>
            <w:r w:rsidRPr="00C60675">
              <w:rPr>
                <w:rFonts w:asciiTheme="minorHAnsi" w:eastAsia="MS Mincho" w:hAnsiTheme="minorHAnsi" w:cstheme="minorHAnsi"/>
                <w:b/>
              </w:rPr>
              <w:t xml:space="preserve">Proposal 2: </w:t>
            </w:r>
            <w:r w:rsidRPr="00C60675">
              <w:rPr>
                <w:rFonts w:asciiTheme="minorHAnsi" w:eastAsia="MS Mincho" w:hAnsiTheme="minorHAnsi" w:cstheme="minorHAnsi"/>
                <w:bCs/>
              </w:rPr>
              <w:tab/>
              <w:t>RAN4 shall</w:t>
            </w:r>
            <w:bookmarkStart w:id="100" w:name="_Hlk111119078"/>
            <w:r w:rsidRPr="00C60675">
              <w:rPr>
                <w:rFonts w:asciiTheme="minorHAnsi" w:eastAsia="MS Mincho" w:hAnsiTheme="minorHAnsi" w:cstheme="minorHAnsi"/>
                <w:bCs/>
              </w:rPr>
              <w:t xml:space="preserve"> study the potential UE measurement enhancement that whether certain additional information or procedure can help UE to measure in a more effective way.</w:t>
            </w:r>
            <w:bookmarkEnd w:id="100"/>
          </w:p>
          <w:p w14:paraId="394AA548" w14:textId="77777777" w:rsidR="00C60675" w:rsidRPr="00C60675" w:rsidRDefault="00C60675" w:rsidP="00455F1B">
            <w:pPr>
              <w:rPr>
                <w:bCs/>
                <w:sz w:val="22"/>
                <w:szCs w:val="22"/>
                <w:lang w:val="en-US"/>
              </w:rPr>
            </w:pPr>
            <w:r w:rsidRPr="00C60675">
              <w:rPr>
                <w:rFonts w:asciiTheme="minorHAnsi" w:eastAsia="MS Mincho" w:hAnsiTheme="minorHAnsi" w:cstheme="minorHAnsi"/>
                <w:b/>
              </w:rPr>
              <w:t>Proposal 3:</w:t>
            </w:r>
            <w:r w:rsidRPr="00C60675">
              <w:rPr>
                <w:rFonts w:asciiTheme="minorHAnsi" w:eastAsia="MS Mincho" w:hAnsiTheme="minorHAnsi" w:cstheme="minorHAnsi"/>
                <w:bCs/>
              </w:rPr>
              <w:t xml:space="preserve">  RAN4 shall also study what potential network/UE procedure can clarify the UE behavior with respect to the T331 timer setup with the support potential from other RAN group eg RAN2</w:t>
            </w:r>
          </w:p>
        </w:tc>
      </w:tr>
    </w:tbl>
    <w:p w14:paraId="260EDBD4" w14:textId="77777777" w:rsidR="00C60675" w:rsidRPr="004A7544" w:rsidRDefault="00C60675" w:rsidP="00C60675"/>
    <w:p w14:paraId="3F4CFA8B" w14:textId="588034D4" w:rsidR="00DD19DE" w:rsidRPr="00C60675" w:rsidRDefault="00C60675" w:rsidP="00E47D14">
      <w:pPr>
        <w:pStyle w:val="2"/>
      </w:pPr>
      <w:r w:rsidRPr="004A7544">
        <w:rPr>
          <w:rFonts w:hint="eastAsia"/>
        </w:rPr>
        <w:lastRenderedPageBreak/>
        <w:t>Open issues</w:t>
      </w:r>
      <w:r>
        <w:t xml:space="preserve"> summary</w:t>
      </w:r>
    </w:p>
    <w:p w14:paraId="0734800A" w14:textId="18F8E726" w:rsidR="00DD19DE" w:rsidRPr="00805BE8" w:rsidRDefault="00DD19DE" w:rsidP="00E47D14">
      <w:pPr>
        <w:pStyle w:val="3"/>
      </w:pPr>
      <w:r w:rsidRPr="00805BE8">
        <w:t>Sub-</w:t>
      </w:r>
      <w:r w:rsidR="00142BB9">
        <w:t>topic</w:t>
      </w:r>
      <w:r w:rsidRPr="00805BE8">
        <w:t xml:space="preserve"> </w:t>
      </w:r>
      <w:r w:rsidR="00FA5848">
        <w:t>2</w:t>
      </w:r>
      <w:r w:rsidRPr="00805BE8">
        <w:t>-1</w:t>
      </w:r>
      <w:r w:rsidR="00C60675">
        <w:t>:</w:t>
      </w:r>
      <w:r w:rsidR="00C60675" w:rsidRPr="00C60675">
        <w:t xml:space="preserve"> </w:t>
      </w:r>
      <w:r w:rsidR="00C60675">
        <w:t>Clarification and potienial direction</w:t>
      </w:r>
    </w:p>
    <w:p w14:paraId="61C70047" w14:textId="77777777" w:rsidR="00455F1B" w:rsidRPr="00455F1B" w:rsidRDefault="00455F1B" w:rsidP="00E47D14">
      <w:pPr>
        <w:pStyle w:val="4"/>
      </w:pPr>
      <w:r w:rsidRPr="00455F1B">
        <w:t>Issue 2-1-1:  Clarification on time point of  “when UE has initiated access”</w:t>
      </w:r>
    </w:p>
    <w:p w14:paraId="2A629CF4"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242C0B78" w14:textId="239245EF" w:rsidR="00455F1B" w:rsidRPr="00240786" w:rsidRDefault="00455F1B" w:rsidP="00087CF0">
      <w:pPr>
        <w:pStyle w:val="afe"/>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1(Nokia): </w:t>
      </w:r>
      <w:r w:rsidRPr="00D12F41">
        <w:rPr>
          <w:rFonts w:eastAsia="SimSun"/>
          <w:color w:val="000000" w:themeColor="text1"/>
          <w:szCs w:val="24"/>
          <w:lang w:eastAsia="zh-CN"/>
        </w:rPr>
        <w:t xml:space="preserve">RAN4 to clarify that the “when UE has initiated access” is the point in time when RRC procedures in clauses 5.3.2.3, 5.3.3.2 or 5.3.13.2 </w:t>
      </w:r>
      <w:r w:rsidR="00EF382D">
        <w:rPr>
          <w:rFonts w:eastAsia="SimSun"/>
          <w:color w:val="000000" w:themeColor="text1"/>
          <w:szCs w:val="24"/>
          <w:lang w:eastAsia="zh-CN"/>
        </w:rPr>
        <w:t xml:space="preserve">(38.331) </w:t>
      </w:r>
      <w:r w:rsidRPr="00D12F41">
        <w:rPr>
          <w:rFonts w:eastAsia="SimSun"/>
          <w:color w:val="000000" w:themeColor="text1"/>
          <w:szCs w:val="24"/>
          <w:lang w:eastAsia="zh-CN"/>
        </w:rPr>
        <w:t>are initiated</w:t>
      </w:r>
      <w:r>
        <w:rPr>
          <w:rFonts w:eastAsia="SimSun"/>
          <w:color w:val="000000" w:themeColor="text1"/>
          <w:szCs w:val="24"/>
          <w:lang w:eastAsia="zh-CN"/>
        </w:rPr>
        <w:t xml:space="preserve">. </w:t>
      </w:r>
    </w:p>
    <w:p w14:paraId="48C0B15E" w14:textId="77777777" w:rsidR="00455F1B" w:rsidRPr="008732C6" w:rsidRDefault="00455F1B" w:rsidP="00087CF0">
      <w:pPr>
        <w:pStyle w:val="afe"/>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23613486"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AA16EC">
        <w:rPr>
          <w:rFonts w:eastAsia="SimSun" w:hint="eastAsia"/>
          <w:color w:val="000000" w:themeColor="text1"/>
          <w:szCs w:val="24"/>
          <w:lang w:eastAsia="zh-CN"/>
        </w:rPr>
        <w:t>N</w:t>
      </w:r>
      <w:r w:rsidRPr="00AA16EC">
        <w:rPr>
          <w:rFonts w:eastAsia="SimSun"/>
          <w:color w:val="000000" w:themeColor="text1"/>
          <w:szCs w:val="24"/>
          <w:lang w:eastAsia="zh-CN"/>
        </w:rPr>
        <w:t>eed more discussion</w:t>
      </w:r>
    </w:p>
    <w:p w14:paraId="7B6C9564" w14:textId="77777777" w:rsidR="00455F1B" w:rsidRDefault="00455F1B" w:rsidP="00455F1B">
      <w:pPr>
        <w:pStyle w:val="afe"/>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623B23EA" w14:textId="77777777" w:rsidTr="00455F1B">
        <w:tc>
          <w:tcPr>
            <w:tcW w:w="1236" w:type="dxa"/>
          </w:tcPr>
          <w:p w14:paraId="5ECBC6AF"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A921BA3"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323F67" w14:paraId="223F8F63" w14:textId="77777777" w:rsidTr="00455F1B">
        <w:tc>
          <w:tcPr>
            <w:tcW w:w="1236" w:type="dxa"/>
          </w:tcPr>
          <w:p w14:paraId="11DDB0D6" w14:textId="5643DB39" w:rsidR="00323F67" w:rsidRPr="003418CB" w:rsidRDefault="00323F67" w:rsidP="00323F67">
            <w:pPr>
              <w:spacing w:after="120"/>
              <w:rPr>
                <w:rFonts w:eastAsiaTheme="minorEastAsia"/>
                <w:color w:val="0070C0"/>
                <w:lang w:val="en-US" w:eastAsia="zh-CN"/>
              </w:rPr>
            </w:pPr>
            <w:ins w:id="101" w:author="Ada Wang (王苗)" w:date="2022-08-14T15:40:00Z">
              <w:r>
                <w:rPr>
                  <w:rFonts w:eastAsiaTheme="minorEastAsia" w:hint="eastAsia"/>
                  <w:color w:val="0070C0"/>
                  <w:lang w:val="en-US" w:eastAsia="zh-CN"/>
                </w:rPr>
                <w:t>MTK</w:t>
              </w:r>
            </w:ins>
            <w:del w:id="102" w:author="Ada Wang (王苗)" w:date="2022-08-14T15:40:00Z">
              <w:r w:rsidDel="000214FB">
                <w:rPr>
                  <w:rFonts w:eastAsiaTheme="minorEastAsia"/>
                  <w:color w:val="0070C0"/>
                  <w:lang w:val="en-US" w:eastAsia="zh-CN"/>
                </w:rPr>
                <w:delText>XXX</w:delText>
              </w:r>
            </w:del>
          </w:p>
        </w:tc>
        <w:tc>
          <w:tcPr>
            <w:tcW w:w="8395" w:type="dxa"/>
          </w:tcPr>
          <w:p w14:paraId="043DF75F" w14:textId="77777777" w:rsidR="00323F67" w:rsidRDefault="00323F67" w:rsidP="00323F67">
            <w:pPr>
              <w:spacing w:after="120"/>
              <w:rPr>
                <w:ins w:id="103" w:author="Ada Wang (王苗)" w:date="2022-08-14T15:40:00Z"/>
                <w:rFonts w:eastAsiaTheme="minorEastAsia"/>
                <w:color w:val="0070C0"/>
                <w:lang w:val="en-US" w:eastAsia="zh-CN"/>
              </w:rPr>
            </w:pPr>
            <w:ins w:id="104" w:author="Ada Wang (王苗)" w:date="2022-08-14T15:40:00Z">
              <w:r>
                <w:rPr>
                  <w:rFonts w:eastAsiaTheme="minorEastAsia"/>
                  <w:color w:val="0070C0"/>
                  <w:lang w:val="en-US" w:eastAsia="zh-CN"/>
                </w:rPr>
                <w:t>In our understanding, the intention to clarify the starting point of “when UE has initiated access” is to discuss the starting point of enhanced measurement if feasible.</w:t>
              </w:r>
            </w:ins>
          </w:p>
          <w:p w14:paraId="00D5B9A5" w14:textId="2D705FD1" w:rsidR="00323F67" w:rsidRPr="00323F67" w:rsidRDefault="00323F67" w:rsidP="00323F67">
            <w:pPr>
              <w:spacing w:after="120"/>
              <w:rPr>
                <w:rFonts w:eastAsiaTheme="minorEastAsia"/>
                <w:color w:val="0070C0"/>
                <w:lang w:val="en-US" w:eastAsia="zh-CN"/>
              </w:rPr>
            </w:pPr>
            <w:ins w:id="105" w:author="Ada Wang (王苗)" w:date="2022-08-14T15:40:00Z">
              <w:r>
                <w:rPr>
                  <w:rFonts w:eastAsiaTheme="minorEastAsia"/>
                  <w:color w:val="0070C0"/>
                  <w:lang w:val="en-US" w:eastAsia="zh-CN"/>
                </w:rPr>
                <w:t>In our view, we can discuss issue 2-1-2 directly instead of discussing this issue.</w:t>
              </w:r>
            </w:ins>
          </w:p>
        </w:tc>
      </w:tr>
      <w:tr w:rsidR="00133600" w14:paraId="16D85B39" w14:textId="77777777" w:rsidTr="00455F1B">
        <w:trPr>
          <w:ins w:id="106" w:author="Jingjing Chen" w:date="2022-08-16T08:45:00Z"/>
        </w:trPr>
        <w:tc>
          <w:tcPr>
            <w:tcW w:w="1236" w:type="dxa"/>
          </w:tcPr>
          <w:p w14:paraId="0211EA3B" w14:textId="2DC116C8" w:rsidR="00133600" w:rsidRDefault="00133600" w:rsidP="00323F67">
            <w:pPr>
              <w:spacing w:after="120"/>
              <w:rPr>
                <w:ins w:id="107" w:author="Jingjing Chen" w:date="2022-08-16T08:45:00Z"/>
                <w:rFonts w:eastAsiaTheme="minorEastAsia"/>
                <w:color w:val="0070C0"/>
                <w:lang w:val="en-US" w:eastAsia="zh-CN"/>
              </w:rPr>
            </w:pPr>
            <w:ins w:id="108" w:author="Jingjing Chen" w:date="2022-08-16T08:4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04539DC6" w14:textId="139ADA46" w:rsidR="00133600" w:rsidRDefault="00133600" w:rsidP="00323F67">
            <w:pPr>
              <w:spacing w:after="120"/>
              <w:rPr>
                <w:ins w:id="109" w:author="Jingjing Chen" w:date="2022-08-16T08:45:00Z"/>
                <w:rFonts w:eastAsiaTheme="minorEastAsia"/>
                <w:color w:val="0070C0"/>
                <w:lang w:val="en-US" w:eastAsia="zh-CN"/>
              </w:rPr>
            </w:pPr>
            <w:ins w:id="110" w:author="Jingjing Chen" w:date="2022-08-16T08:45:00Z">
              <w:r>
                <w:rPr>
                  <w:rFonts w:eastAsiaTheme="minorEastAsia"/>
                  <w:color w:val="0070C0"/>
                  <w:lang w:val="en-US" w:eastAsia="zh-CN"/>
                </w:rPr>
                <w:t>Can be discussed in Issue 2-1-</w:t>
              </w:r>
            </w:ins>
            <w:ins w:id="111" w:author="Jingjing Chen" w:date="2022-08-16T10:01:00Z">
              <w:r w:rsidR="0024564F">
                <w:rPr>
                  <w:rFonts w:eastAsiaTheme="minorEastAsia"/>
                  <w:color w:val="0070C0"/>
                  <w:lang w:val="en-US" w:eastAsia="zh-CN"/>
                </w:rPr>
                <w:t>2</w:t>
              </w:r>
            </w:ins>
          </w:p>
        </w:tc>
      </w:tr>
      <w:tr w:rsidR="000F0172" w14:paraId="3C54C508" w14:textId="77777777" w:rsidTr="00455F1B">
        <w:trPr>
          <w:ins w:id="112" w:author="Qiming Li" w:date="2022-08-16T21:54:00Z"/>
        </w:trPr>
        <w:tc>
          <w:tcPr>
            <w:tcW w:w="1236" w:type="dxa"/>
          </w:tcPr>
          <w:p w14:paraId="3AD9BAFD" w14:textId="76C7B0EB" w:rsidR="000F0172" w:rsidRDefault="000F0172" w:rsidP="00323F67">
            <w:pPr>
              <w:spacing w:after="120"/>
              <w:rPr>
                <w:ins w:id="113" w:author="Qiming Li" w:date="2022-08-16T21:54:00Z"/>
                <w:rFonts w:eastAsiaTheme="minorEastAsia"/>
                <w:color w:val="0070C0"/>
                <w:lang w:val="en-US" w:eastAsia="zh-CN"/>
              </w:rPr>
            </w:pPr>
            <w:ins w:id="114" w:author="Qiming Li" w:date="2022-08-16T21:54:00Z">
              <w:r>
                <w:rPr>
                  <w:rFonts w:eastAsiaTheme="minorEastAsia"/>
                  <w:color w:val="0070C0"/>
                  <w:lang w:val="en-US" w:eastAsia="zh-CN"/>
                </w:rPr>
                <w:t>Apple</w:t>
              </w:r>
            </w:ins>
          </w:p>
        </w:tc>
        <w:tc>
          <w:tcPr>
            <w:tcW w:w="8395" w:type="dxa"/>
          </w:tcPr>
          <w:p w14:paraId="4DE74527" w14:textId="7B659F20" w:rsidR="000F0172" w:rsidRDefault="000F0172" w:rsidP="00323F67">
            <w:pPr>
              <w:spacing w:after="120"/>
              <w:rPr>
                <w:ins w:id="115" w:author="Qiming Li" w:date="2022-08-16T21:54:00Z"/>
                <w:rFonts w:eastAsiaTheme="minorEastAsia"/>
                <w:color w:val="0070C0"/>
                <w:lang w:val="en-US" w:eastAsia="zh-CN"/>
              </w:rPr>
            </w:pPr>
            <w:ins w:id="116" w:author="Qiming Li" w:date="2022-08-16T21:54:00Z">
              <w:r>
                <w:rPr>
                  <w:rFonts w:eastAsiaTheme="minorEastAsia"/>
                  <w:color w:val="0070C0"/>
                  <w:lang w:val="en-US" w:eastAsia="zh-CN"/>
                </w:rPr>
                <w:t xml:space="preserve"> Similar view with MTK and CMCC. This is about the starting point of </w:t>
              </w:r>
            </w:ins>
            <w:ins w:id="117" w:author="Qiming Li" w:date="2022-08-16T21:55:00Z">
              <w:r>
                <w:rPr>
                  <w:rFonts w:eastAsiaTheme="minorEastAsia"/>
                  <w:color w:val="0070C0"/>
                  <w:lang w:val="en-US" w:eastAsia="zh-CN"/>
                </w:rPr>
                <w:t>measurement window.</w:t>
              </w:r>
            </w:ins>
          </w:p>
        </w:tc>
      </w:tr>
      <w:tr w:rsidR="0096002F" w14:paraId="7F342355" w14:textId="77777777" w:rsidTr="00455F1B">
        <w:trPr>
          <w:ins w:id="118" w:author="Xiaomi" w:date="2022-08-17T16:18:00Z"/>
        </w:trPr>
        <w:tc>
          <w:tcPr>
            <w:tcW w:w="1236" w:type="dxa"/>
          </w:tcPr>
          <w:p w14:paraId="37419840" w14:textId="1800B548" w:rsidR="0096002F" w:rsidRDefault="0096002F" w:rsidP="00323F67">
            <w:pPr>
              <w:spacing w:after="120"/>
              <w:rPr>
                <w:ins w:id="119" w:author="Xiaomi" w:date="2022-08-17T16:18:00Z"/>
                <w:rFonts w:eastAsiaTheme="minorEastAsia"/>
                <w:color w:val="0070C0"/>
                <w:lang w:val="en-US" w:eastAsia="zh-CN"/>
              </w:rPr>
            </w:pPr>
            <w:ins w:id="120" w:author="Xiaomi" w:date="2022-08-17T16:1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A7AAC62" w14:textId="04922D3A" w:rsidR="0096002F" w:rsidRDefault="0096002F" w:rsidP="00323F67">
            <w:pPr>
              <w:spacing w:after="120"/>
              <w:rPr>
                <w:ins w:id="121" w:author="Xiaomi" w:date="2022-08-17T16:18:00Z"/>
                <w:rFonts w:eastAsiaTheme="minorEastAsia"/>
                <w:color w:val="0070C0"/>
                <w:lang w:val="en-US" w:eastAsia="zh-CN"/>
              </w:rPr>
            </w:pPr>
            <w:ins w:id="122" w:author="Xiaomi" w:date="2022-08-17T16:20:00Z">
              <w:r>
                <w:rPr>
                  <w:rFonts w:eastAsiaTheme="minorEastAsia" w:hint="eastAsia"/>
                  <w:color w:val="0070C0"/>
                  <w:lang w:val="en-US" w:eastAsia="zh-CN"/>
                </w:rPr>
                <w:t>S</w:t>
              </w:r>
              <w:r>
                <w:rPr>
                  <w:rFonts w:eastAsiaTheme="minorEastAsia"/>
                  <w:color w:val="0070C0"/>
                  <w:lang w:val="en-US" w:eastAsia="zh-CN"/>
                </w:rPr>
                <w:t>hare the similar view with MTK and apple, it is about the starting point for improved measurement.</w:t>
              </w:r>
            </w:ins>
          </w:p>
        </w:tc>
      </w:tr>
      <w:tr w:rsidR="00C46C5F" w14:paraId="3140134A" w14:textId="77777777" w:rsidTr="00455F1B">
        <w:trPr>
          <w:ins w:id="123" w:author="Huawei" w:date="2022-08-18T10:47:00Z"/>
        </w:trPr>
        <w:tc>
          <w:tcPr>
            <w:tcW w:w="1236" w:type="dxa"/>
          </w:tcPr>
          <w:p w14:paraId="6454E5CA" w14:textId="37D24413" w:rsidR="00C46C5F" w:rsidRDefault="00C46C5F" w:rsidP="00C46C5F">
            <w:pPr>
              <w:spacing w:after="120"/>
              <w:rPr>
                <w:ins w:id="124" w:author="Huawei" w:date="2022-08-18T10:47:00Z"/>
                <w:rFonts w:eastAsiaTheme="minorEastAsia"/>
                <w:color w:val="0070C0"/>
                <w:lang w:val="en-US" w:eastAsia="zh-CN"/>
              </w:rPr>
            </w:pPr>
            <w:ins w:id="125" w:author="Huawei" w:date="2022-08-18T10:4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005EC2" w14:textId="7D0FC447" w:rsidR="00C46C5F" w:rsidRDefault="00C46C5F" w:rsidP="00C46C5F">
            <w:pPr>
              <w:spacing w:after="120"/>
              <w:rPr>
                <w:ins w:id="126" w:author="Huawei" w:date="2022-08-18T10:47:00Z"/>
                <w:rFonts w:eastAsiaTheme="minorEastAsia"/>
                <w:color w:val="0070C0"/>
                <w:lang w:val="en-US" w:eastAsia="zh-CN"/>
              </w:rPr>
            </w:pPr>
            <w:ins w:id="127" w:author="Huawei" w:date="2022-08-18T10:47:00Z">
              <w:r>
                <w:rPr>
                  <w:rFonts w:eastAsiaTheme="minorEastAsia"/>
                  <w:color w:val="0070C0"/>
                  <w:lang w:val="en-US" w:eastAsia="zh-CN"/>
                </w:rPr>
                <w:t>Similar view with MTK, CMCC, Apple and QC.</w:t>
              </w:r>
            </w:ins>
          </w:p>
        </w:tc>
      </w:tr>
      <w:tr w:rsidR="004A5E34" w14:paraId="7E17F06B" w14:textId="77777777" w:rsidTr="00455F1B">
        <w:trPr>
          <w:ins w:id="128" w:author="Griselda WANG" w:date="2022-08-18T08:20:00Z"/>
        </w:trPr>
        <w:tc>
          <w:tcPr>
            <w:tcW w:w="1236" w:type="dxa"/>
          </w:tcPr>
          <w:p w14:paraId="2F65A524" w14:textId="6E5999F8" w:rsidR="004A5E34" w:rsidRDefault="004A5E34" w:rsidP="004A5E34">
            <w:pPr>
              <w:spacing w:after="120"/>
              <w:rPr>
                <w:ins w:id="129" w:author="Griselda WANG" w:date="2022-08-18T08:20:00Z"/>
                <w:rFonts w:eastAsiaTheme="minorEastAsia"/>
                <w:color w:val="0070C0"/>
                <w:lang w:val="en-US" w:eastAsia="zh-CN"/>
              </w:rPr>
            </w:pPr>
            <w:ins w:id="130" w:author="Griselda WANG" w:date="2022-08-18T08:20:00Z">
              <w:r>
                <w:rPr>
                  <w:rFonts w:eastAsiaTheme="minorEastAsia"/>
                  <w:color w:val="0070C0"/>
                  <w:lang w:val="en-US" w:eastAsia="zh-CN"/>
                </w:rPr>
                <w:t>Ericsson</w:t>
              </w:r>
            </w:ins>
          </w:p>
        </w:tc>
        <w:tc>
          <w:tcPr>
            <w:tcW w:w="8395" w:type="dxa"/>
          </w:tcPr>
          <w:p w14:paraId="7E74A90A" w14:textId="77777777" w:rsidR="004A5E34" w:rsidRDefault="004A5E34" w:rsidP="004A5E34">
            <w:pPr>
              <w:spacing w:after="120"/>
              <w:rPr>
                <w:ins w:id="131" w:author="Griselda WANG" w:date="2022-08-18T08:20:00Z"/>
                <w:rFonts w:eastAsiaTheme="minorEastAsia"/>
                <w:color w:val="0070C0"/>
                <w:lang w:val="en-US" w:eastAsia="zh-CN"/>
              </w:rPr>
            </w:pPr>
            <w:ins w:id="132" w:author="Griselda WANG" w:date="2022-08-18T08:20:00Z">
              <w:r>
                <w:rPr>
                  <w:rFonts w:eastAsiaTheme="minorEastAsia"/>
                  <w:color w:val="0070C0"/>
                  <w:lang w:val="en-US" w:eastAsia="zh-CN"/>
                </w:rPr>
                <w:t xml:space="preserve">We agree with the view </w:t>
              </w:r>
              <w:r>
                <w:rPr>
                  <w:rFonts w:eastAsiaTheme="minorEastAsia" w:hint="eastAsia"/>
                  <w:color w:val="0070C0"/>
                  <w:lang w:val="en-US" w:eastAsia="zh-CN"/>
                </w:rPr>
                <w:t>“</w:t>
              </w:r>
              <w:r>
                <w:rPr>
                  <w:rFonts w:eastAsiaTheme="minorEastAsia"/>
                  <w:color w:val="0070C0"/>
                  <w:lang w:val="en-US" w:eastAsia="zh-CN"/>
                </w:rPr>
                <w:t>When UE has initial access</w:t>
              </w:r>
              <w:r>
                <w:rPr>
                  <w:rFonts w:eastAsiaTheme="minorEastAsia" w:hint="eastAsia"/>
                  <w:color w:val="0070C0"/>
                  <w:lang w:val="en-US" w:eastAsia="zh-CN"/>
                </w:rPr>
                <w:t>”</w:t>
              </w:r>
              <w:r>
                <w:rPr>
                  <w:rFonts w:eastAsiaTheme="minorEastAsia" w:hint="eastAsia"/>
                  <w:color w:val="0070C0"/>
                  <w:lang w:val="en-US" w:eastAsia="zh-CN"/>
                </w:rPr>
                <w:t xml:space="preserve"> is</w:t>
              </w:r>
              <w:r>
                <w:rPr>
                  <w:rFonts w:eastAsiaTheme="minorEastAsia"/>
                  <w:color w:val="0070C0"/>
                  <w:lang w:val="en-US" w:eastAsia="zh-CN"/>
                </w:rPr>
                <w:t xml:space="preserve"> serve for the purpose of potential measurement enhancement.</w:t>
              </w:r>
            </w:ins>
          </w:p>
          <w:p w14:paraId="5C85DED7" w14:textId="77777777" w:rsidR="004A5E34" w:rsidRDefault="004A5E34" w:rsidP="004A5E34">
            <w:pPr>
              <w:spacing w:after="120"/>
              <w:rPr>
                <w:ins w:id="133" w:author="Griselda WANG" w:date="2022-08-18T08:20:00Z"/>
                <w:rFonts w:eastAsiaTheme="minorEastAsia"/>
                <w:color w:val="0070C0"/>
                <w:lang w:eastAsia="zh-CN"/>
              </w:rPr>
            </w:pPr>
            <w:ins w:id="134" w:author="Griselda WANG" w:date="2022-08-18T08:20:00Z">
              <w:r>
                <w:rPr>
                  <w:rFonts w:eastAsiaTheme="minorEastAsia"/>
                  <w:color w:val="0070C0"/>
                  <w:lang w:eastAsia="zh-CN"/>
                </w:rPr>
                <w:t>However, for the sake of study we shall still clarify as we understand Option 1 includes options</w:t>
              </w:r>
            </w:ins>
          </w:p>
          <w:p w14:paraId="16C2C1D6" w14:textId="77777777" w:rsidR="004A5E34" w:rsidRPr="00D94F7D" w:rsidRDefault="004A5E34" w:rsidP="004A5E34">
            <w:pPr>
              <w:pStyle w:val="afe"/>
              <w:numPr>
                <w:ilvl w:val="0"/>
                <w:numId w:val="21"/>
              </w:numPr>
              <w:spacing w:after="120"/>
              <w:ind w:firstLineChars="0"/>
              <w:rPr>
                <w:ins w:id="135" w:author="Griselda WANG" w:date="2022-08-18T08:20:00Z"/>
                <w:rFonts w:eastAsiaTheme="minorEastAsia"/>
                <w:color w:val="0070C0"/>
                <w:lang w:eastAsia="zh-CN"/>
              </w:rPr>
            </w:pPr>
            <w:ins w:id="136" w:author="Griselda WANG" w:date="2022-08-18T08:20:00Z">
              <w:r w:rsidRPr="007F033C">
                <w:rPr>
                  <w:rFonts w:eastAsiaTheme="minorEastAsia"/>
                  <w:color w:val="0070C0"/>
                  <w:lang w:eastAsia="zh-CN"/>
                </w:rPr>
                <w:t>Paging</w:t>
              </w:r>
              <w:r>
                <w:rPr>
                  <w:rFonts w:eastAsiaTheme="minorEastAsia"/>
                  <w:color w:val="0070C0"/>
                  <w:lang w:eastAsia="zh-CN"/>
                </w:rPr>
                <w:t xml:space="preserve"> </w:t>
              </w:r>
              <w:r w:rsidRPr="00D12F41">
                <w:rPr>
                  <w:rFonts w:eastAsia="SimSun"/>
                  <w:color w:val="000000" w:themeColor="text1"/>
                  <w:szCs w:val="24"/>
                  <w:lang w:eastAsia="zh-CN"/>
                </w:rPr>
                <w:t>5.3.2.3</w:t>
              </w:r>
            </w:ins>
          </w:p>
          <w:p w14:paraId="4892FF84" w14:textId="77777777" w:rsidR="004A5E34" w:rsidRPr="00D94F7D" w:rsidRDefault="004A5E34" w:rsidP="004A5E34">
            <w:pPr>
              <w:pStyle w:val="afe"/>
              <w:numPr>
                <w:ilvl w:val="0"/>
                <w:numId w:val="21"/>
              </w:numPr>
              <w:spacing w:after="120"/>
              <w:ind w:firstLineChars="0"/>
              <w:rPr>
                <w:ins w:id="137" w:author="Griselda WANG" w:date="2022-08-18T08:20:00Z"/>
                <w:rFonts w:eastAsiaTheme="minorEastAsia"/>
                <w:color w:val="0070C0"/>
                <w:lang w:eastAsia="zh-CN"/>
              </w:rPr>
            </w:pPr>
            <w:ins w:id="138" w:author="Griselda WANG" w:date="2022-08-18T08:20:00Z">
              <w:r w:rsidRPr="00D94F7D">
                <w:rPr>
                  <w:rFonts w:eastAsiaTheme="minorEastAsia"/>
                  <w:color w:val="0070C0"/>
                  <w:lang w:eastAsia="zh-CN"/>
                </w:rPr>
                <w:t>Initiation (UE receives SIB1 and apply default MAC cell group configuration)</w:t>
              </w:r>
              <w:r w:rsidRPr="00D12F41">
                <w:rPr>
                  <w:rFonts w:eastAsia="SimSun"/>
                  <w:color w:val="000000" w:themeColor="text1"/>
                  <w:szCs w:val="24"/>
                  <w:lang w:eastAsia="zh-CN"/>
                </w:rPr>
                <w:t xml:space="preserve"> 5.3.3.2</w:t>
              </w:r>
            </w:ins>
          </w:p>
          <w:p w14:paraId="4A613D73" w14:textId="77777777" w:rsidR="004A5E34" w:rsidRPr="00D94F7D" w:rsidRDefault="004A5E34" w:rsidP="004A5E34">
            <w:pPr>
              <w:pStyle w:val="afe"/>
              <w:numPr>
                <w:ilvl w:val="0"/>
                <w:numId w:val="21"/>
              </w:numPr>
              <w:spacing w:after="120"/>
              <w:ind w:firstLineChars="0"/>
              <w:rPr>
                <w:ins w:id="139" w:author="Griselda WANG" w:date="2022-08-18T08:20:00Z"/>
                <w:rFonts w:eastAsiaTheme="minorEastAsia"/>
                <w:color w:val="0070C0"/>
                <w:lang w:eastAsia="zh-CN"/>
              </w:rPr>
            </w:pPr>
            <w:ins w:id="140" w:author="Griselda WANG" w:date="2022-08-18T08:20:00Z">
              <w:r w:rsidRPr="00D94F7D">
                <w:rPr>
                  <w:rFonts w:eastAsiaTheme="minorEastAsia"/>
                  <w:color w:val="0070C0"/>
                  <w:lang w:eastAsia="zh-CN"/>
                </w:rPr>
                <w:t>RRC connection resume</w:t>
              </w:r>
              <w:r>
                <w:rPr>
                  <w:rFonts w:eastAsiaTheme="minorEastAsia"/>
                  <w:color w:val="0070C0"/>
                  <w:lang w:eastAsia="zh-CN"/>
                </w:rPr>
                <w:t xml:space="preserve"> </w:t>
              </w:r>
              <w:r w:rsidRPr="00D12F41">
                <w:rPr>
                  <w:rFonts w:eastAsia="SimSun"/>
                  <w:color w:val="000000" w:themeColor="text1"/>
                  <w:szCs w:val="24"/>
                  <w:lang w:eastAsia="zh-CN"/>
                </w:rPr>
                <w:t>5.3.13.2</w:t>
              </w:r>
            </w:ins>
          </w:p>
          <w:p w14:paraId="697D1192" w14:textId="0F7F3E18" w:rsidR="004A5E34" w:rsidRDefault="004A5E34" w:rsidP="004A5E34">
            <w:pPr>
              <w:spacing w:after="120"/>
              <w:rPr>
                <w:ins w:id="141" w:author="Griselda WANG" w:date="2022-08-18T08:20:00Z"/>
                <w:rFonts w:eastAsiaTheme="minorEastAsia"/>
                <w:color w:val="0070C0"/>
                <w:lang w:val="en-US" w:eastAsia="zh-CN"/>
              </w:rPr>
            </w:pPr>
            <w:ins w:id="142" w:author="Griselda WANG" w:date="2022-08-18T08:20:00Z">
              <w:r>
                <w:rPr>
                  <w:rFonts w:eastAsiaTheme="minorEastAsia"/>
                  <w:color w:val="0070C0"/>
                  <w:lang w:eastAsia="zh-CN"/>
                </w:rPr>
                <w:t xml:space="preserve"> While in issue 2-1-2 we fail to see the Initiation. </w:t>
              </w:r>
            </w:ins>
          </w:p>
        </w:tc>
      </w:tr>
      <w:tr w:rsidR="007C06A9" w14:paraId="3ECAB47E" w14:textId="77777777" w:rsidTr="00455F1B">
        <w:trPr>
          <w:ins w:id="143" w:author="vivo/Minhua Zheng" w:date="2022-08-18T20:36:00Z"/>
        </w:trPr>
        <w:tc>
          <w:tcPr>
            <w:tcW w:w="1236" w:type="dxa"/>
          </w:tcPr>
          <w:p w14:paraId="7C4E100A" w14:textId="12F37F4E" w:rsidR="007C06A9" w:rsidRPr="00C24C7C" w:rsidRDefault="007C06A9" w:rsidP="007C06A9">
            <w:pPr>
              <w:spacing w:after="120"/>
              <w:rPr>
                <w:ins w:id="144" w:author="vivo/Minhua Zheng" w:date="2022-08-18T20:36:00Z"/>
                <w:rFonts w:eastAsiaTheme="minorEastAsia"/>
                <w:color w:val="0070C0"/>
                <w:lang w:eastAsia="zh-CN"/>
              </w:rPr>
            </w:pPr>
            <w:ins w:id="145" w:author="vivo/Minhua Zheng" w:date="2022-08-18T20:36:00Z">
              <w:r>
                <w:rPr>
                  <w:rFonts w:eastAsiaTheme="minorEastAsia"/>
                  <w:color w:val="0070C0"/>
                  <w:lang w:eastAsia="zh-CN"/>
                </w:rPr>
                <w:t>vivo</w:t>
              </w:r>
            </w:ins>
          </w:p>
        </w:tc>
        <w:tc>
          <w:tcPr>
            <w:tcW w:w="8395" w:type="dxa"/>
          </w:tcPr>
          <w:p w14:paraId="59CA3E73" w14:textId="2267811F" w:rsidR="007C06A9" w:rsidRDefault="007C06A9" w:rsidP="007C06A9">
            <w:pPr>
              <w:spacing w:after="120"/>
              <w:rPr>
                <w:ins w:id="146" w:author="vivo/Minhua Zheng" w:date="2022-08-18T20:36:00Z"/>
                <w:rFonts w:eastAsiaTheme="minorEastAsia"/>
                <w:color w:val="0070C0"/>
                <w:lang w:val="en-US" w:eastAsia="zh-CN"/>
              </w:rPr>
            </w:pPr>
            <w:ins w:id="147" w:author="vivo/Minhua Zheng" w:date="2022-08-18T20:36:00Z">
              <w:r>
                <w:rPr>
                  <w:rFonts w:eastAsiaTheme="minorEastAsia" w:hint="eastAsia"/>
                  <w:color w:val="0070C0"/>
                  <w:lang w:val="en-US" w:eastAsia="zh-CN"/>
                </w:rPr>
                <w:t>S</w:t>
              </w:r>
              <w:r>
                <w:rPr>
                  <w:rFonts w:eastAsiaTheme="minorEastAsia"/>
                  <w:color w:val="0070C0"/>
                  <w:lang w:val="en-US" w:eastAsia="zh-CN"/>
                </w:rPr>
                <w:t>hare the similar view with MTK.</w:t>
              </w:r>
            </w:ins>
          </w:p>
        </w:tc>
      </w:tr>
    </w:tbl>
    <w:p w14:paraId="24EBED30" w14:textId="77777777" w:rsidR="00455F1B" w:rsidRPr="00455F1B" w:rsidRDefault="00455F1B" w:rsidP="00455F1B">
      <w:pPr>
        <w:spacing w:after="120"/>
        <w:rPr>
          <w:color w:val="000000" w:themeColor="text1"/>
          <w:szCs w:val="24"/>
          <w:lang w:eastAsia="zh-CN"/>
        </w:rPr>
      </w:pPr>
    </w:p>
    <w:p w14:paraId="527B1B92" w14:textId="77777777" w:rsidR="00455F1B" w:rsidRPr="00083018" w:rsidRDefault="00455F1B" w:rsidP="00E47D14">
      <w:pPr>
        <w:pStyle w:val="4"/>
      </w:pPr>
      <w:r w:rsidRPr="00083018">
        <w:t>Issue 2-1-2:  Potential direction for further study: measurement enhancement when UE is about to enter connected mode</w:t>
      </w:r>
    </w:p>
    <w:p w14:paraId="57DD865B" w14:textId="77777777" w:rsidR="00455F1B" w:rsidRPr="004E4E7F" w:rsidRDefault="00455F1B" w:rsidP="00087CF0">
      <w:pPr>
        <w:pStyle w:val="afe"/>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6878347C" w14:textId="77777777" w:rsidR="00455F1B" w:rsidRPr="002147E3" w:rsidRDefault="00455F1B" w:rsidP="00087CF0">
      <w:pPr>
        <w:pStyle w:val="afe"/>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2147E3">
        <w:rPr>
          <w:rFonts w:eastAsia="SimSun"/>
          <w:color w:val="000000" w:themeColor="text1"/>
          <w:szCs w:val="24"/>
          <w:lang w:eastAsia="zh-CN"/>
        </w:rPr>
        <w:t>Option 1</w:t>
      </w:r>
      <w:r>
        <w:rPr>
          <w:rFonts w:eastAsia="SimSun"/>
          <w:color w:val="000000" w:themeColor="text1"/>
          <w:szCs w:val="24"/>
          <w:lang w:eastAsia="zh-CN"/>
        </w:rPr>
        <w:t>(CMCC)</w:t>
      </w:r>
      <w:r w:rsidRPr="002147E3">
        <w:rPr>
          <w:rFonts w:eastAsia="SimSun"/>
          <w:color w:val="000000" w:themeColor="text1"/>
          <w:szCs w:val="24"/>
          <w:lang w:eastAsia="zh-CN"/>
        </w:rPr>
        <w:t>:</w:t>
      </w:r>
      <w:r>
        <w:rPr>
          <w:rFonts w:eastAsia="SimSun"/>
          <w:color w:val="000000" w:themeColor="text1"/>
          <w:szCs w:val="24"/>
          <w:lang w:eastAsia="zh-CN"/>
        </w:rPr>
        <w:t xml:space="preserve"> </w:t>
      </w:r>
      <w:r w:rsidRPr="008732C6">
        <w:rPr>
          <w:rFonts w:eastAsia="SimSun"/>
          <w:color w:val="000000" w:themeColor="text1"/>
          <w:szCs w:val="24"/>
          <w:lang w:eastAsia="zh-CN"/>
        </w:rPr>
        <w:t xml:space="preserve">UE perform </w:t>
      </w:r>
      <w:r>
        <w:rPr>
          <w:rFonts w:eastAsia="SimSun"/>
          <w:color w:val="000000" w:themeColor="text1"/>
          <w:szCs w:val="24"/>
          <w:lang w:eastAsia="zh-CN"/>
        </w:rPr>
        <w:t>enhanced</w:t>
      </w:r>
      <w:r w:rsidRPr="008732C6">
        <w:rPr>
          <w:rFonts w:eastAsia="SimSun"/>
          <w:color w:val="000000" w:themeColor="text1"/>
          <w:szCs w:val="24"/>
          <w:lang w:eastAsia="zh-CN"/>
        </w:rPr>
        <w:t xml:space="preserve"> measurement closely before RRC connection setup/resume</w:t>
      </w:r>
      <w:r>
        <w:rPr>
          <w:rFonts w:eastAsia="SimSun"/>
          <w:color w:val="000000" w:themeColor="text1"/>
          <w:szCs w:val="24"/>
          <w:lang w:eastAsia="zh-CN"/>
        </w:rPr>
        <w:t>.</w:t>
      </w:r>
    </w:p>
    <w:p w14:paraId="66827AAC"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2147E3">
        <w:rPr>
          <w:rFonts w:eastAsia="SimSun"/>
          <w:color w:val="000000" w:themeColor="text1"/>
          <w:szCs w:val="24"/>
          <w:lang w:eastAsia="zh-CN"/>
        </w:rPr>
        <w:t>Option 2</w:t>
      </w:r>
      <w:r>
        <w:rPr>
          <w:rFonts w:eastAsia="SimSun"/>
          <w:color w:val="000000" w:themeColor="text1"/>
          <w:szCs w:val="24"/>
          <w:lang w:eastAsia="zh-CN"/>
        </w:rPr>
        <w:t xml:space="preserve"> (CMCC)</w:t>
      </w:r>
      <w:r w:rsidRPr="002147E3">
        <w:rPr>
          <w:rFonts w:eastAsia="SimSun"/>
          <w:color w:val="000000" w:themeColor="text1"/>
          <w:szCs w:val="24"/>
          <w:lang w:eastAsia="zh-CN"/>
        </w:rPr>
        <w:t xml:space="preserve">: </w:t>
      </w:r>
      <w:r w:rsidRPr="008732C6">
        <w:rPr>
          <w:rFonts w:eastAsia="SimSun"/>
          <w:color w:val="000000" w:themeColor="text1"/>
          <w:szCs w:val="24"/>
          <w:lang w:eastAsia="zh-CN"/>
        </w:rPr>
        <w:t xml:space="preserve">UE perform </w:t>
      </w:r>
      <w:r>
        <w:rPr>
          <w:rFonts w:eastAsia="SimSun"/>
          <w:color w:val="000000" w:themeColor="text1"/>
          <w:szCs w:val="24"/>
          <w:lang w:eastAsia="zh-CN"/>
        </w:rPr>
        <w:t>enhanced</w:t>
      </w:r>
      <w:r w:rsidRPr="008732C6">
        <w:rPr>
          <w:rFonts w:eastAsia="SimSun"/>
          <w:color w:val="000000" w:themeColor="text1"/>
          <w:szCs w:val="24"/>
          <w:lang w:eastAsia="zh-CN"/>
        </w:rPr>
        <w:t xml:space="preserve"> measurement during RRC connection setup/resume</w:t>
      </w:r>
      <w:r>
        <w:rPr>
          <w:rFonts w:eastAsia="SimSun"/>
          <w:color w:val="000000" w:themeColor="text1"/>
          <w:szCs w:val="24"/>
          <w:lang w:eastAsia="zh-CN"/>
        </w:rPr>
        <w:t>.</w:t>
      </w:r>
    </w:p>
    <w:p w14:paraId="36A8FB77" w14:textId="77777777" w:rsidR="00455F1B" w:rsidRPr="008732C6" w:rsidRDefault="00455F1B" w:rsidP="00087CF0">
      <w:pPr>
        <w:pStyle w:val="afe"/>
        <w:numPr>
          <w:ilvl w:val="2"/>
          <w:numId w:val="1"/>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2a </w:t>
      </w:r>
      <w:r>
        <w:t>(</w:t>
      </w:r>
      <w:r w:rsidRPr="004E4E7F">
        <w:rPr>
          <w:bCs/>
        </w:rPr>
        <w:t>Nokia</w:t>
      </w:r>
      <w:r>
        <w:t>)</w:t>
      </w:r>
      <w:r>
        <w:rPr>
          <w:rFonts w:eastAsia="SimSun"/>
          <w:color w:val="000000" w:themeColor="text1"/>
          <w:szCs w:val="24"/>
          <w:lang w:eastAsia="zh-CN"/>
        </w:rPr>
        <w:t xml:space="preserve">: </w:t>
      </w:r>
      <w:r>
        <w:t>perform FR2 cell measurements during connection setup (i.e. paging, RRC connection establishment, RRC connection resume)</w:t>
      </w:r>
    </w:p>
    <w:p w14:paraId="0BC3DC0D" w14:textId="77777777" w:rsidR="00455F1B" w:rsidRPr="00D12F41" w:rsidRDefault="00455F1B" w:rsidP="00087CF0">
      <w:pPr>
        <w:pStyle w:val="afe"/>
        <w:numPr>
          <w:ilvl w:val="2"/>
          <w:numId w:val="1"/>
        </w:numPr>
        <w:overflowPunct/>
        <w:autoSpaceDE/>
        <w:autoSpaceDN/>
        <w:adjustRightInd/>
        <w:spacing w:after="120"/>
        <w:ind w:firstLineChars="0"/>
        <w:textAlignment w:val="auto"/>
        <w:rPr>
          <w:rFonts w:eastAsia="SimSun"/>
          <w:color w:val="000000" w:themeColor="text1"/>
          <w:szCs w:val="24"/>
          <w:lang w:eastAsia="zh-CN"/>
        </w:rPr>
      </w:pPr>
      <w:r>
        <w:rPr>
          <w:rFonts w:eastAsia="SimSun" w:hint="eastAsia"/>
          <w:color w:val="000000" w:themeColor="text1"/>
          <w:szCs w:val="24"/>
          <w:lang w:eastAsia="zh-CN"/>
        </w:rPr>
        <w:t>O</w:t>
      </w:r>
      <w:r>
        <w:rPr>
          <w:rFonts w:eastAsia="SimSun"/>
          <w:color w:val="000000" w:themeColor="text1"/>
          <w:szCs w:val="24"/>
          <w:lang w:eastAsia="zh-CN"/>
        </w:rPr>
        <w:t xml:space="preserve">ption 2b </w:t>
      </w:r>
      <w:r>
        <w:rPr>
          <w:lang w:val="en-US" w:eastAsia="zh-CN"/>
        </w:rPr>
        <w:t>(</w:t>
      </w:r>
      <w:r w:rsidRPr="004E4E7F">
        <w:rPr>
          <w:bCs/>
        </w:rPr>
        <w:t>vivo</w:t>
      </w:r>
      <w:r>
        <w:rPr>
          <w:lang w:val="en-US" w:eastAsia="zh-CN"/>
        </w:rPr>
        <w:t>)</w:t>
      </w:r>
      <w:r>
        <w:rPr>
          <w:rFonts w:eastAsia="SimSun"/>
          <w:color w:val="000000" w:themeColor="text1"/>
          <w:szCs w:val="24"/>
          <w:lang w:eastAsia="zh-CN"/>
        </w:rPr>
        <w:t xml:space="preserve">: </w:t>
      </w:r>
      <w:r w:rsidRPr="001B1D50">
        <w:rPr>
          <w:lang w:val="en-US" w:eastAsia="zh-CN"/>
        </w:rPr>
        <w:t xml:space="preserve">after </w:t>
      </w:r>
      <w:r>
        <w:rPr>
          <w:lang w:val="en-US" w:eastAsia="zh-CN"/>
        </w:rPr>
        <w:t>receiving paging</w:t>
      </w:r>
    </w:p>
    <w:p w14:paraId="73DD8DB3" w14:textId="77777777" w:rsidR="00455F1B" w:rsidRPr="00AA16EC" w:rsidRDefault="00455F1B" w:rsidP="00087CF0">
      <w:pPr>
        <w:pStyle w:val="afe"/>
        <w:numPr>
          <w:ilvl w:val="2"/>
          <w:numId w:val="1"/>
        </w:numPr>
        <w:overflowPunct/>
        <w:autoSpaceDE/>
        <w:autoSpaceDN/>
        <w:adjustRightInd/>
        <w:spacing w:after="120"/>
        <w:ind w:firstLineChars="0"/>
        <w:textAlignment w:val="auto"/>
        <w:rPr>
          <w:rFonts w:eastAsia="SimSun"/>
          <w:color w:val="000000" w:themeColor="text1"/>
          <w:szCs w:val="24"/>
          <w:lang w:eastAsia="zh-CN"/>
        </w:rPr>
      </w:pPr>
      <w:r>
        <w:rPr>
          <w:rFonts w:eastAsia="SimSun" w:hint="eastAsia"/>
          <w:color w:val="000000" w:themeColor="text1"/>
          <w:szCs w:val="24"/>
          <w:lang w:eastAsia="zh-CN"/>
        </w:rPr>
        <w:t>O</w:t>
      </w:r>
      <w:r>
        <w:rPr>
          <w:rFonts w:eastAsia="SimSun"/>
          <w:color w:val="000000" w:themeColor="text1"/>
          <w:szCs w:val="24"/>
          <w:lang w:eastAsia="zh-CN"/>
        </w:rPr>
        <w:t xml:space="preserve">ption 2c </w:t>
      </w:r>
      <w:r>
        <w:rPr>
          <w:lang w:val="en-US" w:eastAsia="zh-CN"/>
        </w:rPr>
        <w:t>(</w:t>
      </w:r>
      <w:r w:rsidRPr="004E4E7F">
        <w:rPr>
          <w:bCs/>
        </w:rPr>
        <w:t>vivo</w:t>
      </w:r>
      <w:r>
        <w:rPr>
          <w:lang w:val="en-US" w:eastAsia="zh-CN"/>
        </w:rPr>
        <w:t>)</w:t>
      </w:r>
      <w:r>
        <w:rPr>
          <w:rFonts w:eastAsia="SimSun"/>
          <w:color w:val="000000" w:themeColor="text1"/>
          <w:szCs w:val="24"/>
          <w:lang w:eastAsia="zh-CN"/>
        </w:rPr>
        <w:t xml:space="preserve">: </w:t>
      </w:r>
      <w:r w:rsidRPr="001B1D50">
        <w:rPr>
          <w:lang w:val="en-US" w:eastAsia="zh-CN"/>
        </w:rPr>
        <w:t>after first RACH preamble transmission</w:t>
      </w:r>
      <w:r>
        <w:rPr>
          <w:lang w:val="en-US" w:eastAsia="zh-CN"/>
        </w:rPr>
        <w:t xml:space="preserve">, i.e. Msg1 </w:t>
      </w:r>
    </w:p>
    <w:p w14:paraId="159207F6" w14:textId="77777777" w:rsidR="00455F1B" w:rsidRPr="008732C6" w:rsidRDefault="00455F1B" w:rsidP="00087CF0">
      <w:pPr>
        <w:pStyle w:val="afe"/>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1E482CA1"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Need more discussion</w:t>
      </w:r>
    </w:p>
    <w:p w14:paraId="48296CF9" w14:textId="77777777" w:rsidR="00455F1B" w:rsidRDefault="00455F1B" w:rsidP="00455F1B">
      <w:pPr>
        <w:rPr>
          <w:b/>
          <w:color w:val="000000" w:themeColor="text1"/>
          <w:u w:val="single"/>
          <w:lang w:eastAsia="ko-KR"/>
        </w:rPr>
      </w:pPr>
    </w:p>
    <w:tbl>
      <w:tblPr>
        <w:tblStyle w:val="afd"/>
        <w:tblW w:w="0" w:type="auto"/>
        <w:tblLook w:val="04A0" w:firstRow="1" w:lastRow="0" w:firstColumn="1" w:lastColumn="0" w:noHBand="0" w:noVBand="1"/>
      </w:tblPr>
      <w:tblGrid>
        <w:gridCol w:w="1236"/>
        <w:gridCol w:w="8395"/>
      </w:tblGrid>
      <w:tr w:rsidR="00455F1B" w14:paraId="677B39C9" w14:textId="77777777" w:rsidTr="00455F1B">
        <w:tc>
          <w:tcPr>
            <w:tcW w:w="1236" w:type="dxa"/>
          </w:tcPr>
          <w:p w14:paraId="5681A872"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4728135A"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22ABCD37" w14:textId="77777777" w:rsidTr="00455F1B">
        <w:tc>
          <w:tcPr>
            <w:tcW w:w="1236" w:type="dxa"/>
          </w:tcPr>
          <w:p w14:paraId="7D64C8E7" w14:textId="6005FFE7" w:rsidR="00455F1B" w:rsidRPr="003418CB" w:rsidRDefault="00455F1B" w:rsidP="00455F1B">
            <w:pPr>
              <w:spacing w:after="120"/>
              <w:rPr>
                <w:rFonts w:eastAsiaTheme="minorEastAsia"/>
                <w:color w:val="0070C0"/>
                <w:lang w:val="en-US" w:eastAsia="zh-CN"/>
              </w:rPr>
            </w:pPr>
            <w:del w:id="148" w:author="Ada Wang (王苗)" w:date="2022-08-14T15:41:00Z">
              <w:r w:rsidDel="00323F67">
                <w:rPr>
                  <w:rFonts w:eastAsiaTheme="minorEastAsia" w:hint="eastAsia"/>
                  <w:color w:val="0070C0"/>
                  <w:lang w:val="en-US" w:eastAsia="zh-CN"/>
                </w:rPr>
                <w:delText>XXX</w:delText>
              </w:r>
            </w:del>
            <w:ins w:id="149" w:author="Ada Wang (王苗)" w:date="2022-08-14T15:41:00Z">
              <w:r w:rsidR="00323F67">
                <w:rPr>
                  <w:rFonts w:eastAsiaTheme="minorEastAsia"/>
                  <w:color w:val="0070C0"/>
                  <w:lang w:val="en-US" w:eastAsia="zh-CN"/>
                </w:rPr>
                <w:t>MTK</w:t>
              </w:r>
            </w:ins>
          </w:p>
        </w:tc>
        <w:tc>
          <w:tcPr>
            <w:tcW w:w="8395" w:type="dxa"/>
          </w:tcPr>
          <w:p w14:paraId="72891596" w14:textId="26D66468" w:rsidR="0041483A" w:rsidRDefault="0041483A" w:rsidP="00323F67">
            <w:pPr>
              <w:spacing w:after="120"/>
              <w:rPr>
                <w:ins w:id="150" w:author="Ada Wang (王苗)" w:date="2022-08-14T15:46:00Z"/>
                <w:rFonts w:eastAsiaTheme="minorEastAsia"/>
                <w:color w:val="0070C0"/>
                <w:lang w:val="en-US" w:eastAsia="zh-CN"/>
              </w:rPr>
            </w:pPr>
            <w:ins w:id="151" w:author="Ada Wang (王苗)" w:date="2022-08-14T15:46:00Z">
              <w:r>
                <w:rPr>
                  <w:rFonts w:eastAsiaTheme="minorEastAsia"/>
                  <w:color w:val="0070C0"/>
                  <w:lang w:val="en-US" w:eastAsia="zh-CN"/>
                </w:rPr>
                <w:t>Option 2b for MT</w:t>
              </w:r>
            </w:ins>
            <w:ins w:id="152" w:author="Ada Wang (王苗)" w:date="2022-08-15T14:48:00Z">
              <w:r w:rsidR="00EF382D">
                <w:rPr>
                  <w:rFonts w:eastAsiaTheme="minorEastAsia"/>
                  <w:color w:val="0070C0"/>
                  <w:lang w:val="en-US" w:eastAsia="zh-CN"/>
                </w:rPr>
                <w:t xml:space="preserve"> origin</w:t>
              </w:r>
            </w:ins>
            <w:ins w:id="153" w:author="Ada Wang (王苗)" w:date="2022-08-15T14:49:00Z">
              <w:r w:rsidR="00EF382D">
                <w:rPr>
                  <w:rFonts w:eastAsiaTheme="minorEastAsia"/>
                  <w:color w:val="0070C0"/>
                  <w:lang w:val="en-US" w:eastAsia="zh-CN"/>
                </w:rPr>
                <w:t>ating calls</w:t>
              </w:r>
            </w:ins>
            <w:ins w:id="154" w:author="Ada Wang (王苗)" w:date="2022-08-14T15:46:00Z">
              <w:r>
                <w:rPr>
                  <w:rFonts w:eastAsiaTheme="minorEastAsia"/>
                  <w:color w:val="0070C0"/>
                  <w:lang w:val="en-US" w:eastAsia="zh-CN"/>
                </w:rPr>
                <w:t>, Option 2C for MO</w:t>
              </w:r>
            </w:ins>
            <w:ins w:id="155" w:author="Ada Wang (王苗)" w:date="2022-08-15T14:49:00Z">
              <w:r w:rsidR="00EF382D">
                <w:rPr>
                  <w:rFonts w:eastAsiaTheme="minorEastAsia"/>
                  <w:color w:val="0070C0"/>
                  <w:lang w:val="en-US" w:eastAsia="zh-CN"/>
                </w:rPr>
                <w:t xml:space="preserve"> originating calls</w:t>
              </w:r>
            </w:ins>
            <w:ins w:id="156" w:author="Ada Wang (王苗)" w:date="2022-08-14T15:46:00Z">
              <w:r>
                <w:rPr>
                  <w:rFonts w:eastAsiaTheme="minorEastAsia"/>
                  <w:color w:val="0070C0"/>
                  <w:lang w:val="en-US" w:eastAsia="zh-CN"/>
                </w:rPr>
                <w:t>.</w:t>
              </w:r>
            </w:ins>
          </w:p>
          <w:p w14:paraId="3B3E8E3E" w14:textId="4BF7D55C" w:rsidR="00455F1B" w:rsidRDefault="00323F67" w:rsidP="00323F67">
            <w:pPr>
              <w:spacing w:after="120"/>
              <w:rPr>
                <w:ins w:id="157" w:author="Ada Wang (王苗)" w:date="2022-08-14T15:45:00Z"/>
                <w:rFonts w:eastAsiaTheme="minorEastAsia"/>
                <w:color w:val="0070C0"/>
                <w:lang w:val="en-US" w:eastAsia="zh-CN"/>
              </w:rPr>
            </w:pPr>
            <w:ins w:id="158" w:author="Ada Wang (王苗)" w:date="2022-08-14T15:41:00Z">
              <w:r>
                <w:rPr>
                  <w:rFonts w:eastAsiaTheme="minorEastAsia"/>
                  <w:color w:val="0070C0"/>
                  <w:lang w:val="en-US" w:eastAsia="zh-CN"/>
                </w:rPr>
                <w:t>For MT, the earliest time that UE know</w:t>
              </w:r>
            </w:ins>
            <w:ins w:id="159" w:author="Ada Wang (王苗)" w:date="2022-08-14T15:42:00Z">
              <w:r>
                <w:rPr>
                  <w:rFonts w:eastAsiaTheme="minorEastAsia"/>
                  <w:color w:val="0070C0"/>
                  <w:lang w:val="en-US" w:eastAsia="zh-CN"/>
                </w:rPr>
                <w:t xml:space="preserve">s </w:t>
              </w:r>
            </w:ins>
            <w:ins w:id="160" w:author="Ada Wang (王苗)" w:date="2022-08-14T15:44:00Z">
              <w:r>
                <w:rPr>
                  <w:rFonts w:eastAsiaTheme="minorEastAsia"/>
                  <w:color w:val="0070C0"/>
                  <w:lang w:val="en-US" w:eastAsia="zh-CN"/>
                </w:rPr>
                <w:t>it need</w:t>
              </w:r>
            </w:ins>
            <w:ins w:id="161" w:author="Ada Wang (王苗)" w:date="2022-08-14T15:48:00Z">
              <w:r w:rsidR="0041483A">
                <w:rPr>
                  <w:rFonts w:eastAsiaTheme="minorEastAsia"/>
                  <w:color w:val="0070C0"/>
                  <w:lang w:val="en-US" w:eastAsia="zh-CN"/>
                </w:rPr>
                <w:t>s</w:t>
              </w:r>
            </w:ins>
            <w:ins w:id="162" w:author="Ada Wang (王苗)" w:date="2022-08-14T15:44:00Z">
              <w:r>
                <w:rPr>
                  <w:rFonts w:eastAsiaTheme="minorEastAsia"/>
                  <w:color w:val="0070C0"/>
                  <w:lang w:val="en-US" w:eastAsia="zh-CN"/>
                </w:rPr>
                <w:t xml:space="preserve"> to request for RRC setup/resume is after</w:t>
              </w:r>
            </w:ins>
            <w:ins w:id="163" w:author="Ada Wang (王苗)" w:date="2022-08-14T15:45:00Z">
              <w:r>
                <w:rPr>
                  <w:rFonts w:eastAsiaTheme="minorEastAsia"/>
                  <w:color w:val="0070C0"/>
                  <w:lang w:val="en-US" w:eastAsia="zh-CN"/>
                </w:rPr>
                <w:t xml:space="preserve"> receiving paging.</w:t>
              </w:r>
            </w:ins>
            <w:ins w:id="164" w:author="Ada Wang (王苗)" w:date="2022-08-14T15:48:00Z">
              <w:r w:rsidR="0041483A">
                <w:rPr>
                  <w:rFonts w:eastAsiaTheme="minorEastAsia"/>
                  <w:color w:val="0070C0"/>
                  <w:lang w:val="en-US" w:eastAsia="zh-CN"/>
                </w:rPr>
                <w:t xml:space="preserve"> </w:t>
              </w:r>
            </w:ins>
            <w:ins w:id="165" w:author="Ada Wang (王苗)" w:date="2022-08-14T15:49:00Z">
              <w:r w:rsidR="0041483A">
                <w:rPr>
                  <w:rFonts w:eastAsiaTheme="minorEastAsia"/>
                  <w:color w:val="0070C0"/>
                  <w:lang w:val="en-US" w:eastAsia="zh-CN"/>
                </w:rPr>
                <w:t>T</w:t>
              </w:r>
              <w:r w:rsidR="0041483A" w:rsidRPr="0041483A">
                <w:rPr>
                  <w:rFonts w:eastAsiaTheme="minorEastAsia"/>
                  <w:color w:val="0070C0"/>
                  <w:lang w:val="en-US" w:eastAsia="zh-CN"/>
                </w:rPr>
                <w:t xml:space="preserve">he enhanced measurement </w:t>
              </w:r>
              <w:r w:rsidR="0041483A">
                <w:rPr>
                  <w:rFonts w:eastAsiaTheme="minorEastAsia"/>
                  <w:color w:val="0070C0"/>
                  <w:lang w:val="en-US" w:eastAsia="zh-CN"/>
                </w:rPr>
                <w:t>(if feasible) can</w:t>
              </w:r>
            </w:ins>
            <w:ins w:id="166" w:author="Ada Wang (王苗)" w:date="2022-08-14T15:50:00Z">
              <w:r w:rsidR="0041483A">
                <w:rPr>
                  <w:rFonts w:eastAsiaTheme="minorEastAsia"/>
                  <w:color w:val="0070C0"/>
                  <w:lang w:val="en-US" w:eastAsia="zh-CN"/>
                </w:rPr>
                <w:t>not</w:t>
              </w:r>
            </w:ins>
            <w:ins w:id="167" w:author="Ada Wang (王苗)" w:date="2022-08-14T15:49:00Z">
              <w:r w:rsidR="0041483A">
                <w:rPr>
                  <w:rFonts w:eastAsiaTheme="minorEastAsia"/>
                  <w:color w:val="0070C0"/>
                  <w:lang w:val="en-US" w:eastAsia="zh-CN"/>
                </w:rPr>
                <w:t xml:space="preserve"> start </w:t>
              </w:r>
            </w:ins>
            <w:ins w:id="168" w:author="Ada Wang (王苗)" w:date="2022-08-14T15:50:00Z">
              <w:r w:rsidR="0041483A">
                <w:rPr>
                  <w:rFonts w:eastAsiaTheme="minorEastAsia"/>
                  <w:color w:val="0070C0"/>
                  <w:lang w:val="en-US" w:eastAsia="zh-CN"/>
                </w:rPr>
                <w:t>earlier than</w:t>
              </w:r>
              <w:r w:rsidR="0041483A" w:rsidRPr="0041483A">
                <w:rPr>
                  <w:rFonts w:eastAsiaTheme="minorEastAsia"/>
                  <w:color w:val="0070C0"/>
                  <w:lang w:val="en-US" w:eastAsia="zh-CN"/>
                </w:rPr>
                <w:t xml:space="preserve"> receiving paging</w:t>
              </w:r>
              <w:r w:rsidR="0041483A">
                <w:rPr>
                  <w:rFonts w:eastAsiaTheme="minorEastAsia"/>
                  <w:color w:val="0070C0"/>
                  <w:lang w:val="en-US" w:eastAsia="zh-CN"/>
                </w:rPr>
                <w:t>.</w:t>
              </w:r>
            </w:ins>
          </w:p>
          <w:p w14:paraId="5B8D49CA" w14:textId="77777777" w:rsidR="00323F67" w:rsidRDefault="00323F67" w:rsidP="0041483A">
            <w:pPr>
              <w:spacing w:after="120"/>
              <w:rPr>
                <w:ins w:id="169" w:author="Ada Wang (王苗)" w:date="2022-08-14T15:54:00Z"/>
                <w:rFonts w:eastAsiaTheme="minorEastAsia"/>
                <w:color w:val="0070C0"/>
                <w:lang w:val="en-US" w:eastAsia="zh-CN"/>
              </w:rPr>
            </w:pPr>
            <w:ins w:id="170" w:author="Ada Wang (王苗)" w:date="2022-08-14T15:45:00Z">
              <w:r>
                <w:rPr>
                  <w:rFonts w:eastAsiaTheme="minorEastAsia"/>
                  <w:color w:val="0070C0"/>
                  <w:lang w:val="en-US" w:eastAsia="zh-CN"/>
                </w:rPr>
                <w:t xml:space="preserve">For MO, </w:t>
              </w:r>
            </w:ins>
            <w:ins w:id="171" w:author="Ada Wang (王苗)" w:date="2022-08-14T15:51:00Z">
              <w:r w:rsidR="0041483A" w:rsidRPr="0041483A">
                <w:rPr>
                  <w:rFonts w:eastAsiaTheme="minorEastAsia"/>
                  <w:color w:val="0070C0"/>
                  <w:lang w:val="en-US" w:eastAsia="zh-CN"/>
                </w:rPr>
                <w:t xml:space="preserve">UE knows it needs to request for RRC setup/resume </w:t>
              </w:r>
              <w:r w:rsidR="0041483A">
                <w:rPr>
                  <w:rFonts w:eastAsiaTheme="minorEastAsia"/>
                  <w:color w:val="0070C0"/>
                  <w:lang w:val="en-US" w:eastAsia="zh-CN"/>
                </w:rPr>
                <w:t xml:space="preserve">when </w:t>
              </w:r>
            </w:ins>
            <w:ins w:id="172" w:author="Ada Wang (王苗)" w:date="2022-08-14T15:52:00Z">
              <w:r w:rsidR="0041483A">
                <w:rPr>
                  <w:rFonts w:eastAsiaTheme="minorEastAsia"/>
                  <w:color w:val="0070C0"/>
                  <w:lang w:val="en-US" w:eastAsia="zh-CN"/>
                </w:rPr>
                <w:t xml:space="preserve">there is </w:t>
              </w:r>
            </w:ins>
            <w:ins w:id="173" w:author="Ada Wang (王苗)" w:date="2022-08-14T15:51:00Z">
              <w:r w:rsidR="0041483A">
                <w:rPr>
                  <w:rFonts w:eastAsiaTheme="minorEastAsia"/>
                  <w:color w:val="0070C0"/>
                  <w:lang w:val="en-US" w:eastAsia="zh-CN"/>
                </w:rPr>
                <w:t xml:space="preserve">UL data </w:t>
              </w:r>
            </w:ins>
            <w:ins w:id="174" w:author="Ada Wang (王苗)" w:date="2022-08-14T15:52:00Z">
              <w:r w:rsidR="0041483A">
                <w:rPr>
                  <w:rFonts w:eastAsiaTheme="minorEastAsia"/>
                  <w:color w:val="0070C0"/>
                  <w:lang w:val="en-US" w:eastAsia="zh-CN"/>
                </w:rPr>
                <w:t>to transmit</w:t>
              </w:r>
            </w:ins>
            <w:ins w:id="175" w:author="Ada Wang (王苗)" w:date="2022-08-14T15:51:00Z">
              <w:r w:rsidR="0041483A" w:rsidRPr="0041483A">
                <w:rPr>
                  <w:rFonts w:eastAsiaTheme="minorEastAsia"/>
                  <w:color w:val="0070C0"/>
                  <w:lang w:val="en-US" w:eastAsia="zh-CN"/>
                </w:rPr>
                <w:t>.</w:t>
              </w:r>
              <w:r w:rsidR="0041483A">
                <w:rPr>
                  <w:rFonts w:eastAsiaTheme="minorEastAsia"/>
                  <w:color w:val="0070C0"/>
                  <w:lang w:val="en-US" w:eastAsia="zh-CN"/>
                </w:rPr>
                <w:t xml:space="preserve"> </w:t>
              </w:r>
            </w:ins>
            <w:ins w:id="176" w:author="Ada Wang (王苗)" w:date="2022-08-14T15:52:00Z">
              <w:r w:rsidR="0041483A">
                <w:rPr>
                  <w:rFonts w:eastAsiaTheme="minorEastAsia"/>
                  <w:color w:val="0070C0"/>
                  <w:lang w:val="en-US" w:eastAsia="zh-CN"/>
                </w:rPr>
                <w:t>C</w:t>
              </w:r>
            </w:ins>
            <w:ins w:id="177" w:author="Ada Wang (王苗)" w:date="2022-08-14T15:47:00Z">
              <w:r w:rsidR="0041483A">
                <w:rPr>
                  <w:rFonts w:eastAsiaTheme="minorEastAsia"/>
                  <w:color w:val="0070C0"/>
                  <w:lang w:val="en-US" w:eastAsia="zh-CN"/>
                </w:rPr>
                <w:t xml:space="preserve">onsidering the testability, </w:t>
              </w:r>
            </w:ins>
            <w:ins w:id="178" w:author="Ada Wang (王苗)" w:date="2022-08-14T15:53:00Z">
              <w:r w:rsidR="0041483A">
                <w:rPr>
                  <w:rFonts w:eastAsiaTheme="minorEastAsia"/>
                  <w:color w:val="0070C0"/>
                  <w:lang w:val="en-US" w:eastAsia="zh-CN"/>
                </w:rPr>
                <w:t>t</w:t>
              </w:r>
              <w:r w:rsidR="0041483A" w:rsidRPr="0041483A">
                <w:rPr>
                  <w:rFonts w:eastAsiaTheme="minorEastAsia"/>
                  <w:color w:val="0070C0"/>
                  <w:lang w:val="en-US" w:eastAsia="zh-CN"/>
                </w:rPr>
                <w:t xml:space="preserve">he enhanced measurement (if feasible) cannot start earlier than </w:t>
              </w:r>
              <w:r w:rsidR="0041483A">
                <w:rPr>
                  <w:rFonts w:eastAsiaTheme="minorEastAsia"/>
                  <w:color w:val="0070C0"/>
                  <w:lang w:val="en-US" w:eastAsia="zh-CN"/>
                </w:rPr>
                <w:t>Msg1.</w:t>
              </w:r>
            </w:ins>
          </w:p>
          <w:p w14:paraId="5FAE6898" w14:textId="77777777" w:rsidR="0041483A" w:rsidRDefault="0041483A" w:rsidP="00C66A57">
            <w:pPr>
              <w:spacing w:after="120"/>
              <w:rPr>
                <w:ins w:id="179" w:author="Ada Wang (王苗)" w:date="2022-08-14T16:06:00Z"/>
                <w:rFonts w:eastAsiaTheme="minorEastAsia"/>
                <w:color w:val="0070C0"/>
                <w:lang w:val="en-US" w:eastAsia="zh-CN"/>
              </w:rPr>
            </w:pPr>
            <w:ins w:id="180" w:author="Ada Wang (王苗)" w:date="2022-08-14T15:55:00Z">
              <w:r>
                <w:rPr>
                  <w:rFonts w:eastAsiaTheme="minorEastAsia"/>
                  <w:color w:val="0070C0"/>
                  <w:lang w:val="en-US" w:eastAsia="zh-CN"/>
                </w:rPr>
                <w:t xml:space="preserve">Anyway, we don’t think there is much difference </w:t>
              </w:r>
              <w:r w:rsidR="00C66A57">
                <w:rPr>
                  <w:rFonts w:eastAsiaTheme="minorEastAsia"/>
                  <w:color w:val="0070C0"/>
                  <w:lang w:val="en-US" w:eastAsia="zh-CN"/>
                </w:rPr>
                <w:t>for Option 2</w:t>
              </w:r>
            </w:ins>
            <w:ins w:id="181" w:author="Ada Wang (王苗)" w:date="2022-08-14T15:56:00Z">
              <w:r w:rsidR="00C66A57">
                <w:rPr>
                  <w:rFonts w:eastAsiaTheme="minorEastAsia"/>
                  <w:color w:val="0070C0"/>
                  <w:lang w:val="en-US" w:eastAsia="zh-CN"/>
                </w:rPr>
                <w:t xml:space="preserve">b and Option 2c. As </w:t>
              </w:r>
            </w:ins>
            <w:ins w:id="182" w:author="Ada Wang (王苗)" w:date="2022-08-14T15:57:00Z">
              <w:r w:rsidR="00C66A57">
                <w:rPr>
                  <w:rFonts w:eastAsiaTheme="minorEastAsia"/>
                  <w:color w:val="0070C0"/>
                  <w:lang w:val="en-US" w:eastAsia="zh-CN"/>
                </w:rPr>
                <w:t>stated in TS</w:t>
              </w:r>
            </w:ins>
            <w:ins w:id="183" w:author="Ada Wang (王苗)" w:date="2022-08-14T15:56:00Z">
              <w:r w:rsidR="00C66A57">
                <w:rPr>
                  <w:rFonts w:eastAsiaTheme="minorEastAsia"/>
                  <w:color w:val="0070C0"/>
                  <w:lang w:val="en-US" w:eastAsia="zh-CN"/>
                </w:rPr>
                <w:t>37.910</w:t>
              </w:r>
            </w:ins>
            <w:ins w:id="184" w:author="Ada Wang (王苗)" w:date="2022-08-14T15:57:00Z">
              <w:r w:rsidR="00C66A57">
                <w:rPr>
                  <w:rFonts w:eastAsiaTheme="minorEastAsia"/>
                  <w:color w:val="0070C0"/>
                  <w:lang w:val="en-US" w:eastAsia="zh-CN"/>
                </w:rPr>
                <w:t xml:space="preserve"> </w:t>
              </w:r>
              <w:r w:rsidR="00C66A57" w:rsidRPr="00C66A57">
                <w:rPr>
                  <w:rFonts w:eastAsiaTheme="minorEastAsia"/>
                  <w:color w:val="0070C0"/>
                  <w:lang w:val="en-US" w:eastAsia="zh-CN"/>
                </w:rPr>
                <w:t>clause 5.7.2.1</w:t>
              </w:r>
              <w:r w:rsidR="00C66A57">
                <w:rPr>
                  <w:rFonts w:eastAsiaTheme="minorEastAsia"/>
                  <w:color w:val="0070C0"/>
                  <w:lang w:val="en-US" w:eastAsia="zh-CN"/>
                </w:rPr>
                <w:t xml:space="preserve">, the </w:t>
              </w:r>
            </w:ins>
            <w:ins w:id="185" w:author="Ada Wang (王苗)" w:date="2022-08-14T15:58:00Z">
              <w:r w:rsidR="00C66A57">
                <w:rPr>
                  <w:rFonts w:eastAsiaTheme="minorEastAsia"/>
                  <w:color w:val="0070C0"/>
                  <w:lang w:val="en-US" w:eastAsia="zh-CN"/>
                </w:rPr>
                <w:t>latency is only 20ms which starts from Msg1 and ends at RRC setup/resume complete</w:t>
              </w:r>
            </w:ins>
            <w:ins w:id="186" w:author="Ada Wang (王苗)" w:date="2022-08-14T15:59:00Z">
              <w:r w:rsidR="00C66A57">
                <w:rPr>
                  <w:rFonts w:eastAsiaTheme="minorEastAsia"/>
                  <w:color w:val="0070C0"/>
                  <w:lang w:val="en-US" w:eastAsia="zh-CN"/>
                </w:rPr>
                <w:t xml:space="preserve">. This 20ms latency is the actually </w:t>
              </w:r>
            </w:ins>
            <w:ins w:id="187" w:author="Ada Wang (王苗)" w:date="2022-08-14T16:00:00Z">
              <w:r w:rsidR="00C66A57">
                <w:rPr>
                  <w:rFonts w:eastAsiaTheme="minorEastAsia"/>
                  <w:color w:val="0070C0"/>
                  <w:lang w:val="en-US" w:eastAsia="zh-CN"/>
                </w:rPr>
                <w:t xml:space="preserve">latency for option2c. For option 2b, </w:t>
              </w:r>
            </w:ins>
            <w:ins w:id="188" w:author="Ada Wang (王苗)" w:date="2022-08-14T16:02:00Z">
              <w:r w:rsidR="00C66A57">
                <w:rPr>
                  <w:rFonts w:eastAsiaTheme="minorEastAsia"/>
                  <w:color w:val="0070C0"/>
                  <w:lang w:val="en-US" w:eastAsia="zh-CN"/>
                </w:rPr>
                <w:t>the lat</w:t>
              </w:r>
            </w:ins>
            <w:ins w:id="189" w:author="Ada Wang (王苗)" w:date="2022-08-14T16:03:00Z">
              <w:r w:rsidR="00C66A57">
                <w:rPr>
                  <w:rFonts w:eastAsiaTheme="minorEastAsia"/>
                  <w:color w:val="0070C0"/>
                  <w:lang w:val="en-US" w:eastAsia="zh-CN"/>
                </w:rPr>
                <w:t>ency is only prolonged by</w:t>
              </w:r>
            </w:ins>
            <w:ins w:id="190" w:author="Ada Wang (王苗)" w:date="2022-08-14T16:01:00Z">
              <w:r w:rsidR="00C66A57">
                <w:rPr>
                  <w:rFonts w:eastAsiaTheme="minorEastAsia"/>
                  <w:color w:val="0070C0"/>
                  <w:lang w:val="en-US" w:eastAsia="zh-CN"/>
                </w:rPr>
                <w:t xml:space="preserve"> some uncertainty time in acquiring the first RACH </w:t>
              </w:r>
            </w:ins>
            <w:ins w:id="191" w:author="Ada Wang (王苗)" w:date="2022-08-14T16:02:00Z">
              <w:r w:rsidR="00C66A57">
                <w:rPr>
                  <w:rFonts w:eastAsiaTheme="minorEastAsia"/>
                  <w:color w:val="0070C0"/>
                  <w:lang w:val="en-US" w:eastAsia="zh-CN"/>
                </w:rPr>
                <w:t>occasion.</w:t>
              </w:r>
            </w:ins>
            <w:ins w:id="192" w:author="Ada Wang (王苗)" w:date="2022-08-14T16:03:00Z">
              <w:r w:rsidR="00C66A57">
                <w:rPr>
                  <w:rFonts w:eastAsiaTheme="minorEastAsia"/>
                  <w:color w:val="0070C0"/>
                  <w:lang w:val="en-US" w:eastAsia="zh-CN"/>
                </w:rPr>
                <w:t xml:space="preserve"> </w:t>
              </w:r>
            </w:ins>
            <w:ins w:id="193" w:author="Ada Wang (王苗)" w:date="2022-08-14T16:04:00Z">
              <w:r w:rsidR="00C66A57">
                <w:rPr>
                  <w:rFonts w:eastAsiaTheme="minorEastAsia"/>
                  <w:color w:val="0070C0"/>
                  <w:lang w:val="en-US" w:eastAsia="zh-CN"/>
                </w:rPr>
                <w:t>The time is too short</w:t>
              </w:r>
            </w:ins>
            <w:ins w:id="194" w:author="Ada Wang (王苗)" w:date="2022-08-14T16:05:00Z">
              <w:r w:rsidR="00C66A57">
                <w:rPr>
                  <w:rFonts w:eastAsiaTheme="minorEastAsia"/>
                  <w:color w:val="0070C0"/>
                  <w:lang w:val="en-US" w:eastAsia="zh-CN"/>
                </w:rPr>
                <w:t xml:space="preserve"> for </w:t>
              </w:r>
              <w:r w:rsidR="00EE2DEB">
                <w:rPr>
                  <w:rFonts w:eastAsiaTheme="minorEastAsia"/>
                  <w:color w:val="0070C0"/>
                  <w:lang w:val="en-US" w:eastAsia="zh-CN"/>
                </w:rPr>
                <w:t xml:space="preserve">any </w:t>
              </w:r>
            </w:ins>
            <w:ins w:id="195" w:author="Ada Wang (王苗)" w:date="2022-08-14T16:06:00Z">
              <w:r w:rsidR="00EE2DEB">
                <w:rPr>
                  <w:rFonts w:eastAsiaTheme="minorEastAsia"/>
                  <w:color w:val="0070C0"/>
                  <w:lang w:val="en-US" w:eastAsia="zh-CN"/>
                </w:rPr>
                <w:t xml:space="preserve">L3 </w:t>
              </w:r>
            </w:ins>
            <w:ins w:id="196" w:author="Ada Wang (王苗)" w:date="2022-08-14T16:05:00Z">
              <w:r w:rsidR="00EE2DEB">
                <w:rPr>
                  <w:rFonts w:eastAsiaTheme="minorEastAsia"/>
                  <w:color w:val="0070C0"/>
                  <w:lang w:val="en-US" w:eastAsia="zh-CN"/>
                </w:rPr>
                <w:t>measurement</w:t>
              </w:r>
            </w:ins>
            <w:ins w:id="197" w:author="Ada Wang (王苗)" w:date="2022-08-14T16:04:00Z">
              <w:r w:rsidR="00C66A57">
                <w:rPr>
                  <w:rFonts w:eastAsiaTheme="minorEastAsia"/>
                  <w:color w:val="0070C0"/>
                  <w:lang w:val="en-US" w:eastAsia="zh-CN"/>
                </w:rPr>
                <w:t>.</w:t>
              </w:r>
            </w:ins>
          </w:p>
          <w:p w14:paraId="1E7C53E9" w14:textId="4C3EED0D" w:rsidR="00EE2DEB" w:rsidRPr="003418CB" w:rsidRDefault="00EE2DEB" w:rsidP="00C66A57">
            <w:pPr>
              <w:spacing w:after="120"/>
              <w:rPr>
                <w:rFonts w:eastAsiaTheme="minorEastAsia"/>
                <w:color w:val="0070C0"/>
                <w:lang w:val="en-US" w:eastAsia="zh-CN"/>
              </w:rPr>
            </w:pPr>
            <w:ins w:id="198" w:author="Ada Wang (王苗)" w:date="2022-08-14T16:06:00Z">
              <w:r>
                <w:rPr>
                  <w:rFonts w:eastAsiaTheme="minorEastAsia"/>
                  <w:color w:val="0070C0"/>
                  <w:lang w:val="en-US" w:eastAsia="zh-CN"/>
                </w:rPr>
                <w:t xml:space="preserve">Regarding option 1, we think it is </w:t>
              </w:r>
            </w:ins>
            <w:ins w:id="199" w:author="Ada Wang (王苗)" w:date="2022-08-14T16:07:00Z">
              <w:r>
                <w:rPr>
                  <w:rFonts w:eastAsiaTheme="minorEastAsia"/>
                  <w:color w:val="0070C0"/>
                  <w:lang w:val="en-US" w:eastAsia="zh-CN"/>
                </w:rPr>
                <w:t>difficult to define “</w:t>
              </w:r>
            </w:ins>
            <w:ins w:id="200" w:author="Ada Wang (王苗)" w:date="2022-08-14T16:06:00Z">
              <w:r>
                <w:rPr>
                  <w:rFonts w:eastAsiaTheme="minorEastAsia"/>
                  <w:color w:val="0070C0"/>
                  <w:lang w:val="en-US" w:eastAsia="zh-CN"/>
                </w:rPr>
                <w:t>closely</w:t>
              </w:r>
            </w:ins>
            <w:ins w:id="201" w:author="Ada Wang (王苗)" w:date="2022-08-14T16:07:00Z">
              <w:r>
                <w:rPr>
                  <w:rFonts w:eastAsiaTheme="minorEastAsia"/>
                  <w:color w:val="0070C0"/>
                  <w:lang w:val="en-US" w:eastAsia="zh-CN"/>
                </w:rPr>
                <w:t>”.</w:t>
              </w:r>
            </w:ins>
          </w:p>
        </w:tc>
      </w:tr>
      <w:tr w:rsidR="00753A6F" w14:paraId="3DD58056" w14:textId="77777777" w:rsidTr="00455F1B">
        <w:trPr>
          <w:ins w:id="202" w:author="Jingjing Chen" w:date="2022-08-16T08:48:00Z"/>
        </w:trPr>
        <w:tc>
          <w:tcPr>
            <w:tcW w:w="1236" w:type="dxa"/>
          </w:tcPr>
          <w:p w14:paraId="0851E95D" w14:textId="4F4A3B2E" w:rsidR="00753A6F" w:rsidDel="00323F67" w:rsidRDefault="00753A6F" w:rsidP="00455F1B">
            <w:pPr>
              <w:spacing w:after="120"/>
              <w:rPr>
                <w:ins w:id="203" w:author="Jingjing Chen" w:date="2022-08-16T08:48:00Z"/>
                <w:rFonts w:eastAsiaTheme="minorEastAsia"/>
                <w:color w:val="0070C0"/>
                <w:lang w:val="en-US" w:eastAsia="zh-CN"/>
              </w:rPr>
            </w:pPr>
            <w:ins w:id="204" w:author="Jingjing Chen" w:date="2022-08-16T08:49: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707A520" w14:textId="782467FD" w:rsidR="00753A6F" w:rsidRDefault="00753A6F" w:rsidP="00323F67">
            <w:pPr>
              <w:spacing w:after="120"/>
              <w:rPr>
                <w:ins w:id="205" w:author="Jingjing Chen" w:date="2022-08-16T08:58:00Z"/>
                <w:rFonts w:eastAsiaTheme="minorEastAsia"/>
                <w:color w:val="0070C0"/>
                <w:lang w:val="en-US" w:eastAsia="zh-CN"/>
              </w:rPr>
            </w:pPr>
            <w:ins w:id="206" w:author="Jingjing Chen" w:date="2022-08-16T08:50:00Z">
              <w:r>
                <w:rPr>
                  <w:rFonts w:eastAsiaTheme="minorEastAsia" w:hint="eastAsia"/>
                  <w:color w:val="0070C0"/>
                  <w:lang w:val="en-US" w:eastAsia="zh-CN"/>
                </w:rPr>
                <w:t>F</w:t>
              </w:r>
              <w:r>
                <w:rPr>
                  <w:rFonts w:eastAsiaTheme="minorEastAsia"/>
                  <w:color w:val="0070C0"/>
                  <w:lang w:val="en-US" w:eastAsia="zh-CN"/>
                </w:rPr>
                <w:t xml:space="preserve">or option 2, </w:t>
              </w:r>
              <w:r w:rsidRPr="00753A6F">
                <w:rPr>
                  <w:rFonts w:eastAsiaTheme="minorEastAsia"/>
                  <w:color w:val="0070C0"/>
                  <w:lang w:val="en-US" w:eastAsia="zh-CN"/>
                </w:rPr>
                <w:t>UE perform enhanced measurement during RRC connection setup/resume</w:t>
              </w:r>
              <w:r>
                <w:rPr>
                  <w:rFonts w:eastAsiaTheme="minorEastAsia"/>
                  <w:color w:val="0070C0"/>
                  <w:lang w:val="en-US" w:eastAsia="zh-CN"/>
                </w:rPr>
                <w:t xml:space="preserve">, it will </w:t>
              </w:r>
            </w:ins>
            <w:ins w:id="207" w:author="Jingjing Chen" w:date="2022-08-16T08:51:00Z">
              <w:r>
                <w:rPr>
                  <w:rFonts w:eastAsiaTheme="minorEastAsia"/>
                  <w:color w:val="0070C0"/>
                  <w:lang w:val="en-US" w:eastAsia="zh-CN"/>
                </w:rPr>
                <w:t xml:space="preserve">extend the </w:t>
              </w:r>
              <w:r w:rsidRPr="00753A6F">
                <w:rPr>
                  <w:rFonts w:eastAsiaTheme="minorEastAsia"/>
                  <w:color w:val="0070C0"/>
                  <w:lang w:val="en-US" w:eastAsia="zh-CN"/>
                </w:rPr>
                <w:t>RRC connection setup/resume</w:t>
              </w:r>
              <w:r>
                <w:rPr>
                  <w:rFonts w:eastAsiaTheme="minorEastAsia"/>
                  <w:color w:val="0070C0"/>
                  <w:lang w:val="en-US" w:eastAsia="zh-CN"/>
                </w:rPr>
                <w:t xml:space="preserve"> delay. </w:t>
              </w:r>
            </w:ins>
            <w:ins w:id="208" w:author="Jingjing Chen" w:date="2022-08-16T08:52:00Z">
              <w:r>
                <w:rPr>
                  <w:rFonts w:eastAsiaTheme="minorEastAsia"/>
                  <w:color w:val="0070C0"/>
                  <w:lang w:val="en-US" w:eastAsia="zh-CN"/>
                </w:rPr>
                <w:t>However, w</w:t>
              </w:r>
              <w:r w:rsidRPr="00753A6F">
                <w:rPr>
                  <w:rFonts w:eastAsiaTheme="minorEastAsia"/>
                  <w:color w:val="0070C0"/>
                  <w:lang w:val="en-US" w:eastAsia="zh-CN"/>
                </w:rPr>
                <w:t>hen UE requests RRC connection setup/resume</w:t>
              </w:r>
              <w:r>
                <w:rPr>
                  <w:rFonts w:eastAsiaTheme="minorEastAsia"/>
                  <w:color w:val="0070C0"/>
                  <w:lang w:val="en-US" w:eastAsia="zh-CN"/>
                </w:rPr>
                <w:t xml:space="preserve"> (no matter MT originating call or MO originating call)</w:t>
              </w:r>
              <w:r w:rsidRPr="00753A6F">
                <w:rPr>
                  <w:rFonts w:eastAsiaTheme="minorEastAsia"/>
                  <w:color w:val="0070C0"/>
                  <w:lang w:val="en-US" w:eastAsia="zh-CN"/>
                </w:rPr>
                <w:t>, it is expected that UE could switch to connected mode as soon as possible, which means that RRC connection setup/resume is expected to be completed quickly.</w:t>
              </w:r>
              <w:r>
                <w:rPr>
                  <w:rFonts w:eastAsiaTheme="minorEastAsia"/>
                  <w:color w:val="0070C0"/>
                  <w:lang w:val="en-US" w:eastAsia="zh-CN"/>
                </w:rPr>
                <w:t xml:space="preserve"> From this</w:t>
              </w:r>
            </w:ins>
            <w:ins w:id="209" w:author="Jingjing Chen" w:date="2022-08-16T08:53:00Z">
              <w:r>
                <w:rPr>
                  <w:rFonts w:eastAsiaTheme="minorEastAsia"/>
                  <w:color w:val="0070C0"/>
                  <w:lang w:val="en-US" w:eastAsia="zh-CN"/>
                </w:rPr>
                <w:t xml:space="preserve"> point of view, we are not sure whether it is a good way to </w:t>
              </w:r>
            </w:ins>
            <w:ins w:id="210" w:author="Jingjing Chen" w:date="2022-08-16T08:54:00Z">
              <w:r w:rsidR="001403EB" w:rsidRPr="001403EB">
                <w:rPr>
                  <w:rFonts w:eastAsiaTheme="minorEastAsia"/>
                  <w:color w:val="0070C0"/>
                  <w:lang w:val="en-US" w:eastAsia="zh-CN"/>
                </w:rPr>
                <w:t>improve FR2 SCell/SCG setup delay</w:t>
              </w:r>
              <w:r w:rsidR="001403EB">
                <w:rPr>
                  <w:rFonts w:eastAsiaTheme="minorEastAsia"/>
                  <w:color w:val="0070C0"/>
                  <w:lang w:val="en-US" w:eastAsia="zh-CN"/>
                </w:rPr>
                <w:t xml:space="preserve"> </w:t>
              </w:r>
            </w:ins>
            <w:ins w:id="211" w:author="Jingjing Chen" w:date="2022-08-16T08:55:00Z">
              <w:r w:rsidR="001403EB">
                <w:rPr>
                  <w:rFonts w:eastAsiaTheme="minorEastAsia"/>
                  <w:color w:val="0070C0"/>
                  <w:lang w:val="en-US" w:eastAsia="zh-CN"/>
                </w:rPr>
                <w:t xml:space="preserve">at the expense of </w:t>
              </w:r>
            </w:ins>
            <w:ins w:id="212" w:author="Jingjing Chen" w:date="2022-08-16T10:01:00Z">
              <w:r w:rsidR="008336FA">
                <w:rPr>
                  <w:rFonts w:eastAsiaTheme="minorEastAsia"/>
                  <w:color w:val="0070C0"/>
                  <w:lang w:val="en-US" w:eastAsia="zh-CN"/>
                </w:rPr>
                <w:t>prolong</w:t>
              </w:r>
            </w:ins>
            <w:ins w:id="213" w:author="Jingjing Chen" w:date="2022-08-16T08:56:00Z">
              <w:r w:rsidR="001403EB">
                <w:rPr>
                  <w:rFonts w:eastAsiaTheme="minorEastAsia"/>
                  <w:color w:val="0070C0"/>
                  <w:lang w:val="en-US" w:eastAsia="zh-CN"/>
                </w:rPr>
                <w:t xml:space="preserve"> </w:t>
              </w:r>
            </w:ins>
            <w:ins w:id="214" w:author="Jingjing Chen" w:date="2022-08-16T08:57:00Z">
              <w:r w:rsidR="001403EB" w:rsidRPr="00753A6F">
                <w:rPr>
                  <w:rFonts w:eastAsiaTheme="minorEastAsia"/>
                  <w:color w:val="0070C0"/>
                  <w:lang w:val="en-US" w:eastAsia="zh-CN"/>
                </w:rPr>
                <w:t>RRC connection setup/resume</w:t>
              </w:r>
              <w:r w:rsidR="001403EB">
                <w:rPr>
                  <w:rFonts w:eastAsiaTheme="minorEastAsia"/>
                  <w:color w:val="0070C0"/>
                  <w:lang w:val="en-US" w:eastAsia="zh-CN"/>
                </w:rPr>
                <w:t xml:space="preserve"> delay</w:t>
              </w:r>
            </w:ins>
            <w:ins w:id="215" w:author="Jingjing Chen" w:date="2022-08-16T08:58:00Z">
              <w:r w:rsidR="001403EB">
                <w:rPr>
                  <w:rFonts w:eastAsiaTheme="minorEastAsia"/>
                  <w:color w:val="0070C0"/>
                  <w:lang w:val="en-US" w:eastAsia="zh-CN"/>
                </w:rPr>
                <w:t xml:space="preserve">. </w:t>
              </w:r>
            </w:ins>
            <w:ins w:id="216" w:author="Jingjing Chen" w:date="2022-08-16T09:38:00Z">
              <w:r w:rsidR="00D454E5">
                <w:rPr>
                  <w:rFonts w:eastAsiaTheme="minorEastAsia"/>
                  <w:color w:val="0070C0"/>
                  <w:lang w:val="en-US" w:eastAsia="zh-CN"/>
                </w:rPr>
                <w:t xml:space="preserve">The impact on </w:t>
              </w:r>
              <w:r w:rsidR="00D454E5" w:rsidRPr="00753A6F">
                <w:rPr>
                  <w:rFonts w:eastAsiaTheme="minorEastAsia"/>
                  <w:color w:val="0070C0"/>
                  <w:lang w:val="en-US" w:eastAsia="zh-CN"/>
                </w:rPr>
                <w:t>RRC connection setup/resume</w:t>
              </w:r>
              <w:r w:rsidR="00D454E5">
                <w:rPr>
                  <w:rFonts w:eastAsiaTheme="minorEastAsia"/>
                  <w:color w:val="0070C0"/>
                  <w:lang w:val="en-US" w:eastAsia="zh-CN"/>
                </w:rPr>
                <w:t xml:space="preserve"> </w:t>
              </w:r>
            </w:ins>
            <w:ins w:id="217" w:author="Jingjing Chen" w:date="2022-08-16T09:39:00Z">
              <w:r w:rsidR="00D454E5">
                <w:rPr>
                  <w:rFonts w:eastAsiaTheme="minorEastAsia"/>
                  <w:color w:val="0070C0"/>
                  <w:lang w:val="en-US" w:eastAsia="zh-CN"/>
                </w:rPr>
                <w:t xml:space="preserve">procedure need to be considered. </w:t>
              </w:r>
            </w:ins>
            <w:ins w:id="218" w:author="Jingjing Chen" w:date="2022-08-16T08:58:00Z">
              <w:r w:rsidR="001403EB">
                <w:rPr>
                  <w:rFonts w:eastAsiaTheme="minorEastAsia"/>
                  <w:color w:val="0070C0"/>
                  <w:lang w:val="en-US" w:eastAsia="zh-CN"/>
                </w:rPr>
                <w:t xml:space="preserve">We would like to </w:t>
              </w:r>
            </w:ins>
            <w:ins w:id="219" w:author="Jingjing Chen" w:date="2022-08-16T09:00:00Z">
              <w:r w:rsidR="00653165">
                <w:rPr>
                  <w:rFonts w:eastAsiaTheme="minorEastAsia"/>
                  <w:color w:val="0070C0"/>
                  <w:lang w:val="en-US" w:eastAsia="zh-CN"/>
                </w:rPr>
                <w:t>hear</w:t>
              </w:r>
            </w:ins>
            <w:ins w:id="220" w:author="Jingjing Chen" w:date="2022-08-16T08:58:00Z">
              <w:r w:rsidR="001403EB">
                <w:rPr>
                  <w:rFonts w:eastAsiaTheme="minorEastAsia"/>
                  <w:color w:val="0070C0"/>
                  <w:lang w:val="en-US" w:eastAsia="zh-CN"/>
                </w:rPr>
                <w:t xml:space="preserve"> companies’ view</w:t>
              </w:r>
            </w:ins>
            <w:ins w:id="221" w:author="Jingjing Chen" w:date="2022-08-16T09:00:00Z">
              <w:r w:rsidR="00653165">
                <w:rPr>
                  <w:rFonts w:eastAsiaTheme="minorEastAsia"/>
                  <w:color w:val="0070C0"/>
                  <w:lang w:val="en-US" w:eastAsia="zh-CN"/>
                </w:rPr>
                <w:t>s on this issue</w:t>
              </w:r>
            </w:ins>
            <w:ins w:id="222" w:author="Jingjing Chen" w:date="2022-08-16T08:58:00Z">
              <w:r w:rsidR="001403EB">
                <w:rPr>
                  <w:rFonts w:eastAsiaTheme="minorEastAsia"/>
                  <w:color w:val="0070C0"/>
                  <w:lang w:val="en-US" w:eastAsia="zh-CN"/>
                </w:rPr>
                <w:t>.</w:t>
              </w:r>
            </w:ins>
          </w:p>
          <w:p w14:paraId="517A2EC3" w14:textId="59C4A290" w:rsidR="00653165" w:rsidRDefault="001403EB" w:rsidP="00323F67">
            <w:pPr>
              <w:spacing w:after="120"/>
              <w:rPr>
                <w:ins w:id="223" w:author="Jingjing Chen" w:date="2022-08-16T09:00:00Z"/>
                <w:rFonts w:eastAsiaTheme="minorEastAsia"/>
                <w:color w:val="0070C0"/>
                <w:lang w:val="en-US" w:eastAsia="zh-CN"/>
              </w:rPr>
            </w:pPr>
            <w:ins w:id="224" w:author="Jingjing Chen" w:date="2022-08-16T08:58:00Z">
              <w:r>
                <w:rPr>
                  <w:rFonts w:eastAsiaTheme="minorEastAsia" w:hint="eastAsia"/>
                  <w:color w:val="0070C0"/>
                  <w:lang w:val="en-US" w:eastAsia="zh-CN"/>
                </w:rPr>
                <w:t>A</w:t>
              </w:r>
              <w:r>
                <w:rPr>
                  <w:rFonts w:eastAsiaTheme="minorEastAsia"/>
                  <w:color w:val="0070C0"/>
                  <w:lang w:val="en-US" w:eastAsia="zh-CN"/>
                </w:rPr>
                <w:t xml:space="preserve">s for MTK’s comments </w:t>
              </w:r>
              <w:r w:rsidR="00653165">
                <w:rPr>
                  <w:rFonts w:eastAsiaTheme="minorEastAsia"/>
                  <w:color w:val="0070C0"/>
                  <w:lang w:val="en-US" w:eastAsia="zh-CN"/>
                </w:rPr>
                <w:t>that it is</w:t>
              </w:r>
              <w:r>
                <w:rPr>
                  <w:rFonts w:eastAsiaTheme="minorEastAsia"/>
                  <w:color w:val="0070C0"/>
                  <w:lang w:val="en-US" w:eastAsia="zh-CN"/>
                </w:rPr>
                <w:t xml:space="preserve"> </w:t>
              </w:r>
              <w:r w:rsidR="00653165" w:rsidRPr="00653165">
                <w:rPr>
                  <w:rFonts w:eastAsiaTheme="minorEastAsia"/>
                  <w:color w:val="0070C0"/>
                  <w:lang w:val="en-US" w:eastAsia="zh-CN"/>
                </w:rPr>
                <w:t>difficult to define “closely”</w:t>
              </w:r>
            </w:ins>
            <w:ins w:id="225" w:author="Jingjing Chen" w:date="2022-08-16T09:24:00Z">
              <w:r w:rsidR="00DD57CA">
                <w:rPr>
                  <w:rFonts w:eastAsiaTheme="minorEastAsia"/>
                  <w:color w:val="0070C0"/>
                  <w:lang w:val="en-US" w:eastAsia="zh-CN"/>
                </w:rPr>
                <w:t xml:space="preserve">, </w:t>
              </w:r>
              <w:r w:rsidR="00EF57AD">
                <w:rPr>
                  <w:rFonts w:eastAsiaTheme="minorEastAsia"/>
                  <w:color w:val="0070C0"/>
                  <w:lang w:val="en-US" w:eastAsia="zh-CN"/>
                </w:rPr>
                <w:t>we would like to clarify our considera</w:t>
              </w:r>
            </w:ins>
            <w:ins w:id="226" w:author="Jingjing Chen" w:date="2022-08-16T09:25:00Z">
              <w:r w:rsidR="00EF57AD">
                <w:rPr>
                  <w:rFonts w:eastAsiaTheme="minorEastAsia"/>
                  <w:color w:val="0070C0"/>
                  <w:lang w:val="en-US" w:eastAsia="zh-CN"/>
                </w:rPr>
                <w:t>tion</w:t>
              </w:r>
            </w:ins>
            <w:ins w:id="227" w:author="Jingjing Chen" w:date="2022-08-16T09:24:00Z">
              <w:r w:rsidR="00DD57CA">
                <w:rPr>
                  <w:rFonts w:eastAsiaTheme="minorEastAsia"/>
                  <w:color w:val="0070C0"/>
                  <w:lang w:val="en-US" w:eastAsia="zh-CN"/>
                </w:rPr>
                <w:t>. F</w:t>
              </w:r>
            </w:ins>
            <w:ins w:id="228" w:author="Jingjing Chen" w:date="2022-08-16T09:10:00Z">
              <w:r w:rsidR="00FE095E">
                <w:rPr>
                  <w:rFonts w:eastAsiaTheme="minorEastAsia"/>
                  <w:color w:val="0070C0"/>
                  <w:lang w:val="en-US" w:eastAsia="zh-CN"/>
                </w:rPr>
                <w:t xml:space="preserve">or </w:t>
              </w:r>
            </w:ins>
            <w:ins w:id="229" w:author="Jingjing Chen" w:date="2022-08-16T09:11:00Z">
              <w:r w:rsidR="00FE095E" w:rsidRPr="00FE095E">
                <w:rPr>
                  <w:rFonts w:eastAsiaTheme="minorEastAsia"/>
                  <w:color w:val="0070C0"/>
                  <w:lang w:val="en-US" w:eastAsia="zh-CN"/>
                </w:rPr>
                <w:t>MT originating call</w:t>
              </w:r>
              <w:r w:rsidR="00FE095E">
                <w:rPr>
                  <w:rFonts w:eastAsiaTheme="minorEastAsia"/>
                  <w:color w:val="0070C0"/>
                  <w:lang w:val="en-US" w:eastAsia="zh-CN"/>
                </w:rPr>
                <w:t>,</w:t>
              </w:r>
              <w:r w:rsidR="00FE095E" w:rsidRPr="00FE095E">
                <w:rPr>
                  <w:rFonts w:eastAsiaTheme="minorEastAsia"/>
                  <w:color w:val="0070C0"/>
                  <w:lang w:val="en-US" w:eastAsia="zh-CN"/>
                </w:rPr>
                <w:t xml:space="preserve"> </w:t>
              </w:r>
            </w:ins>
            <w:ins w:id="230" w:author="Jingjing Chen" w:date="2022-08-16T09:15:00Z">
              <w:r w:rsidR="00E95AD6">
                <w:rPr>
                  <w:rFonts w:eastAsiaTheme="minorEastAsia"/>
                  <w:color w:val="0070C0"/>
                  <w:lang w:val="en-US" w:eastAsia="zh-CN"/>
                </w:rPr>
                <w:t xml:space="preserve">“closely </w:t>
              </w:r>
              <w:r w:rsidR="00E95AD6" w:rsidRPr="004021CC">
                <w:rPr>
                  <w:rFonts w:eastAsiaTheme="minorEastAsia"/>
                  <w:color w:val="0070C0"/>
                  <w:lang w:val="en-US" w:eastAsia="zh-CN"/>
                </w:rPr>
                <w:t>before RRC connection setup/resume</w:t>
              </w:r>
              <w:r w:rsidR="00E95AD6">
                <w:rPr>
                  <w:rFonts w:eastAsiaTheme="minorEastAsia"/>
                  <w:color w:val="0070C0"/>
                  <w:lang w:val="en-US" w:eastAsia="zh-CN"/>
                </w:rPr>
                <w:t xml:space="preserve">” means that </w:t>
              </w:r>
            </w:ins>
            <w:ins w:id="231" w:author="Jingjing Chen" w:date="2022-08-16T09:10:00Z">
              <w:r w:rsidR="00FE095E">
                <w:rPr>
                  <w:rFonts w:eastAsiaTheme="minorEastAsia"/>
                  <w:color w:val="0070C0"/>
                  <w:lang w:val="en-US" w:eastAsia="zh-CN"/>
                </w:rPr>
                <w:t xml:space="preserve">the measurement </w:t>
              </w:r>
            </w:ins>
            <w:ins w:id="232" w:author="Jingjing Chen" w:date="2022-08-16T09:15:00Z">
              <w:r w:rsidR="00E95AD6">
                <w:rPr>
                  <w:rFonts w:eastAsiaTheme="minorEastAsia"/>
                  <w:color w:val="0070C0"/>
                  <w:lang w:val="en-US" w:eastAsia="zh-CN"/>
                </w:rPr>
                <w:t>is</w:t>
              </w:r>
            </w:ins>
            <w:ins w:id="233" w:author="Jingjing Chen" w:date="2022-08-16T09:10:00Z">
              <w:r w:rsidR="00FE095E">
                <w:rPr>
                  <w:rFonts w:eastAsiaTheme="minorEastAsia"/>
                  <w:color w:val="0070C0"/>
                  <w:lang w:val="en-US" w:eastAsia="zh-CN"/>
                </w:rPr>
                <w:t xml:space="preserve"> performed </w:t>
              </w:r>
            </w:ins>
            <w:ins w:id="234" w:author="Jingjing Chen" w:date="2022-08-16T09:18:00Z">
              <w:r w:rsidR="00E95AD6">
                <w:rPr>
                  <w:rFonts w:eastAsiaTheme="minorEastAsia"/>
                  <w:color w:val="0070C0"/>
                  <w:lang w:val="en-US" w:eastAsia="zh-CN"/>
                </w:rPr>
                <w:t xml:space="preserve">during </w:t>
              </w:r>
            </w:ins>
            <w:ins w:id="235" w:author="Jingjing Chen" w:date="2022-08-16T09:19:00Z">
              <w:r w:rsidR="00E95AD6">
                <w:rPr>
                  <w:rFonts w:eastAsiaTheme="minorEastAsia"/>
                  <w:color w:val="0070C0"/>
                  <w:lang w:val="en-US" w:eastAsia="zh-CN"/>
                </w:rPr>
                <w:t>the period between</w:t>
              </w:r>
            </w:ins>
            <w:ins w:id="236" w:author="Jingjing Chen" w:date="2022-08-16T09:11:00Z">
              <w:r w:rsidR="00FE095E">
                <w:rPr>
                  <w:rFonts w:eastAsiaTheme="minorEastAsia"/>
                  <w:color w:val="0070C0"/>
                  <w:lang w:val="en-US" w:eastAsia="zh-CN"/>
                </w:rPr>
                <w:t xml:space="preserve"> paging reception and </w:t>
              </w:r>
            </w:ins>
            <w:ins w:id="237" w:author="Jingjing Chen" w:date="2022-08-16T09:13:00Z">
              <w:r w:rsidR="00777C5D">
                <w:rPr>
                  <w:rFonts w:eastAsiaTheme="minorEastAsia"/>
                  <w:color w:val="0070C0"/>
                  <w:lang w:val="en-US" w:eastAsia="zh-CN"/>
                </w:rPr>
                <w:t xml:space="preserve">UE send </w:t>
              </w:r>
              <w:r w:rsidR="00777C5D" w:rsidRPr="00E95AD6">
                <w:rPr>
                  <w:rFonts w:eastAsiaTheme="minorEastAsia"/>
                  <w:i/>
                  <w:iCs/>
                  <w:color w:val="0070C0"/>
                  <w:lang w:val="en-US" w:eastAsia="zh-CN"/>
                </w:rPr>
                <w:t>RRC</w:t>
              </w:r>
            </w:ins>
            <w:ins w:id="238" w:author="Jingjing Chen" w:date="2022-08-16T09:14:00Z">
              <w:r w:rsidR="00E95AD6" w:rsidRPr="00E95AD6">
                <w:rPr>
                  <w:rFonts w:eastAsiaTheme="minorEastAsia"/>
                  <w:i/>
                  <w:iCs/>
                  <w:color w:val="0070C0"/>
                  <w:lang w:val="en-US" w:eastAsia="zh-CN"/>
                </w:rPr>
                <w:t>R</w:t>
              </w:r>
            </w:ins>
            <w:ins w:id="239" w:author="Jingjing Chen" w:date="2022-08-16T09:13:00Z">
              <w:r w:rsidR="00777C5D" w:rsidRPr="00E95AD6">
                <w:rPr>
                  <w:rFonts w:eastAsiaTheme="minorEastAsia"/>
                  <w:i/>
                  <w:iCs/>
                  <w:color w:val="0070C0"/>
                  <w:lang w:val="en-US" w:eastAsia="zh-CN"/>
                </w:rPr>
                <w:t>esume</w:t>
              </w:r>
            </w:ins>
            <w:ins w:id="240" w:author="Jingjing Chen" w:date="2022-08-16T09:14:00Z">
              <w:r w:rsidR="00E95AD6" w:rsidRPr="00E95AD6">
                <w:rPr>
                  <w:rFonts w:eastAsiaTheme="minorEastAsia"/>
                  <w:i/>
                  <w:iCs/>
                  <w:color w:val="0070C0"/>
                  <w:lang w:val="en-US" w:eastAsia="zh-CN"/>
                </w:rPr>
                <w:t>Request</w:t>
              </w:r>
              <w:r w:rsidR="00E95AD6" w:rsidRPr="00E95AD6">
                <w:rPr>
                  <w:rFonts w:eastAsiaTheme="minorEastAsia" w:hint="eastAsia"/>
                  <w:i/>
                  <w:iCs/>
                  <w:color w:val="0070C0"/>
                  <w:lang w:val="en-US" w:eastAsia="zh-CN"/>
                </w:rPr>
                <w:t>/</w:t>
              </w:r>
              <w:r w:rsidR="00E95AD6" w:rsidRPr="00E95AD6">
                <w:rPr>
                  <w:rFonts w:eastAsiaTheme="minorEastAsia"/>
                  <w:i/>
                  <w:iCs/>
                  <w:color w:val="0070C0"/>
                  <w:lang w:val="en-US" w:eastAsia="zh-CN"/>
                </w:rPr>
                <w:t xml:space="preserve"> RRC</w:t>
              </w:r>
              <w:r w:rsidR="00E95AD6">
                <w:rPr>
                  <w:rFonts w:eastAsiaTheme="minorEastAsia"/>
                  <w:i/>
                  <w:iCs/>
                  <w:color w:val="0070C0"/>
                  <w:lang w:val="en-US" w:eastAsia="zh-CN"/>
                </w:rPr>
                <w:t>Se</w:t>
              </w:r>
            </w:ins>
            <w:ins w:id="241" w:author="Jingjing Chen" w:date="2022-08-16T09:15:00Z">
              <w:r w:rsidR="00E95AD6">
                <w:rPr>
                  <w:rFonts w:eastAsiaTheme="minorEastAsia"/>
                  <w:i/>
                  <w:iCs/>
                  <w:color w:val="0070C0"/>
                  <w:lang w:val="en-US" w:eastAsia="zh-CN"/>
                </w:rPr>
                <w:t>tup</w:t>
              </w:r>
            </w:ins>
            <w:ins w:id="242" w:author="Jingjing Chen" w:date="2022-08-16T09:14:00Z">
              <w:r w:rsidR="00E95AD6" w:rsidRPr="00E95AD6">
                <w:rPr>
                  <w:rFonts w:eastAsiaTheme="minorEastAsia"/>
                  <w:i/>
                  <w:iCs/>
                  <w:color w:val="0070C0"/>
                  <w:lang w:val="en-US" w:eastAsia="zh-CN"/>
                </w:rPr>
                <w:t>Request</w:t>
              </w:r>
              <w:r w:rsidR="00E95AD6">
                <w:rPr>
                  <w:rFonts w:eastAsiaTheme="minorEastAsia"/>
                  <w:color w:val="0070C0"/>
                  <w:lang w:val="en-US" w:eastAsia="zh-CN"/>
                </w:rPr>
                <w:t xml:space="preserve">. </w:t>
              </w:r>
            </w:ins>
            <w:ins w:id="243" w:author="Jingjing Chen" w:date="2022-08-16T09:15:00Z">
              <w:r w:rsidR="00E95AD6">
                <w:rPr>
                  <w:rFonts w:eastAsiaTheme="minorEastAsia"/>
                  <w:color w:val="0070C0"/>
                  <w:lang w:val="en-US" w:eastAsia="zh-CN"/>
                </w:rPr>
                <w:t xml:space="preserve">For </w:t>
              </w:r>
            </w:ins>
            <w:ins w:id="244" w:author="Jingjing Chen" w:date="2022-08-16T09:16:00Z">
              <w:r w:rsidR="00E95AD6">
                <w:rPr>
                  <w:rFonts w:eastAsiaTheme="minorEastAsia"/>
                  <w:color w:val="0070C0"/>
                  <w:lang w:val="en-US" w:eastAsia="zh-CN"/>
                </w:rPr>
                <w:t>MO</w:t>
              </w:r>
              <w:r w:rsidR="00E95AD6" w:rsidRPr="00FE095E">
                <w:rPr>
                  <w:rFonts w:eastAsiaTheme="minorEastAsia"/>
                  <w:color w:val="0070C0"/>
                  <w:lang w:val="en-US" w:eastAsia="zh-CN"/>
                </w:rPr>
                <w:t xml:space="preserve"> originating call</w:t>
              </w:r>
              <w:r w:rsidR="00E95AD6">
                <w:rPr>
                  <w:rFonts w:eastAsiaTheme="minorEastAsia"/>
                  <w:color w:val="0070C0"/>
                  <w:lang w:val="en-US" w:eastAsia="zh-CN"/>
                </w:rPr>
                <w:t xml:space="preserve">, </w:t>
              </w:r>
            </w:ins>
            <w:ins w:id="245" w:author="Jingjing Chen" w:date="2022-08-16T09:18:00Z">
              <w:r w:rsidR="00E95AD6">
                <w:rPr>
                  <w:rFonts w:eastAsiaTheme="minorEastAsia"/>
                  <w:color w:val="0070C0"/>
                  <w:lang w:val="en-US" w:eastAsia="zh-CN"/>
                </w:rPr>
                <w:t xml:space="preserve">“closely </w:t>
              </w:r>
              <w:r w:rsidR="00E95AD6" w:rsidRPr="004021CC">
                <w:rPr>
                  <w:rFonts w:eastAsiaTheme="minorEastAsia"/>
                  <w:color w:val="0070C0"/>
                  <w:lang w:val="en-US" w:eastAsia="zh-CN"/>
                </w:rPr>
                <w:t>before RRC connection setup/resume</w:t>
              </w:r>
              <w:r w:rsidR="00E95AD6">
                <w:rPr>
                  <w:rFonts w:eastAsiaTheme="minorEastAsia"/>
                  <w:color w:val="0070C0"/>
                  <w:lang w:val="en-US" w:eastAsia="zh-CN"/>
                </w:rPr>
                <w:t xml:space="preserve">” means that the measurement is performed </w:t>
              </w:r>
            </w:ins>
            <w:ins w:id="246" w:author="Jingjing Chen" w:date="2022-08-16T09:20:00Z">
              <w:r w:rsidR="00DD57CA">
                <w:rPr>
                  <w:rFonts w:eastAsiaTheme="minorEastAsia"/>
                  <w:color w:val="0070C0"/>
                  <w:lang w:val="en-US" w:eastAsia="zh-CN"/>
                </w:rPr>
                <w:t>after</w:t>
              </w:r>
            </w:ins>
            <w:ins w:id="247" w:author="Jingjing Chen" w:date="2022-08-16T09:19:00Z">
              <w:r w:rsidR="00E95AD6">
                <w:rPr>
                  <w:rFonts w:eastAsiaTheme="minorEastAsia"/>
                  <w:color w:val="0070C0"/>
                  <w:lang w:val="en-US" w:eastAsia="zh-CN"/>
                </w:rPr>
                <w:t xml:space="preserve"> </w:t>
              </w:r>
            </w:ins>
            <w:ins w:id="248" w:author="Jingjing Chen" w:date="2022-08-16T09:18:00Z">
              <w:r w:rsidR="00E95AD6" w:rsidRPr="00E95AD6">
                <w:rPr>
                  <w:rFonts w:eastAsiaTheme="minorEastAsia"/>
                  <w:color w:val="0070C0"/>
                  <w:lang w:val="en-US" w:eastAsia="zh-CN"/>
                </w:rPr>
                <w:t>upper layers request establishment of an RRC connection</w:t>
              </w:r>
            </w:ins>
            <w:ins w:id="249" w:author="Jingjing Chen" w:date="2022-08-16T09:16:00Z">
              <w:r w:rsidR="00E95AD6">
                <w:rPr>
                  <w:rFonts w:eastAsiaTheme="minorEastAsia"/>
                  <w:color w:val="0070C0"/>
                  <w:lang w:val="en-US" w:eastAsia="zh-CN"/>
                </w:rPr>
                <w:t xml:space="preserve"> </w:t>
              </w:r>
            </w:ins>
            <w:ins w:id="250" w:author="Jingjing Chen" w:date="2022-08-16T09:18:00Z">
              <w:r w:rsidR="00E95AD6">
                <w:rPr>
                  <w:rFonts w:eastAsiaTheme="minorEastAsia"/>
                  <w:color w:val="0070C0"/>
                  <w:lang w:val="en-US" w:eastAsia="zh-CN"/>
                </w:rPr>
                <w:t xml:space="preserve">and </w:t>
              </w:r>
            </w:ins>
            <w:ins w:id="251" w:author="Jingjing Chen" w:date="2022-08-16T09:22:00Z">
              <w:r w:rsidR="00DD57CA">
                <w:rPr>
                  <w:rFonts w:eastAsiaTheme="minorEastAsia"/>
                  <w:color w:val="0070C0"/>
                  <w:lang w:val="en-US" w:eastAsia="zh-CN"/>
                </w:rPr>
                <w:t xml:space="preserve">before UE send </w:t>
              </w:r>
              <w:r w:rsidR="00DD57CA" w:rsidRPr="00E95AD6">
                <w:rPr>
                  <w:rFonts w:eastAsiaTheme="minorEastAsia"/>
                  <w:i/>
                  <w:iCs/>
                  <w:color w:val="0070C0"/>
                  <w:lang w:val="en-US" w:eastAsia="zh-CN"/>
                </w:rPr>
                <w:t>RRCResumeRequest</w:t>
              </w:r>
              <w:r w:rsidR="00DD57CA" w:rsidRPr="00E95AD6">
                <w:rPr>
                  <w:rFonts w:eastAsiaTheme="minorEastAsia" w:hint="eastAsia"/>
                  <w:i/>
                  <w:iCs/>
                  <w:color w:val="0070C0"/>
                  <w:lang w:val="en-US" w:eastAsia="zh-CN"/>
                </w:rPr>
                <w:t>/</w:t>
              </w:r>
              <w:r w:rsidR="00DD57CA" w:rsidRPr="00E95AD6">
                <w:rPr>
                  <w:rFonts w:eastAsiaTheme="minorEastAsia"/>
                  <w:i/>
                  <w:iCs/>
                  <w:color w:val="0070C0"/>
                  <w:lang w:val="en-US" w:eastAsia="zh-CN"/>
                </w:rPr>
                <w:t xml:space="preserve"> RRC</w:t>
              </w:r>
              <w:r w:rsidR="00DD57CA">
                <w:rPr>
                  <w:rFonts w:eastAsiaTheme="minorEastAsia"/>
                  <w:i/>
                  <w:iCs/>
                  <w:color w:val="0070C0"/>
                  <w:lang w:val="en-US" w:eastAsia="zh-CN"/>
                </w:rPr>
                <w:t>Setup</w:t>
              </w:r>
              <w:r w:rsidR="00DD57CA" w:rsidRPr="00E95AD6">
                <w:rPr>
                  <w:rFonts w:eastAsiaTheme="minorEastAsia"/>
                  <w:i/>
                  <w:iCs/>
                  <w:color w:val="0070C0"/>
                  <w:lang w:val="en-US" w:eastAsia="zh-CN"/>
                </w:rPr>
                <w:t>Request</w:t>
              </w:r>
              <w:r w:rsidR="00DD57CA">
                <w:rPr>
                  <w:rFonts w:eastAsiaTheme="minorEastAsia"/>
                  <w:color w:val="0070C0"/>
                  <w:lang w:val="en-US" w:eastAsia="zh-CN"/>
                </w:rPr>
                <w:t>.</w:t>
              </w:r>
            </w:ins>
          </w:p>
          <w:p w14:paraId="497237DA" w14:textId="6E6E2AF2" w:rsidR="001403EB" w:rsidRDefault="00EF57AD" w:rsidP="00323F67">
            <w:pPr>
              <w:spacing w:after="120"/>
              <w:rPr>
                <w:ins w:id="252" w:author="Jingjing Chen" w:date="2022-08-16T08:48:00Z"/>
                <w:rFonts w:eastAsiaTheme="minorEastAsia"/>
                <w:color w:val="0070C0"/>
                <w:lang w:val="en-US" w:eastAsia="zh-CN"/>
              </w:rPr>
            </w:pPr>
            <w:ins w:id="253" w:author="Jingjing Chen" w:date="2022-08-16T09:26:00Z">
              <w:r>
                <w:rPr>
                  <w:rFonts w:eastAsiaTheme="minorEastAsia"/>
                  <w:color w:val="0070C0"/>
                  <w:lang w:val="en-US" w:eastAsia="zh-CN"/>
                </w:rPr>
                <w:t>The details can be further discussed. Anyway, t</w:t>
              </w:r>
            </w:ins>
            <w:ins w:id="254" w:author="Jingjing Chen" w:date="2022-08-16T09:24:00Z">
              <w:r w:rsidR="00DD57CA">
                <w:rPr>
                  <w:rFonts w:eastAsiaTheme="minorEastAsia"/>
                  <w:color w:val="0070C0"/>
                  <w:lang w:val="en-US" w:eastAsia="zh-CN"/>
                </w:rPr>
                <w:t xml:space="preserve">he motivation of “closely </w:t>
              </w:r>
              <w:r w:rsidR="00DD57CA" w:rsidRPr="004021CC">
                <w:rPr>
                  <w:rFonts w:eastAsiaTheme="minorEastAsia"/>
                  <w:color w:val="0070C0"/>
                  <w:lang w:val="en-US" w:eastAsia="zh-CN"/>
                </w:rPr>
                <w:t>before RRC connection setup/resume</w:t>
              </w:r>
              <w:r w:rsidR="00DD57CA">
                <w:rPr>
                  <w:rFonts w:eastAsiaTheme="minorEastAsia"/>
                  <w:color w:val="0070C0"/>
                  <w:lang w:val="en-US" w:eastAsia="zh-CN"/>
                </w:rPr>
                <w:t xml:space="preserve">” is to avoid the impact on </w:t>
              </w:r>
              <w:r w:rsidR="00DD57CA" w:rsidRPr="004021CC">
                <w:rPr>
                  <w:rFonts w:eastAsiaTheme="minorEastAsia"/>
                  <w:color w:val="0070C0"/>
                  <w:lang w:val="en-US" w:eastAsia="zh-CN"/>
                </w:rPr>
                <w:t>RRC connection setup/resume</w:t>
              </w:r>
              <w:r w:rsidR="00DD57CA">
                <w:rPr>
                  <w:rFonts w:eastAsiaTheme="minorEastAsia"/>
                  <w:color w:val="0070C0"/>
                  <w:lang w:val="en-US" w:eastAsia="zh-CN"/>
                </w:rPr>
                <w:t xml:space="preserve"> procedure and can </w:t>
              </w:r>
            </w:ins>
            <w:ins w:id="255" w:author="Jingjing Chen" w:date="2022-08-16T09:26:00Z">
              <w:r>
                <w:rPr>
                  <w:rFonts w:eastAsiaTheme="minorEastAsia"/>
                  <w:color w:val="0070C0"/>
                  <w:lang w:val="en-US" w:eastAsia="zh-CN"/>
                </w:rPr>
                <w:t xml:space="preserve">also </w:t>
              </w:r>
            </w:ins>
            <w:ins w:id="256" w:author="Jingjing Chen" w:date="2022-08-16T09:24:00Z">
              <w:r w:rsidR="00DD57CA">
                <w:rPr>
                  <w:rFonts w:eastAsiaTheme="minorEastAsia"/>
                  <w:color w:val="0070C0"/>
                  <w:lang w:val="en-US" w:eastAsia="zh-CN"/>
                </w:rPr>
                <w:t xml:space="preserve">guarantee </w:t>
              </w:r>
            </w:ins>
            <w:ins w:id="257" w:author="Jingjing Chen" w:date="2022-08-16T09:26:00Z">
              <w:r>
                <w:rPr>
                  <w:rFonts w:eastAsiaTheme="minorEastAsia"/>
                  <w:color w:val="0070C0"/>
                  <w:lang w:val="en-US" w:eastAsia="zh-CN"/>
                </w:rPr>
                <w:t xml:space="preserve">that </w:t>
              </w:r>
            </w:ins>
            <w:ins w:id="258" w:author="Jingjing Chen" w:date="2022-08-16T09:24:00Z">
              <w:r w:rsidR="00DD57CA">
                <w:rPr>
                  <w:rFonts w:eastAsiaTheme="minorEastAsia"/>
                  <w:color w:val="0070C0"/>
                  <w:lang w:val="en-US" w:eastAsia="zh-CN"/>
                </w:rPr>
                <w:t xml:space="preserve">the measurement results are valid when they are reported. </w:t>
              </w:r>
            </w:ins>
            <w:ins w:id="259" w:author="Jingjing Chen" w:date="2022-08-16T09:26:00Z">
              <w:r>
                <w:rPr>
                  <w:rFonts w:eastAsiaTheme="minorEastAsia"/>
                  <w:color w:val="0070C0"/>
                  <w:lang w:val="en-US" w:eastAsia="zh-CN"/>
                </w:rPr>
                <w:t>We are open to discussion and would like see companies’ views</w:t>
              </w:r>
            </w:ins>
          </w:p>
        </w:tc>
      </w:tr>
      <w:tr w:rsidR="007E69A2" w14:paraId="3420F647" w14:textId="77777777" w:rsidTr="00455F1B">
        <w:trPr>
          <w:ins w:id="260" w:author="Qiming Li" w:date="2022-08-16T21:56:00Z"/>
        </w:trPr>
        <w:tc>
          <w:tcPr>
            <w:tcW w:w="1236" w:type="dxa"/>
          </w:tcPr>
          <w:p w14:paraId="78210D99" w14:textId="72F05359" w:rsidR="007E69A2" w:rsidRDefault="007E69A2" w:rsidP="00455F1B">
            <w:pPr>
              <w:spacing w:after="120"/>
              <w:rPr>
                <w:ins w:id="261" w:author="Qiming Li" w:date="2022-08-16T21:56:00Z"/>
                <w:rFonts w:eastAsiaTheme="minorEastAsia"/>
                <w:color w:val="0070C0"/>
                <w:lang w:val="en-US" w:eastAsia="zh-CN"/>
              </w:rPr>
            </w:pPr>
            <w:ins w:id="262" w:author="Qiming Li" w:date="2022-08-16T21:56:00Z">
              <w:r>
                <w:rPr>
                  <w:rFonts w:eastAsiaTheme="minorEastAsia"/>
                  <w:color w:val="0070C0"/>
                  <w:lang w:val="en-US" w:eastAsia="zh-CN"/>
                </w:rPr>
                <w:t>Apple</w:t>
              </w:r>
            </w:ins>
          </w:p>
        </w:tc>
        <w:tc>
          <w:tcPr>
            <w:tcW w:w="8395" w:type="dxa"/>
          </w:tcPr>
          <w:p w14:paraId="078F4E46" w14:textId="77777777" w:rsidR="007E69A2" w:rsidRDefault="007E69A2" w:rsidP="00323F67">
            <w:pPr>
              <w:spacing w:after="120"/>
              <w:rPr>
                <w:ins w:id="263" w:author="Qiming Li" w:date="2022-08-16T21:57:00Z"/>
                <w:rFonts w:eastAsiaTheme="minorEastAsia"/>
                <w:color w:val="0070C0"/>
                <w:lang w:val="en-US" w:eastAsia="zh-CN"/>
              </w:rPr>
            </w:pPr>
            <w:ins w:id="264" w:author="Qiming Li" w:date="2022-08-16T21:57:00Z">
              <w:r>
                <w:rPr>
                  <w:rFonts w:eastAsiaTheme="minorEastAsia"/>
                  <w:color w:val="0070C0"/>
                  <w:lang w:val="en-US" w:eastAsia="zh-CN"/>
                </w:rPr>
                <w:t>As elaborated in our contribution, there are several options on the table regarding when to start measurement, e.g.:</w:t>
              </w:r>
            </w:ins>
          </w:p>
          <w:p w14:paraId="50A88886" w14:textId="5ED08AEE" w:rsidR="007E69A2" w:rsidRDefault="007E69A2" w:rsidP="007E69A2">
            <w:pPr>
              <w:spacing w:after="120"/>
              <w:jc w:val="center"/>
              <w:rPr>
                <w:ins w:id="265" w:author="Qiming Li" w:date="2022-08-16T21:57:00Z"/>
                <w:rFonts w:eastAsiaTheme="minorEastAsia"/>
                <w:color w:val="0070C0"/>
                <w:lang w:val="en-US" w:eastAsia="zh-CN"/>
              </w:rPr>
            </w:pPr>
            <w:ins w:id="266" w:author="Qiming Li" w:date="2022-08-16T21:57:00Z">
              <w:r w:rsidRPr="00AC433A">
                <w:rPr>
                  <w:noProof/>
                  <w:lang w:val="en-US" w:eastAsia="ko-KR"/>
                </w:rPr>
                <w:drawing>
                  <wp:inline distT="0" distB="0" distL="0" distR="0" wp14:anchorId="016EA34F" wp14:editId="0C7BAED2">
                    <wp:extent cx="2739605" cy="2051222"/>
                    <wp:effectExtent l="0" t="0" r="3810" b="6350"/>
                    <wp:docPr id="1" name="Picture 1" descr="A screenshot of a computer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with medium confidence"/>
                            <pic:cNvPicPr/>
                          </pic:nvPicPr>
                          <pic:blipFill>
                            <a:blip r:embed="rId9"/>
                            <a:stretch>
                              <a:fillRect/>
                            </a:stretch>
                          </pic:blipFill>
                          <pic:spPr>
                            <a:xfrm>
                              <a:off x="0" y="0"/>
                              <a:ext cx="2756168" cy="2063623"/>
                            </a:xfrm>
                            <a:prstGeom prst="rect">
                              <a:avLst/>
                            </a:prstGeom>
                          </pic:spPr>
                        </pic:pic>
                      </a:graphicData>
                    </a:graphic>
                  </wp:inline>
                </w:drawing>
              </w:r>
            </w:ins>
          </w:p>
          <w:p w14:paraId="27138D50" w14:textId="7EFB42B5" w:rsidR="007E69A2" w:rsidRDefault="007E69A2" w:rsidP="00323F67">
            <w:pPr>
              <w:spacing w:after="120"/>
              <w:rPr>
                <w:ins w:id="267" w:author="Qiming Li" w:date="2022-08-16T21:56:00Z"/>
                <w:rFonts w:eastAsiaTheme="minorEastAsia"/>
                <w:color w:val="0070C0"/>
                <w:lang w:val="en-US" w:eastAsia="zh-CN"/>
              </w:rPr>
            </w:pPr>
            <w:ins w:id="268" w:author="Qiming Li" w:date="2022-08-16T21:58:00Z">
              <w:r>
                <w:rPr>
                  <w:rFonts w:eastAsiaTheme="minorEastAsia"/>
                  <w:color w:val="0070C0"/>
                  <w:lang w:val="en-US" w:eastAsia="zh-CN"/>
                </w:rPr>
                <w:t>Technically speaking, the earlier UE starts measurement, the earlier UE can get measurement res</w:t>
              </w:r>
            </w:ins>
            <w:ins w:id="269" w:author="Qiming Li" w:date="2022-08-16T21:59:00Z">
              <w:r>
                <w:rPr>
                  <w:rFonts w:eastAsiaTheme="minorEastAsia"/>
                  <w:color w:val="0070C0"/>
                  <w:lang w:val="en-US" w:eastAsia="zh-CN"/>
                </w:rPr>
                <w:t>ult. However, we don’t see too much difference among each options considering connection setup procedure is much shorter than FR2 measurement period. We are open for further discussion.</w:t>
              </w:r>
            </w:ins>
            <w:ins w:id="270" w:author="Qiming Li" w:date="2022-08-16T21:58:00Z">
              <w:r>
                <w:rPr>
                  <w:rFonts w:eastAsiaTheme="minorEastAsia"/>
                  <w:color w:val="0070C0"/>
                  <w:lang w:val="en-US" w:eastAsia="zh-CN"/>
                </w:rPr>
                <w:t xml:space="preserve"> </w:t>
              </w:r>
            </w:ins>
          </w:p>
        </w:tc>
      </w:tr>
      <w:tr w:rsidR="00415EA9" w14:paraId="3A5A77F1" w14:textId="77777777" w:rsidTr="00455F1B">
        <w:trPr>
          <w:ins w:id="271" w:author="Xiaomi" w:date="2022-08-17T16:35:00Z"/>
        </w:trPr>
        <w:tc>
          <w:tcPr>
            <w:tcW w:w="1236" w:type="dxa"/>
          </w:tcPr>
          <w:p w14:paraId="522B6820" w14:textId="5DEA9A68" w:rsidR="00415EA9" w:rsidRDefault="00415EA9" w:rsidP="00455F1B">
            <w:pPr>
              <w:spacing w:after="120"/>
              <w:rPr>
                <w:ins w:id="272" w:author="Xiaomi" w:date="2022-08-17T16:35:00Z"/>
                <w:rFonts w:eastAsiaTheme="minorEastAsia"/>
                <w:color w:val="0070C0"/>
                <w:lang w:val="en-US" w:eastAsia="zh-CN"/>
              </w:rPr>
            </w:pPr>
            <w:ins w:id="273" w:author="Xiaomi" w:date="2022-08-17T16:35:00Z">
              <w:r>
                <w:rPr>
                  <w:rFonts w:eastAsiaTheme="minorEastAsia" w:hint="eastAsia"/>
                  <w:color w:val="0070C0"/>
                  <w:lang w:val="en-US" w:eastAsia="zh-CN"/>
                </w:rPr>
                <w:t>Xiao</w:t>
              </w:r>
              <w:r>
                <w:rPr>
                  <w:rFonts w:eastAsiaTheme="minorEastAsia"/>
                  <w:color w:val="0070C0"/>
                  <w:lang w:val="en-US" w:eastAsia="zh-CN"/>
                </w:rPr>
                <w:t>mi</w:t>
              </w:r>
            </w:ins>
          </w:p>
        </w:tc>
        <w:tc>
          <w:tcPr>
            <w:tcW w:w="8395" w:type="dxa"/>
          </w:tcPr>
          <w:p w14:paraId="6646849D" w14:textId="189649F9" w:rsidR="00415EA9" w:rsidRDefault="00191155" w:rsidP="00191155">
            <w:pPr>
              <w:spacing w:after="120"/>
              <w:rPr>
                <w:ins w:id="274" w:author="Xiaomi" w:date="2022-08-17T16:35:00Z"/>
                <w:rFonts w:eastAsiaTheme="minorEastAsia"/>
                <w:color w:val="0070C0"/>
                <w:lang w:val="en-US" w:eastAsia="zh-CN"/>
              </w:rPr>
            </w:pPr>
            <w:ins w:id="275" w:author="Xiaomi" w:date="2022-08-17T17:00:00Z">
              <w:r>
                <w:rPr>
                  <w:rFonts w:eastAsiaTheme="minorEastAsia"/>
                  <w:color w:val="0070C0"/>
                  <w:lang w:val="en-US" w:eastAsia="zh-CN"/>
                </w:rPr>
                <w:t xml:space="preserve">We share the similar view that there is no much difference among the </w:t>
              </w:r>
            </w:ins>
            <w:ins w:id="276" w:author="Xiaomi" w:date="2022-08-17T17:03:00Z">
              <w:r>
                <w:rPr>
                  <w:rFonts w:eastAsiaTheme="minorEastAsia"/>
                  <w:color w:val="0070C0"/>
                  <w:lang w:val="en-US" w:eastAsia="zh-CN"/>
                </w:rPr>
                <w:t xml:space="preserve">possible </w:t>
              </w:r>
            </w:ins>
            <w:ins w:id="277" w:author="Xiaomi" w:date="2022-08-17T17:00:00Z">
              <w:r>
                <w:rPr>
                  <w:rFonts w:eastAsiaTheme="minorEastAsia"/>
                  <w:color w:val="0070C0"/>
                  <w:lang w:val="en-US" w:eastAsia="zh-CN"/>
                </w:rPr>
                <w:t>starting po</w:t>
              </w:r>
            </w:ins>
            <w:ins w:id="278" w:author="Xiaomi" w:date="2022-08-17T17:01:00Z">
              <w:r>
                <w:rPr>
                  <w:rFonts w:eastAsiaTheme="minorEastAsia"/>
                  <w:color w:val="0070C0"/>
                  <w:lang w:val="en-US" w:eastAsia="zh-CN"/>
                </w:rPr>
                <w:t xml:space="preserve">int </w:t>
              </w:r>
            </w:ins>
            <w:ins w:id="279" w:author="Xiaomi" w:date="2022-08-17T17:03:00Z">
              <w:r>
                <w:rPr>
                  <w:rFonts w:eastAsiaTheme="minorEastAsia"/>
                  <w:color w:val="0070C0"/>
                  <w:lang w:val="en-US" w:eastAsia="zh-CN"/>
                </w:rPr>
                <w:t>for the</w:t>
              </w:r>
            </w:ins>
            <w:ins w:id="280" w:author="Xiaomi" w:date="2022-08-17T17:01:00Z">
              <w:r>
                <w:rPr>
                  <w:rFonts w:eastAsiaTheme="minorEastAsia"/>
                  <w:color w:val="0070C0"/>
                  <w:lang w:val="en-US" w:eastAsia="zh-CN"/>
                </w:rPr>
                <w:t xml:space="preserve"> improved measurement</w:t>
              </w:r>
            </w:ins>
            <w:ins w:id="281" w:author="Xiaomi" w:date="2022-08-17T17:02:00Z">
              <w:r>
                <w:rPr>
                  <w:rFonts w:eastAsiaTheme="minorEastAsia"/>
                  <w:color w:val="0070C0"/>
                  <w:lang w:val="en-US" w:eastAsia="zh-CN"/>
                </w:rPr>
                <w:t>.</w:t>
              </w:r>
            </w:ins>
            <w:ins w:id="282" w:author="Xiaomi" w:date="2022-08-17T17:03:00Z">
              <w:r>
                <w:rPr>
                  <w:rFonts w:eastAsiaTheme="minorEastAsia"/>
                  <w:color w:val="0070C0"/>
                  <w:lang w:val="en-US" w:eastAsia="zh-CN"/>
                </w:rPr>
                <w:t xml:space="preserve"> </w:t>
              </w:r>
            </w:ins>
            <w:ins w:id="283" w:author="Xiaomi" w:date="2022-08-17T17:05:00Z">
              <w:r>
                <w:rPr>
                  <w:rFonts w:eastAsiaTheme="minorEastAsia"/>
                  <w:color w:val="0070C0"/>
                  <w:lang w:val="en-US" w:eastAsia="zh-CN"/>
                </w:rPr>
                <w:t>In addition, UE may miss the reception on Msg2 and Msg4</w:t>
              </w:r>
            </w:ins>
            <w:ins w:id="284" w:author="Xiaomi" w:date="2022-08-17T17:06:00Z">
              <w:r>
                <w:rPr>
                  <w:rFonts w:eastAsiaTheme="minorEastAsia"/>
                  <w:color w:val="0070C0"/>
                  <w:lang w:val="en-US" w:eastAsia="zh-CN"/>
                </w:rPr>
                <w:t xml:space="preserve"> if the improved measurement is performed with a different Rx beam</w:t>
              </w:r>
            </w:ins>
            <w:ins w:id="285" w:author="Xiaomi" w:date="2022-08-17T17:27:00Z">
              <w:r w:rsidR="00101DDE">
                <w:rPr>
                  <w:rFonts w:eastAsiaTheme="minorEastAsia"/>
                  <w:color w:val="0070C0"/>
                  <w:lang w:val="en-US" w:eastAsia="zh-CN"/>
                </w:rPr>
                <w:t>, thus, RAN4 need to consider a proper starting point for improved measurement</w:t>
              </w:r>
            </w:ins>
            <w:ins w:id="286" w:author="Xiaomi" w:date="2022-08-17T17:28:00Z">
              <w:r w:rsidR="00101DDE">
                <w:rPr>
                  <w:rFonts w:eastAsiaTheme="minorEastAsia"/>
                  <w:color w:val="0070C0"/>
                  <w:lang w:val="en-US" w:eastAsia="zh-CN"/>
                </w:rPr>
                <w:t>.</w:t>
              </w:r>
            </w:ins>
          </w:p>
        </w:tc>
      </w:tr>
      <w:tr w:rsidR="00A13C15" w14:paraId="18AB286F" w14:textId="77777777" w:rsidTr="00455F1B">
        <w:trPr>
          <w:ins w:id="287" w:author="Qualcomm-CH" w:date="2022-08-17T09:59:00Z"/>
        </w:trPr>
        <w:tc>
          <w:tcPr>
            <w:tcW w:w="1236" w:type="dxa"/>
          </w:tcPr>
          <w:p w14:paraId="724FB9FA" w14:textId="0F7FD6CC" w:rsidR="00A13C15" w:rsidRDefault="00A13C15" w:rsidP="00455F1B">
            <w:pPr>
              <w:spacing w:after="120"/>
              <w:rPr>
                <w:ins w:id="288" w:author="Qualcomm-CH" w:date="2022-08-17T09:59:00Z"/>
                <w:rFonts w:eastAsiaTheme="minorEastAsia"/>
                <w:color w:val="0070C0"/>
                <w:lang w:val="en-US" w:eastAsia="zh-CN"/>
              </w:rPr>
            </w:pPr>
            <w:ins w:id="289" w:author="Qualcomm-CH" w:date="2022-08-17T09:59:00Z">
              <w:r>
                <w:rPr>
                  <w:rFonts w:eastAsiaTheme="minorEastAsia"/>
                  <w:color w:val="0070C0"/>
                  <w:lang w:val="en-US" w:eastAsia="zh-CN"/>
                </w:rPr>
                <w:lastRenderedPageBreak/>
                <w:t>Qualcomm</w:t>
              </w:r>
            </w:ins>
          </w:p>
        </w:tc>
        <w:tc>
          <w:tcPr>
            <w:tcW w:w="8395" w:type="dxa"/>
          </w:tcPr>
          <w:p w14:paraId="779E8D99" w14:textId="66650FB7" w:rsidR="00A13C15" w:rsidRDefault="003E5023" w:rsidP="00191155">
            <w:pPr>
              <w:spacing w:after="120"/>
              <w:rPr>
                <w:ins w:id="290" w:author="Qualcomm-CH" w:date="2022-08-17T09:59:00Z"/>
                <w:rFonts w:eastAsiaTheme="minorEastAsia"/>
                <w:color w:val="0070C0"/>
                <w:lang w:val="en-US" w:eastAsia="zh-CN"/>
              </w:rPr>
            </w:pPr>
            <w:ins w:id="291" w:author="Qualcomm-CH" w:date="2022-08-17T09:59:00Z">
              <w:r>
                <w:rPr>
                  <w:rFonts w:eastAsiaTheme="minorEastAsia"/>
                  <w:color w:val="0070C0"/>
                  <w:lang w:val="en-US" w:eastAsia="zh-CN"/>
                </w:rPr>
                <w:t>Options do not seem mutually exclusive</w:t>
              </w:r>
            </w:ins>
            <w:ins w:id="292" w:author="Qualcomm-CH" w:date="2022-08-17T10:00:00Z">
              <w:r w:rsidR="00D629E4">
                <w:rPr>
                  <w:rFonts w:eastAsiaTheme="minorEastAsia"/>
                  <w:color w:val="0070C0"/>
                  <w:lang w:val="en-US" w:eastAsia="zh-CN"/>
                </w:rPr>
                <w:t>. We are open to further discussion, but it should be clarified that th</w:t>
              </w:r>
            </w:ins>
            <w:ins w:id="293" w:author="Qualcomm-CH" w:date="2022-08-17T10:01:00Z">
              <w:r w:rsidR="00D629E4">
                <w:rPr>
                  <w:rFonts w:eastAsiaTheme="minorEastAsia"/>
                  <w:color w:val="0070C0"/>
                  <w:lang w:val="en-US" w:eastAsia="zh-CN"/>
                </w:rPr>
                <w:t xml:space="preserve">ey shouldn’t be completely independent from </w:t>
              </w:r>
            </w:ins>
            <w:ins w:id="294" w:author="Qualcomm-CH" w:date="2022-08-17T10:02:00Z">
              <w:r w:rsidR="008D7799">
                <w:rPr>
                  <w:rFonts w:eastAsiaTheme="minorEastAsia"/>
                  <w:color w:val="0070C0"/>
                  <w:lang w:val="en-US" w:eastAsia="zh-CN"/>
                </w:rPr>
                <w:t xml:space="preserve">or exclude enhancements based on the current </w:t>
              </w:r>
            </w:ins>
            <w:ins w:id="295" w:author="Qualcomm-CH" w:date="2022-08-17T10:01:00Z">
              <w:r w:rsidR="008D7799">
                <w:rPr>
                  <w:rFonts w:eastAsiaTheme="minorEastAsia"/>
                  <w:color w:val="0070C0"/>
                  <w:lang w:val="en-US" w:eastAsia="zh-CN"/>
                </w:rPr>
                <w:t>EM</w:t>
              </w:r>
            </w:ins>
            <w:ins w:id="296" w:author="Qualcomm-CH" w:date="2022-08-17T10:02:00Z">
              <w:r w:rsidR="008D7799">
                <w:rPr>
                  <w:rFonts w:eastAsiaTheme="minorEastAsia"/>
                  <w:color w:val="0070C0"/>
                  <w:lang w:val="en-US" w:eastAsia="zh-CN"/>
                </w:rPr>
                <w:t>R framework.</w:t>
              </w:r>
            </w:ins>
          </w:p>
        </w:tc>
      </w:tr>
      <w:tr w:rsidR="00C46C5F" w14:paraId="296E3997" w14:textId="77777777" w:rsidTr="00455F1B">
        <w:trPr>
          <w:ins w:id="297" w:author="Huawei" w:date="2022-08-18T10:47:00Z"/>
        </w:trPr>
        <w:tc>
          <w:tcPr>
            <w:tcW w:w="1236" w:type="dxa"/>
          </w:tcPr>
          <w:p w14:paraId="1C9CE78E" w14:textId="53692025" w:rsidR="00C46C5F" w:rsidRDefault="00C46C5F" w:rsidP="00C46C5F">
            <w:pPr>
              <w:spacing w:after="120"/>
              <w:rPr>
                <w:ins w:id="298" w:author="Huawei" w:date="2022-08-18T10:47:00Z"/>
                <w:rFonts w:eastAsiaTheme="minorEastAsia"/>
                <w:color w:val="0070C0"/>
                <w:lang w:val="en-US" w:eastAsia="zh-CN"/>
              </w:rPr>
            </w:pPr>
            <w:ins w:id="299" w:author="Huawei" w:date="2022-08-18T10:4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30303DC" w14:textId="77777777" w:rsidR="00C46C5F" w:rsidRDefault="00C46C5F" w:rsidP="00C46C5F">
            <w:pPr>
              <w:spacing w:after="120"/>
              <w:rPr>
                <w:ins w:id="300" w:author="Huawei" w:date="2022-08-18T10:47:00Z"/>
                <w:rFonts w:eastAsiaTheme="minorEastAsia"/>
                <w:color w:val="0070C0"/>
                <w:lang w:val="en-US" w:eastAsia="zh-CN"/>
              </w:rPr>
            </w:pPr>
            <w:ins w:id="301" w:author="Huawei" w:date="2022-08-18T10:47:00Z">
              <w:r>
                <w:rPr>
                  <w:rFonts w:eastAsiaTheme="minorEastAsia"/>
                  <w:color w:val="0070C0"/>
                  <w:lang w:val="en-US" w:eastAsia="zh-CN"/>
                </w:rPr>
                <w:t>In this WID, the following description is for the starting point measurement window.</w:t>
              </w:r>
            </w:ins>
          </w:p>
          <w:tbl>
            <w:tblPr>
              <w:tblStyle w:val="afd"/>
              <w:tblW w:w="0" w:type="auto"/>
              <w:tblLook w:val="04A0" w:firstRow="1" w:lastRow="0" w:firstColumn="1" w:lastColumn="0" w:noHBand="0" w:noVBand="1"/>
            </w:tblPr>
            <w:tblGrid>
              <w:gridCol w:w="8169"/>
            </w:tblGrid>
            <w:tr w:rsidR="00C46C5F" w14:paraId="1CD2BDE0" w14:textId="77777777" w:rsidTr="001D0BBA">
              <w:trPr>
                <w:ins w:id="302" w:author="Huawei" w:date="2022-08-18T10:47:00Z"/>
              </w:trPr>
              <w:tc>
                <w:tcPr>
                  <w:tcW w:w="8169" w:type="dxa"/>
                </w:tcPr>
                <w:p w14:paraId="25B7CF4A" w14:textId="77777777" w:rsidR="00C46C5F" w:rsidRPr="00651822" w:rsidRDefault="00C46C5F" w:rsidP="00C46C5F">
                  <w:pPr>
                    <w:pStyle w:val="af7"/>
                    <w:numPr>
                      <w:ilvl w:val="0"/>
                      <w:numId w:val="17"/>
                    </w:numPr>
                    <w:overflowPunct/>
                    <w:autoSpaceDE/>
                    <w:autoSpaceDN/>
                    <w:adjustRightInd/>
                    <w:spacing w:before="0" w:beforeAutospacing="0" w:after="0" w:afterAutospacing="0"/>
                    <w:ind w:leftChars="133" w:left="686" w:hanging="420"/>
                    <w:textAlignment w:val="auto"/>
                    <w:rPr>
                      <w:ins w:id="303" w:author="Huawei" w:date="2022-08-18T10:47:00Z"/>
                      <w:rStyle w:val="af6"/>
                      <w:i w:val="0"/>
                      <w:iCs w:val="0"/>
                      <w:sz w:val="20"/>
                      <w:szCs w:val="20"/>
                    </w:rPr>
                  </w:pPr>
                  <w:ins w:id="304" w:author="Huawei" w:date="2022-08-18T10:47:00Z">
                    <w:r w:rsidRPr="00651822">
                      <w:rPr>
                        <w:rStyle w:val="af6"/>
                        <w:sz w:val="20"/>
                        <w:szCs w:val="20"/>
                      </w:rPr>
                      <w:t>The following sequence of events should be assumed.</w:t>
                    </w:r>
                  </w:ins>
                </w:p>
                <w:p w14:paraId="1797FE7D" w14:textId="77777777" w:rsidR="00C46C5F" w:rsidRPr="0011318F" w:rsidRDefault="00C46C5F" w:rsidP="00C46C5F">
                  <w:pPr>
                    <w:pStyle w:val="af7"/>
                    <w:numPr>
                      <w:ilvl w:val="2"/>
                      <w:numId w:val="16"/>
                    </w:numPr>
                    <w:overflowPunct/>
                    <w:autoSpaceDE/>
                    <w:autoSpaceDN/>
                    <w:adjustRightInd/>
                    <w:spacing w:before="0" w:beforeAutospacing="0" w:after="0" w:afterAutospacing="0"/>
                    <w:ind w:leftChars="373" w:left="1166"/>
                    <w:textAlignment w:val="auto"/>
                    <w:rPr>
                      <w:ins w:id="305" w:author="Huawei" w:date="2022-08-18T10:47:00Z"/>
                      <w:sz w:val="20"/>
                      <w:szCs w:val="20"/>
                    </w:rPr>
                  </w:pPr>
                  <w:ins w:id="306" w:author="Huawei" w:date="2022-08-18T10:47:00Z">
                    <w:r w:rsidRPr="00AE0418">
                      <w:rPr>
                        <w:rStyle w:val="af6"/>
                        <w:sz w:val="20"/>
                        <w:szCs w:val="20"/>
                        <w:highlight w:val="yellow"/>
                      </w:rPr>
                      <w:t>The UE initiates and performs improved measurements</w:t>
                    </w:r>
                    <w:r w:rsidRPr="0011318F">
                      <w:rPr>
                        <w:rStyle w:val="af6"/>
                        <w:sz w:val="20"/>
                        <w:szCs w:val="20"/>
                      </w:rPr>
                      <w:t xml:space="preserve"> </w:t>
                    </w:r>
                    <w:r w:rsidRPr="0030304F">
                      <w:rPr>
                        <w:rStyle w:val="af6"/>
                        <w:sz w:val="20"/>
                        <w:szCs w:val="20"/>
                        <w:highlight w:val="yellow"/>
                      </w:rPr>
                      <w:t>when it requests RRC connection setup/resume</w:t>
                    </w:r>
                    <w:r w:rsidRPr="0011318F">
                      <w:rPr>
                        <w:rStyle w:val="af6"/>
                        <w:sz w:val="20"/>
                        <w:szCs w:val="20"/>
                      </w:rPr>
                      <w:t>.</w:t>
                    </w:r>
                  </w:ins>
                </w:p>
                <w:p w14:paraId="3D0AB928" w14:textId="77777777" w:rsidR="00C46C5F" w:rsidRPr="0011318F" w:rsidRDefault="00C46C5F" w:rsidP="00C46C5F">
                  <w:pPr>
                    <w:pStyle w:val="af7"/>
                    <w:numPr>
                      <w:ilvl w:val="2"/>
                      <w:numId w:val="16"/>
                    </w:numPr>
                    <w:overflowPunct/>
                    <w:autoSpaceDE/>
                    <w:autoSpaceDN/>
                    <w:adjustRightInd/>
                    <w:spacing w:before="0" w:beforeAutospacing="0" w:after="0" w:afterAutospacing="0"/>
                    <w:ind w:leftChars="373" w:left="1166"/>
                    <w:textAlignment w:val="auto"/>
                    <w:rPr>
                      <w:ins w:id="307" w:author="Huawei" w:date="2022-08-18T10:47:00Z"/>
                      <w:sz w:val="20"/>
                      <w:szCs w:val="20"/>
                    </w:rPr>
                  </w:pPr>
                  <w:ins w:id="308" w:author="Huawei" w:date="2022-08-18T10:47:00Z">
                    <w:r w:rsidRPr="0011318F">
                      <w:rPr>
                        <w:rStyle w:val="af6"/>
                        <w:sz w:val="20"/>
                        <w:szCs w:val="20"/>
                      </w:rPr>
                      <w:t>After acquiring those improved measurements, the UE subsequently reports those measurements to the network to support SCell/SCG setup.</w:t>
                    </w:r>
                  </w:ins>
                </w:p>
                <w:p w14:paraId="5F6E12C3" w14:textId="77777777" w:rsidR="00C46C5F" w:rsidRPr="0030304F" w:rsidRDefault="00C46C5F" w:rsidP="00C46C5F">
                  <w:pPr>
                    <w:pStyle w:val="af7"/>
                    <w:numPr>
                      <w:ilvl w:val="2"/>
                      <w:numId w:val="16"/>
                    </w:numPr>
                    <w:spacing w:before="0" w:beforeAutospacing="0" w:after="0" w:afterAutospacing="0"/>
                    <w:ind w:leftChars="373" w:left="1166"/>
                    <w:rPr>
                      <w:ins w:id="309" w:author="Huawei" w:date="2022-08-18T10:47:00Z"/>
                      <w:rFonts w:eastAsiaTheme="minorEastAsia"/>
                      <w:color w:val="0070C0"/>
                      <w:lang w:eastAsia="zh-CN"/>
                    </w:rPr>
                  </w:pPr>
                </w:p>
              </w:tc>
            </w:tr>
          </w:tbl>
          <w:p w14:paraId="5BCAF797" w14:textId="77777777" w:rsidR="00C46C5F" w:rsidRDefault="00C46C5F" w:rsidP="00C46C5F">
            <w:pPr>
              <w:spacing w:after="120"/>
              <w:rPr>
                <w:ins w:id="310" w:author="Huawei" w:date="2022-08-18T10:47:00Z"/>
                <w:rFonts w:eastAsiaTheme="minorEastAsia"/>
                <w:color w:val="0070C0"/>
                <w:lang w:eastAsia="zh-CN"/>
              </w:rPr>
            </w:pPr>
            <w:ins w:id="311" w:author="Huawei" w:date="2022-08-18T10:47:00Z">
              <w:r>
                <w:rPr>
                  <w:rFonts w:eastAsiaTheme="minorEastAsia"/>
                  <w:color w:val="0070C0"/>
                  <w:lang w:eastAsia="zh-CN"/>
                </w:rPr>
                <w:t xml:space="preserve">In our understanding, the RRC connection setup/resume shall start from UE transmitting PRACH (option 2c). </w:t>
              </w:r>
            </w:ins>
          </w:p>
          <w:p w14:paraId="4A6BECF4" w14:textId="1489450F" w:rsidR="00C46C5F" w:rsidRDefault="00C46C5F" w:rsidP="00C46C5F">
            <w:pPr>
              <w:spacing w:after="120"/>
              <w:rPr>
                <w:ins w:id="312" w:author="Huawei" w:date="2022-08-18T10:47:00Z"/>
                <w:rFonts w:eastAsiaTheme="minorEastAsia"/>
                <w:color w:val="0070C0"/>
                <w:lang w:val="en-US" w:eastAsia="zh-CN"/>
              </w:rPr>
            </w:pPr>
            <w:ins w:id="313" w:author="Huawei" w:date="2022-08-18T10:47:00Z">
              <w:r>
                <w:rPr>
                  <w:rFonts w:eastAsiaTheme="minorEastAsia"/>
                  <w:color w:val="0070C0"/>
                  <w:lang w:eastAsia="zh-CN"/>
                </w:rPr>
                <w:t xml:space="preserve">We also think there is no big time difference between option 2b and option 2c, as only additional time duration after paging received and MSG1 transmission. </w:t>
              </w:r>
            </w:ins>
          </w:p>
        </w:tc>
      </w:tr>
      <w:tr w:rsidR="00A679E4" w14:paraId="6AD13088" w14:textId="77777777" w:rsidTr="00455F1B">
        <w:trPr>
          <w:ins w:id="314" w:author="Griselda WANG" w:date="2022-08-18T08:20:00Z"/>
        </w:trPr>
        <w:tc>
          <w:tcPr>
            <w:tcW w:w="1236" w:type="dxa"/>
          </w:tcPr>
          <w:p w14:paraId="7F57A138" w14:textId="685E34E8" w:rsidR="00A679E4" w:rsidRDefault="00A679E4" w:rsidP="00A679E4">
            <w:pPr>
              <w:spacing w:after="120"/>
              <w:rPr>
                <w:ins w:id="315" w:author="Griselda WANG" w:date="2022-08-18T08:20:00Z"/>
                <w:rFonts w:eastAsiaTheme="minorEastAsia"/>
                <w:color w:val="0070C0"/>
                <w:lang w:val="en-US" w:eastAsia="zh-CN"/>
              </w:rPr>
            </w:pPr>
            <w:ins w:id="316" w:author="Griselda WANG" w:date="2022-08-18T08:21:00Z">
              <w:r>
                <w:rPr>
                  <w:rFonts w:eastAsiaTheme="minorEastAsia"/>
                  <w:color w:val="0070C0"/>
                  <w:lang w:val="en-US" w:eastAsia="zh-CN"/>
                </w:rPr>
                <w:t>Ericsson</w:t>
              </w:r>
            </w:ins>
          </w:p>
        </w:tc>
        <w:tc>
          <w:tcPr>
            <w:tcW w:w="8395" w:type="dxa"/>
          </w:tcPr>
          <w:p w14:paraId="01208B0A" w14:textId="77777777" w:rsidR="00A679E4" w:rsidRDefault="00A679E4" w:rsidP="00A679E4">
            <w:pPr>
              <w:spacing w:after="120"/>
              <w:rPr>
                <w:ins w:id="317" w:author="Griselda WANG" w:date="2022-08-18T08:21:00Z"/>
                <w:rFonts w:eastAsiaTheme="minorEastAsia"/>
                <w:color w:val="0070C0"/>
                <w:lang w:val="en-US" w:eastAsia="zh-CN"/>
              </w:rPr>
            </w:pPr>
            <w:ins w:id="318" w:author="Griselda WANG" w:date="2022-08-18T08:21:00Z">
              <w:r>
                <w:rPr>
                  <w:rFonts w:eastAsiaTheme="minorEastAsia"/>
                  <w:color w:val="0070C0"/>
                  <w:lang w:val="en-US" w:eastAsia="zh-CN"/>
                </w:rPr>
                <w:t>Thanks Apple for the clarification figure.</w:t>
              </w:r>
            </w:ins>
          </w:p>
          <w:p w14:paraId="5882C18B" w14:textId="77777777" w:rsidR="00A679E4" w:rsidRDefault="00A679E4" w:rsidP="00A679E4">
            <w:pPr>
              <w:spacing w:after="120"/>
              <w:rPr>
                <w:ins w:id="319" w:author="Griselda WANG" w:date="2022-08-18T08:21:00Z"/>
                <w:rFonts w:eastAsiaTheme="minorEastAsia"/>
                <w:color w:val="0070C0"/>
                <w:lang w:val="en-US" w:eastAsia="zh-CN"/>
              </w:rPr>
            </w:pPr>
            <w:ins w:id="320" w:author="Griselda WANG" w:date="2022-08-18T08:21:00Z">
              <w:r>
                <w:rPr>
                  <w:rFonts w:eastAsiaTheme="minorEastAsia"/>
                  <w:color w:val="0070C0"/>
                  <w:lang w:val="en-US" w:eastAsia="zh-CN"/>
                </w:rPr>
                <w:t xml:space="preserve">We would like to point out between Option1 and Option2 there is also a potential starting point as the work item describe </w:t>
              </w:r>
              <w:r w:rsidRPr="0011318F">
                <w:rPr>
                  <w:rStyle w:val="af6"/>
                </w:rPr>
                <w:t>The UE initiates and performs improved measurements</w:t>
              </w:r>
              <w:r>
                <w:rPr>
                  <w:rFonts w:eastAsiaTheme="minorEastAsia"/>
                  <w:color w:val="0070C0"/>
                  <w:lang w:val="en-US" w:eastAsia="zh-CN"/>
                </w:rPr>
                <w:t xml:space="preserve">. </w:t>
              </w:r>
            </w:ins>
          </w:p>
          <w:p w14:paraId="2B47D335" w14:textId="77777777" w:rsidR="00A679E4" w:rsidRDefault="00A679E4" w:rsidP="00A679E4">
            <w:pPr>
              <w:spacing w:after="120"/>
              <w:rPr>
                <w:ins w:id="321" w:author="Griselda WANG" w:date="2022-08-18T08:21:00Z"/>
                <w:rFonts w:eastAsiaTheme="minorEastAsia"/>
                <w:color w:val="0070C0"/>
                <w:lang w:val="en-US" w:eastAsia="zh-CN"/>
              </w:rPr>
            </w:pPr>
            <w:ins w:id="322" w:author="Griselda WANG" w:date="2022-08-18T08:21:00Z">
              <w:r>
                <w:rPr>
                  <w:rFonts w:eastAsiaTheme="minorEastAsia"/>
                  <w:color w:val="0070C0"/>
                  <w:lang w:val="en-US" w:eastAsia="zh-CN"/>
                </w:rPr>
                <w:t xml:space="preserve">As point out by CMCC </w:t>
              </w:r>
              <w:r>
                <w:rPr>
                  <w:rFonts w:eastAsiaTheme="minorEastAsia" w:hint="eastAsia"/>
                  <w:color w:val="0070C0"/>
                  <w:lang w:eastAsia="zh-CN"/>
                </w:rPr>
                <w:t>“</w:t>
              </w:r>
              <w:r w:rsidRPr="00724E14">
                <w:rPr>
                  <w:rFonts w:eastAsiaTheme="minorEastAsia"/>
                  <w:i/>
                  <w:color w:val="0070C0"/>
                  <w:lang w:val="en-US" w:eastAsia="zh-CN"/>
                </w:rPr>
                <w:t>when UE requests RRC connection setup/resume (no matter MT originating call or MO originating call), it is expected that UE could switch to connected mode as soon as possible, which means that RRC connection setup/resume is expected to be completed quickly</w:t>
              </w:r>
              <w:r>
                <w:rPr>
                  <w:rFonts w:eastAsiaTheme="minorEastAsia" w:hint="eastAsia"/>
                  <w:color w:val="0070C0"/>
                  <w:lang w:val="en-US" w:eastAsia="zh-CN"/>
                </w:rPr>
                <w:t>”</w:t>
              </w:r>
              <w:r>
                <w:rPr>
                  <w:rFonts w:eastAsiaTheme="minorEastAsia"/>
                  <w:color w:val="0070C0"/>
                  <w:lang w:val="en-US" w:eastAsia="zh-CN"/>
                </w:rPr>
                <w:t xml:space="preserve"> </w:t>
              </w:r>
            </w:ins>
          </w:p>
          <w:p w14:paraId="7D7E51CC" w14:textId="77777777" w:rsidR="00A679E4" w:rsidRDefault="00A679E4" w:rsidP="00A679E4">
            <w:pPr>
              <w:spacing w:after="120"/>
              <w:rPr>
                <w:ins w:id="323" w:author="Griselda WANG" w:date="2022-08-18T08:21:00Z"/>
                <w:rFonts w:eastAsiaTheme="minorEastAsia"/>
                <w:color w:val="0070C0"/>
                <w:lang w:val="en-US" w:eastAsia="zh-CN"/>
              </w:rPr>
            </w:pPr>
            <w:ins w:id="324" w:author="Griselda WANG" w:date="2022-08-18T08:21:00Z">
              <w:r>
                <w:rPr>
                  <w:rFonts w:eastAsiaTheme="minorEastAsia"/>
                  <w:color w:val="0070C0"/>
                  <w:lang w:val="en-US" w:eastAsia="zh-CN"/>
                </w:rPr>
                <w:t xml:space="preserve">We also observe from real network measurement that </w:t>
              </w:r>
            </w:ins>
          </w:p>
          <w:p w14:paraId="7214EC21" w14:textId="77777777" w:rsidR="00A679E4" w:rsidRPr="00724E14" w:rsidRDefault="00A679E4" w:rsidP="00A679E4">
            <w:pPr>
              <w:pStyle w:val="afe"/>
              <w:numPr>
                <w:ilvl w:val="0"/>
                <w:numId w:val="22"/>
              </w:numPr>
              <w:spacing w:after="120"/>
              <w:ind w:firstLineChars="0"/>
              <w:rPr>
                <w:ins w:id="325" w:author="Griselda WANG" w:date="2022-08-18T08:21:00Z"/>
                <w:sz w:val="16"/>
                <w:szCs w:val="16"/>
                <w:u w:val="single"/>
                <w:lang w:val="en-US"/>
              </w:rPr>
            </w:pPr>
            <w:ins w:id="326" w:author="Griselda WANG" w:date="2022-08-18T08:21:00Z">
              <w:r w:rsidRPr="00724E14">
                <w:rPr>
                  <w:rFonts w:eastAsia="Yu Mincho"/>
                  <w:sz w:val="16"/>
                  <w:szCs w:val="16"/>
                  <w:u w:val="single"/>
                  <w:lang w:val="en-US"/>
                </w:rPr>
                <w:t>50% of the UE stays in idle for around 25-30s</w:t>
              </w:r>
            </w:ins>
          </w:p>
          <w:p w14:paraId="27B392EB" w14:textId="77777777" w:rsidR="00A679E4" w:rsidRPr="00724E14" w:rsidRDefault="00A679E4" w:rsidP="00A679E4">
            <w:pPr>
              <w:pStyle w:val="afe"/>
              <w:numPr>
                <w:ilvl w:val="0"/>
                <w:numId w:val="22"/>
              </w:numPr>
              <w:spacing w:after="120"/>
              <w:ind w:firstLineChars="0"/>
              <w:rPr>
                <w:ins w:id="327" w:author="Griselda WANG" w:date="2022-08-18T08:21:00Z"/>
                <w:rFonts w:eastAsia="Yu Mincho"/>
                <w:sz w:val="16"/>
                <w:szCs w:val="16"/>
                <w:u w:val="single"/>
                <w:lang w:val="en-US"/>
              </w:rPr>
            </w:pPr>
            <w:ins w:id="328" w:author="Griselda WANG" w:date="2022-08-18T08:21:00Z">
              <w:r w:rsidRPr="00724E14">
                <w:rPr>
                  <w:rFonts w:eastAsia="Yu Mincho"/>
                  <w:sz w:val="16"/>
                  <w:szCs w:val="16"/>
                  <w:u w:val="single"/>
                  <w:lang w:val="en-US"/>
                </w:rPr>
                <w:t>Over 80% of the UE stays in idle for less than 100s</w:t>
              </w:r>
            </w:ins>
          </w:p>
          <w:p w14:paraId="5FD0DD93" w14:textId="2F180EA0" w:rsidR="00A679E4" w:rsidRDefault="00A679E4" w:rsidP="00A679E4">
            <w:pPr>
              <w:spacing w:after="120"/>
              <w:rPr>
                <w:ins w:id="329" w:author="Griselda WANG" w:date="2022-08-18T08:20:00Z"/>
                <w:rFonts w:eastAsiaTheme="minorEastAsia"/>
                <w:color w:val="0070C0"/>
                <w:lang w:val="en-US" w:eastAsia="zh-CN"/>
              </w:rPr>
            </w:pPr>
            <w:ins w:id="330" w:author="Griselda WANG" w:date="2022-08-18T08:21:00Z">
              <w:r>
                <w:rPr>
                  <w:rFonts w:eastAsiaTheme="minorEastAsia"/>
                  <w:color w:val="0070C0"/>
                  <w:lang w:val="en-US" w:eastAsia="zh-CN"/>
                </w:rPr>
                <w:t>If we can re-use the known condition boundary 5s to quickly switch with an enhanced measurement requirement, we still believe this is feasible.</w:t>
              </w:r>
            </w:ins>
          </w:p>
        </w:tc>
      </w:tr>
      <w:tr w:rsidR="00C24C7C" w14:paraId="192A21CF" w14:textId="77777777" w:rsidTr="00455F1B">
        <w:trPr>
          <w:ins w:id="331" w:author="vivo/Minhua Zheng" w:date="2022-08-18T20:36:00Z"/>
        </w:trPr>
        <w:tc>
          <w:tcPr>
            <w:tcW w:w="1236" w:type="dxa"/>
          </w:tcPr>
          <w:p w14:paraId="58B075E1" w14:textId="5221E6A9" w:rsidR="00C24C7C" w:rsidRDefault="00C24C7C" w:rsidP="00A679E4">
            <w:pPr>
              <w:spacing w:after="120"/>
              <w:rPr>
                <w:ins w:id="332" w:author="vivo/Minhua Zheng" w:date="2022-08-18T20:36:00Z"/>
                <w:rFonts w:eastAsiaTheme="minorEastAsia"/>
                <w:color w:val="0070C0"/>
                <w:lang w:val="en-US" w:eastAsia="zh-CN"/>
              </w:rPr>
            </w:pPr>
            <w:ins w:id="333"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AE37081" w14:textId="77777777" w:rsidR="00C24C7C" w:rsidRDefault="00C24C7C" w:rsidP="00C24C7C">
            <w:pPr>
              <w:spacing w:after="120"/>
              <w:rPr>
                <w:ins w:id="334" w:author="vivo/Minhua Zheng" w:date="2022-08-18T20:36:00Z"/>
                <w:rFonts w:eastAsiaTheme="minorEastAsia"/>
                <w:color w:val="0070C0"/>
                <w:lang w:val="en-US" w:eastAsia="zh-CN"/>
              </w:rPr>
            </w:pPr>
            <w:ins w:id="335" w:author="vivo/Minhua Zheng" w:date="2022-08-18T20:36:00Z">
              <w:r>
                <w:rPr>
                  <w:rFonts w:eastAsiaTheme="minorEastAsia"/>
                  <w:color w:val="0070C0"/>
                  <w:lang w:val="en-US" w:eastAsia="zh-CN"/>
                </w:rPr>
                <w:t>Support Option 2a and 2b.</w:t>
              </w:r>
            </w:ins>
          </w:p>
          <w:p w14:paraId="125FEDD7" w14:textId="77777777" w:rsidR="00C24C7C" w:rsidRDefault="00C24C7C" w:rsidP="00C24C7C">
            <w:pPr>
              <w:spacing w:after="120"/>
              <w:rPr>
                <w:ins w:id="336" w:author="vivo/Minhua Zheng" w:date="2022-08-18T20:36:00Z"/>
                <w:rFonts w:eastAsiaTheme="minorEastAsia"/>
                <w:color w:val="0070C0"/>
                <w:lang w:val="en-US" w:eastAsia="zh-CN"/>
              </w:rPr>
            </w:pPr>
            <w:ins w:id="337" w:author="vivo/Minhua Zheng" w:date="2022-08-18T20:36:00Z">
              <w:r>
                <w:rPr>
                  <w:rFonts w:eastAsiaTheme="minorEastAsia"/>
                  <w:color w:val="0070C0"/>
                  <w:lang w:val="en-US" w:eastAsia="zh-CN"/>
                </w:rPr>
                <w:t>R</w:t>
              </w:r>
              <w:r w:rsidRPr="00FF32C0">
                <w:rPr>
                  <w:rFonts w:eastAsiaTheme="minorEastAsia"/>
                  <w:color w:val="0070C0"/>
                  <w:lang w:val="en-US" w:eastAsia="zh-CN"/>
                </w:rPr>
                <w:t xml:space="preserve">egarding the concern raised from CMCC: </w:t>
              </w:r>
              <w:r>
                <w:rPr>
                  <w:rFonts w:eastAsiaTheme="minorEastAsia"/>
                  <w:color w:val="0070C0"/>
                  <w:lang w:val="en-US" w:eastAsia="zh-CN"/>
                </w:rPr>
                <w:t>‘</w:t>
              </w:r>
              <w:r w:rsidRPr="00FF32C0">
                <w:rPr>
                  <w:rFonts w:eastAsiaTheme="minorEastAsia"/>
                  <w:color w:val="0070C0"/>
                  <w:lang w:val="en-US" w:eastAsia="zh-CN"/>
                </w:rPr>
                <w:t>the enhanced measurement during RRC connection setup/resume will extend the corresponding delay</w:t>
              </w:r>
              <w:r>
                <w:rPr>
                  <w:rFonts w:eastAsiaTheme="minorEastAsia"/>
                  <w:color w:val="0070C0"/>
                  <w:lang w:val="en-US" w:eastAsia="zh-CN"/>
                </w:rPr>
                <w:t>’</w:t>
              </w:r>
              <w:r w:rsidRPr="00FF32C0">
                <w:rPr>
                  <w:rFonts w:eastAsiaTheme="minorEastAsia"/>
                  <w:color w:val="0070C0"/>
                  <w:lang w:val="en-US" w:eastAsia="zh-CN"/>
                </w:rPr>
                <w:t>. For this, we would like to provide some views and possible option</w:t>
              </w:r>
              <w:r>
                <w:rPr>
                  <w:rFonts w:eastAsiaTheme="minorEastAsia"/>
                  <w:color w:val="0070C0"/>
                  <w:lang w:val="en-US" w:eastAsia="zh-CN"/>
                </w:rPr>
                <w:t>s:</w:t>
              </w:r>
            </w:ins>
          </w:p>
          <w:p w14:paraId="053416F1" w14:textId="77777777" w:rsidR="00C24C7C" w:rsidRDefault="00C24C7C" w:rsidP="00C24C7C">
            <w:pPr>
              <w:spacing w:after="120"/>
              <w:ind w:leftChars="100" w:left="200"/>
              <w:rPr>
                <w:ins w:id="338" w:author="vivo/Minhua Zheng" w:date="2022-08-18T20:36:00Z"/>
                <w:rFonts w:eastAsiaTheme="minorEastAsia"/>
                <w:color w:val="0070C0"/>
                <w:lang w:val="en-US" w:eastAsia="zh-CN"/>
              </w:rPr>
            </w:pPr>
            <w:ins w:id="339" w:author="vivo/Minhua Zheng" w:date="2022-08-18T20:36:00Z">
              <w:r w:rsidRPr="00674EB5">
                <w:rPr>
                  <w:rFonts w:eastAsiaTheme="minorEastAsia"/>
                  <w:color w:val="0070C0"/>
                  <w:lang w:val="en-US" w:eastAsia="zh-CN"/>
                </w:rPr>
                <w:t>a)</w:t>
              </w:r>
              <w:r w:rsidRPr="00674EB5">
                <w:rPr>
                  <w:rFonts w:eastAsiaTheme="minorEastAsia"/>
                  <w:color w:val="0070C0"/>
                  <w:lang w:val="en-US" w:eastAsia="zh-CN"/>
                </w:rPr>
                <w:tab/>
                <w:t xml:space="preserve">The first option is, the enhanced measurement is only allowed to be performed during the process of RRC connection setup/resume. The ending point of enhanced measurement could be before the reception of the </w:t>
              </w:r>
              <w:r w:rsidRPr="00D84A66">
                <w:rPr>
                  <w:rFonts w:eastAsiaTheme="minorEastAsia"/>
                  <w:i/>
                  <w:color w:val="0070C0"/>
                  <w:lang w:val="en-US" w:eastAsia="zh-CN"/>
                </w:rPr>
                <w:t>RRCSetupComplete</w:t>
              </w:r>
              <w:r w:rsidRPr="00674EB5">
                <w:rPr>
                  <w:rFonts w:eastAsiaTheme="minorEastAsia"/>
                  <w:color w:val="0070C0"/>
                  <w:lang w:val="en-US" w:eastAsia="zh-CN"/>
                </w:rPr>
                <w:t xml:space="preserve"> by network or before the reception of the </w:t>
              </w:r>
              <w:r w:rsidRPr="00D84A66">
                <w:rPr>
                  <w:rFonts w:eastAsiaTheme="minorEastAsia"/>
                  <w:i/>
                  <w:color w:val="0070C0"/>
                  <w:lang w:val="en-US" w:eastAsia="zh-CN"/>
                </w:rPr>
                <w:t>SecurityModeComplete</w:t>
              </w:r>
              <w:r w:rsidRPr="00674EB5">
                <w:rPr>
                  <w:rFonts w:eastAsiaTheme="minorEastAsia"/>
                  <w:color w:val="0070C0"/>
                  <w:lang w:val="en-US" w:eastAsia="zh-CN"/>
                </w:rPr>
                <w:t xml:space="preserve"> by network. That means, the RRC connection setup/resume delay is not considered to be extended due to enhanced measurements.</w:t>
              </w:r>
            </w:ins>
          </w:p>
          <w:p w14:paraId="3A60DA1E" w14:textId="77777777" w:rsidR="00C24C7C" w:rsidRDefault="00C24C7C" w:rsidP="00C24C7C">
            <w:pPr>
              <w:spacing w:after="120"/>
              <w:ind w:leftChars="100" w:left="200"/>
              <w:rPr>
                <w:ins w:id="340" w:author="vivo/Minhua Zheng" w:date="2022-08-18T20:36:00Z"/>
                <w:rFonts w:eastAsiaTheme="minorEastAsia"/>
                <w:color w:val="0070C0"/>
                <w:lang w:val="en-US" w:eastAsia="zh-CN"/>
              </w:rPr>
            </w:pPr>
            <w:ins w:id="341" w:author="vivo/Minhua Zheng" w:date="2022-08-18T20:36:00Z">
              <w:r w:rsidRPr="004E00CD">
                <w:rPr>
                  <w:rFonts w:eastAsiaTheme="minorEastAsia"/>
                  <w:color w:val="0070C0"/>
                  <w:lang w:val="en-US" w:eastAsia="zh-CN"/>
                </w:rPr>
                <w:t>b)</w:t>
              </w:r>
              <w:r w:rsidRPr="004E00CD">
                <w:rPr>
                  <w:rFonts w:eastAsiaTheme="minorEastAsia"/>
                  <w:color w:val="0070C0"/>
                  <w:lang w:val="en-US" w:eastAsia="zh-CN"/>
                </w:rPr>
                <w:tab/>
                <w:t>The second option is, allowing the reasonable extension on RRC connection setup/resume delay considering the case in which the enhanced measurement will be completed soon. Compared with the longer FR2 SCell/SCG setup delay when the UE switches to connected mode, it still can be seen benefits from the RRC connection setup/resume delay is extended appropriately.</w:t>
              </w:r>
            </w:ins>
          </w:p>
          <w:p w14:paraId="309C7E13" w14:textId="77777777" w:rsidR="00C24C7C" w:rsidRDefault="00C24C7C" w:rsidP="00C24C7C">
            <w:pPr>
              <w:spacing w:after="120"/>
              <w:rPr>
                <w:ins w:id="342" w:author="vivo/Minhua Zheng" w:date="2022-08-18T20:36:00Z"/>
                <w:rFonts w:eastAsiaTheme="minorEastAsia"/>
                <w:color w:val="0070C0"/>
                <w:lang w:val="en-US" w:eastAsia="zh-CN"/>
              </w:rPr>
            </w:pPr>
            <w:ins w:id="343" w:author="vivo/Minhua Zheng" w:date="2022-08-18T20:36:00Z">
              <w:r>
                <w:rPr>
                  <w:rFonts w:eastAsiaTheme="minorEastAsia" w:hint="eastAsia"/>
                  <w:color w:val="0070C0"/>
                  <w:lang w:val="en-US" w:eastAsia="zh-CN"/>
                </w:rPr>
                <w:t>F</w:t>
              </w:r>
              <w:r>
                <w:rPr>
                  <w:rFonts w:eastAsiaTheme="minorEastAsia"/>
                  <w:color w:val="0070C0"/>
                  <w:lang w:val="en-US" w:eastAsia="zh-CN"/>
                </w:rPr>
                <w:t>or Option 1,</w:t>
              </w:r>
              <w:r>
                <w:t xml:space="preserve"> </w:t>
              </w:r>
              <w:r w:rsidRPr="00731467">
                <w:rPr>
                  <w:rFonts w:eastAsiaTheme="minorEastAsia"/>
                  <w:color w:val="0070C0"/>
                  <w:lang w:val="en-US" w:eastAsia="zh-CN"/>
                </w:rPr>
                <w:t xml:space="preserve">We have similar concern as MTK. For the explanations from CMCC, our concern is about the available time can be used for measurement during the period between paging reception and UE send </w:t>
              </w:r>
              <w:r w:rsidRPr="00583E2A">
                <w:rPr>
                  <w:rFonts w:eastAsiaTheme="minorEastAsia"/>
                  <w:i/>
                  <w:color w:val="0070C0"/>
                  <w:lang w:val="en-US" w:eastAsia="zh-CN"/>
                </w:rPr>
                <w:t>RRCResumeRequest</w:t>
              </w:r>
              <w:r w:rsidRPr="00731467">
                <w:rPr>
                  <w:rFonts w:eastAsiaTheme="minorEastAsia"/>
                  <w:color w:val="0070C0"/>
                  <w:lang w:val="en-US" w:eastAsia="zh-CN"/>
                </w:rPr>
                <w:t xml:space="preserve">/ </w:t>
              </w:r>
              <w:r w:rsidRPr="00583E2A">
                <w:rPr>
                  <w:rFonts w:eastAsiaTheme="minorEastAsia"/>
                  <w:i/>
                  <w:color w:val="0070C0"/>
                  <w:lang w:val="en-US" w:eastAsia="zh-CN"/>
                </w:rPr>
                <w:t>RRCSetupRequest</w:t>
              </w:r>
              <w:r w:rsidRPr="00731467">
                <w:rPr>
                  <w:rFonts w:eastAsiaTheme="minorEastAsia"/>
                  <w:color w:val="0070C0"/>
                  <w:lang w:val="en-US" w:eastAsia="zh-CN"/>
                </w:rPr>
                <w:t xml:space="preserve"> (For MT originating call). It seems much shorter than the RRC connection setup delay. And even for the latter, most companies think that is very short for improvement on FR2 Scell/SCG setup delay. If we have inaccurate understanding for ‘closely before’, welcome companies to point it out.</w:t>
              </w:r>
            </w:ins>
          </w:p>
          <w:p w14:paraId="04A71701" w14:textId="7E9D7C2F" w:rsidR="00C24C7C" w:rsidRDefault="00C24C7C" w:rsidP="00C24C7C">
            <w:pPr>
              <w:spacing w:after="120"/>
              <w:rPr>
                <w:ins w:id="344" w:author="vivo/Minhua Zheng" w:date="2022-08-18T20:36:00Z"/>
                <w:rFonts w:eastAsiaTheme="minorEastAsia"/>
                <w:color w:val="0070C0"/>
                <w:lang w:val="en-US" w:eastAsia="zh-CN"/>
              </w:rPr>
            </w:pPr>
            <w:ins w:id="345" w:author="vivo/Minhua Zheng" w:date="2022-08-18T20:36:00Z">
              <w:r>
                <w:rPr>
                  <w:rFonts w:eastAsiaTheme="minorEastAsia"/>
                  <w:color w:val="0070C0"/>
                  <w:lang w:val="en-US" w:eastAsia="zh-CN"/>
                </w:rPr>
                <w:t xml:space="preserve">For Option 2, </w:t>
              </w:r>
              <w:r w:rsidRPr="004B10B7">
                <w:rPr>
                  <w:rFonts w:eastAsiaTheme="minorEastAsia"/>
                  <w:color w:val="0070C0"/>
                  <w:lang w:val="en-US" w:eastAsia="zh-CN"/>
                </w:rPr>
                <w:t>the intention to further extension of the assumption is for the earlier measurement. From this perspective, we think Option 2b or Option 2c can be the starting point of the further discussion on the feasibility of enhanced measurement.</w:t>
              </w:r>
            </w:ins>
          </w:p>
        </w:tc>
      </w:tr>
    </w:tbl>
    <w:p w14:paraId="0FAC0D29" w14:textId="77777777" w:rsidR="00455F1B" w:rsidRDefault="00455F1B" w:rsidP="00455F1B">
      <w:pPr>
        <w:rPr>
          <w:b/>
          <w:color w:val="000000" w:themeColor="text1"/>
          <w:u w:val="single"/>
          <w:lang w:eastAsia="ko-KR"/>
        </w:rPr>
      </w:pPr>
    </w:p>
    <w:p w14:paraId="784679DA" w14:textId="77777777" w:rsidR="00455F1B" w:rsidRPr="00083018" w:rsidRDefault="00455F1B" w:rsidP="00E47D14">
      <w:pPr>
        <w:pStyle w:val="4"/>
      </w:pPr>
      <w:r w:rsidRPr="00083018">
        <w:lastRenderedPageBreak/>
        <w:t>Issue 2-1-3:  Potential direction for further study: enhancement on R16 EMR, i.e. measurement enhancement in idle/inactive mode</w:t>
      </w:r>
    </w:p>
    <w:p w14:paraId="42BD8CFE"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7CD6BC38" w14:textId="77777777" w:rsidR="00455F1B" w:rsidRPr="004A3D2F" w:rsidRDefault="00455F1B" w:rsidP="00087CF0">
      <w:pPr>
        <w:pStyle w:val="afe"/>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2147E3">
        <w:rPr>
          <w:rFonts w:eastAsia="SimSun"/>
          <w:color w:val="000000" w:themeColor="text1"/>
          <w:szCs w:val="24"/>
          <w:lang w:eastAsia="zh-CN"/>
        </w:rPr>
        <w:t>Option 1</w:t>
      </w:r>
      <w:r>
        <w:rPr>
          <w:rFonts w:eastAsia="SimSun"/>
          <w:color w:val="000000" w:themeColor="text1"/>
          <w:szCs w:val="24"/>
          <w:lang w:eastAsia="zh-CN"/>
        </w:rPr>
        <w:t xml:space="preserve"> (Nokia)</w:t>
      </w:r>
      <w:r w:rsidRPr="002147E3">
        <w:rPr>
          <w:rFonts w:eastAsia="SimSun"/>
          <w:color w:val="000000" w:themeColor="text1"/>
          <w:szCs w:val="24"/>
          <w:lang w:eastAsia="zh-CN"/>
        </w:rPr>
        <w:t>:</w:t>
      </w:r>
      <w:r>
        <w:rPr>
          <w:rFonts w:eastAsia="SimSun"/>
          <w:color w:val="000000" w:themeColor="text1"/>
          <w:szCs w:val="24"/>
          <w:lang w:eastAsia="zh-CN"/>
        </w:rPr>
        <w:t xml:space="preserve"> </w:t>
      </w:r>
      <w:r>
        <w:t>Enable simultaneous use of EMR and Search threshold, i.e. UE can be requested to perform EMR even with the search thresholds.</w:t>
      </w:r>
    </w:p>
    <w:p w14:paraId="54FFA947"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t>Option 2 (Ericsson)</w:t>
      </w:r>
      <w:r>
        <w:rPr>
          <w:rFonts w:eastAsia="SimSun"/>
          <w:color w:val="000000" w:themeColor="text1"/>
          <w:szCs w:val="24"/>
          <w:lang w:eastAsia="zh-CN"/>
        </w:rPr>
        <w:t>:</w:t>
      </w:r>
      <w:r w:rsidRPr="004A3D2F">
        <w:rPr>
          <w:rFonts w:eastAsia="SimSun"/>
          <w:color w:val="000000" w:themeColor="text1"/>
          <w:szCs w:val="24"/>
          <w:lang w:eastAsia="zh-CN"/>
        </w:rPr>
        <w:t xml:space="preserve"> </w:t>
      </w:r>
      <w:r>
        <w:rPr>
          <w:rFonts w:eastAsia="SimSun"/>
          <w:color w:val="000000" w:themeColor="text1"/>
          <w:szCs w:val="24"/>
          <w:lang w:eastAsia="zh-CN"/>
        </w:rPr>
        <w:t>S</w:t>
      </w:r>
      <w:r w:rsidRPr="00A65C86">
        <w:rPr>
          <w:rFonts w:eastAsia="SimSun"/>
          <w:color w:val="000000" w:themeColor="text1"/>
          <w:szCs w:val="24"/>
          <w:lang w:eastAsia="zh-CN"/>
        </w:rPr>
        <w:t>tudy the potential FR2 measurement requirements enhancement based on current Early Measurement Procedure defined in Rel-16.</w:t>
      </w:r>
    </w:p>
    <w:p w14:paraId="6F0DE939" w14:textId="2E66AC5D" w:rsidR="00455F1B" w:rsidRPr="002147E3" w:rsidRDefault="00455F1B" w:rsidP="00087CF0">
      <w:pPr>
        <w:pStyle w:val="afe"/>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O</w:t>
      </w:r>
      <w:r>
        <w:rPr>
          <w:rFonts w:eastAsia="SimSun"/>
          <w:color w:val="000000" w:themeColor="text1"/>
          <w:szCs w:val="24"/>
          <w:lang w:eastAsia="zh-CN"/>
        </w:rPr>
        <w:t>ption 3</w:t>
      </w:r>
      <w:r w:rsidR="002E7517">
        <w:rPr>
          <w:rFonts w:eastAsia="SimSun"/>
          <w:color w:val="000000" w:themeColor="text1"/>
          <w:szCs w:val="24"/>
          <w:lang w:eastAsia="zh-CN"/>
        </w:rPr>
        <w:t xml:space="preserve"> </w:t>
      </w:r>
      <w:r>
        <w:t>(Ericsson)</w:t>
      </w:r>
      <w:r>
        <w:rPr>
          <w:rFonts w:eastAsia="SimSun"/>
          <w:color w:val="000000" w:themeColor="text1"/>
          <w:szCs w:val="24"/>
          <w:lang w:eastAsia="zh-CN"/>
        </w:rPr>
        <w:t>:</w:t>
      </w:r>
      <w:r w:rsidRPr="004A3D2F">
        <w:rPr>
          <w:rFonts w:eastAsia="SimSun"/>
          <w:color w:val="000000" w:themeColor="text1"/>
          <w:szCs w:val="24"/>
          <w:lang w:eastAsia="zh-CN"/>
        </w:rPr>
        <w:t xml:space="preserve"> </w:t>
      </w:r>
      <w:r>
        <w:rPr>
          <w:rFonts w:eastAsia="SimSun"/>
          <w:color w:val="000000" w:themeColor="text1"/>
          <w:szCs w:val="24"/>
          <w:lang w:eastAsia="zh-CN"/>
        </w:rPr>
        <w:t>S</w:t>
      </w:r>
      <w:r w:rsidRPr="00A65C86">
        <w:rPr>
          <w:rFonts w:eastAsia="SimSun"/>
          <w:color w:val="000000" w:themeColor="text1"/>
          <w:szCs w:val="24"/>
          <w:lang w:eastAsia="zh-CN"/>
        </w:rPr>
        <w:t>tudy what potential network/UE procedure can clarify the UE behavior with respect to the T331 timer setup with the support potential from other RAN group e</w:t>
      </w:r>
      <w:r>
        <w:rPr>
          <w:rFonts w:eastAsia="SimSun"/>
          <w:color w:val="000000" w:themeColor="text1"/>
          <w:szCs w:val="24"/>
          <w:lang w:eastAsia="zh-CN"/>
        </w:rPr>
        <w:t>.</w:t>
      </w:r>
      <w:r w:rsidRPr="00A65C86">
        <w:rPr>
          <w:rFonts w:eastAsia="SimSun"/>
          <w:color w:val="000000" w:themeColor="text1"/>
          <w:szCs w:val="24"/>
          <w:lang w:eastAsia="zh-CN"/>
        </w:rPr>
        <w:t>g</w:t>
      </w:r>
      <w:r>
        <w:rPr>
          <w:rFonts w:eastAsia="SimSun"/>
          <w:color w:val="000000" w:themeColor="text1"/>
          <w:szCs w:val="24"/>
          <w:lang w:eastAsia="zh-CN"/>
        </w:rPr>
        <w:t>.</w:t>
      </w:r>
      <w:r w:rsidRPr="00A65C86">
        <w:rPr>
          <w:rFonts w:eastAsia="SimSun"/>
          <w:color w:val="000000" w:themeColor="text1"/>
          <w:szCs w:val="24"/>
          <w:lang w:eastAsia="zh-CN"/>
        </w:rPr>
        <w:t xml:space="preserve"> RAN2</w:t>
      </w:r>
    </w:p>
    <w:p w14:paraId="03B92726" w14:textId="77777777" w:rsidR="00455F1B" w:rsidRPr="008732C6" w:rsidRDefault="00455F1B" w:rsidP="00087CF0">
      <w:pPr>
        <w:pStyle w:val="afe"/>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711F7E98"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Need more discussion</w:t>
      </w:r>
    </w:p>
    <w:p w14:paraId="57ACC12A" w14:textId="77777777" w:rsidR="00455F1B" w:rsidRDefault="00455F1B" w:rsidP="00455F1B"/>
    <w:tbl>
      <w:tblPr>
        <w:tblStyle w:val="afd"/>
        <w:tblW w:w="0" w:type="auto"/>
        <w:tblLook w:val="04A0" w:firstRow="1" w:lastRow="0" w:firstColumn="1" w:lastColumn="0" w:noHBand="0" w:noVBand="1"/>
      </w:tblPr>
      <w:tblGrid>
        <w:gridCol w:w="1236"/>
        <w:gridCol w:w="8395"/>
      </w:tblGrid>
      <w:tr w:rsidR="00455F1B" w14:paraId="721A91DB" w14:textId="77777777" w:rsidTr="00455F1B">
        <w:tc>
          <w:tcPr>
            <w:tcW w:w="1236" w:type="dxa"/>
          </w:tcPr>
          <w:p w14:paraId="120FE169"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647231C"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4FE9D63" w14:textId="77777777" w:rsidTr="00455F1B">
        <w:tc>
          <w:tcPr>
            <w:tcW w:w="1236" w:type="dxa"/>
          </w:tcPr>
          <w:p w14:paraId="005A709B" w14:textId="66A193C2" w:rsidR="00455F1B" w:rsidRPr="003418CB" w:rsidRDefault="00455F1B" w:rsidP="00455F1B">
            <w:pPr>
              <w:spacing w:after="120"/>
              <w:rPr>
                <w:rFonts w:eastAsiaTheme="minorEastAsia"/>
                <w:color w:val="0070C0"/>
                <w:lang w:val="en-US" w:eastAsia="zh-CN"/>
              </w:rPr>
            </w:pPr>
            <w:del w:id="346" w:author="Ada Wang (王苗)" w:date="2022-08-14T16:06:00Z">
              <w:r w:rsidDel="00EE2DEB">
                <w:rPr>
                  <w:rFonts w:eastAsiaTheme="minorEastAsia" w:hint="eastAsia"/>
                  <w:color w:val="0070C0"/>
                  <w:lang w:val="en-US" w:eastAsia="zh-CN"/>
                </w:rPr>
                <w:delText>XXX</w:delText>
              </w:r>
            </w:del>
            <w:ins w:id="347" w:author="Ada Wang (王苗)" w:date="2022-08-14T16:06:00Z">
              <w:r w:rsidR="00EE2DEB">
                <w:rPr>
                  <w:rFonts w:eastAsiaTheme="minorEastAsia"/>
                  <w:color w:val="0070C0"/>
                  <w:lang w:val="en-US" w:eastAsia="zh-CN"/>
                </w:rPr>
                <w:t>MTK</w:t>
              </w:r>
            </w:ins>
          </w:p>
        </w:tc>
        <w:tc>
          <w:tcPr>
            <w:tcW w:w="8395" w:type="dxa"/>
          </w:tcPr>
          <w:p w14:paraId="3ECF7E7C" w14:textId="441F1C72" w:rsidR="00455F1B" w:rsidRDefault="00EE2DEB" w:rsidP="00455F1B">
            <w:pPr>
              <w:spacing w:after="120"/>
              <w:rPr>
                <w:ins w:id="348" w:author="Ada Wang (王苗)" w:date="2022-08-14T16:09:00Z"/>
                <w:rFonts w:eastAsiaTheme="minorEastAsia"/>
                <w:color w:val="0070C0"/>
                <w:lang w:val="en-US" w:eastAsia="zh-CN"/>
              </w:rPr>
            </w:pPr>
            <w:ins w:id="349" w:author="Ada Wang (王苗)" w:date="2022-08-14T16:08:00Z">
              <w:r>
                <w:rPr>
                  <w:rFonts w:eastAsiaTheme="minorEastAsia"/>
                  <w:color w:val="0070C0"/>
                  <w:lang w:val="en-US" w:eastAsia="zh-CN"/>
                </w:rPr>
                <w:t>We don’t think further enhancement on R16 EMR is in</w:t>
              </w:r>
            </w:ins>
            <w:ins w:id="350" w:author="Ada Wang (王苗)" w:date="2022-08-14T16:09:00Z">
              <w:r>
                <w:rPr>
                  <w:rFonts w:eastAsiaTheme="minorEastAsia"/>
                  <w:color w:val="0070C0"/>
                  <w:lang w:val="en-US" w:eastAsia="zh-CN"/>
                </w:rPr>
                <w:t xml:space="preserve"> scope</w:t>
              </w:r>
            </w:ins>
            <w:ins w:id="351" w:author="Ada Wang (王苗)" w:date="2022-08-14T16:10:00Z">
              <w:r>
                <w:rPr>
                  <w:rFonts w:eastAsiaTheme="minorEastAsia"/>
                  <w:color w:val="0070C0"/>
                  <w:lang w:val="en-US" w:eastAsia="zh-CN"/>
                </w:rPr>
                <w:t xml:space="preserve">, as in WID </w:t>
              </w:r>
            </w:ins>
            <w:ins w:id="352" w:author="Ada Wang (王苗)" w:date="2022-08-14T16:11:00Z">
              <w:r>
                <w:rPr>
                  <w:rFonts w:eastAsiaTheme="minorEastAsia"/>
                  <w:color w:val="0070C0"/>
                  <w:lang w:val="en-US" w:eastAsia="zh-CN"/>
                </w:rPr>
                <w:t xml:space="preserve">it clearly </w:t>
              </w:r>
            </w:ins>
            <w:ins w:id="353" w:author="Ada Wang (王苗)" w:date="2022-08-14T16:12:00Z">
              <w:r>
                <w:rPr>
                  <w:rFonts w:eastAsiaTheme="minorEastAsia"/>
                  <w:color w:val="0070C0"/>
                  <w:lang w:val="en-US" w:eastAsia="zh-CN"/>
                </w:rPr>
                <w:t xml:space="preserve"> states </w:t>
              </w:r>
            </w:ins>
            <w:ins w:id="354" w:author="Ada Wang (王苗)" w:date="2022-08-14T16:11:00Z">
              <w:r>
                <w:rPr>
                  <w:rFonts w:eastAsiaTheme="minorEastAsia"/>
                  <w:color w:val="0070C0"/>
                  <w:lang w:val="en-US" w:eastAsia="zh-CN"/>
                </w:rPr>
                <w:t>“UE initiates and performs improved measurements when it requests RRC connection setup/re</w:t>
              </w:r>
            </w:ins>
            <w:ins w:id="355" w:author="Ada Wang (王苗)" w:date="2022-08-14T16:12:00Z">
              <w:r>
                <w:rPr>
                  <w:rFonts w:eastAsiaTheme="minorEastAsia"/>
                  <w:color w:val="0070C0"/>
                  <w:lang w:val="en-US" w:eastAsia="zh-CN"/>
                </w:rPr>
                <w:t>sume</w:t>
              </w:r>
            </w:ins>
            <w:ins w:id="356" w:author="Ada Wang (王苗)" w:date="2022-08-14T16:11:00Z">
              <w:r>
                <w:rPr>
                  <w:rFonts w:eastAsiaTheme="minorEastAsia"/>
                  <w:color w:val="0070C0"/>
                  <w:lang w:val="en-US" w:eastAsia="zh-CN"/>
                </w:rPr>
                <w:t>”</w:t>
              </w:r>
            </w:ins>
            <w:ins w:id="357" w:author="Ada Wang (王苗)" w:date="2022-08-14T16:12:00Z">
              <w:r>
                <w:rPr>
                  <w:rFonts w:eastAsiaTheme="minorEastAsia"/>
                  <w:color w:val="0070C0"/>
                  <w:lang w:val="en-US" w:eastAsia="zh-CN"/>
                </w:rPr>
                <w:t>.</w:t>
              </w:r>
            </w:ins>
          </w:p>
          <w:tbl>
            <w:tblPr>
              <w:tblStyle w:val="afd"/>
              <w:tblW w:w="0" w:type="auto"/>
              <w:tblLook w:val="04A0" w:firstRow="1" w:lastRow="0" w:firstColumn="1" w:lastColumn="0" w:noHBand="0" w:noVBand="1"/>
            </w:tblPr>
            <w:tblGrid>
              <w:gridCol w:w="8169"/>
            </w:tblGrid>
            <w:tr w:rsidR="00EE2DEB" w14:paraId="43FD8BA3" w14:textId="77777777" w:rsidTr="00EE2DEB">
              <w:trPr>
                <w:ins w:id="358" w:author="Ada Wang (王苗)" w:date="2022-08-14T16:09:00Z"/>
              </w:trPr>
              <w:tc>
                <w:tcPr>
                  <w:tcW w:w="8169" w:type="dxa"/>
                </w:tcPr>
                <w:p w14:paraId="70E2B292" w14:textId="77777777" w:rsidR="00EE2DEB" w:rsidRPr="00651822" w:rsidRDefault="00EE2DEB" w:rsidP="00EE2DEB">
                  <w:pPr>
                    <w:pStyle w:val="af7"/>
                    <w:spacing w:before="0" w:beforeAutospacing="0" w:after="0" w:afterAutospacing="0"/>
                    <w:rPr>
                      <w:ins w:id="359" w:author="Ada Wang (王苗)" w:date="2022-08-14T16:09:00Z"/>
                      <w:rStyle w:val="af6"/>
                      <w:i w:val="0"/>
                      <w:sz w:val="20"/>
                      <w:szCs w:val="20"/>
                    </w:rPr>
                  </w:pPr>
                  <w:ins w:id="360" w:author="Ada Wang (王苗)" w:date="2022-08-14T16:09:00Z">
                    <w:r>
                      <w:rPr>
                        <w:rStyle w:val="af6"/>
                        <w:sz w:val="20"/>
                        <w:szCs w:val="20"/>
                      </w:rPr>
                      <w:t>To s</w:t>
                    </w:r>
                    <w:r w:rsidRPr="00651822">
                      <w:rPr>
                        <w:rStyle w:val="af6"/>
                        <w:sz w:val="20"/>
                        <w:szCs w:val="20"/>
                      </w:rPr>
                      <w:t>tudy the following</w:t>
                    </w:r>
                    <w:r>
                      <w:rPr>
                        <w:rStyle w:val="af6"/>
                        <w:sz w:val="20"/>
                        <w:szCs w:val="20"/>
                      </w:rPr>
                      <w:t>, with completion targeted by RAN#98 meeting</w:t>
                    </w:r>
                    <w:r w:rsidRPr="00651822">
                      <w:rPr>
                        <w:rStyle w:val="af6"/>
                        <w:sz w:val="20"/>
                        <w:szCs w:val="20"/>
                      </w:rPr>
                      <w:t xml:space="preserve"> [RAN4]:</w:t>
                    </w:r>
                  </w:ins>
                </w:p>
                <w:p w14:paraId="43E97A62" w14:textId="77777777" w:rsidR="00EE2DEB" w:rsidRPr="00651822" w:rsidRDefault="00EE2DEB" w:rsidP="00EE2DEB">
                  <w:pPr>
                    <w:pStyle w:val="af7"/>
                    <w:numPr>
                      <w:ilvl w:val="0"/>
                      <w:numId w:val="17"/>
                    </w:numPr>
                    <w:spacing w:before="0" w:beforeAutospacing="0" w:after="0" w:afterAutospacing="0"/>
                    <w:ind w:left="1140" w:hanging="420"/>
                    <w:rPr>
                      <w:ins w:id="361" w:author="Ada Wang (王苗)" w:date="2022-08-14T16:09:00Z"/>
                      <w:rStyle w:val="af6"/>
                      <w:i w:val="0"/>
                      <w:sz w:val="20"/>
                      <w:szCs w:val="20"/>
                    </w:rPr>
                  </w:pPr>
                  <w:ins w:id="362" w:author="Ada Wang (王苗)" w:date="2022-08-14T16:09:00Z">
                    <w:r w:rsidRPr="00651822">
                      <w:rPr>
                        <w:sz w:val="20"/>
                        <w:szCs w:val="20"/>
                      </w:rPr>
                      <w:t xml:space="preserve">The </w:t>
                    </w:r>
                    <w:r w:rsidRPr="00651822">
                      <w:rPr>
                        <w:rStyle w:val="af6"/>
                        <w:sz w:val="20"/>
                        <w:szCs w:val="20"/>
                      </w:rPr>
                      <w:t xml:space="preserve">impact of FR2 RRM mobility measurement acquisition and reporting on FR2 SCell/SCG setup/resume delay for a UE connecting from idle/inactive mode. </w:t>
                    </w:r>
                  </w:ins>
                </w:p>
                <w:p w14:paraId="6F08D871" w14:textId="77777777" w:rsidR="00EE2DEB" w:rsidRPr="00651822" w:rsidRDefault="00EE2DEB" w:rsidP="00EE2DEB">
                  <w:pPr>
                    <w:pStyle w:val="af7"/>
                    <w:numPr>
                      <w:ilvl w:val="0"/>
                      <w:numId w:val="17"/>
                    </w:numPr>
                    <w:spacing w:before="0" w:beforeAutospacing="0" w:after="0" w:afterAutospacing="0"/>
                    <w:ind w:left="1140" w:hanging="420"/>
                    <w:rPr>
                      <w:ins w:id="363" w:author="Ada Wang (王苗)" w:date="2022-08-14T16:09:00Z"/>
                      <w:rStyle w:val="af6"/>
                      <w:i w:val="0"/>
                      <w:iCs w:val="0"/>
                      <w:sz w:val="20"/>
                      <w:szCs w:val="20"/>
                    </w:rPr>
                  </w:pPr>
                  <w:ins w:id="364" w:author="Ada Wang (王苗)" w:date="2022-08-14T16:09:00Z">
                    <w:r w:rsidRPr="00651822">
                      <w:rPr>
                        <w:rStyle w:val="af6"/>
                        <w:sz w:val="20"/>
                        <w:szCs w:val="20"/>
                      </w:rPr>
                      <w:t>The level of feasible improvement in FR2 SCell/SCG setup delay from defining new UE measurement procedures and RRM core requirements, and whether additional information from the network would help the UE to perform those measurements effectively. The following sequence of events should be assumed.</w:t>
                    </w:r>
                  </w:ins>
                </w:p>
                <w:p w14:paraId="416454E5" w14:textId="77777777" w:rsidR="00EE2DEB" w:rsidRPr="0011318F" w:rsidRDefault="00EE2DEB" w:rsidP="00EE2DEB">
                  <w:pPr>
                    <w:pStyle w:val="af7"/>
                    <w:numPr>
                      <w:ilvl w:val="2"/>
                      <w:numId w:val="16"/>
                    </w:numPr>
                    <w:spacing w:before="0" w:beforeAutospacing="0" w:after="0" w:afterAutospacing="0"/>
                    <w:rPr>
                      <w:ins w:id="365" w:author="Ada Wang (王苗)" w:date="2022-08-14T16:09:00Z"/>
                      <w:sz w:val="20"/>
                      <w:szCs w:val="20"/>
                    </w:rPr>
                  </w:pPr>
                  <w:ins w:id="366" w:author="Ada Wang (王苗)" w:date="2022-08-14T16:09:00Z">
                    <w:r w:rsidRPr="0011318F">
                      <w:rPr>
                        <w:rStyle w:val="af6"/>
                        <w:sz w:val="20"/>
                        <w:szCs w:val="20"/>
                      </w:rPr>
                      <w:t xml:space="preserve">The UE initiates and performs improved measurements </w:t>
                    </w:r>
                    <w:r w:rsidRPr="001A34E0">
                      <w:rPr>
                        <w:rStyle w:val="af6"/>
                        <w:sz w:val="20"/>
                        <w:szCs w:val="20"/>
                        <w:highlight w:val="yellow"/>
                      </w:rPr>
                      <w:t>when it requests RRC connection setup/resume</w:t>
                    </w:r>
                    <w:r w:rsidRPr="0011318F">
                      <w:rPr>
                        <w:rStyle w:val="af6"/>
                        <w:sz w:val="20"/>
                        <w:szCs w:val="20"/>
                      </w:rPr>
                      <w:t>.</w:t>
                    </w:r>
                  </w:ins>
                </w:p>
                <w:p w14:paraId="4119BA1F" w14:textId="77777777" w:rsidR="00EE2DEB" w:rsidRPr="0011318F" w:rsidRDefault="00EE2DEB" w:rsidP="00EE2DEB">
                  <w:pPr>
                    <w:pStyle w:val="af7"/>
                    <w:numPr>
                      <w:ilvl w:val="2"/>
                      <w:numId w:val="16"/>
                    </w:numPr>
                    <w:spacing w:before="0" w:beforeAutospacing="0" w:after="0" w:afterAutospacing="0"/>
                    <w:rPr>
                      <w:ins w:id="367" w:author="Ada Wang (王苗)" w:date="2022-08-14T16:09:00Z"/>
                      <w:sz w:val="20"/>
                      <w:szCs w:val="20"/>
                    </w:rPr>
                  </w:pPr>
                  <w:ins w:id="368" w:author="Ada Wang (王苗)" w:date="2022-08-14T16:09:00Z">
                    <w:r w:rsidRPr="0011318F">
                      <w:rPr>
                        <w:rStyle w:val="af6"/>
                        <w:sz w:val="20"/>
                        <w:szCs w:val="20"/>
                      </w:rPr>
                      <w:t>After acquiring those improved measurements, the UE subsequently reports those measurements to the network to support SCell/SCG setup.</w:t>
                    </w:r>
                  </w:ins>
                </w:p>
                <w:p w14:paraId="22662747" w14:textId="77777777" w:rsidR="00EE2DEB" w:rsidRPr="00EE2DEB" w:rsidRDefault="00EE2DEB" w:rsidP="00455F1B">
                  <w:pPr>
                    <w:spacing w:after="120"/>
                    <w:rPr>
                      <w:ins w:id="369" w:author="Ada Wang (王苗)" w:date="2022-08-14T16:09:00Z"/>
                      <w:rFonts w:eastAsiaTheme="minorEastAsia"/>
                      <w:color w:val="0070C0"/>
                      <w:lang w:eastAsia="zh-CN"/>
                    </w:rPr>
                  </w:pPr>
                </w:p>
              </w:tc>
            </w:tr>
          </w:tbl>
          <w:p w14:paraId="39343197" w14:textId="77777777" w:rsidR="00EE2DEB" w:rsidRDefault="00EE2DEB" w:rsidP="00455F1B">
            <w:pPr>
              <w:spacing w:after="120"/>
              <w:rPr>
                <w:ins w:id="370" w:author="Ada Wang (王苗)" w:date="2022-08-14T16:09:00Z"/>
                <w:rFonts w:eastAsiaTheme="minorEastAsia"/>
                <w:color w:val="0070C0"/>
                <w:lang w:val="en-US" w:eastAsia="zh-CN"/>
              </w:rPr>
            </w:pPr>
          </w:p>
          <w:p w14:paraId="289E891B" w14:textId="63152F96" w:rsidR="00EE2DEB" w:rsidRPr="003418CB" w:rsidRDefault="00EE2DEB" w:rsidP="00455F1B">
            <w:pPr>
              <w:spacing w:after="120"/>
              <w:rPr>
                <w:rFonts w:eastAsiaTheme="minorEastAsia"/>
                <w:color w:val="0070C0"/>
                <w:lang w:val="en-US" w:eastAsia="zh-CN"/>
              </w:rPr>
            </w:pPr>
          </w:p>
        </w:tc>
      </w:tr>
      <w:tr w:rsidR="00EF57AD" w14:paraId="54CC39A5" w14:textId="77777777" w:rsidTr="00455F1B">
        <w:trPr>
          <w:ins w:id="371" w:author="Jingjing Chen" w:date="2022-08-16T09:28:00Z"/>
        </w:trPr>
        <w:tc>
          <w:tcPr>
            <w:tcW w:w="1236" w:type="dxa"/>
          </w:tcPr>
          <w:p w14:paraId="07578581" w14:textId="56E2B359" w:rsidR="00EF57AD" w:rsidDel="00EE2DEB" w:rsidRDefault="00EF57AD" w:rsidP="00455F1B">
            <w:pPr>
              <w:spacing w:after="120"/>
              <w:rPr>
                <w:ins w:id="372" w:author="Jingjing Chen" w:date="2022-08-16T09:28:00Z"/>
                <w:rFonts w:eastAsiaTheme="minorEastAsia"/>
                <w:color w:val="0070C0"/>
                <w:lang w:val="en-US" w:eastAsia="zh-CN"/>
              </w:rPr>
            </w:pPr>
            <w:ins w:id="373" w:author="Jingjing Chen" w:date="2022-08-16T09:28: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7E699548" w14:textId="5A6EF432" w:rsidR="00EF57AD" w:rsidRDefault="00EF57AD" w:rsidP="00455F1B">
            <w:pPr>
              <w:spacing w:after="120"/>
              <w:rPr>
                <w:ins w:id="374" w:author="Jingjing Chen" w:date="2022-08-16T09:30:00Z"/>
                <w:rFonts w:eastAsiaTheme="minorEastAsia"/>
                <w:color w:val="0070C0"/>
                <w:lang w:val="en-US" w:eastAsia="zh-CN"/>
              </w:rPr>
            </w:pPr>
            <w:ins w:id="375" w:author="Jingjing Chen" w:date="2022-08-16T09:29:00Z">
              <w:r>
                <w:rPr>
                  <w:rFonts w:eastAsiaTheme="minorEastAsia"/>
                  <w:color w:val="0070C0"/>
                  <w:lang w:val="en-US" w:eastAsia="zh-CN"/>
                </w:rPr>
                <w:t xml:space="preserve">From </w:t>
              </w:r>
              <w:r w:rsidRPr="00EF57AD">
                <w:rPr>
                  <w:rFonts w:eastAsiaTheme="minorEastAsia"/>
                  <w:color w:val="0070C0"/>
                  <w:lang w:val="en-US" w:eastAsia="zh-CN"/>
                </w:rPr>
                <w:t>requirements</w:t>
              </w:r>
              <w:r>
                <w:rPr>
                  <w:rFonts w:eastAsiaTheme="minorEastAsia"/>
                  <w:color w:val="0070C0"/>
                  <w:lang w:val="en-US" w:eastAsia="zh-CN"/>
                </w:rPr>
                <w:t xml:space="preserve"> point of view, we observe </w:t>
              </w:r>
            </w:ins>
            <w:ins w:id="376" w:author="Jingjing Chen" w:date="2022-08-16T09:33:00Z">
              <w:r w:rsidR="00061EC2">
                <w:rPr>
                  <w:rFonts w:eastAsiaTheme="minorEastAsia"/>
                  <w:color w:val="0070C0"/>
                  <w:lang w:val="en-US" w:eastAsia="zh-CN"/>
                </w:rPr>
                <w:t xml:space="preserve">that </w:t>
              </w:r>
            </w:ins>
            <w:ins w:id="377" w:author="Jingjing Chen" w:date="2022-08-16T09:29:00Z">
              <w:r>
                <w:rPr>
                  <w:rFonts w:eastAsiaTheme="minorEastAsia"/>
                  <w:color w:val="0070C0"/>
                  <w:lang w:val="en-US" w:eastAsia="zh-CN"/>
                </w:rPr>
                <w:t xml:space="preserve">following </w:t>
              </w:r>
            </w:ins>
            <w:ins w:id="378" w:author="Jingjing Chen" w:date="2022-08-16T09:48:00Z">
              <w:r w:rsidR="008E77AB">
                <w:rPr>
                  <w:rFonts w:eastAsiaTheme="minorEastAsia"/>
                  <w:color w:val="0070C0"/>
                  <w:lang w:val="en-US" w:eastAsia="zh-CN"/>
                </w:rPr>
                <w:t>updates</w:t>
              </w:r>
            </w:ins>
            <w:ins w:id="379" w:author="Jingjing Chen" w:date="2022-08-16T09:29:00Z">
              <w:r>
                <w:rPr>
                  <w:rFonts w:eastAsiaTheme="minorEastAsia"/>
                  <w:color w:val="0070C0"/>
                  <w:lang w:val="en-US" w:eastAsia="zh-CN"/>
                </w:rPr>
                <w:t xml:space="preserve"> need to be considered</w:t>
              </w:r>
              <w:r w:rsidR="00FA0C26">
                <w:rPr>
                  <w:rFonts w:eastAsiaTheme="minorEastAsia"/>
                  <w:color w:val="0070C0"/>
                  <w:lang w:val="en-US" w:eastAsia="zh-CN"/>
                </w:rPr>
                <w:t xml:space="preserve"> taking </w:t>
              </w:r>
            </w:ins>
            <w:ins w:id="380" w:author="Jingjing Chen" w:date="2022-08-16T09:30:00Z">
              <w:r w:rsidR="00FA0C26">
                <w:rPr>
                  <w:rFonts w:eastAsiaTheme="minorEastAsia"/>
                  <w:color w:val="0070C0"/>
                  <w:lang w:val="en-US" w:eastAsia="zh-CN"/>
                </w:rPr>
                <w:t>Rel-16 EMR requrements as baseline:</w:t>
              </w:r>
            </w:ins>
          </w:p>
          <w:p w14:paraId="03F30331" w14:textId="1508541A" w:rsidR="00FA0C26" w:rsidRPr="00FA0C26" w:rsidRDefault="00FA0C26" w:rsidP="00FA0C26">
            <w:pPr>
              <w:pStyle w:val="afe"/>
              <w:numPr>
                <w:ilvl w:val="0"/>
                <w:numId w:val="18"/>
              </w:numPr>
              <w:spacing w:after="120"/>
              <w:ind w:firstLineChars="0"/>
              <w:rPr>
                <w:ins w:id="381" w:author="Jingjing Chen" w:date="2022-08-16T09:31:00Z"/>
                <w:rFonts w:eastAsiaTheme="minorEastAsia"/>
                <w:color w:val="0070C0"/>
                <w:lang w:val="en-US" w:eastAsia="zh-CN"/>
              </w:rPr>
            </w:pPr>
            <w:ins w:id="382" w:author="Jingjing Chen" w:date="2022-08-16T09:30:00Z">
              <w:r w:rsidRPr="00FA0C26">
                <w:rPr>
                  <w:rFonts w:eastAsiaTheme="minorEastAsia" w:hint="eastAsia"/>
                  <w:color w:val="0070C0"/>
                  <w:lang w:val="en-US" w:eastAsia="zh-CN"/>
                </w:rPr>
                <w:t>I</w:t>
              </w:r>
              <w:r w:rsidRPr="00FA0C26">
                <w:rPr>
                  <w:rFonts w:eastAsiaTheme="minorEastAsia"/>
                  <w:color w:val="0070C0"/>
                  <w:lang w:val="en-US" w:eastAsia="zh-CN"/>
                </w:rPr>
                <w:t>f the CA/DC measurement is performed during RRC connection setup/resume,</w:t>
              </w:r>
            </w:ins>
            <w:ins w:id="383" w:author="Jingjing Chen" w:date="2022-08-16T09:31:00Z">
              <w:r w:rsidRPr="00FA0C26">
                <w:rPr>
                  <w:rFonts w:eastAsiaTheme="minorEastAsia"/>
                  <w:color w:val="0070C0"/>
                  <w:lang w:val="en-US" w:eastAsia="zh-CN"/>
                </w:rPr>
                <w:t xml:space="preserve"> the requierments can not be specified based on DRX, SMTC</w:t>
              </w:r>
            </w:ins>
            <w:ins w:id="384" w:author="Jingjing Chen" w:date="2022-08-16T09:48:00Z">
              <w:r w:rsidR="008E77AB">
                <w:rPr>
                  <w:rFonts w:eastAsiaTheme="minorEastAsia"/>
                  <w:color w:val="0070C0"/>
                  <w:lang w:val="en-US" w:eastAsia="zh-CN"/>
                </w:rPr>
                <w:t xml:space="preserve"> or SSB periodicity</w:t>
              </w:r>
            </w:ins>
            <w:ins w:id="385" w:author="Jingjing Chen" w:date="2022-08-16T09:31:00Z">
              <w:r w:rsidRPr="00FA0C26">
                <w:rPr>
                  <w:rFonts w:eastAsiaTheme="minorEastAsia"/>
                  <w:color w:val="0070C0"/>
                  <w:lang w:val="en-US" w:eastAsia="zh-CN"/>
                </w:rPr>
                <w:t xml:space="preserve"> need to be considered (in our view, DRX is not in use during RRC connection setup/resume procedure)</w:t>
              </w:r>
            </w:ins>
          </w:p>
          <w:p w14:paraId="2098F1A5" w14:textId="77777777" w:rsidR="00FA0C26" w:rsidRPr="00FA0C26" w:rsidRDefault="00FA0C26" w:rsidP="00FA0C26">
            <w:pPr>
              <w:pStyle w:val="afe"/>
              <w:numPr>
                <w:ilvl w:val="0"/>
                <w:numId w:val="18"/>
              </w:numPr>
              <w:spacing w:after="120"/>
              <w:ind w:firstLineChars="0"/>
              <w:rPr>
                <w:ins w:id="386" w:author="Jingjing Chen" w:date="2022-08-16T09:33:00Z"/>
                <w:rFonts w:eastAsiaTheme="minorEastAsia"/>
                <w:color w:val="0070C0"/>
                <w:lang w:val="en-US" w:eastAsia="zh-CN"/>
              </w:rPr>
            </w:pPr>
            <w:ins w:id="387" w:author="Jingjing Chen" w:date="2022-08-16T09:31:00Z">
              <w:r w:rsidRPr="00FA0C26">
                <w:rPr>
                  <w:rFonts w:eastAsiaTheme="minorEastAsia" w:hint="eastAsia"/>
                  <w:color w:val="0070C0"/>
                  <w:lang w:val="en-US" w:eastAsia="zh-CN"/>
                </w:rPr>
                <w:t>I</w:t>
              </w:r>
              <w:r w:rsidRPr="00FA0C26">
                <w:rPr>
                  <w:rFonts w:eastAsiaTheme="minorEastAsia"/>
                  <w:color w:val="0070C0"/>
                  <w:lang w:val="en-US" w:eastAsia="zh-CN"/>
                </w:rPr>
                <w:t>f the CA/DC measurement is performed during RRC connection setup/resume,</w:t>
              </w:r>
            </w:ins>
            <w:ins w:id="388" w:author="Jingjing Chen" w:date="2022-08-16T09:32:00Z">
              <w:r w:rsidRPr="00FA0C26">
                <w:rPr>
                  <w:rFonts w:eastAsiaTheme="minorEastAsia"/>
                  <w:color w:val="0070C0"/>
                  <w:lang w:val="en-US" w:eastAsia="zh-CN"/>
                </w:rPr>
                <w:t xml:space="preserve"> in order to reduce the impact on RRC connection setup/resume procedure, reduced delay requirements need to be considered (existing </w:t>
              </w:r>
            </w:ins>
            <w:ins w:id="389" w:author="Jingjing Chen" w:date="2022-08-16T09:33:00Z">
              <w:r w:rsidRPr="00FA0C26">
                <w:rPr>
                  <w:rFonts w:eastAsiaTheme="minorEastAsia"/>
                  <w:color w:val="0070C0"/>
                  <w:lang w:val="en-US" w:eastAsia="zh-CN"/>
                </w:rPr>
                <w:t>Rel-16 EMR requrements are very long</w:t>
              </w:r>
            </w:ins>
            <w:ins w:id="390" w:author="Jingjing Chen" w:date="2022-08-16T09:32:00Z">
              <w:r w:rsidRPr="00FA0C26">
                <w:rPr>
                  <w:rFonts w:eastAsiaTheme="minorEastAsia"/>
                  <w:color w:val="0070C0"/>
                  <w:lang w:val="en-US" w:eastAsia="zh-CN"/>
                </w:rPr>
                <w:t>)</w:t>
              </w:r>
            </w:ins>
          </w:p>
          <w:p w14:paraId="0EDE406E" w14:textId="5A9B901D" w:rsidR="00FA0C26" w:rsidRDefault="00D454E5" w:rsidP="00455F1B">
            <w:pPr>
              <w:spacing w:after="120"/>
              <w:rPr>
                <w:ins w:id="391" w:author="Jingjing Chen" w:date="2022-08-16T09:37:00Z"/>
                <w:rFonts w:eastAsiaTheme="minorEastAsia"/>
                <w:color w:val="0070C0"/>
                <w:lang w:val="en-US" w:eastAsia="zh-CN"/>
              </w:rPr>
            </w:pPr>
            <w:ins w:id="392" w:author="Jingjing Chen" w:date="2022-08-16T09:35:00Z">
              <w:r>
                <w:rPr>
                  <w:rFonts w:eastAsiaTheme="minorEastAsia"/>
                  <w:color w:val="0070C0"/>
                  <w:lang w:val="en-US" w:eastAsia="zh-CN"/>
                </w:rPr>
                <w:t>For</w:t>
              </w:r>
            </w:ins>
            <w:ins w:id="393" w:author="Jingjing Chen" w:date="2022-08-16T09:34:00Z">
              <w:r w:rsidR="00061EC2">
                <w:rPr>
                  <w:rFonts w:eastAsiaTheme="minorEastAsia"/>
                  <w:color w:val="0070C0"/>
                  <w:lang w:val="en-US" w:eastAsia="zh-CN"/>
                </w:rPr>
                <w:t xml:space="preserve"> </w:t>
              </w:r>
              <w:r w:rsidR="00061EC2" w:rsidRPr="00061EC2">
                <w:rPr>
                  <w:rFonts w:eastAsiaTheme="minorEastAsia"/>
                  <w:color w:val="0070C0"/>
                  <w:lang w:val="en-US" w:eastAsia="zh-CN"/>
                </w:rPr>
                <w:t xml:space="preserve">the </w:t>
              </w:r>
            </w:ins>
            <w:ins w:id="394" w:author="Jingjing Chen" w:date="2022-08-16T09:35:00Z">
              <w:r>
                <w:rPr>
                  <w:rFonts w:eastAsiaTheme="minorEastAsia"/>
                  <w:color w:val="0070C0"/>
                  <w:lang w:val="en-US" w:eastAsia="zh-CN"/>
                </w:rPr>
                <w:t xml:space="preserve">case that </w:t>
              </w:r>
            </w:ins>
            <w:ins w:id="395" w:author="Jingjing Chen" w:date="2022-08-16T09:34:00Z">
              <w:r w:rsidR="00061EC2" w:rsidRPr="00061EC2">
                <w:rPr>
                  <w:rFonts w:eastAsiaTheme="minorEastAsia"/>
                  <w:color w:val="0070C0"/>
                  <w:lang w:val="en-US" w:eastAsia="zh-CN"/>
                </w:rPr>
                <w:t>CA/DC measurement is performed during RRC connection setup/resume</w:t>
              </w:r>
            </w:ins>
            <w:ins w:id="396" w:author="Jingjing Chen" w:date="2022-08-16T09:35:00Z">
              <w:r>
                <w:rPr>
                  <w:rFonts w:eastAsiaTheme="minorEastAsia"/>
                  <w:color w:val="0070C0"/>
                  <w:lang w:val="en-US" w:eastAsia="zh-CN"/>
                </w:rPr>
                <w:t xml:space="preserve">, if we want to reuse the </w:t>
              </w:r>
              <w:r w:rsidRPr="00FA0C26">
                <w:rPr>
                  <w:rFonts w:eastAsiaTheme="minorEastAsia"/>
                  <w:color w:val="0070C0"/>
                  <w:lang w:val="en-US" w:eastAsia="zh-CN"/>
                </w:rPr>
                <w:t>existing Rel-16 EMR requrements</w:t>
              </w:r>
            </w:ins>
            <w:ins w:id="397" w:author="Jingjing Chen" w:date="2022-08-16T09:42:00Z">
              <w:r w:rsidR="00D82040">
                <w:rPr>
                  <w:rFonts w:eastAsiaTheme="minorEastAsia"/>
                  <w:color w:val="0070C0"/>
                  <w:lang w:val="en-US" w:eastAsia="zh-CN"/>
                </w:rPr>
                <w:t xml:space="preserve"> (i.e. the number of samples)</w:t>
              </w:r>
            </w:ins>
            <w:ins w:id="398" w:author="Jingjing Chen" w:date="2022-08-16T09:36:00Z">
              <w:r>
                <w:rPr>
                  <w:rFonts w:eastAsiaTheme="minorEastAsia"/>
                  <w:color w:val="0070C0"/>
                  <w:lang w:val="en-US" w:eastAsia="zh-CN"/>
                </w:rPr>
                <w:t>,</w:t>
              </w:r>
            </w:ins>
            <w:ins w:id="399" w:author="Jingjing Chen" w:date="2022-08-16T09:35:00Z">
              <w:r>
                <w:rPr>
                  <w:rFonts w:eastAsiaTheme="minorEastAsia"/>
                  <w:color w:val="0070C0"/>
                  <w:lang w:val="en-US" w:eastAsia="zh-CN"/>
                </w:rPr>
                <w:t xml:space="preserve"> </w:t>
              </w:r>
            </w:ins>
            <w:ins w:id="400" w:author="Jingjing Chen" w:date="2022-08-16T09:36:00Z">
              <w:r>
                <w:rPr>
                  <w:rFonts w:eastAsiaTheme="minorEastAsia"/>
                  <w:color w:val="0070C0"/>
                  <w:lang w:val="en-US" w:eastAsia="zh-CN"/>
                </w:rPr>
                <w:t>a</w:t>
              </w:r>
            </w:ins>
            <w:ins w:id="401" w:author="Jingjing Chen" w:date="2022-08-16T09:33:00Z">
              <w:r w:rsidR="00FA0C26">
                <w:rPr>
                  <w:rFonts w:eastAsiaTheme="minorEastAsia"/>
                  <w:color w:val="0070C0"/>
                  <w:lang w:val="en-US" w:eastAsia="zh-CN"/>
                </w:rPr>
                <w:t xml:space="preserve">nother way is </w:t>
              </w:r>
            </w:ins>
            <w:ins w:id="402" w:author="Jingjing Chen" w:date="2022-08-16T09:36:00Z">
              <w:r>
                <w:rPr>
                  <w:rFonts w:eastAsiaTheme="minorEastAsia"/>
                  <w:color w:val="0070C0"/>
                  <w:lang w:val="en-US" w:eastAsia="zh-CN"/>
                </w:rPr>
                <w:t xml:space="preserve">to consider the </w:t>
              </w:r>
              <w:r w:rsidRPr="00D454E5">
                <w:rPr>
                  <w:rFonts w:eastAsiaTheme="minorEastAsia"/>
                  <w:color w:val="0070C0"/>
                  <w:lang w:val="en-US" w:eastAsia="zh-CN"/>
                </w:rPr>
                <w:t>possible UE architecture</w:t>
              </w:r>
              <w:r>
                <w:rPr>
                  <w:rFonts w:eastAsiaTheme="minorEastAsia"/>
                  <w:color w:val="0070C0"/>
                  <w:lang w:val="en-US" w:eastAsia="zh-CN"/>
                </w:rPr>
                <w:t xml:space="preserve">. </w:t>
              </w:r>
            </w:ins>
            <w:ins w:id="403" w:author="Jingjing Chen" w:date="2022-08-16T09:37:00Z">
              <w:r>
                <w:rPr>
                  <w:rFonts w:eastAsiaTheme="minorEastAsia" w:hint="eastAsia"/>
                  <w:color w:val="0070C0"/>
                  <w:lang w:val="en-US" w:eastAsia="zh-CN"/>
                </w:rPr>
                <w:t>I</w:t>
              </w:r>
              <w:r>
                <w:rPr>
                  <w:rFonts w:eastAsiaTheme="minorEastAsia"/>
                  <w:color w:val="0070C0"/>
                  <w:lang w:val="en-US" w:eastAsia="zh-CN"/>
                </w:rPr>
                <w:t>f t</w:t>
              </w:r>
            </w:ins>
            <w:ins w:id="404" w:author="Jingjing Chen" w:date="2022-08-16T09:36:00Z">
              <w:r w:rsidRPr="00D454E5">
                <w:rPr>
                  <w:rFonts w:eastAsiaTheme="minorEastAsia"/>
                  <w:color w:val="0070C0"/>
                  <w:lang w:val="en-US" w:eastAsia="zh-CN"/>
                </w:rPr>
                <w:t>wo RF chains are used, one RF chain is used for SCG/Scell setup/resume, while the other RF chain is used for CA/DC measurement. In this way, CA/DC measurement and RRC connection setup/resume are performed independently, performing measurement will not have impact on RRC connection setup/resume procedure.</w:t>
              </w:r>
            </w:ins>
          </w:p>
          <w:p w14:paraId="43A96674" w14:textId="62DA5DF4" w:rsidR="00D454E5" w:rsidRDefault="00D454E5" w:rsidP="00455F1B">
            <w:pPr>
              <w:spacing w:after="120"/>
              <w:rPr>
                <w:ins w:id="405" w:author="Jingjing Chen" w:date="2022-08-16T09:28:00Z"/>
                <w:rFonts w:eastAsiaTheme="minorEastAsia"/>
                <w:color w:val="0070C0"/>
                <w:lang w:val="en-US" w:eastAsia="zh-CN"/>
              </w:rPr>
            </w:pPr>
            <w:ins w:id="406" w:author="Jingjing Chen" w:date="2022-08-16T09:37:00Z">
              <w:r>
                <w:rPr>
                  <w:rFonts w:eastAsiaTheme="minorEastAsia" w:hint="eastAsia"/>
                  <w:color w:val="0070C0"/>
                  <w:lang w:val="en-US" w:eastAsia="zh-CN"/>
                </w:rPr>
                <w:t>F</w:t>
              </w:r>
              <w:r>
                <w:rPr>
                  <w:rFonts w:eastAsiaTheme="minorEastAsia"/>
                  <w:color w:val="0070C0"/>
                  <w:lang w:val="en-US" w:eastAsia="zh-CN"/>
                </w:rPr>
                <w:t xml:space="preserve">or the case that </w:t>
              </w:r>
              <w:r w:rsidRPr="00061EC2">
                <w:rPr>
                  <w:rFonts w:eastAsiaTheme="minorEastAsia"/>
                  <w:color w:val="0070C0"/>
                  <w:lang w:val="en-US" w:eastAsia="zh-CN"/>
                </w:rPr>
                <w:t>CA/DC measurement is performed</w:t>
              </w:r>
              <w:r w:rsidRPr="00D454E5">
                <w:rPr>
                  <w:rFonts w:eastAsiaTheme="minorEastAsia"/>
                  <w:color w:val="0070C0"/>
                  <w:lang w:val="en-US" w:eastAsia="zh-CN"/>
                </w:rPr>
                <w:t xml:space="preserve"> closely before RRC connection setup/resume</w:t>
              </w:r>
              <w:r>
                <w:rPr>
                  <w:rFonts w:eastAsiaTheme="minorEastAsia"/>
                  <w:color w:val="0070C0"/>
                  <w:lang w:val="en-US" w:eastAsia="zh-CN"/>
                </w:rPr>
                <w:t xml:space="preserve"> (option 1 in Issue 2-1-2)</w:t>
              </w:r>
            </w:ins>
            <w:ins w:id="407" w:author="Jingjing Chen" w:date="2022-08-16T09:38:00Z">
              <w:r>
                <w:rPr>
                  <w:rFonts w:eastAsiaTheme="minorEastAsia"/>
                  <w:color w:val="0070C0"/>
                  <w:lang w:val="en-US" w:eastAsia="zh-CN"/>
                </w:rPr>
                <w:t xml:space="preserve">, since the measurement has no impact on </w:t>
              </w:r>
            </w:ins>
            <w:ins w:id="408" w:author="Jingjing Chen" w:date="2022-08-16T09:39:00Z">
              <w:r w:rsidRPr="00753A6F">
                <w:rPr>
                  <w:rFonts w:eastAsiaTheme="minorEastAsia"/>
                  <w:color w:val="0070C0"/>
                  <w:lang w:val="en-US" w:eastAsia="zh-CN"/>
                </w:rPr>
                <w:t>RRC connection setup/resume</w:t>
              </w:r>
              <w:r>
                <w:rPr>
                  <w:rFonts w:eastAsiaTheme="minorEastAsia"/>
                  <w:color w:val="0070C0"/>
                  <w:lang w:val="en-US" w:eastAsia="zh-CN"/>
                </w:rPr>
                <w:t xml:space="preserve"> procedure, it is possible to reuse </w:t>
              </w:r>
              <w:r w:rsidRPr="00FA0C26">
                <w:rPr>
                  <w:rFonts w:eastAsiaTheme="minorEastAsia"/>
                  <w:color w:val="0070C0"/>
                  <w:lang w:val="en-US" w:eastAsia="zh-CN"/>
                </w:rPr>
                <w:t>existing Rel-16 EMR requrements</w:t>
              </w:r>
            </w:ins>
            <w:ins w:id="409" w:author="Jingjing Chen" w:date="2022-08-16T09:42:00Z">
              <w:r w:rsidR="00D82040">
                <w:rPr>
                  <w:rFonts w:eastAsiaTheme="minorEastAsia"/>
                  <w:color w:val="0070C0"/>
                  <w:lang w:val="en-US" w:eastAsia="zh-CN"/>
                </w:rPr>
                <w:t xml:space="preserve"> (i.e. the number of samples)</w:t>
              </w:r>
            </w:ins>
            <w:ins w:id="410" w:author="Jingjing Chen" w:date="2022-08-16T09:39:00Z">
              <w:r>
                <w:rPr>
                  <w:rFonts w:eastAsiaTheme="minorEastAsia"/>
                  <w:color w:val="0070C0"/>
                  <w:lang w:val="en-US" w:eastAsia="zh-CN"/>
                </w:rPr>
                <w:t>.</w:t>
              </w:r>
            </w:ins>
          </w:p>
        </w:tc>
      </w:tr>
      <w:tr w:rsidR="00660129" w14:paraId="1D642072" w14:textId="77777777" w:rsidTr="00455F1B">
        <w:trPr>
          <w:ins w:id="411" w:author="Qiming Li" w:date="2022-08-16T22:01:00Z"/>
        </w:trPr>
        <w:tc>
          <w:tcPr>
            <w:tcW w:w="1236" w:type="dxa"/>
          </w:tcPr>
          <w:p w14:paraId="6090AF9F" w14:textId="0625F45F" w:rsidR="00660129" w:rsidRDefault="00660129" w:rsidP="00455F1B">
            <w:pPr>
              <w:spacing w:after="120"/>
              <w:rPr>
                <w:ins w:id="412" w:author="Qiming Li" w:date="2022-08-16T22:01:00Z"/>
                <w:rFonts w:eastAsiaTheme="minorEastAsia"/>
                <w:color w:val="0070C0"/>
                <w:lang w:val="en-US" w:eastAsia="zh-CN"/>
              </w:rPr>
            </w:pPr>
            <w:ins w:id="413" w:author="Qiming Li" w:date="2022-08-16T22:01:00Z">
              <w:r>
                <w:rPr>
                  <w:rFonts w:eastAsiaTheme="minorEastAsia"/>
                  <w:color w:val="0070C0"/>
                  <w:lang w:val="en-US" w:eastAsia="zh-CN"/>
                </w:rPr>
                <w:t>Apple</w:t>
              </w:r>
            </w:ins>
          </w:p>
        </w:tc>
        <w:tc>
          <w:tcPr>
            <w:tcW w:w="8395" w:type="dxa"/>
          </w:tcPr>
          <w:p w14:paraId="1530F070" w14:textId="461A143D" w:rsidR="00660129" w:rsidRDefault="007479F9" w:rsidP="00455F1B">
            <w:pPr>
              <w:spacing w:after="120"/>
              <w:rPr>
                <w:ins w:id="414" w:author="Qiming Li" w:date="2022-08-16T22:05:00Z"/>
                <w:rFonts w:eastAsiaTheme="minorEastAsia"/>
                <w:color w:val="0070C0"/>
                <w:lang w:val="en-US" w:eastAsia="zh-CN"/>
              </w:rPr>
            </w:pPr>
            <w:ins w:id="415" w:author="Qiming Li" w:date="2022-08-16T22:08:00Z">
              <w:r>
                <w:rPr>
                  <w:rFonts w:eastAsiaTheme="minorEastAsia"/>
                  <w:color w:val="0070C0"/>
                  <w:lang w:val="en-US" w:eastAsia="zh-CN"/>
                </w:rPr>
                <w:t>If companies are targeting at enhancement on EMR, then we a</w:t>
              </w:r>
            </w:ins>
            <w:ins w:id="416" w:author="Qiming Li" w:date="2022-08-16T22:02:00Z">
              <w:r w:rsidR="00660129">
                <w:rPr>
                  <w:rFonts w:eastAsiaTheme="minorEastAsia"/>
                  <w:color w:val="0070C0"/>
                  <w:lang w:val="en-US" w:eastAsia="zh-CN"/>
                </w:rPr>
                <w:t>gree with MTK that enhancement on EMR is not in the scope.</w:t>
              </w:r>
            </w:ins>
            <w:ins w:id="417" w:author="Qiming Li" w:date="2022-08-16T22:05:00Z">
              <w:r>
                <w:rPr>
                  <w:rFonts w:eastAsiaTheme="minorEastAsia"/>
                  <w:color w:val="0070C0"/>
                  <w:lang w:val="en-US" w:eastAsia="zh-CN"/>
                </w:rPr>
                <w:t xml:space="preserve"> </w:t>
              </w:r>
            </w:ins>
          </w:p>
          <w:p w14:paraId="2957BE3C" w14:textId="3784D0E9" w:rsidR="007479F9" w:rsidRDefault="007479F9" w:rsidP="00455F1B">
            <w:pPr>
              <w:spacing w:after="120"/>
              <w:rPr>
                <w:ins w:id="418" w:author="Qiming Li" w:date="2022-08-16T22:05:00Z"/>
                <w:rFonts w:eastAsiaTheme="minorEastAsia"/>
                <w:color w:val="0070C0"/>
                <w:lang w:val="en-US" w:eastAsia="zh-CN"/>
              </w:rPr>
            </w:pPr>
            <w:ins w:id="419" w:author="Qiming Li" w:date="2022-08-16T22:05:00Z">
              <w:r w:rsidRPr="007479F9">
                <w:rPr>
                  <w:rFonts w:eastAsiaTheme="minorEastAsia"/>
                  <w:noProof/>
                  <w:color w:val="0070C0"/>
                  <w:lang w:val="en-US" w:eastAsia="ko-KR"/>
                </w:rPr>
                <w:lastRenderedPageBreak/>
                <w:drawing>
                  <wp:inline distT="0" distB="0" distL="0" distR="0" wp14:anchorId="7D4F4B6A" wp14:editId="5C65EC9B">
                    <wp:extent cx="4979649" cy="82434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32368" cy="833073"/>
                            </a:xfrm>
                            <a:prstGeom prst="rect">
                              <a:avLst/>
                            </a:prstGeom>
                          </pic:spPr>
                        </pic:pic>
                      </a:graphicData>
                    </a:graphic>
                  </wp:inline>
                </w:drawing>
              </w:r>
            </w:ins>
          </w:p>
          <w:p w14:paraId="70AF2319" w14:textId="77777777" w:rsidR="007479F9" w:rsidRDefault="007479F9" w:rsidP="00455F1B">
            <w:pPr>
              <w:spacing w:after="120"/>
              <w:rPr>
                <w:ins w:id="420" w:author="Qiming Li" w:date="2022-08-16T22:09:00Z"/>
                <w:rFonts w:eastAsiaTheme="minorEastAsia"/>
                <w:color w:val="0070C0"/>
                <w:lang w:val="en-US" w:eastAsia="zh-CN"/>
              </w:rPr>
            </w:pPr>
            <w:ins w:id="421" w:author="Qiming Li" w:date="2022-08-16T22:05:00Z">
              <w:r>
                <w:rPr>
                  <w:rFonts w:eastAsiaTheme="minorEastAsia"/>
                  <w:color w:val="0070C0"/>
                  <w:lang w:val="en-US" w:eastAsia="zh-CN"/>
                </w:rPr>
                <w:t xml:space="preserve">New measurement in obj 7 is targeting at enhancement during orange block above. </w:t>
              </w:r>
            </w:ins>
            <w:ins w:id="422" w:author="Qiming Li" w:date="2022-08-16T22:06:00Z">
              <w:r>
                <w:rPr>
                  <w:rFonts w:eastAsiaTheme="minorEastAsia"/>
                  <w:color w:val="0070C0"/>
                  <w:lang w:val="en-US" w:eastAsia="zh-CN"/>
                </w:rPr>
                <w:t xml:space="preserve">Enhancement on EMR cannot </w:t>
              </w:r>
            </w:ins>
            <w:ins w:id="423" w:author="Qiming Li" w:date="2022-08-16T22:08:00Z">
              <w:r>
                <w:rPr>
                  <w:rFonts w:eastAsiaTheme="minorEastAsia"/>
                  <w:color w:val="0070C0"/>
                  <w:lang w:val="en-US" w:eastAsia="zh-CN"/>
                </w:rPr>
                <w:t xml:space="preserve">provide accurate result when UE enters RRC connection </w:t>
              </w:r>
            </w:ins>
            <w:ins w:id="424" w:author="Qiming Li" w:date="2022-08-16T22:09:00Z">
              <w:r w:rsidR="00FC437C">
                <w:rPr>
                  <w:rFonts w:eastAsiaTheme="minorEastAsia"/>
                  <w:color w:val="0070C0"/>
                  <w:lang w:val="en-US" w:eastAsia="zh-CN"/>
                </w:rPr>
                <w:t>if T331 expires long time ago.</w:t>
              </w:r>
            </w:ins>
          </w:p>
          <w:p w14:paraId="29AE4399" w14:textId="44DD4302" w:rsidR="00FC437C" w:rsidRDefault="003E70BB" w:rsidP="00455F1B">
            <w:pPr>
              <w:spacing w:after="120"/>
              <w:rPr>
                <w:ins w:id="425" w:author="Qiming Li" w:date="2022-08-16T22:01:00Z"/>
                <w:rFonts w:eastAsiaTheme="minorEastAsia"/>
                <w:color w:val="0070C0"/>
                <w:lang w:val="en-US" w:eastAsia="zh-CN"/>
              </w:rPr>
            </w:pPr>
            <w:ins w:id="426" w:author="Qiming Li" w:date="2022-08-16T22:09:00Z">
              <w:r>
                <w:rPr>
                  <w:rFonts w:eastAsiaTheme="minorEastAsia"/>
                  <w:color w:val="0070C0"/>
                  <w:lang w:val="en-US" w:eastAsia="zh-CN"/>
                </w:rPr>
                <w:t>Regarding proposal from CMCC on reducing measurement per</w:t>
              </w:r>
            </w:ins>
            <w:ins w:id="427" w:author="Qiming Li" w:date="2022-08-16T22:10:00Z">
              <w:r>
                <w:rPr>
                  <w:rFonts w:eastAsiaTheme="minorEastAsia"/>
                  <w:color w:val="0070C0"/>
                  <w:lang w:val="en-US" w:eastAsia="zh-CN"/>
                </w:rPr>
                <w:t xml:space="preserve">iod and using multiple RF chains for measurement, we </w:t>
              </w:r>
            </w:ins>
            <w:ins w:id="428" w:author="Qiming Li" w:date="2022-08-16T22:11:00Z">
              <w:r>
                <w:rPr>
                  <w:rFonts w:eastAsiaTheme="minorEastAsia"/>
                  <w:color w:val="0070C0"/>
                  <w:lang w:val="en-US" w:eastAsia="zh-CN"/>
                </w:rPr>
                <w:t xml:space="preserve">should be very careful. In our view this is about tradeoff between UE power saving and measurement efficiency. </w:t>
              </w:r>
            </w:ins>
            <w:ins w:id="429" w:author="Qiming Li" w:date="2022-08-16T22:12:00Z">
              <w:r w:rsidR="009E1A00">
                <w:rPr>
                  <w:rFonts w:eastAsiaTheme="minorEastAsia"/>
                  <w:color w:val="0070C0"/>
                  <w:lang w:val="en-US" w:eastAsia="zh-CN"/>
                </w:rPr>
                <w:t>Since</w:t>
              </w:r>
            </w:ins>
            <w:ins w:id="430" w:author="Qiming Li" w:date="2022-08-16T22:11:00Z">
              <w:r w:rsidR="009E1A00">
                <w:rPr>
                  <w:rFonts w:eastAsiaTheme="minorEastAsia"/>
                  <w:color w:val="0070C0"/>
                  <w:lang w:val="en-US" w:eastAsia="zh-CN"/>
                </w:rPr>
                <w:t xml:space="preserve"> the new measurement is </w:t>
              </w:r>
            </w:ins>
            <w:ins w:id="431" w:author="Qiming Li" w:date="2022-08-16T22:12:00Z">
              <w:r w:rsidR="009E1A00">
                <w:rPr>
                  <w:rFonts w:eastAsiaTheme="minorEastAsia"/>
                  <w:color w:val="0070C0"/>
                  <w:lang w:val="en-US" w:eastAsia="zh-CN"/>
                </w:rPr>
                <w:t xml:space="preserve">only </w:t>
              </w:r>
            </w:ins>
            <w:ins w:id="432" w:author="Qiming Li" w:date="2022-08-16T22:11:00Z">
              <w:r w:rsidR="009E1A00">
                <w:rPr>
                  <w:rFonts w:eastAsiaTheme="minorEastAsia"/>
                  <w:color w:val="0070C0"/>
                  <w:lang w:val="en-US" w:eastAsia="zh-CN"/>
                </w:rPr>
                <w:t>for potential CA/DC op</w:t>
              </w:r>
            </w:ins>
            <w:ins w:id="433" w:author="Qiming Li" w:date="2022-08-16T22:12:00Z">
              <w:r w:rsidR="009E1A00">
                <w:rPr>
                  <w:rFonts w:eastAsiaTheme="minorEastAsia"/>
                  <w:color w:val="0070C0"/>
                  <w:lang w:val="en-US" w:eastAsia="zh-CN"/>
                </w:rPr>
                <w:t xml:space="preserve">eration, it is likely that NW </w:t>
              </w:r>
            </w:ins>
            <w:ins w:id="434" w:author="Qiming Li" w:date="2022-08-16T22:13:00Z">
              <w:r w:rsidR="009E1A00">
                <w:rPr>
                  <w:rFonts w:eastAsiaTheme="minorEastAsia"/>
                  <w:color w:val="0070C0"/>
                  <w:lang w:val="en-US" w:eastAsia="zh-CN"/>
                </w:rPr>
                <w:t xml:space="preserve">isn’t urgent to use CA/DC after RRC connection setup. </w:t>
              </w:r>
            </w:ins>
            <w:ins w:id="435" w:author="Qiming Li" w:date="2022-08-16T22:14:00Z">
              <w:r w:rsidR="000A1768">
                <w:rPr>
                  <w:rFonts w:eastAsiaTheme="minorEastAsia"/>
                  <w:color w:val="0070C0"/>
                  <w:lang w:val="en-US" w:eastAsia="zh-CN"/>
                </w:rPr>
                <w:t>The measurement is configured when UE leaves connected mode. However, network cannot pr</w:t>
              </w:r>
            </w:ins>
            <w:ins w:id="436" w:author="Qiming Li" w:date="2022-08-16T22:15:00Z">
              <w:r w:rsidR="000A1768">
                <w:rPr>
                  <w:rFonts w:eastAsiaTheme="minorEastAsia"/>
                  <w:color w:val="0070C0"/>
                  <w:lang w:val="en-US" w:eastAsia="zh-CN"/>
                </w:rPr>
                <w:t xml:space="preserve">edict there will be huge traffic data after UE sleep in idle. Therefore, blindly increasing UE measurement activity may result in unnecessary power </w:t>
              </w:r>
            </w:ins>
            <w:ins w:id="437" w:author="Qiming Li" w:date="2022-08-16T22:16:00Z">
              <w:r w:rsidR="000A1768">
                <w:rPr>
                  <w:rFonts w:eastAsiaTheme="minorEastAsia"/>
                  <w:color w:val="0070C0"/>
                  <w:lang w:val="en-US" w:eastAsia="zh-CN"/>
                </w:rPr>
                <w:t>consumption.</w:t>
              </w:r>
            </w:ins>
            <w:ins w:id="438" w:author="Qiming Li" w:date="2022-08-16T22:14:00Z">
              <w:r w:rsidR="000A1768">
                <w:rPr>
                  <w:rFonts w:eastAsiaTheme="minorEastAsia"/>
                  <w:color w:val="0070C0"/>
                  <w:lang w:val="en-US" w:eastAsia="zh-CN"/>
                </w:rPr>
                <w:t xml:space="preserve"> </w:t>
              </w:r>
            </w:ins>
          </w:p>
        </w:tc>
      </w:tr>
      <w:tr w:rsidR="00722E11" w14:paraId="09C77FAA" w14:textId="77777777" w:rsidTr="00455F1B">
        <w:trPr>
          <w:ins w:id="439" w:author="Xiaomi" w:date="2022-08-17T17:29:00Z"/>
        </w:trPr>
        <w:tc>
          <w:tcPr>
            <w:tcW w:w="1236" w:type="dxa"/>
          </w:tcPr>
          <w:p w14:paraId="11BAAE8C" w14:textId="193FECEF" w:rsidR="00722E11" w:rsidRDefault="00722E11" w:rsidP="00455F1B">
            <w:pPr>
              <w:spacing w:after="120"/>
              <w:rPr>
                <w:ins w:id="440" w:author="Xiaomi" w:date="2022-08-17T17:29:00Z"/>
                <w:rFonts w:eastAsiaTheme="minorEastAsia"/>
                <w:color w:val="0070C0"/>
                <w:lang w:val="en-US" w:eastAsia="zh-CN"/>
              </w:rPr>
            </w:pPr>
            <w:ins w:id="441" w:author="Xiaomi" w:date="2022-08-17T17:29: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14:paraId="41C6FC3D" w14:textId="4D09C299" w:rsidR="00722E11" w:rsidRDefault="00957FAD" w:rsidP="00957FAD">
            <w:pPr>
              <w:spacing w:after="120"/>
              <w:rPr>
                <w:ins w:id="442" w:author="Xiaomi" w:date="2022-08-17T17:29:00Z"/>
                <w:rFonts w:eastAsiaTheme="minorEastAsia"/>
                <w:color w:val="0070C0"/>
                <w:lang w:val="en-US" w:eastAsia="zh-CN"/>
              </w:rPr>
            </w:pPr>
            <w:ins w:id="443" w:author="Xiaomi" w:date="2022-08-17T20:00:00Z">
              <w:r>
                <w:rPr>
                  <w:rFonts w:eastAsiaTheme="minorEastAsia"/>
                  <w:color w:val="0070C0"/>
                  <w:lang w:val="en-US" w:eastAsia="zh-CN"/>
                </w:rPr>
                <w:t>We agree with MTK’s view that the further enhancement on Rel-16 EMR is out of scope</w:t>
              </w:r>
            </w:ins>
            <w:ins w:id="444" w:author="Xiaomi" w:date="2022-08-17T20:01:00Z">
              <w:r>
                <w:rPr>
                  <w:rFonts w:eastAsiaTheme="minorEastAsia"/>
                  <w:color w:val="0070C0"/>
                  <w:lang w:val="en-US" w:eastAsia="zh-CN"/>
                </w:rPr>
                <w:t xml:space="preserve">. </w:t>
              </w:r>
            </w:ins>
            <w:ins w:id="445" w:author="Xiaomi" w:date="2022-08-17T20:02:00Z">
              <w:r>
                <w:rPr>
                  <w:rFonts w:eastAsiaTheme="minorEastAsia"/>
                  <w:color w:val="0070C0"/>
                  <w:lang w:val="en-US" w:eastAsia="zh-CN"/>
                </w:rPr>
                <w:t xml:space="preserve"> The intention of obj#7 is to study the feasibility </w:t>
              </w:r>
            </w:ins>
            <w:ins w:id="446" w:author="Xiaomi" w:date="2022-08-17T20:03:00Z">
              <w:r>
                <w:rPr>
                  <w:rFonts w:eastAsiaTheme="minorEastAsia"/>
                  <w:color w:val="0070C0"/>
                  <w:lang w:val="en-US" w:eastAsia="zh-CN"/>
                </w:rPr>
                <w:t>on</w:t>
              </w:r>
            </w:ins>
            <w:ins w:id="447" w:author="Xiaomi" w:date="2022-08-17T20:04:00Z">
              <w:r>
                <w:rPr>
                  <w:rFonts w:eastAsiaTheme="minorEastAsia"/>
                  <w:color w:val="0070C0"/>
                  <w:lang w:val="en-US" w:eastAsia="zh-CN"/>
                </w:rPr>
                <w:t xml:space="preserve"> introducing the</w:t>
              </w:r>
            </w:ins>
            <w:ins w:id="448" w:author="Xiaomi" w:date="2022-08-17T20:03:00Z">
              <w:r>
                <w:rPr>
                  <w:rFonts w:eastAsiaTheme="minorEastAsia"/>
                  <w:color w:val="0070C0"/>
                  <w:lang w:val="en-US" w:eastAsia="zh-CN"/>
                </w:rPr>
                <w:t xml:space="preserve"> im</w:t>
              </w:r>
            </w:ins>
            <w:ins w:id="449" w:author="Xiaomi" w:date="2022-08-17T20:04:00Z">
              <w:r>
                <w:rPr>
                  <w:rFonts w:eastAsiaTheme="minorEastAsia"/>
                  <w:color w:val="0070C0"/>
                  <w:lang w:val="en-US" w:eastAsia="zh-CN"/>
                </w:rPr>
                <w:t>proved measu</w:t>
              </w:r>
            </w:ins>
            <w:ins w:id="450" w:author="Xiaomi" w:date="2022-08-17T20:05:00Z">
              <w:r>
                <w:rPr>
                  <w:rFonts w:eastAsiaTheme="minorEastAsia"/>
                  <w:color w:val="0070C0"/>
                  <w:lang w:val="en-US" w:eastAsia="zh-CN"/>
                </w:rPr>
                <w:t>rement during</w:t>
              </w:r>
            </w:ins>
            <w:ins w:id="451" w:author="Xiaomi" w:date="2022-08-17T20:04:00Z">
              <w:r>
                <w:rPr>
                  <w:rFonts w:eastAsiaTheme="minorEastAsia"/>
                  <w:color w:val="0070C0"/>
                  <w:lang w:val="en-US" w:eastAsia="zh-CN"/>
                </w:rPr>
                <w:t xml:space="preserve"> </w:t>
              </w:r>
            </w:ins>
            <w:ins w:id="452" w:author="Xiaomi" w:date="2022-08-17T20:05:00Z">
              <w:r>
                <w:rPr>
                  <w:rFonts w:eastAsiaTheme="minorEastAsia"/>
                  <w:color w:val="0070C0"/>
                  <w:lang w:val="en-US" w:eastAsia="zh-CN"/>
                </w:rPr>
                <w:t>the</w:t>
              </w:r>
            </w:ins>
            <w:ins w:id="453" w:author="Xiaomi" w:date="2022-08-17T20:04:00Z">
              <w:r>
                <w:rPr>
                  <w:rFonts w:eastAsiaTheme="minorEastAsia"/>
                  <w:color w:val="0070C0"/>
                  <w:lang w:val="en-US" w:eastAsia="zh-CN"/>
                </w:rPr>
                <w:t xml:space="preserve"> FR2 SCG/SCell setup </w:t>
              </w:r>
            </w:ins>
            <w:ins w:id="454" w:author="Xiaomi" w:date="2022-08-17T20:05:00Z">
              <w:r>
                <w:rPr>
                  <w:rFonts w:eastAsiaTheme="minorEastAsia"/>
                  <w:color w:val="0070C0"/>
                  <w:lang w:val="en-US" w:eastAsia="zh-CN"/>
                </w:rPr>
                <w:t xml:space="preserve">procedure, </w:t>
              </w:r>
            </w:ins>
            <w:ins w:id="455" w:author="Xiaomi" w:date="2022-08-17T20:08:00Z">
              <w:r>
                <w:rPr>
                  <w:rFonts w:eastAsiaTheme="minorEastAsia"/>
                  <w:color w:val="0070C0"/>
                  <w:lang w:val="en-US" w:eastAsia="zh-CN"/>
                </w:rPr>
                <w:t xml:space="preserve">the further enhancement on Rel-16 EMR requirements may not help </w:t>
              </w:r>
            </w:ins>
            <w:ins w:id="456" w:author="Xiaomi" w:date="2022-08-17T20:09:00Z">
              <w:r>
                <w:rPr>
                  <w:rFonts w:eastAsiaTheme="minorEastAsia"/>
                  <w:color w:val="0070C0"/>
                  <w:lang w:val="en-US" w:eastAsia="zh-CN"/>
                </w:rPr>
                <w:t>to improve the FR2 SCG/SCell setup delay</w:t>
              </w:r>
              <w:r w:rsidR="00012F9B">
                <w:rPr>
                  <w:rFonts w:eastAsiaTheme="minorEastAsia"/>
                  <w:color w:val="0070C0"/>
                  <w:lang w:val="en-US" w:eastAsia="zh-CN"/>
                </w:rPr>
                <w:t xml:space="preserve">, </w:t>
              </w:r>
            </w:ins>
            <w:ins w:id="457" w:author="Xiaomi" w:date="2022-08-17T20:05:00Z">
              <w:r>
                <w:rPr>
                  <w:rFonts w:eastAsiaTheme="minorEastAsia"/>
                  <w:color w:val="0070C0"/>
                  <w:lang w:val="en-US" w:eastAsia="zh-CN"/>
                </w:rPr>
                <w:t>since the EMR measurement result</w:t>
              </w:r>
            </w:ins>
            <w:ins w:id="458" w:author="Xiaomi" w:date="2022-08-17T20:06:00Z">
              <w:r>
                <w:rPr>
                  <w:rFonts w:eastAsiaTheme="minorEastAsia"/>
                  <w:color w:val="0070C0"/>
                  <w:lang w:val="en-US" w:eastAsia="zh-CN"/>
                </w:rPr>
                <w:t xml:space="preserve"> may be invalid when </w:t>
              </w:r>
            </w:ins>
            <w:ins w:id="459" w:author="Xiaomi" w:date="2022-08-17T20:04:00Z">
              <w:r>
                <w:rPr>
                  <w:rFonts w:eastAsiaTheme="minorEastAsia"/>
                  <w:color w:val="0070C0"/>
                  <w:lang w:val="en-US" w:eastAsia="zh-CN"/>
                </w:rPr>
                <w:t xml:space="preserve"> </w:t>
              </w:r>
            </w:ins>
            <w:ins w:id="460" w:author="Xiaomi" w:date="2022-08-17T20:06:00Z">
              <w:r>
                <w:rPr>
                  <w:rFonts w:eastAsiaTheme="minorEastAsia"/>
                  <w:color w:val="0070C0"/>
                  <w:lang w:val="en-US" w:eastAsia="zh-CN"/>
                </w:rPr>
                <w:t>UE transit</w:t>
              </w:r>
            </w:ins>
            <w:ins w:id="461" w:author="Xiaomi" w:date="2022-08-17T20:08:00Z">
              <w:r>
                <w:rPr>
                  <w:rFonts w:eastAsiaTheme="minorEastAsia"/>
                  <w:color w:val="0070C0"/>
                  <w:lang w:val="en-US" w:eastAsia="zh-CN"/>
                </w:rPr>
                <w:t>ions</w:t>
              </w:r>
            </w:ins>
            <w:ins w:id="462" w:author="Xiaomi" w:date="2022-08-17T20:06:00Z">
              <w:r>
                <w:rPr>
                  <w:rFonts w:eastAsiaTheme="minorEastAsia"/>
                  <w:color w:val="0070C0"/>
                  <w:lang w:val="en-US" w:eastAsia="zh-CN"/>
                </w:rPr>
                <w:t xml:space="preserve"> from </w:t>
              </w:r>
            </w:ins>
            <w:ins w:id="463" w:author="Xiaomi" w:date="2022-08-17T20:07:00Z">
              <w:r>
                <w:rPr>
                  <w:rFonts w:eastAsiaTheme="minorEastAsia"/>
                  <w:color w:val="0070C0"/>
                  <w:lang w:val="en-US" w:eastAsia="zh-CN"/>
                </w:rPr>
                <w:t>idle/inactive to connected</w:t>
              </w:r>
            </w:ins>
            <w:ins w:id="464" w:author="Xiaomi" w:date="2022-08-17T20:09:00Z">
              <w:r w:rsidR="00012F9B">
                <w:rPr>
                  <w:rFonts w:eastAsiaTheme="minorEastAsia"/>
                  <w:color w:val="0070C0"/>
                  <w:lang w:val="en-US" w:eastAsia="zh-CN"/>
                </w:rPr>
                <w:t>.</w:t>
              </w:r>
            </w:ins>
          </w:p>
        </w:tc>
      </w:tr>
      <w:tr w:rsidR="002D5D3A" w14:paraId="5975CC72" w14:textId="77777777" w:rsidTr="00455F1B">
        <w:trPr>
          <w:ins w:id="465" w:author="Qualcomm-CH" w:date="2022-08-17T10:03:00Z"/>
        </w:trPr>
        <w:tc>
          <w:tcPr>
            <w:tcW w:w="1236" w:type="dxa"/>
          </w:tcPr>
          <w:p w14:paraId="5B0796DF" w14:textId="57703B28" w:rsidR="002D5D3A" w:rsidRDefault="002D5D3A" w:rsidP="00455F1B">
            <w:pPr>
              <w:spacing w:after="120"/>
              <w:rPr>
                <w:ins w:id="466" w:author="Qualcomm-CH" w:date="2022-08-17T10:03:00Z"/>
                <w:rFonts w:eastAsiaTheme="minorEastAsia"/>
                <w:color w:val="0070C0"/>
                <w:lang w:val="en-US" w:eastAsia="zh-CN"/>
              </w:rPr>
            </w:pPr>
            <w:ins w:id="467" w:author="Qualcomm-CH" w:date="2022-08-17T10:03:00Z">
              <w:r>
                <w:rPr>
                  <w:rFonts w:eastAsiaTheme="minorEastAsia"/>
                  <w:color w:val="0070C0"/>
                  <w:lang w:val="en-US" w:eastAsia="zh-CN"/>
                </w:rPr>
                <w:t>Qualcomm</w:t>
              </w:r>
            </w:ins>
          </w:p>
        </w:tc>
        <w:tc>
          <w:tcPr>
            <w:tcW w:w="8395" w:type="dxa"/>
          </w:tcPr>
          <w:p w14:paraId="4D33DB6D" w14:textId="640C0905" w:rsidR="007A77AE" w:rsidRDefault="002D5D3A" w:rsidP="00957FAD">
            <w:pPr>
              <w:spacing w:after="120"/>
              <w:rPr>
                <w:ins w:id="468" w:author="Qualcomm-CH" w:date="2022-08-17T10:03:00Z"/>
                <w:rFonts w:eastAsiaTheme="minorEastAsia"/>
                <w:color w:val="0070C0"/>
                <w:lang w:val="en-US" w:eastAsia="zh-CN"/>
              </w:rPr>
            </w:pPr>
            <w:ins w:id="469" w:author="Qualcomm-CH" w:date="2022-08-17T10:03:00Z">
              <w:r>
                <w:rPr>
                  <w:rFonts w:eastAsiaTheme="minorEastAsia"/>
                  <w:color w:val="0070C0"/>
                  <w:lang w:val="en-US" w:eastAsia="zh-CN"/>
                </w:rPr>
                <w:t>Open to all three options.</w:t>
              </w:r>
            </w:ins>
            <w:ins w:id="470" w:author="Qualcomm-CH" w:date="2022-08-17T10:05:00Z">
              <w:r w:rsidR="007A77AE">
                <w:rPr>
                  <w:rFonts w:eastAsiaTheme="minorEastAsia"/>
                  <w:color w:val="0070C0"/>
                  <w:lang w:val="en-US" w:eastAsia="zh-CN"/>
                </w:rPr>
                <w:t xml:space="preserve"> We support an enhancement based on the </w:t>
              </w:r>
            </w:ins>
            <w:ins w:id="471" w:author="Qualcomm-CH" w:date="2022-08-17T10:06:00Z">
              <w:r w:rsidR="007A77AE">
                <w:rPr>
                  <w:rFonts w:eastAsiaTheme="minorEastAsia"/>
                  <w:color w:val="0070C0"/>
                  <w:lang w:val="en-US" w:eastAsia="zh-CN"/>
                </w:rPr>
                <w:t xml:space="preserve">existing EMR framework, e.g. the measurement results obtained during EMR can be utilized as much as possible during RRC connection procedure. </w:t>
              </w:r>
            </w:ins>
            <w:ins w:id="472" w:author="Qualcomm-CH" w:date="2022-08-17T10:07:00Z">
              <w:r w:rsidR="007A77AE">
                <w:rPr>
                  <w:rFonts w:eastAsiaTheme="minorEastAsia"/>
                  <w:color w:val="0070C0"/>
                  <w:lang w:val="en-US" w:eastAsia="zh-CN"/>
                </w:rPr>
                <w:t>Additionally, NW assistant information based measurement enhancement will be one area the group can explore for the item.</w:t>
              </w:r>
            </w:ins>
          </w:p>
        </w:tc>
      </w:tr>
      <w:tr w:rsidR="00C46C5F" w14:paraId="0F1650D8" w14:textId="77777777" w:rsidTr="00455F1B">
        <w:trPr>
          <w:ins w:id="473" w:author="Huawei" w:date="2022-08-18T10:48:00Z"/>
        </w:trPr>
        <w:tc>
          <w:tcPr>
            <w:tcW w:w="1236" w:type="dxa"/>
          </w:tcPr>
          <w:p w14:paraId="69B643CF" w14:textId="734CF9D2" w:rsidR="00C46C5F" w:rsidRDefault="00C46C5F" w:rsidP="00C46C5F">
            <w:pPr>
              <w:spacing w:after="120"/>
              <w:rPr>
                <w:ins w:id="474" w:author="Huawei" w:date="2022-08-18T10:48:00Z"/>
                <w:rFonts w:eastAsiaTheme="minorEastAsia"/>
                <w:color w:val="0070C0"/>
                <w:lang w:val="en-US" w:eastAsia="zh-CN"/>
              </w:rPr>
            </w:pPr>
            <w:ins w:id="475" w:author="Huawei" w:date="2022-08-18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B18F415" w14:textId="77777777" w:rsidR="00C46C5F" w:rsidRDefault="00C46C5F" w:rsidP="00C46C5F">
            <w:pPr>
              <w:spacing w:after="120"/>
              <w:rPr>
                <w:ins w:id="476" w:author="Huawei" w:date="2022-08-18T10:48:00Z"/>
                <w:rFonts w:eastAsiaTheme="minorEastAsia"/>
                <w:lang w:val="en-US" w:eastAsia="zh-CN"/>
              </w:rPr>
            </w:pPr>
            <w:ins w:id="477" w:author="Huawei" w:date="2022-08-18T10:48:00Z">
              <w:r>
                <w:rPr>
                  <w:rFonts w:eastAsia="SimSun"/>
                  <w:lang w:eastAsia="zh-CN"/>
                </w:rPr>
                <w:t xml:space="preserve">In R18 the objective of </w:t>
              </w:r>
              <w:r>
                <w:rPr>
                  <w:rFonts w:eastAsiaTheme="minorEastAsia"/>
                  <w:lang w:val="en-US" w:eastAsia="zh-CN"/>
                </w:rPr>
                <w:t>improvement on FR2 scell/SCG setup/resume is to let UE perform FR2 L3 measurement during a transition duration from idle/inactive mode to connected mode. We don’t think RAN4 shall study further enhancement on R16 EMR, as in R16 UE perform EMR during idle/inactive mode.</w:t>
              </w:r>
            </w:ins>
          </w:p>
          <w:p w14:paraId="10545A3B" w14:textId="3758C124" w:rsidR="00C46C5F" w:rsidRDefault="00C46C5F" w:rsidP="00C46C5F">
            <w:pPr>
              <w:spacing w:after="120"/>
              <w:rPr>
                <w:ins w:id="478" w:author="Huawei" w:date="2022-08-18T10:48:00Z"/>
                <w:rFonts w:eastAsiaTheme="minorEastAsia"/>
                <w:color w:val="0070C0"/>
                <w:lang w:val="en-US" w:eastAsia="zh-CN"/>
              </w:rPr>
            </w:pPr>
            <w:ins w:id="479" w:author="Huawei" w:date="2022-08-18T10:48:00Z">
              <w:r>
                <w:rPr>
                  <w:rFonts w:eastAsiaTheme="minorEastAsia" w:hint="eastAsia"/>
                  <w:color w:val="0070C0"/>
                  <w:lang w:val="en-US" w:eastAsia="zh-CN"/>
                </w:rPr>
                <w:t>R</w:t>
              </w:r>
              <w:r>
                <w:rPr>
                  <w:rFonts w:eastAsiaTheme="minorEastAsia"/>
                  <w:color w:val="0070C0"/>
                  <w:lang w:val="en-US" w:eastAsia="zh-CN"/>
                </w:rPr>
                <w:t xml:space="preserve">egarding the two RF chains solution, we have similar view as Apple, it highly depends on UE implementation. Besides, according to self-evaluation </w:t>
              </w:r>
              <w:r>
                <w:rPr>
                  <w:rFonts w:eastAsiaTheme="minorEastAsia"/>
                  <w:lang w:val="en-US" w:eastAsia="zh-CN"/>
                </w:rPr>
                <w:t>in</w:t>
              </w:r>
              <w:r w:rsidRPr="00B576E5">
                <w:rPr>
                  <w:rFonts w:eastAsiaTheme="minorEastAsia"/>
                  <w:lang w:val="en-US" w:eastAsia="zh-CN"/>
                </w:rPr>
                <w:t xml:space="preserve"> </w:t>
              </w:r>
              <w:r>
                <w:rPr>
                  <w:rFonts w:eastAsiaTheme="minorEastAsia"/>
                  <w:lang w:val="en-US" w:eastAsia="zh-CN"/>
                </w:rPr>
                <w:t xml:space="preserve">TS37.910 clause </w:t>
              </w:r>
              <w:r w:rsidRPr="00A234EB">
                <w:rPr>
                  <w:lang w:eastAsia="zh-CN"/>
                </w:rPr>
                <w:t>5.7.2.1</w:t>
              </w:r>
              <w:r>
                <w:rPr>
                  <w:lang w:eastAsia="zh-CN"/>
                </w:rPr>
                <w:t xml:space="preserve">: </w:t>
              </w:r>
              <w:r>
                <w:rPr>
                  <w:rFonts w:eastAsiaTheme="minorEastAsia"/>
                  <w:lang w:val="en-US" w:eastAsia="zh-CN"/>
                </w:rPr>
                <w:t xml:space="preserve">the latency of RRC connection delay </w:t>
              </w:r>
              <w:r w:rsidRPr="00A234EB">
                <w:rPr>
                  <w:lang w:eastAsia="zh-CN"/>
                </w:rPr>
                <w:t xml:space="preserve">from </w:t>
              </w:r>
              <w:r>
                <w:rPr>
                  <w:lang w:eastAsia="zh-CN"/>
                </w:rPr>
                <w:t>RRC_Idle/</w:t>
              </w:r>
              <w:r w:rsidRPr="00A234EB">
                <w:rPr>
                  <w:lang w:eastAsia="zh-CN"/>
                </w:rPr>
                <w:t xml:space="preserve">RRC_INACTIVE state to RRC_CONNECTED state </w:t>
              </w:r>
              <w:r>
                <w:rPr>
                  <w:lang w:eastAsia="zh-CN"/>
                </w:rPr>
                <w:t xml:space="preserve">is </w:t>
              </w:r>
              <w:r>
                <w:rPr>
                  <w:rFonts w:eastAsiaTheme="minorEastAsia"/>
                  <w:lang w:eastAsia="zh-CN"/>
                </w:rPr>
                <w:t>only about 20ms. Even there is a spare RF chain to perform measurement, we are afraid that whether the time is sufficient to obtain an accurate measurement result.</w:t>
              </w:r>
            </w:ins>
          </w:p>
        </w:tc>
      </w:tr>
      <w:tr w:rsidR="009C647C" w14:paraId="2A3D5C99" w14:textId="77777777" w:rsidTr="00455F1B">
        <w:trPr>
          <w:ins w:id="480" w:author="Griselda WANG" w:date="2022-08-18T08:21:00Z"/>
        </w:trPr>
        <w:tc>
          <w:tcPr>
            <w:tcW w:w="1236" w:type="dxa"/>
          </w:tcPr>
          <w:p w14:paraId="3D35DA69" w14:textId="62A7B139" w:rsidR="009C647C" w:rsidRDefault="009C647C" w:rsidP="009C647C">
            <w:pPr>
              <w:spacing w:after="120"/>
              <w:rPr>
                <w:ins w:id="481" w:author="Griselda WANG" w:date="2022-08-18T08:21:00Z"/>
                <w:rFonts w:eastAsiaTheme="minorEastAsia"/>
                <w:color w:val="0070C0"/>
                <w:lang w:val="en-US" w:eastAsia="zh-CN"/>
              </w:rPr>
            </w:pPr>
            <w:ins w:id="482" w:author="Griselda WANG" w:date="2022-08-18T08:21:00Z">
              <w:r>
                <w:rPr>
                  <w:rFonts w:eastAsiaTheme="minorEastAsia"/>
                  <w:color w:val="0070C0"/>
                  <w:lang w:val="en-US" w:eastAsia="zh-CN"/>
                </w:rPr>
                <w:t>Ericsson</w:t>
              </w:r>
            </w:ins>
          </w:p>
        </w:tc>
        <w:tc>
          <w:tcPr>
            <w:tcW w:w="8395" w:type="dxa"/>
          </w:tcPr>
          <w:p w14:paraId="5646CA92" w14:textId="77777777" w:rsidR="009C647C" w:rsidRDefault="009C647C" w:rsidP="009C647C">
            <w:pPr>
              <w:spacing w:after="120"/>
              <w:rPr>
                <w:ins w:id="483" w:author="Griselda WANG" w:date="2022-08-18T08:21:00Z"/>
                <w:rFonts w:eastAsiaTheme="minorEastAsia"/>
                <w:color w:val="0070C0"/>
                <w:lang w:val="en-US" w:eastAsia="zh-CN"/>
              </w:rPr>
            </w:pPr>
            <w:ins w:id="484" w:author="Griselda WANG" w:date="2022-08-18T08:21:00Z">
              <w:r>
                <w:rPr>
                  <w:rFonts w:eastAsiaTheme="minorEastAsia"/>
                  <w:color w:val="0070C0"/>
                  <w:lang w:val="en-US" w:eastAsia="zh-CN"/>
                </w:rPr>
                <w:t>Support option 1,2 and 3.</w:t>
              </w:r>
            </w:ins>
          </w:p>
          <w:p w14:paraId="74D62E55" w14:textId="77777777" w:rsidR="009C647C" w:rsidRDefault="009C647C" w:rsidP="009C647C">
            <w:pPr>
              <w:spacing w:after="120"/>
              <w:rPr>
                <w:ins w:id="485" w:author="Griselda WANG" w:date="2022-08-18T08:21:00Z"/>
                <w:rFonts w:eastAsiaTheme="minorEastAsia"/>
                <w:color w:val="0070C0"/>
                <w:lang w:val="en-US" w:eastAsia="zh-CN"/>
              </w:rPr>
            </w:pPr>
            <w:ins w:id="486" w:author="Griselda WANG" w:date="2022-08-18T08:21:00Z">
              <w:r>
                <w:rPr>
                  <w:rFonts w:eastAsiaTheme="minorEastAsia"/>
                  <w:color w:val="0070C0"/>
                  <w:lang w:val="en-US" w:eastAsia="zh-CN"/>
                </w:rPr>
                <w:t>We think there could be multiple enhancements considered at multiple stages of the figure shown by Apple (Thank you Apple for nice illustration ).</w:t>
              </w:r>
            </w:ins>
          </w:p>
          <w:p w14:paraId="57BC7747" w14:textId="77777777" w:rsidR="009C647C" w:rsidRDefault="009C647C" w:rsidP="009C647C">
            <w:pPr>
              <w:pStyle w:val="afe"/>
              <w:numPr>
                <w:ilvl w:val="0"/>
                <w:numId w:val="23"/>
              </w:numPr>
              <w:spacing w:after="120"/>
              <w:ind w:firstLineChars="0"/>
              <w:rPr>
                <w:ins w:id="487" w:author="Griselda WANG" w:date="2022-08-18T08:21:00Z"/>
                <w:rFonts w:eastAsiaTheme="minorEastAsia"/>
                <w:color w:val="0070C0"/>
                <w:lang w:val="en-US" w:eastAsia="zh-CN"/>
              </w:rPr>
            </w:pPr>
            <w:ins w:id="488" w:author="Griselda WANG" w:date="2022-08-18T08:21:00Z">
              <w:r>
                <w:rPr>
                  <w:rFonts w:eastAsiaTheme="minorEastAsia"/>
                  <w:color w:val="0070C0"/>
                  <w:lang w:val="en-US" w:eastAsia="zh-CN"/>
                </w:rPr>
                <w:t>In Green portion of the figure and before T331 expiry</w:t>
              </w:r>
              <w:r w:rsidRPr="000830A5">
                <w:rPr>
                  <w:rFonts w:eastAsiaTheme="minorEastAsia"/>
                  <w:color w:val="0070C0"/>
                  <w:lang w:val="en-US" w:eastAsia="zh-CN"/>
                </w:rPr>
                <w:t xml:space="preserve"> </w:t>
              </w:r>
            </w:ins>
          </w:p>
          <w:p w14:paraId="7438B721" w14:textId="77777777" w:rsidR="009C647C" w:rsidRDefault="009C647C" w:rsidP="009C647C">
            <w:pPr>
              <w:pStyle w:val="afe"/>
              <w:numPr>
                <w:ilvl w:val="1"/>
                <w:numId w:val="23"/>
              </w:numPr>
              <w:spacing w:after="120"/>
              <w:ind w:firstLineChars="0"/>
              <w:rPr>
                <w:ins w:id="489" w:author="Griselda WANG" w:date="2022-08-18T08:21:00Z"/>
                <w:rFonts w:eastAsiaTheme="minorEastAsia"/>
                <w:color w:val="0070C0"/>
                <w:lang w:val="en-US" w:eastAsia="zh-CN"/>
              </w:rPr>
            </w:pPr>
            <w:ins w:id="490" w:author="Griselda WANG" w:date="2022-08-18T08:21:00Z">
              <w:r>
                <w:rPr>
                  <w:rFonts w:eastAsiaTheme="minorEastAsia"/>
                  <w:color w:val="0070C0"/>
                  <w:lang w:val="en-US" w:eastAsia="zh-CN"/>
                </w:rPr>
                <w:t>May be some X ms before the T331 expiry, UE can perform enhanced measurements (lets say faster measurements) to complete measurements. If UE takes M number of samples and need few more samples to complete measurement UE may extend the measurement to shorter period.</w:t>
              </w:r>
            </w:ins>
          </w:p>
          <w:p w14:paraId="3ED6731C" w14:textId="77777777" w:rsidR="009C647C" w:rsidRDefault="009C647C" w:rsidP="009C647C">
            <w:pPr>
              <w:pStyle w:val="afe"/>
              <w:numPr>
                <w:ilvl w:val="0"/>
                <w:numId w:val="23"/>
              </w:numPr>
              <w:spacing w:after="120"/>
              <w:ind w:firstLineChars="0"/>
              <w:rPr>
                <w:ins w:id="491" w:author="Griselda WANG" w:date="2022-08-18T08:21:00Z"/>
                <w:rFonts w:eastAsiaTheme="minorEastAsia"/>
                <w:color w:val="0070C0"/>
                <w:lang w:val="en-US" w:eastAsia="zh-CN"/>
              </w:rPr>
            </w:pPr>
            <w:ins w:id="492" w:author="Griselda WANG" w:date="2022-08-18T08:21:00Z">
              <w:r>
                <w:rPr>
                  <w:rFonts w:eastAsiaTheme="minorEastAsia"/>
                  <w:color w:val="0070C0"/>
                  <w:lang w:val="en-US" w:eastAsia="zh-CN"/>
                </w:rPr>
                <w:t>After T331 expiry and before new measurement start UE can take one sample for each 5 sec on the already measured carriers in the step a (green colour of the figure)</w:t>
              </w:r>
            </w:ins>
          </w:p>
          <w:p w14:paraId="5608CA15" w14:textId="440AD868" w:rsidR="009C647C" w:rsidRDefault="009C647C" w:rsidP="009C647C">
            <w:pPr>
              <w:spacing w:after="120"/>
              <w:rPr>
                <w:ins w:id="493" w:author="Griselda WANG" w:date="2022-08-18T08:21:00Z"/>
                <w:lang w:eastAsia="zh-CN"/>
              </w:rPr>
            </w:pPr>
            <w:ins w:id="494" w:author="Griselda WANG" w:date="2022-08-18T08:21:00Z">
              <w:r>
                <w:rPr>
                  <w:rFonts w:eastAsiaTheme="minorEastAsia"/>
                  <w:color w:val="0070C0"/>
                  <w:lang w:val="en-US" w:eastAsia="zh-CN"/>
                </w:rPr>
                <w:t>Orange portion of the figure, when the new measurement start, UE can take faster measurements (may be something like connected mode)</w:t>
              </w:r>
            </w:ins>
          </w:p>
        </w:tc>
      </w:tr>
      <w:tr w:rsidR="00D046FE" w14:paraId="63B3A4E6" w14:textId="77777777" w:rsidTr="00455F1B">
        <w:trPr>
          <w:ins w:id="495" w:author="vivo/Minhua Zheng" w:date="2022-08-18T20:37:00Z"/>
        </w:trPr>
        <w:tc>
          <w:tcPr>
            <w:tcW w:w="1236" w:type="dxa"/>
          </w:tcPr>
          <w:p w14:paraId="66DE0932" w14:textId="45B1E051" w:rsidR="00D046FE" w:rsidRDefault="00D046FE" w:rsidP="009C647C">
            <w:pPr>
              <w:spacing w:after="120"/>
              <w:rPr>
                <w:ins w:id="496" w:author="vivo/Minhua Zheng" w:date="2022-08-18T20:37:00Z"/>
                <w:rFonts w:eastAsiaTheme="minorEastAsia"/>
                <w:color w:val="0070C0"/>
                <w:lang w:val="en-US" w:eastAsia="zh-CN"/>
              </w:rPr>
            </w:pPr>
            <w:ins w:id="497"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6F13BFD8" w14:textId="7DC9E6E4" w:rsidR="00D046FE" w:rsidRDefault="00D046FE" w:rsidP="009C647C">
            <w:pPr>
              <w:spacing w:after="120"/>
              <w:rPr>
                <w:ins w:id="498" w:author="vivo/Minhua Zheng" w:date="2022-08-18T20:37:00Z"/>
                <w:rFonts w:eastAsiaTheme="minorEastAsia"/>
                <w:color w:val="0070C0"/>
                <w:lang w:val="en-US" w:eastAsia="zh-CN"/>
              </w:rPr>
            </w:pPr>
            <w:ins w:id="499" w:author="vivo/Minhua Zheng" w:date="2022-08-18T20:37:00Z">
              <w:r w:rsidRPr="003F7718">
                <w:rPr>
                  <w:lang w:eastAsia="zh-CN"/>
                </w:rPr>
                <w:t>Actually, the enhancement on R16 EMR is out of scope in this release. We think it would not be considered before the feasibility of enhanced measurement has been fully discussed.</w:t>
              </w:r>
            </w:ins>
          </w:p>
        </w:tc>
      </w:tr>
      <w:tr w:rsidR="00E2307F" w14:paraId="3851EF44" w14:textId="77777777" w:rsidTr="00455F1B">
        <w:trPr>
          <w:ins w:id="500" w:author="Jin Woong Park" w:date="2022-08-18T22:01:00Z"/>
        </w:trPr>
        <w:tc>
          <w:tcPr>
            <w:tcW w:w="1236" w:type="dxa"/>
          </w:tcPr>
          <w:p w14:paraId="2CAE2B8C" w14:textId="26355A54" w:rsidR="00E2307F" w:rsidRDefault="00E2307F" w:rsidP="00E2307F">
            <w:pPr>
              <w:spacing w:after="120"/>
              <w:rPr>
                <w:ins w:id="501" w:author="Jin Woong Park" w:date="2022-08-18T22:01:00Z"/>
                <w:rFonts w:eastAsiaTheme="minorEastAsia" w:hint="eastAsia"/>
                <w:color w:val="0070C0"/>
                <w:lang w:val="en-US" w:eastAsia="zh-CN"/>
              </w:rPr>
            </w:pPr>
            <w:ins w:id="502" w:author="Jin Woong Park" w:date="2022-08-18T22:01:00Z">
              <w:r>
                <w:rPr>
                  <w:rFonts w:eastAsia="맑은 고딕" w:hint="eastAsia"/>
                  <w:color w:val="0070C0"/>
                  <w:lang w:val="en-US" w:eastAsia="ko-KR"/>
                </w:rPr>
                <w:t>LGE</w:t>
              </w:r>
            </w:ins>
          </w:p>
        </w:tc>
        <w:tc>
          <w:tcPr>
            <w:tcW w:w="8395" w:type="dxa"/>
          </w:tcPr>
          <w:p w14:paraId="30C95F18" w14:textId="67D7061B" w:rsidR="00E2307F" w:rsidRPr="003F7718" w:rsidRDefault="00E2307F" w:rsidP="00E2307F">
            <w:pPr>
              <w:spacing w:after="120"/>
              <w:rPr>
                <w:ins w:id="503" w:author="Jin Woong Park" w:date="2022-08-18T22:01:00Z"/>
                <w:lang w:eastAsia="zh-CN"/>
              </w:rPr>
            </w:pPr>
            <w:ins w:id="504" w:author="Jin Woong Park" w:date="2022-08-18T22:01:00Z">
              <w:r>
                <w:rPr>
                  <w:rFonts w:eastAsia="맑은 고딕"/>
                  <w:lang w:eastAsia="ko-KR"/>
                </w:rPr>
                <w:t>O</w:t>
              </w:r>
              <w:r>
                <w:rPr>
                  <w:rFonts w:eastAsia="맑은 고딕" w:hint="eastAsia"/>
                  <w:lang w:eastAsia="ko-KR"/>
                </w:rPr>
                <w:t>pen to all three options.</w:t>
              </w:r>
              <w:r>
                <w:rPr>
                  <w:rFonts w:eastAsia="맑은 고딕"/>
                  <w:lang w:eastAsia="ko-KR"/>
                </w:rPr>
                <w:t xml:space="preserve"> We have similar view as QC. EMR framework can be baseline and early measurement can continue after/during when it request RRC connection setup/resume.</w:t>
              </w:r>
            </w:ins>
          </w:p>
        </w:tc>
      </w:tr>
    </w:tbl>
    <w:p w14:paraId="33EC79F8" w14:textId="77777777" w:rsidR="00455F1B" w:rsidRDefault="00455F1B" w:rsidP="00455F1B"/>
    <w:p w14:paraId="197B39EF" w14:textId="77777777" w:rsidR="00455F1B" w:rsidRPr="00083018" w:rsidRDefault="00455F1B" w:rsidP="00E47D14">
      <w:pPr>
        <w:pStyle w:val="4"/>
      </w:pPr>
      <w:r w:rsidRPr="00083018">
        <w:lastRenderedPageBreak/>
        <w:t xml:space="preserve">Issue 2-1-4:  Applicable scenarios  </w:t>
      </w:r>
    </w:p>
    <w:p w14:paraId="276A38DA"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3113D16C" w14:textId="77777777" w:rsidR="00455F1B" w:rsidRPr="00240786" w:rsidRDefault="00455F1B" w:rsidP="00087CF0">
      <w:pPr>
        <w:pStyle w:val="afe"/>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1(xiaomi): Scenarios that </w:t>
      </w:r>
      <w:r w:rsidRPr="000C25F3">
        <w:rPr>
          <w:rFonts w:eastAsia="SimSun"/>
          <w:color w:val="000000" w:themeColor="text1"/>
          <w:szCs w:val="24"/>
          <w:lang w:eastAsia="zh-CN"/>
        </w:rPr>
        <w:t>the EMR measurement results are not available or invalid</w:t>
      </w:r>
      <w:r>
        <w:rPr>
          <w:rFonts w:eastAsia="SimSun"/>
          <w:color w:val="000000" w:themeColor="text1"/>
          <w:szCs w:val="24"/>
          <w:lang w:eastAsia="zh-CN"/>
        </w:rPr>
        <w:t xml:space="preserve"> </w:t>
      </w:r>
    </w:p>
    <w:p w14:paraId="6055E7FC" w14:textId="77777777" w:rsidR="00455F1B" w:rsidRPr="00240786" w:rsidRDefault="00455F1B" w:rsidP="00087CF0">
      <w:pPr>
        <w:pStyle w:val="afe"/>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O</w:t>
      </w:r>
      <w:r>
        <w:rPr>
          <w:rFonts w:eastAsia="SimSun"/>
          <w:color w:val="000000" w:themeColor="text1"/>
          <w:szCs w:val="24"/>
          <w:lang w:eastAsia="zh-CN"/>
        </w:rPr>
        <w:t>ption 2 (vivo): O</w:t>
      </w:r>
      <w:r w:rsidRPr="00362BEF">
        <w:rPr>
          <w:rFonts w:eastAsia="SimSun"/>
          <w:color w:val="000000" w:themeColor="text1"/>
          <w:szCs w:val="24"/>
          <w:lang w:eastAsia="zh-CN"/>
        </w:rPr>
        <w:t>n the cells that have been detected/measured in early measurement</w:t>
      </w:r>
      <w:r>
        <w:rPr>
          <w:rFonts w:eastAsia="SimSun"/>
          <w:color w:val="000000" w:themeColor="text1"/>
          <w:szCs w:val="24"/>
          <w:lang w:eastAsia="zh-CN"/>
        </w:rPr>
        <w:t xml:space="preserve"> </w:t>
      </w:r>
    </w:p>
    <w:p w14:paraId="5AB1A0E3" w14:textId="77777777" w:rsidR="00455F1B" w:rsidRPr="008732C6" w:rsidRDefault="00455F1B" w:rsidP="00087CF0">
      <w:pPr>
        <w:pStyle w:val="afe"/>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6B760558" w14:textId="77777777" w:rsidR="00455F1B" w:rsidRPr="00AA16EC" w:rsidRDefault="00455F1B" w:rsidP="00087CF0">
      <w:pPr>
        <w:pStyle w:val="afe"/>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AA16EC">
        <w:rPr>
          <w:rFonts w:eastAsia="SimSun" w:hint="eastAsia"/>
          <w:color w:val="000000" w:themeColor="text1"/>
          <w:szCs w:val="24"/>
          <w:lang w:eastAsia="zh-CN"/>
        </w:rPr>
        <w:t>N</w:t>
      </w:r>
      <w:r w:rsidRPr="00AA16EC">
        <w:rPr>
          <w:rFonts w:eastAsia="SimSun"/>
          <w:color w:val="000000" w:themeColor="text1"/>
          <w:szCs w:val="24"/>
          <w:lang w:eastAsia="zh-CN"/>
        </w:rPr>
        <w:t>eed more discussion</w:t>
      </w:r>
    </w:p>
    <w:p w14:paraId="48D99A93" w14:textId="77777777" w:rsidR="00455F1B" w:rsidRDefault="00455F1B" w:rsidP="00455F1B">
      <w:pPr>
        <w:spacing w:after="120"/>
        <w:rPr>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26ADA8EB" w14:textId="77777777" w:rsidTr="00455F1B">
        <w:tc>
          <w:tcPr>
            <w:tcW w:w="1236" w:type="dxa"/>
          </w:tcPr>
          <w:p w14:paraId="7917C7BB"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5637F6"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0F834592" w14:textId="77777777" w:rsidTr="00455F1B">
        <w:tc>
          <w:tcPr>
            <w:tcW w:w="1236" w:type="dxa"/>
          </w:tcPr>
          <w:p w14:paraId="6F35FCF6" w14:textId="795F4AE6" w:rsidR="00455F1B" w:rsidRPr="003418CB" w:rsidRDefault="00455F1B" w:rsidP="00455F1B">
            <w:pPr>
              <w:spacing w:after="120"/>
              <w:rPr>
                <w:rFonts w:eastAsiaTheme="minorEastAsia"/>
                <w:color w:val="0070C0"/>
                <w:lang w:val="en-US" w:eastAsia="zh-CN"/>
              </w:rPr>
            </w:pPr>
            <w:del w:id="505" w:author="Ada Wang (王苗)" w:date="2022-08-14T16:12:00Z">
              <w:r w:rsidDel="00EE2DEB">
                <w:rPr>
                  <w:rFonts w:eastAsiaTheme="minorEastAsia" w:hint="eastAsia"/>
                  <w:color w:val="0070C0"/>
                  <w:lang w:val="en-US" w:eastAsia="zh-CN"/>
                </w:rPr>
                <w:delText>XXX</w:delText>
              </w:r>
            </w:del>
            <w:ins w:id="506" w:author="Ada Wang (王苗)" w:date="2022-08-14T16:12:00Z">
              <w:r w:rsidR="00EE2DEB">
                <w:rPr>
                  <w:rFonts w:eastAsiaTheme="minorEastAsia"/>
                  <w:color w:val="0070C0"/>
                  <w:lang w:val="en-US" w:eastAsia="zh-CN"/>
                </w:rPr>
                <w:t>MTK</w:t>
              </w:r>
            </w:ins>
          </w:p>
        </w:tc>
        <w:tc>
          <w:tcPr>
            <w:tcW w:w="8395" w:type="dxa"/>
          </w:tcPr>
          <w:p w14:paraId="05364F0C" w14:textId="4C88EF1D" w:rsidR="00455F1B" w:rsidRPr="003418CB" w:rsidRDefault="00EE2DEB" w:rsidP="0015795B">
            <w:pPr>
              <w:spacing w:after="120"/>
              <w:rPr>
                <w:rFonts w:eastAsiaTheme="minorEastAsia"/>
                <w:color w:val="0070C0"/>
                <w:lang w:val="en-US" w:eastAsia="zh-CN"/>
              </w:rPr>
            </w:pPr>
            <w:ins w:id="507" w:author="Ada Wang (王苗)" w:date="2022-08-14T16:12:00Z">
              <w:r>
                <w:rPr>
                  <w:rFonts w:eastAsiaTheme="minorEastAsia"/>
                  <w:color w:val="0070C0"/>
                  <w:lang w:val="en-US" w:eastAsia="zh-CN"/>
                </w:rPr>
                <w:t xml:space="preserve">Option 1. </w:t>
              </w:r>
            </w:ins>
            <w:ins w:id="508" w:author="Ada Wang (王苗)" w:date="2022-08-14T16:16:00Z">
              <w:r w:rsidR="0015795B">
                <w:rPr>
                  <w:rFonts w:eastAsiaTheme="minorEastAsia"/>
                  <w:color w:val="0070C0"/>
                  <w:lang w:val="en-US" w:eastAsia="zh-CN"/>
                </w:rPr>
                <w:t xml:space="preserve">If the EMR measurement results are available and valid, UE does not need to perform </w:t>
              </w:r>
            </w:ins>
            <w:ins w:id="509" w:author="Ada Wang (王苗)" w:date="2022-08-14T16:17:00Z">
              <w:r w:rsidR="0015795B">
                <w:rPr>
                  <w:rFonts w:eastAsiaTheme="minorEastAsia"/>
                  <w:color w:val="0070C0"/>
                  <w:lang w:val="en-US" w:eastAsia="zh-CN"/>
                </w:rPr>
                <w:t xml:space="preserve">any </w:t>
              </w:r>
            </w:ins>
            <w:ins w:id="510" w:author="Ada Wang (王苗)" w:date="2022-08-14T16:18:00Z">
              <w:r w:rsidR="0015795B">
                <w:rPr>
                  <w:rFonts w:eastAsiaTheme="minorEastAsia"/>
                  <w:color w:val="0070C0"/>
                  <w:lang w:val="en-US" w:eastAsia="zh-CN"/>
                </w:rPr>
                <w:t>improved measurement during RRC connection setup/resume.</w:t>
              </w:r>
            </w:ins>
          </w:p>
        </w:tc>
      </w:tr>
      <w:tr w:rsidR="000618A9" w14:paraId="53E99DFA" w14:textId="77777777" w:rsidTr="00455F1B">
        <w:trPr>
          <w:ins w:id="511" w:author="Qiming Li" w:date="2022-08-16T22:16:00Z"/>
        </w:trPr>
        <w:tc>
          <w:tcPr>
            <w:tcW w:w="1236" w:type="dxa"/>
          </w:tcPr>
          <w:p w14:paraId="3AA3B3E1" w14:textId="339B1C85" w:rsidR="000618A9" w:rsidDel="00EE2DEB" w:rsidRDefault="000618A9" w:rsidP="00455F1B">
            <w:pPr>
              <w:spacing w:after="120"/>
              <w:rPr>
                <w:ins w:id="512" w:author="Qiming Li" w:date="2022-08-16T22:16:00Z"/>
                <w:rFonts w:eastAsiaTheme="minorEastAsia"/>
                <w:color w:val="0070C0"/>
                <w:lang w:val="en-US" w:eastAsia="zh-CN"/>
              </w:rPr>
            </w:pPr>
            <w:ins w:id="513" w:author="Qiming Li" w:date="2022-08-16T22:16:00Z">
              <w:r>
                <w:rPr>
                  <w:rFonts w:eastAsiaTheme="minorEastAsia"/>
                  <w:color w:val="0070C0"/>
                  <w:lang w:val="en-US" w:eastAsia="zh-CN"/>
                </w:rPr>
                <w:t>Apple</w:t>
              </w:r>
            </w:ins>
          </w:p>
        </w:tc>
        <w:tc>
          <w:tcPr>
            <w:tcW w:w="8395" w:type="dxa"/>
          </w:tcPr>
          <w:p w14:paraId="35388240" w14:textId="13E8562B" w:rsidR="000618A9" w:rsidRDefault="000618A9" w:rsidP="0015795B">
            <w:pPr>
              <w:spacing w:after="120"/>
              <w:rPr>
                <w:ins w:id="514" w:author="Qiming Li" w:date="2022-08-16T22:16:00Z"/>
                <w:rFonts w:eastAsiaTheme="minorEastAsia"/>
                <w:color w:val="0070C0"/>
                <w:lang w:val="en-US" w:eastAsia="zh-CN"/>
              </w:rPr>
            </w:pPr>
            <w:ins w:id="515" w:author="Qiming Li" w:date="2022-08-16T22:16:00Z">
              <w:r>
                <w:rPr>
                  <w:rFonts w:eastAsiaTheme="minorEastAsia"/>
                  <w:color w:val="0070C0"/>
                  <w:lang w:val="en-US" w:eastAsia="zh-CN"/>
                </w:rPr>
                <w:t>Option 1 makes sense to us.</w:t>
              </w:r>
            </w:ins>
          </w:p>
        </w:tc>
      </w:tr>
      <w:tr w:rsidR="00957FAD" w14:paraId="73BB12B8" w14:textId="77777777" w:rsidTr="00455F1B">
        <w:trPr>
          <w:ins w:id="516" w:author="Xiaomi" w:date="2022-08-17T19:59:00Z"/>
        </w:trPr>
        <w:tc>
          <w:tcPr>
            <w:tcW w:w="1236" w:type="dxa"/>
          </w:tcPr>
          <w:p w14:paraId="48E2E8EB" w14:textId="6ACA1B8C" w:rsidR="00957FAD" w:rsidRDefault="00957FAD" w:rsidP="00455F1B">
            <w:pPr>
              <w:spacing w:after="120"/>
              <w:rPr>
                <w:ins w:id="517" w:author="Xiaomi" w:date="2022-08-17T19:59:00Z"/>
                <w:rFonts w:eastAsiaTheme="minorEastAsia"/>
                <w:color w:val="0070C0"/>
                <w:lang w:val="en-US" w:eastAsia="zh-CN"/>
              </w:rPr>
            </w:pPr>
            <w:ins w:id="518" w:author="Xiaomi" w:date="2022-08-17T19:59:00Z">
              <w:r>
                <w:rPr>
                  <w:rFonts w:eastAsiaTheme="minorEastAsia" w:hint="eastAsia"/>
                  <w:color w:val="0070C0"/>
                  <w:lang w:val="en-US" w:eastAsia="zh-CN"/>
                </w:rPr>
                <w:t>Xiaomi</w:t>
              </w:r>
            </w:ins>
          </w:p>
        </w:tc>
        <w:tc>
          <w:tcPr>
            <w:tcW w:w="8395" w:type="dxa"/>
          </w:tcPr>
          <w:p w14:paraId="440E4D5F" w14:textId="347619B2" w:rsidR="00957FAD" w:rsidRDefault="00957FAD" w:rsidP="0015795B">
            <w:pPr>
              <w:spacing w:after="120"/>
              <w:rPr>
                <w:ins w:id="519" w:author="Xiaomi" w:date="2022-08-17T19:59:00Z"/>
                <w:rFonts w:eastAsiaTheme="minorEastAsia"/>
                <w:color w:val="0070C0"/>
                <w:lang w:val="en-US" w:eastAsia="zh-CN"/>
              </w:rPr>
            </w:pPr>
            <w:ins w:id="520" w:author="Xiaomi" w:date="2022-08-17T19:59:00Z">
              <w:r>
                <w:rPr>
                  <w:rFonts w:eastAsiaTheme="minorEastAsia" w:hint="eastAsia"/>
                  <w:color w:val="0070C0"/>
                  <w:lang w:val="en-US" w:eastAsia="zh-CN"/>
                </w:rPr>
                <w:t>S</w:t>
              </w:r>
              <w:r>
                <w:rPr>
                  <w:rFonts w:eastAsiaTheme="minorEastAsia"/>
                  <w:color w:val="0070C0"/>
                  <w:lang w:val="en-US" w:eastAsia="zh-CN"/>
                </w:rPr>
                <w:t>upport option 1</w:t>
              </w:r>
            </w:ins>
          </w:p>
        </w:tc>
      </w:tr>
      <w:tr w:rsidR="005A7CA4" w14:paraId="11CBC2C8" w14:textId="77777777" w:rsidTr="00455F1B">
        <w:trPr>
          <w:ins w:id="521" w:author="Qualcomm-CH" w:date="2022-08-17T10:07:00Z"/>
        </w:trPr>
        <w:tc>
          <w:tcPr>
            <w:tcW w:w="1236" w:type="dxa"/>
          </w:tcPr>
          <w:p w14:paraId="0E6FEFDD" w14:textId="3C7CB4D8" w:rsidR="005A7CA4" w:rsidRDefault="005A7CA4" w:rsidP="00455F1B">
            <w:pPr>
              <w:spacing w:after="120"/>
              <w:rPr>
                <w:ins w:id="522" w:author="Qualcomm-CH" w:date="2022-08-17T10:07:00Z"/>
                <w:rFonts w:eastAsiaTheme="minorEastAsia"/>
                <w:color w:val="0070C0"/>
                <w:lang w:val="en-US" w:eastAsia="zh-CN"/>
              </w:rPr>
            </w:pPr>
            <w:ins w:id="523" w:author="Qualcomm-CH" w:date="2022-08-17T10:07:00Z">
              <w:r>
                <w:rPr>
                  <w:rFonts w:eastAsiaTheme="minorEastAsia"/>
                  <w:color w:val="0070C0"/>
                  <w:lang w:val="en-US" w:eastAsia="zh-CN"/>
                </w:rPr>
                <w:t>Qualcomm</w:t>
              </w:r>
            </w:ins>
          </w:p>
        </w:tc>
        <w:tc>
          <w:tcPr>
            <w:tcW w:w="8395" w:type="dxa"/>
          </w:tcPr>
          <w:p w14:paraId="7751A249" w14:textId="3FC0E138" w:rsidR="005A7CA4" w:rsidRDefault="00215CF8" w:rsidP="0015795B">
            <w:pPr>
              <w:spacing w:after="120"/>
              <w:rPr>
                <w:ins w:id="524" w:author="Qualcomm-CH" w:date="2022-08-17T10:07:00Z"/>
                <w:rFonts w:eastAsiaTheme="minorEastAsia"/>
                <w:color w:val="0070C0"/>
                <w:lang w:val="en-US" w:eastAsia="zh-CN"/>
              </w:rPr>
            </w:pPr>
            <w:ins w:id="525" w:author="Qualcomm-CH" w:date="2022-08-17T10:08:00Z">
              <w:r>
                <w:rPr>
                  <w:rFonts w:eastAsiaTheme="minorEastAsia"/>
                  <w:color w:val="0070C0"/>
                  <w:lang w:val="en-US" w:eastAsia="zh-CN"/>
                </w:rPr>
                <w:t>Okay with both options.</w:t>
              </w:r>
            </w:ins>
          </w:p>
        </w:tc>
      </w:tr>
      <w:tr w:rsidR="00C46C5F" w14:paraId="3DFA9855" w14:textId="77777777" w:rsidTr="00455F1B">
        <w:trPr>
          <w:ins w:id="526" w:author="Huawei" w:date="2022-08-18T10:48:00Z"/>
        </w:trPr>
        <w:tc>
          <w:tcPr>
            <w:tcW w:w="1236" w:type="dxa"/>
          </w:tcPr>
          <w:p w14:paraId="49FBDBF4" w14:textId="0B7211C9" w:rsidR="00C46C5F" w:rsidRDefault="00C46C5F" w:rsidP="00C46C5F">
            <w:pPr>
              <w:spacing w:after="120"/>
              <w:rPr>
                <w:ins w:id="527" w:author="Huawei" w:date="2022-08-18T10:48:00Z"/>
                <w:rFonts w:eastAsiaTheme="minorEastAsia"/>
                <w:color w:val="0070C0"/>
                <w:lang w:val="en-US" w:eastAsia="zh-CN"/>
              </w:rPr>
            </w:pPr>
            <w:ins w:id="528" w:author="Huawei" w:date="2022-08-18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E31F7C1" w14:textId="3220F023" w:rsidR="00C46C5F" w:rsidRDefault="00C46C5F" w:rsidP="00C46C5F">
            <w:pPr>
              <w:spacing w:after="120"/>
              <w:rPr>
                <w:ins w:id="529" w:author="Huawei" w:date="2022-08-18T10:48:00Z"/>
                <w:rFonts w:eastAsiaTheme="minorEastAsia"/>
                <w:color w:val="0070C0"/>
                <w:lang w:val="en-US" w:eastAsia="zh-CN"/>
              </w:rPr>
            </w:pPr>
            <w:ins w:id="530" w:author="Huawei" w:date="2022-08-18T10:48:00Z">
              <w:r>
                <w:rPr>
                  <w:rFonts w:eastAsiaTheme="minorEastAsia"/>
                  <w:color w:val="0070C0"/>
                  <w:lang w:val="en-US" w:eastAsia="zh-CN"/>
                </w:rPr>
                <w:t>Option 1. The reason of introducing this obj is because some companies think the EMR measurements are outdated.</w:t>
              </w:r>
            </w:ins>
          </w:p>
        </w:tc>
      </w:tr>
      <w:tr w:rsidR="00C8602F" w14:paraId="477400FE" w14:textId="77777777" w:rsidTr="00455F1B">
        <w:trPr>
          <w:ins w:id="531" w:author="Griselda WANG" w:date="2022-08-18T08:21:00Z"/>
        </w:trPr>
        <w:tc>
          <w:tcPr>
            <w:tcW w:w="1236" w:type="dxa"/>
          </w:tcPr>
          <w:p w14:paraId="07CAB1E5" w14:textId="2403AA3A" w:rsidR="00C8602F" w:rsidRDefault="00C8602F" w:rsidP="00C8602F">
            <w:pPr>
              <w:spacing w:after="120"/>
              <w:rPr>
                <w:ins w:id="532" w:author="Griselda WANG" w:date="2022-08-18T08:21:00Z"/>
                <w:rFonts w:eastAsiaTheme="minorEastAsia"/>
                <w:color w:val="0070C0"/>
                <w:lang w:val="en-US" w:eastAsia="zh-CN"/>
              </w:rPr>
            </w:pPr>
            <w:ins w:id="533" w:author="Griselda WANG" w:date="2022-08-18T08:21:00Z">
              <w:r>
                <w:rPr>
                  <w:rFonts w:eastAsiaTheme="minorEastAsia"/>
                  <w:color w:val="0070C0"/>
                  <w:lang w:val="en-US" w:eastAsia="zh-CN"/>
                </w:rPr>
                <w:t>Ericsson</w:t>
              </w:r>
            </w:ins>
          </w:p>
        </w:tc>
        <w:tc>
          <w:tcPr>
            <w:tcW w:w="8395" w:type="dxa"/>
          </w:tcPr>
          <w:p w14:paraId="06175066" w14:textId="3BA63455" w:rsidR="00C8602F" w:rsidRDefault="00C8602F" w:rsidP="00C8602F">
            <w:pPr>
              <w:spacing w:after="120"/>
              <w:rPr>
                <w:ins w:id="534" w:author="Griselda WANG" w:date="2022-08-18T08:21:00Z"/>
                <w:rFonts w:eastAsiaTheme="minorEastAsia"/>
                <w:color w:val="0070C0"/>
                <w:lang w:val="en-US" w:eastAsia="zh-CN"/>
              </w:rPr>
            </w:pPr>
            <w:ins w:id="535" w:author="Griselda WANG" w:date="2022-08-18T08:21:00Z">
              <w:r>
                <w:rPr>
                  <w:rFonts w:eastAsiaTheme="minorEastAsia"/>
                  <w:color w:val="0070C0"/>
                  <w:lang w:val="en-US" w:eastAsia="zh-CN"/>
                </w:rPr>
                <w:t>We are open to the discussion which scenario EMR is not applicable as we understand IDLE mode measurement could be a tradeoff between performance and power saving.</w:t>
              </w:r>
            </w:ins>
          </w:p>
        </w:tc>
      </w:tr>
      <w:tr w:rsidR="001E4162" w14:paraId="53DD1725" w14:textId="77777777" w:rsidTr="00455F1B">
        <w:trPr>
          <w:ins w:id="536" w:author="vivo/Minhua Zheng" w:date="2022-08-18T20:37:00Z"/>
        </w:trPr>
        <w:tc>
          <w:tcPr>
            <w:tcW w:w="1236" w:type="dxa"/>
          </w:tcPr>
          <w:p w14:paraId="048FDD25" w14:textId="349A02BD" w:rsidR="001E4162" w:rsidRDefault="006A6AE1" w:rsidP="001E4162">
            <w:pPr>
              <w:spacing w:after="120"/>
              <w:rPr>
                <w:ins w:id="537" w:author="vivo/Minhua Zheng" w:date="2022-08-18T20:37:00Z"/>
                <w:rFonts w:eastAsiaTheme="minorEastAsia"/>
                <w:color w:val="0070C0"/>
                <w:lang w:val="en-US" w:eastAsia="zh-CN"/>
              </w:rPr>
            </w:pPr>
            <w:ins w:id="538"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2DF3A7D" w14:textId="77777777" w:rsidR="001E4162" w:rsidRPr="004A6F43" w:rsidRDefault="001E4162" w:rsidP="001E4162">
            <w:pPr>
              <w:spacing w:after="120"/>
              <w:rPr>
                <w:ins w:id="539" w:author="vivo/Minhua Zheng" w:date="2022-08-18T20:37:00Z"/>
                <w:rFonts w:eastAsiaTheme="minorEastAsia"/>
                <w:color w:val="0070C0"/>
                <w:lang w:val="en-US" w:eastAsia="zh-CN"/>
              </w:rPr>
            </w:pPr>
            <w:ins w:id="540" w:author="vivo/Minhua Zheng" w:date="2022-08-18T20:37:00Z">
              <w:r w:rsidRPr="004A6F43">
                <w:rPr>
                  <w:rFonts w:eastAsiaTheme="minorEastAsia"/>
                  <w:color w:val="0070C0"/>
                  <w:lang w:val="en-US" w:eastAsia="zh-CN"/>
                </w:rPr>
                <w:t xml:space="preserve">In fact, Option 1 and Option 2 are not mutually exclusive. In our understanding, option 1 discusses about under which condition, the enhanced measurement will be performed. Whereas the Option 2 aims to discuss which cells/carriers will be measured if the enhanced measurement is going to be initiated. </w:t>
              </w:r>
            </w:ins>
          </w:p>
          <w:p w14:paraId="58D3A287" w14:textId="77777777" w:rsidR="001E4162" w:rsidRPr="004A6F43" w:rsidRDefault="001E4162" w:rsidP="001E4162">
            <w:pPr>
              <w:spacing w:after="120"/>
              <w:rPr>
                <w:ins w:id="541" w:author="vivo/Minhua Zheng" w:date="2022-08-18T20:37:00Z"/>
                <w:rFonts w:eastAsiaTheme="minorEastAsia"/>
                <w:color w:val="0070C0"/>
                <w:lang w:val="en-US" w:eastAsia="zh-CN"/>
              </w:rPr>
            </w:pPr>
            <w:ins w:id="542" w:author="vivo/Minhua Zheng" w:date="2022-08-18T20:37:00Z">
              <w:r w:rsidRPr="004A6F43">
                <w:rPr>
                  <w:rFonts w:eastAsiaTheme="minorEastAsia"/>
                  <w:color w:val="0070C0"/>
                  <w:lang w:val="en-US" w:eastAsia="zh-CN"/>
                </w:rPr>
                <w:t>For Option 1, we think it could be used as a candidate condition to initiate enhanced measurement. Besides, for the scenario that there is no limitation on the initiate conditions of the enhanced measurement, it should not be excluded in the early stage.</w:t>
              </w:r>
            </w:ins>
          </w:p>
          <w:p w14:paraId="1E23861F" w14:textId="4A0EFC12" w:rsidR="001E4162" w:rsidRDefault="001E4162" w:rsidP="001E4162">
            <w:pPr>
              <w:spacing w:after="120"/>
              <w:rPr>
                <w:ins w:id="543" w:author="vivo/Minhua Zheng" w:date="2022-08-18T20:37:00Z"/>
                <w:rFonts w:eastAsiaTheme="minorEastAsia"/>
                <w:color w:val="0070C0"/>
                <w:lang w:val="en-US" w:eastAsia="zh-CN"/>
              </w:rPr>
            </w:pPr>
            <w:ins w:id="544" w:author="vivo/Minhua Zheng" w:date="2022-08-18T20:37:00Z">
              <w:r w:rsidRPr="004A6F43">
                <w:rPr>
                  <w:rFonts w:eastAsiaTheme="minorEastAsia"/>
                  <w:color w:val="0070C0"/>
                  <w:lang w:val="en-US" w:eastAsia="zh-CN"/>
                </w:rPr>
                <w:t>Actually, Option 2 is aimed to achieve the similar intention to issue 2-2-2. Maybe it is more proper to discuss this part in issue 2-2-2.</w:t>
              </w:r>
            </w:ins>
          </w:p>
        </w:tc>
      </w:tr>
      <w:tr w:rsidR="00E2307F" w14:paraId="61EC6F96" w14:textId="77777777" w:rsidTr="00455F1B">
        <w:trPr>
          <w:ins w:id="545" w:author="Jin Woong Park" w:date="2022-08-18T22:01:00Z"/>
        </w:trPr>
        <w:tc>
          <w:tcPr>
            <w:tcW w:w="1236" w:type="dxa"/>
          </w:tcPr>
          <w:p w14:paraId="5728BDDF" w14:textId="7136701F" w:rsidR="00E2307F" w:rsidRDefault="00E2307F" w:rsidP="00E2307F">
            <w:pPr>
              <w:spacing w:after="120"/>
              <w:rPr>
                <w:ins w:id="546" w:author="Jin Woong Park" w:date="2022-08-18T22:01:00Z"/>
                <w:rFonts w:eastAsiaTheme="minorEastAsia" w:hint="eastAsia"/>
                <w:color w:val="0070C0"/>
                <w:lang w:val="en-US" w:eastAsia="zh-CN"/>
              </w:rPr>
            </w:pPr>
            <w:ins w:id="547" w:author="Jin Woong Park" w:date="2022-08-18T22:01:00Z">
              <w:r>
                <w:rPr>
                  <w:rFonts w:eastAsia="맑은 고딕" w:hint="eastAsia"/>
                  <w:color w:val="0070C0"/>
                  <w:lang w:val="en-US" w:eastAsia="ko-KR"/>
                </w:rPr>
                <w:t>LGE</w:t>
              </w:r>
            </w:ins>
          </w:p>
        </w:tc>
        <w:tc>
          <w:tcPr>
            <w:tcW w:w="8395" w:type="dxa"/>
          </w:tcPr>
          <w:p w14:paraId="51090407" w14:textId="5078516B" w:rsidR="00E2307F" w:rsidRPr="004A6F43" w:rsidRDefault="00E2307F" w:rsidP="00E2307F">
            <w:pPr>
              <w:spacing w:after="120"/>
              <w:rPr>
                <w:ins w:id="548" w:author="Jin Woong Park" w:date="2022-08-18T22:01:00Z"/>
                <w:rFonts w:eastAsiaTheme="minorEastAsia"/>
                <w:color w:val="0070C0"/>
                <w:lang w:val="en-US" w:eastAsia="zh-CN"/>
              </w:rPr>
            </w:pPr>
            <w:ins w:id="549" w:author="Jin Woong Park" w:date="2022-08-18T22:01:00Z">
              <w:r>
                <w:rPr>
                  <w:rFonts w:eastAsia="맑은 고딕" w:hint="eastAsia"/>
                  <w:color w:val="0070C0"/>
                  <w:lang w:val="en-US" w:eastAsia="ko-KR"/>
                </w:rPr>
                <w:t>Both op</w:t>
              </w:r>
              <w:r>
                <w:rPr>
                  <w:rFonts w:eastAsia="맑은 고딕"/>
                  <w:color w:val="0070C0"/>
                  <w:lang w:val="en-US" w:eastAsia="ko-KR"/>
                </w:rPr>
                <w:t>tions are fine to us.</w:t>
              </w:r>
            </w:ins>
          </w:p>
        </w:tc>
      </w:tr>
    </w:tbl>
    <w:p w14:paraId="16E8B942" w14:textId="77777777" w:rsidR="00455F1B" w:rsidRDefault="00455F1B" w:rsidP="00455F1B">
      <w:pPr>
        <w:spacing w:after="120"/>
        <w:rPr>
          <w:color w:val="000000" w:themeColor="text1"/>
          <w:szCs w:val="24"/>
          <w:lang w:eastAsia="zh-CN"/>
        </w:rPr>
      </w:pPr>
    </w:p>
    <w:p w14:paraId="6B7EE5F5" w14:textId="77777777" w:rsidR="00201300" w:rsidRPr="00AA16EC" w:rsidRDefault="00201300" w:rsidP="00455F1B">
      <w:pPr>
        <w:spacing w:after="120"/>
        <w:rPr>
          <w:color w:val="000000" w:themeColor="text1"/>
          <w:szCs w:val="24"/>
          <w:lang w:eastAsia="zh-CN"/>
        </w:rPr>
      </w:pPr>
    </w:p>
    <w:p w14:paraId="5F0BE479" w14:textId="77777777" w:rsidR="00455F1B" w:rsidRPr="004E4E7F" w:rsidRDefault="00455F1B" w:rsidP="00E47D14">
      <w:pPr>
        <w:pStyle w:val="3"/>
      </w:pPr>
      <w:r w:rsidRPr="00805BE8">
        <w:t>Sub-</w:t>
      </w:r>
      <w:r>
        <w:t>topic</w:t>
      </w:r>
      <w:r w:rsidRPr="00805BE8">
        <w:t xml:space="preserve"> </w:t>
      </w:r>
      <w:r>
        <w:t>2-2: Assumptions</w:t>
      </w:r>
      <w:r w:rsidRPr="004E4E7F">
        <w:t xml:space="preserve"> for feasibility study</w:t>
      </w:r>
    </w:p>
    <w:p w14:paraId="6648F0EA" w14:textId="6DB1869A" w:rsidR="00455F1B" w:rsidRPr="00442052" w:rsidRDefault="00455F1B" w:rsidP="00455F1B">
      <w:pPr>
        <w:rPr>
          <w:i/>
          <w:color w:val="0070C0"/>
          <w:lang w:val="en-US" w:eastAsia="zh-CN"/>
        </w:rPr>
      </w:pPr>
      <w:r w:rsidRPr="00442052">
        <w:rPr>
          <w:i/>
          <w:color w:val="0070C0"/>
          <w:lang w:val="en-US" w:eastAsia="zh-CN"/>
        </w:rPr>
        <w:t xml:space="preserve">Some companies have proposed RRC connection setup latency is too short for further measurement enhancement during RRC connection setup/resume. Moderator suggests to align some basic assumption at first and then make a comparison between RRC connection setup latency and measurement delay. The list assumptions are based on the proposed candidate solutions. </w:t>
      </w:r>
      <w:r w:rsidR="00442052">
        <w:rPr>
          <w:i/>
          <w:color w:val="0070C0"/>
          <w:lang w:val="en-US" w:eastAsia="zh-CN"/>
        </w:rPr>
        <w:t>Companies also are encouraged to discuss the feasibility of these solutions.</w:t>
      </w:r>
    </w:p>
    <w:p w14:paraId="174F1D9F" w14:textId="77777777" w:rsidR="00455F1B" w:rsidRPr="00083018" w:rsidRDefault="00455F1B" w:rsidP="00E47D14">
      <w:pPr>
        <w:pStyle w:val="4"/>
      </w:pPr>
      <w:r w:rsidRPr="00083018">
        <w:t>Issue 2-2-1:  Assumption for feasibility study: RF chain status when performing enhanced measurement</w:t>
      </w:r>
    </w:p>
    <w:p w14:paraId="513023B8"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3ED72435"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(CMCC): O</w:t>
      </w:r>
      <w:r w:rsidRPr="00AE2B93">
        <w:rPr>
          <w:rFonts w:eastAsia="SimSun"/>
          <w:color w:val="000000" w:themeColor="text1"/>
          <w:szCs w:val="24"/>
          <w:lang w:eastAsia="zh-CN"/>
        </w:rPr>
        <w:t xml:space="preserve">ne </w:t>
      </w:r>
      <w:r>
        <w:rPr>
          <w:rFonts w:eastAsia="SimSun"/>
          <w:color w:val="000000" w:themeColor="text1"/>
          <w:szCs w:val="24"/>
          <w:lang w:eastAsia="zh-CN"/>
        </w:rPr>
        <w:t xml:space="preserve">active </w:t>
      </w:r>
      <w:r w:rsidRPr="00AE2B93">
        <w:rPr>
          <w:rFonts w:eastAsia="SimSun"/>
          <w:color w:val="000000" w:themeColor="text1"/>
          <w:szCs w:val="24"/>
          <w:lang w:eastAsia="zh-CN"/>
        </w:rPr>
        <w:t>RF chain</w:t>
      </w:r>
    </w:p>
    <w:p w14:paraId="5E94E157" w14:textId="77777777" w:rsidR="00455F1B" w:rsidRPr="008732C6" w:rsidRDefault="00455F1B" w:rsidP="00087CF0">
      <w:pPr>
        <w:pStyle w:val="afe"/>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(CMCC): Two active RF chains</w:t>
      </w:r>
    </w:p>
    <w:p w14:paraId="1095A984"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5894D770"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Need more discussion</w:t>
      </w:r>
    </w:p>
    <w:p w14:paraId="3A10AD15" w14:textId="77777777" w:rsidR="00455F1B" w:rsidRDefault="00455F1B" w:rsidP="00455F1B">
      <w:pPr>
        <w:spacing w:after="120"/>
        <w:rPr>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107605EE" w14:textId="77777777" w:rsidTr="00455F1B">
        <w:tc>
          <w:tcPr>
            <w:tcW w:w="1236" w:type="dxa"/>
          </w:tcPr>
          <w:p w14:paraId="4390B69E"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21BAA5C4"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EB6A414" w14:textId="77777777" w:rsidTr="00455F1B">
        <w:tc>
          <w:tcPr>
            <w:tcW w:w="1236" w:type="dxa"/>
          </w:tcPr>
          <w:p w14:paraId="1ACE3801" w14:textId="1BC5E0C0" w:rsidR="00455F1B" w:rsidRPr="003418CB" w:rsidRDefault="00455F1B" w:rsidP="00455F1B">
            <w:pPr>
              <w:spacing w:after="120"/>
              <w:rPr>
                <w:rFonts w:eastAsiaTheme="minorEastAsia"/>
                <w:color w:val="0070C0"/>
                <w:lang w:val="en-US" w:eastAsia="zh-CN"/>
              </w:rPr>
            </w:pPr>
            <w:del w:id="550" w:author="Ada Wang (王苗)" w:date="2022-08-14T16:19:00Z">
              <w:r w:rsidDel="0015795B">
                <w:rPr>
                  <w:rFonts w:eastAsiaTheme="minorEastAsia" w:hint="eastAsia"/>
                  <w:color w:val="0070C0"/>
                  <w:lang w:val="en-US" w:eastAsia="zh-CN"/>
                </w:rPr>
                <w:delText>XXX</w:delText>
              </w:r>
            </w:del>
            <w:ins w:id="551" w:author="Ada Wang (王苗)" w:date="2022-08-14T16:19:00Z">
              <w:r w:rsidR="0015795B">
                <w:rPr>
                  <w:rFonts w:eastAsiaTheme="minorEastAsia"/>
                  <w:color w:val="0070C0"/>
                  <w:lang w:val="en-US" w:eastAsia="zh-CN"/>
                </w:rPr>
                <w:t>MTK</w:t>
              </w:r>
            </w:ins>
          </w:p>
        </w:tc>
        <w:tc>
          <w:tcPr>
            <w:tcW w:w="8395" w:type="dxa"/>
          </w:tcPr>
          <w:p w14:paraId="74474F35" w14:textId="66A5D9B3" w:rsidR="00455F1B" w:rsidRPr="003418CB" w:rsidRDefault="0015795B" w:rsidP="00455F1B">
            <w:pPr>
              <w:spacing w:after="120"/>
              <w:rPr>
                <w:rFonts w:eastAsiaTheme="minorEastAsia"/>
                <w:color w:val="0070C0"/>
                <w:lang w:val="en-US" w:eastAsia="zh-CN"/>
              </w:rPr>
            </w:pPr>
            <w:ins w:id="552" w:author="Ada Wang (王苗)" w:date="2022-08-14T16:19:00Z">
              <w:r>
                <w:rPr>
                  <w:rFonts w:eastAsiaTheme="minorEastAsia"/>
                  <w:color w:val="0070C0"/>
                  <w:lang w:val="en-US" w:eastAsia="zh-CN"/>
                </w:rPr>
                <w:t xml:space="preserve">Option 2. </w:t>
              </w:r>
            </w:ins>
            <w:ins w:id="553" w:author="Ada Wang (王苗)" w:date="2022-08-14T22:29:00Z">
              <w:r w:rsidR="005F6F47">
                <w:rPr>
                  <w:rFonts w:eastAsiaTheme="minorEastAsia" w:hint="eastAsia"/>
                  <w:color w:val="0070C0"/>
                  <w:lang w:val="en-US" w:eastAsia="zh-CN"/>
                </w:rPr>
                <w:t>It</w:t>
              </w:r>
              <w:r w:rsidR="005F6F47">
                <w:rPr>
                  <w:rFonts w:eastAsiaTheme="minorEastAsia"/>
                  <w:color w:val="0070C0"/>
                  <w:lang w:val="en-US" w:eastAsia="zh-CN"/>
                </w:rPr>
                <w:t xml:space="preserve"> </w:t>
              </w:r>
            </w:ins>
            <w:ins w:id="554" w:author="Ada Wang (王苗)" w:date="2022-08-14T16:19:00Z">
              <w:r>
                <w:rPr>
                  <w:rFonts w:eastAsiaTheme="minorEastAsia"/>
                  <w:color w:val="0070C0"/>
                  <w:lang w:val="en-US" w:eastAsia="zh-CN"/>
                </w:rPr>
                <w:t>is reasonable to assum</w:t>
              </w:r>
            </w:ins>
            <w:ins w:id="555" w:author="Ada Wang (王苗)" w:date="2022-08-14T16:20:00Z">
              <w:r>
                <w:rPr>
                  <w:rFonts w:eastAsiaTheme="minorEastAsia"/>
                  <w:color w:val="0070C0"/>
                  <w:lang w:val="en-US" w:eastAsia="zh-CN"/>
                </w:rPr>
                <w:t>e two active RF chains as UE is supposed to support co</w:t>
              </w:r>
            </w:ins>
            <w:ins w:id="556" w:author="Ada Wang (王苗)" w:date="2022-08-14T16:21:00Z">
              <w:r>
                <w:rPr>
                  <w:rFonts w:eastAsiaTheme="minorEastAsia"/>
                  <w:color w:val="0070C0"/>
                  <w:lang w:val="en-US" w:eastAsia="zh-CN"/>
                </w:rPr>
                <w:t>rresponding CA/DC band combination.</w:t>
              </w:r>
            </w:ins>
          </w:p>
        </w:tc>
      </w:tr>
      <w:tr w:rsidR="009B3782" w14:paraId="713D8799" w14:textId="77777777" w:rsidTr="00455F1B">
        <w:trPr>
          <w:ins w:id="557" w:author="Jingjing Chen" w:date="2022-08-16T09:40:00Z"/>
        </w:trPr>
        <w:tc>
          <w:tcPr>
            <w:tcW w:w="1236" w:type="dxa"/>
          </w:tcPr>
          <w:p w14:paraId="160A394D" w14:textId="20A48BC5" w:rsidR="009B3782" w:rsidDel="0015795B" w:rsidRDefault="009B3782" w:rsidP="00455F1B">
            <w:pPr>
              <w:spacing w:after="120"/>
              <w:rPr>
                <w:ins w:id="558" w:author="Jingjing Chen" w:date="2022-08-16T09:40:00Z"/>
                <w:rFonts w:eastAsiaTheme="minorEastAsia"/>
                <w:color w:val="0070C0"/>
                <w:lang w:val="en-US" w:eastAsia="zh-CN"/>
              </w:rPr>
            </w:pPr>
            <w:ins w:id="559" w:author="Jingjing Chen" w:date="2022-08-16T09:40: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1450E2D" w14:textId="5FBED0AA" w:rsidR="009B3782" w:rsidRDefault="009B3782" w:rsidP="00455F1B">
            <w:pPr>
              <w:spacing w:after="120"/>
              <w:rPr>
                <w:ins w:id="560" w:author="Jingjing Chen" w:date="2022-08-16T09:40:00Z"/>
                <w:rFonts w:eastAsiaTheme="minorEastAsia"/>
                <w:color w:val="0070C0"/>
                <w:lang w:val="en-US" w:eastAsia="zh-CN"/>
              </w:rPr>
            </w:pPr>
            <w:ins w:id="561" w:author="Jingjing Chen" w:date="2022-08-16T09:40:00Z">
              <w:r>
                <w:rPr>
                  <w:rFonts w:eastAsiaTheme="minorEastAsia"/>
                  <w:color w:val="0070C0"/>
                  <w:lang w:val="en-US" w:eastAsia="zh-CN"/>
                </w:rPr>
                <w:t>We are OK</w:t>
              </w:r>
            </w:ins>
            <w:ins w:id="562" w:author="Jingjing Chen" w:date="2022-08-16T09:41:00Z">
              <w:r>
                <w:rPr>
                  <w:rFonts w:eastAsiaTheme="minorEastAsia"/>
                  <w:color w:val="0070C0"/>
                  <w:lang w:val="en-US" w:eastAsia="zh-CN"/>
                </w:rPr>
                <w:t xml:space="preserve"> with option 2. With two RF chain, </w:t>
              </w:r>
              <w:r w:rsidRPr="009B3782">
                <w:rPr>
                  <w:rFonts w:eastAsiaTheme="minorEastAsia"/>
                  <w:color w:val="0070C0"/>
                  <w:lang w:val="en-US" w:eastAsia="zh-CN"/>
                </w:rPr>
                <w:t>one RF chain is used for SCG/Scell setup/resume, while the other RF chain is used for CA/DC measurement. In this way, CA/DC measurement and RRC connection setup/resume are performed independently, performing measurement will not have impact on RRC connection setup/resume procedure.</w:t>
              </w:r>
            </w:ins>
          </w:p>
        </w:tc>
      </w:tr>
      <w:tr w:rsidR="00AB08B5" w14:paraId="5A8DDD0B" w14:textId="77777777" w:rsidTr="00455F1B">
        <w:trPr>
          <w:ins w:id="563" w:author="Qiming Li" w:date="2022-08-16T22:16:00Z"/>
        </w:trPr>
        <w:tc>
          <w:tcPr>
            <w:tcW w:w="1236" w:type="dxa"/>
          </w:tcPr>
          <w:p w14:paraId="0CCD70A7" w14:textId="2198C4AF" w:rsidR="00AB08B5" w:rsidRDefault="00AB08B5" w:rsidP="00455F1B">
            <w:pPr>
              <w:spacing w:after="120"/>
              <w:rPr>
                <w:ins w:id="564" w:author="Qiming Li" w:date="2022-08-16T22:16:00Z"/>
                <w:rFonts w:eastAsiaTheme="minorEastAsia"/>
                <w:color w:val="0070C0"/>
                <w:lang w:val="en-US" w:eastAsia="zh-CN"/>
              </w:rPr>
            </w:pPr>
            <w:ins w:id="565" w:author="Qiming Li" w:date="2022-08-16T22:16:00Z">
              <w:r>
                <w:rPr>
                  <w:rFonts w:eastAsiaTheme="minorEastAsia"/>
                  <w:color w:val="0070C0"/>
                  <w:lang w:val="en-US" w:eastAsia="zh-CN"/>
                </w:rPr>
                <w:t>Apple</w:t>
              </w:r>
            </w:ins>
          </w:p>
        </w:tc>
        <w:tc>
          <w:tcPr>
            <w:tcW w:w="8395" w:type="dxa"/>
          </w:tcPr>
          <w:p w14:paraId="40676B58" w14:textId="2E9E4A52" w:rsidR="00AB08B5" w:rsidRDefault="00AB08B5" w:rsidP="00455F1B">
            <w:pPr>
              <w:spacing w:after="120"/>
              <w:rPr>
                <w:ins w:id="566" w:author="Qiming Li" w:date="2022-08-16T22:16:00Z"/>
                <w:rFonts w:eastAsiaTheme="minorEastAsia"/>
                <w:color w:val="0070C0"/>
                <w:lang w:val="en-US" w:eastAsia="zh-CN"/>
              </w:rPr>
            </w:pPr>
            <w:ins w:id="567" w:author="Qiming Li" w:date="2022-08-16T22:17:00Z">
              <w:r>
                <w:rPr>
                  <w:rFonts w:eastAsiaTheme="minorEastAsia"/>
                  <w:color w:val="0070C0"/>
                  <w:lang w:val="en-US" w:eastAsia="zh-CN"/>
                </w:rPr>
                <w:t>One RF chain shall also be allowed, e.g for UE only capable of intra-band CA.</w:t>
              </w:r>
            </w:ins>
          </w:p>
        </w:tc>
      </w:tr>
      <w:tr w:rsidR="00012F9B" w14:paraId="12B06CEF" w14:textId="77777777" w:rsidTr="00455F1B">
        <w:trPr>
          <w:ins w:id="568" w:author="Xiaomi" w:date="2022-08-17T20:12:00Z"/>
        </w:trPr>
        <w:tc>
          <w:tcPr>
            <w:tcW w:w="1236" w:type="dxa"/>
          </w:tcPr>
          <w:p w14:paraId="38823378" w14:textId="746BFD03" w:rsidR="00012F9B" w:rsidRDefault="00012F9B" w:rsidP="00455F1B">
            <w:pPr>
              <w:spacing w:after="120"/>
              <w:rPr>
                <w:ins w:id="569" w:author="Xiaomi" w:date="2022-08-17T20:12:00Z"/>
                <w:rFonts w:eastAsiaTheme="minorEastAsia"/>
                <w:color w:val="0070C0"/>
                <w:lang w:val="en-US" w:eastAsia="zh-CN"/>
              </w:rPr>
            </w:pPr>
            <w:ins w:id="570" w:author="Xiaomi" w:date="2022-08-17T20:1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5FD54F0" w14:textId="48CCE991" w:rsidR="00012F9B" w:rsidRDefault="00012F9B" w:rsidP="00455F1B">
            <w:pPr>
              <w:spacing w:after="120"/>
              <w:rPr>
                <w:ins w:id="571" w:author="Xiaomi" w:date="2022-08-17T20:12:00Z"/>
                <w:rFonts w:eastAsiaTheme="minorEastAsia"/>
                <w:color w:val="0070C0"/>
                <w:lang w:val="en-US" w:eastAsia="zh-CN"/>
              </w:rPr>
            </w:pPr>
            <w:ins w:id="572" w:author="Xiaomi" w:date="2022-08-17T20:12:00Z">
              <w:r>
                <w:rPr>
                  <w:rFonts w:eastAsiaTheme="minorEastAsia"/>
                  <w:color w:val="0070C0"/>
                  <w:lang w:val="en-US" w:eastAsia="zh-CN"/>
                </w:rPr>
                <w:t>Fine with option 2</w:t>
              </w:r>
            </w:ins>
          </w:p>
        </w:tc>
      </w:tr>
      <w:tr w:rsidR="00520B5A" w14:paraId="234B3331" w14:textId="77777777" w:rsidTr="00455F1B">
        <w:trPr>
          <w:ins w:id="573" w:author="Qualcomm-CH" w:date="2022-08-17T10:08:00Z"/>
        </w:trPr>
        <w:tc>
          <w:tcPr>
            <w:tcW w:w="1236" w:type="dxa"/>
          </w:tcPr>
          <w:p w14:paraId="41E8259E" w14:textId="2698B27B" w:rsidR="00520B5A" w:rsidRDefault="00520B5A" w:rsidP="00455F1B">
            <w:pPr>
              <w:spacing w:after="120"/>
              <w:rPr>
                <w:ins w:id="574" w:author="Qualcomm-CH" w:date="2022-08-17T10:08:00Z"/>
                <w:rFonts w:eastAsiaTheme="minorEastAsia"/>
                <w:color w:val="0070C0"/>
                <w:lang w:val="en-US" w:eastAsia="zh-CN"/>
              </w:rPr>
            </w:pPr>
            <w:ins w:id="575" w:author="Qualcomm-CH" w:date="2022-08-17T10:08:00Z">
              <w:r>
                <w:rPr>
                  <w:rFonts w:eastAsiaTheme="minorEastAsia"/>
                  <w:color w:val="0070C0"/>
                  <w:lang w:val="en-US" w:eastAsia="zh-CN"/>
                </w:rPr>
                <w:t>Qualcomm</w:t>
              </w:r>
            </w:ins>
          </w:p>
        </w:tc>
        <w:tc>
          <w:tcPr>
            <w:tcW w:w="8395" w:type="dxa"/>
          </w:tcPr>
          <w:p w14:paraId="01F807AD" w14:textId="4675CD5B" w:rsidR="00520B5A" w:rsidRDefault="00FE07B6" w:rsidP="00455F1B">
            <w:pPr>
              <w:spacing w:after="120"/>
              <w:rPr>
                <w:ins w:id="576" w:author="Qualcomm-CH" w:date="2022-08-17T10:08:00Z"/>
                <w:rFonts w:eastAsiaTheme="minorEastAsia"/>
                <w:color w:val="0070C0"/>
                <w:lang w:val="en-US" w:eastAsia="zh-CN"/>
              </w:rPr>
            </w:pPr>
            <w:ins w:id="577" w:author="Qualcomm-CH" w:date="2022-08-17T10:09:00Z">
              <w:r>
                <w:rPr>
                  <w:rFonts w:eastAsiaTheme="minorEastAsia"/>
                  <w:color w:val="0070C0"/>
                  <w:lang w:val="en-US" w:eastAsia="zh-CN"/>
                </w:rPr>
                <w:t>For option 2, it is up to scenari</w:t>
              </w:r>
            </w:ins>
            <w:ins w:id="578" w:author="Qualcomm-CH" w:date="2022-08-17T10:10:00Z">
              <w:r>
                <w:rPr>
                  <w:rFonts w:eastAsiaTheme="minorEastAsia"/>
                  <w:color w:val="0070C0"/>
                  <w:lang w:val="en-US" w:eastAsia="zh-CN"/>
                </w:rPr>
                <w:t xml:space="preserve">os, e.g. bands for </w:t>
              </w:r>
            </w:ins>
            <w:ins w:id="579" w:author="Qualcomm-CH" w:date="2022-08-17T10:09:00Z">
              <w:r>
                <w:rPr>
                  <w:rFonts w:eastAsiaTheme="minorEastAsia"/>
                  <w:color w:val="0070C0"/>
                  <w:lang w:val="en-US" w:eastAsia="zh-CN"/>
                </w:rPr>
                <w:t xml:space="preserve">PCell and </w:t>
              </w:r>
            </w:ins>
            <w:ins w:id="580" w:author="Qualcomm-CH" w:date="2022-08-17T10:10:00Z">
              <w:r>
                <w:rPr>
                  <w:rFonts w:eastAsiaTheme="minorEastAsia"/>
                  <w:color w:val="0070C0"/>
                  <w:lang w:val="en-US" w:eastAsia="zh-CN"/>
                </w:rPr>
                <w:t>target measurement cells. Needs more specific context for the option 2.</w:t>
              </w:r>
            </w:ins>
          </w:p>
        </w:tc>
      </w:tr>
      <w:tr w:rsidR="00C46C5F" w14:paraId="6EF82DE8" w14:textId="77777777" w:rsidTr="00455F1B">
        <w:trPr>
          <w:ins w:id="581" w:author="Huawei" w:date="2022-08-18T10:48:00Z"/>
        </w:trPr>
        <w:tc>
          <w:tcPr>
            <w:tcW w:w="1236" w:type="dxa"/>
          </w:tcPr>
          <w:p w14:paraId="7DFE3783" w14:textId="68117ADF" w:rsidR="00C46C5F" w:rsidRDefault="00C46C5F" w:rsidP="00C46C5F">
            <w:pPr>
              <w:spacing w:after="120"/>
              <w:rPr>
                <w:ins w:id="582" w:author="Huawei" w:date="2022-08-18T10:48:00Z"/>
                <w:rFonts w:eastAsiaTheme="minorEastAsia"/>
                <w:color w:val="0070C0"/>
                <w:lang w:val="en-US" w:eastAsia="zh-CN"/>
              </w:rPr>
            </w:pPr>
            <w:ins w:id="583" w:author="Huawei" w:date="2022-08-18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CA487BD" w14:textId="01A3A9A9" w:rsidR="00C46C5F" w:rsidRDefault="00C46C5F" w:rsidP="00C46C5F">
            <w:pPr>
              <w:spacing w:after="120"/>
              <w:rPr>
                <w:ins w:id="584" w:author="Huawei" w:date="2022-08-18T10:48:00Z"/>
                <w:rFonts w:eastAsiaTheme="minorEastAsia"/>
                <w:color w:val="0070C0"/>
                <w:lang w:val="en-US" w:eastAsia="zh-CN"/>
              </w:rPr>
            </w:pPr>
            <w:ins w:id="585" w:author="Huawei" w:date="2022-08-18T10:48:00Z">
              <w:r>
                <w:rPr>
                  <w:rFonts w:eastAsiaTheme="minorEastAsia"/>
                  <w:color w:val="0070C0"/>
                  <w:lang w:val="en-US" w:eastAsia="zh-CN"/>
                </w:rPr>
                <w:t>Similar view as Apple. We can not always assume there are multiple RF chain for one UE.</w:t>
              </w:r>
            </w:ins>
          </w:p>
        </w:tc>
      </w:tr>
      <w:tr w:rsidR="006728CD" w14:paraId="50899E09" w14:textId="77777777" w:rsidTr="00455F1B">
        <w:trPr>
          <w:ins w:id="586" w:author="Griselda WANG" w:date="2022-08-18T08:21:00Z"/>
        </w:trPr>
        <w:tc>
          <w:tcPr>
            <w:tcW w:w="1236" w:type="dxa"/>
          </w:tcPr>
          <w:p w14:paraId="67BA2CEA" w14:textId="6A1C3DDD" w:rsidR="006728CD" w:rsidRDefault="006728CD" w:rsidP="006728CD">
            <w:pPr>
              <w:spacing w:after="120"/>
              <w:rPr>
                <w:ins w:id="587" w:author="Griselda WANG" w:date="2022-08-18T08:21:00Z"/>
                <w:rFonts w:eastAsiaTheme="minorEastAsia"/>
                <w:color w:val="0070C0"/>
                <w:lang w:val="en-US" w:eastAsia="zh-CN"/>
              </w:rPr>
            </w:pPr>
            <w:ins w:id="588" w:author="Griselda WANG" w:date="2022-08-18T08:22:00Z">
              <w:r>
                <w:rPr>
                  <w:rFonts w:eastAsiaTheme="minorEastAsia"/>
                  <w:color w:val="0070C0"/>
                  <w:lang w:val="en-US" w:eastAsia="zh-CN"/>
                </w:rPr>
                <w:t>Ericsson</w:t>
              </w:r>
            </w:ins>
          </w:p>
        </w:tc>
        <w:tc>
          <w:tcPr>
            <w:tcW w:w="8395" w:type="dxa"/>
          </w:tcPr>
          <w:p w14:paraId="6C59EA97" w14:textId="587E3E58" w:rsidR="006728CD" w:rsidRDefault="006728CD" w:rsidP="006728CD">
            <w:pPr>
              <w:spacing w:after="120"/>
              <w:rPr>
                <w:ins w:id="589" w:author="Griselda WANG" w:date="2022-08-18T08:21:00Z"/>
                <w:rFonts w:eastAsiaTheme="minorEastAsia"/>
                <w:color w:val="0070C0"/>
                <w:lang w:val="en-US" w:eastAsia="zh-CN"/>
              </w:rPr>
            </w:pPr>
            <w:ins w:id="590" w:author="Griselda WANG" w:date="2022-08-18T08:22:00Z">
              <w:r>
                <w:rPr>
                  <w:rFonts w:eastAsiaTheme="minorEastAsia"/>
                  <w:color w:val="0070C0"/>
                  <w:lang w:val="en-US" w:eastAsia="zh-CN"/>
                </w:rPr>
                <w:t xml:space="preserve">We think based on the scenario of operation both can be possible. As other companies mentioned for inter-band CA and DC two RF chains can be assumed. </w:t>
              </w:r>
            </w:ins>
          </w:p>
        </w:tc>
      </w:tr>
      <w:tr w:rsidR="000122E0" w14:paraId="2F65CFA3" w14:textId="77777777" w:rsidTr="00455F1B">
        <w:trPr>
          <w:ins w:id="591" w:author="vivo/Minhua Zheng" w:date="2022-08-18T20:37:00Z"/>
        </w:trPr>
        <w:tc>
          <w:tcPr>
            <w:tcW w:w="1236" w:type="dxa"/>
          </w:tcPr>
          <w:p w14:paraId="1A58472E" w14:textId="5451EE55" w:rsidR="000122E0" w:rsidRDefault="000122E0" w:rsidP="006728CD">
            <w:pPr>
              <w:spacing w:after="120"/>
              <w:rPr>
                <w:ins w:id="592" w:author="vivo/Minhua Zheng" w:date="2022-08-18T20:37:00Z"/>
                <w:rFonts w:eastAsiaTheme="minorEastAsia"/>
                <w:color w:val="0070C0"/>
                <w:lang w:val="en-US" w:eastAsia="zh-CN"/>
              </w:rPr>
            </w:pPr>
            <w:ins w:id="593"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7AF6941" w14:textId="6FDB5EB4" w:rsidR="000122E0" w:rsidRDefault="000122E0" w:rsidP="006728CD">
            <w:pPr>
              <w:spacing w:after="120"/>
              <w:rPr>
                <w:ins w:id="594" w:author="vivo/Minhua Zheng" w:date="2022-08-18T20:37:00Z"/>
                <w:rFonts w:eastAsiaTheme="minorEastAsia"/>
                <w:color w:val="0070C0"/>
                <w:lang w:val="en-US" w:eastAsia="zh-CN"/>
              </w:rPr>
            </w:pPr>
            <w:ins w:id="595" w:author="vivo/Minhua Zheng" w:date="2022-08-18T20:37:00Z">
              <w:r w:rsidRPr="00E5540F">
                <w:rPr>
                  <w:rFonts w:eastAsiaTheme="minorEastAsia"/>
                  <w:color w:val="0070C0"/>
                  <w:lang w:val="en-US" w:eastAsia="zh-CN"/>
                </w:rPr>
                <w:t>Support Option 2. And regarding apple’s comment for the scenario of intra-band CA, we think it also shall be supported.</w:t>
              </w:r>
            </w:ins>
          </w:p>
        </w:tc>
      </w:tr>
    </w:tbl>
    <w:p w14:paraId="1AB241BD" w14:textId="77777777" w:rsidR="00455F1B" w:rsidRPr="00455F1B" w:rsidRDefault="00455F1B" w:rsidP="00455F1B">
      <w:pPr>
        <w:spacing w:after="120"/>
        <w:rPr>
          <w:color w:val="000000" w:themeColor="text1"/>
          <w:szCs w:val="24"/>
          <w:lang w:eastAsia="zh-CN"/>
        </w:rPr>
      </w:pPr>
    </w:p>
    <w:p w14:paraId="6119BD26" w14:textId="77777777" w:rsidR="00455F1B" w:rsidRPr="00083018" w:rsidRDefault="00455F1B" w:rsidP="00E47D14">
      <w:pPr>
        <w:pStyle w:val="4"/>
      </w:pPr>
      <w:r w:rsidRPr="00083018">
        <w:t>Issue 2-</w:t>
      </w:r>
      <w:r>
        <w:t>2</w:t>
      </w:r>
      <w:r w:rsidRPr="00083018">
        <w:t>-</w:t>
      </w:r>
      <w:r>
        <w:t>2</w:t>
      </w:r>
      <w:r w:rsidRPr="00083018">
        <w:t>:  Assumption for feasibility study: number of frequency layers</w:t>
      </w:r>
    </w:p>
    <w:p w14:paraId="337A565D"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774FF56A" w14:textId="77777777" w:rsidR="00455F1B" w:rsidRPr="008732C6" w:rsidRDefault="00455F1B" w:rsidP="00087CF0">
      <w:pPr>
        <w:pStyle w:val="afe"/>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1(xiaomi):  </w:t>
      </w:r>
      <w:r w:rsidRPr="00AA16EC">
        <w:rPr>
          <w:rFonts w:eastAsia="SimSun"/>
          <w:color w:val="000000" w:themeColor="text1"/>
          <w:szCs w:val="24"/>
          <w:lang w:eastAsia="zh-CN"/>
        </w:rPr>
        <w:t>Reduce the number of EMR carriers to be measured for improved measurement</w:t>
      </w:r>
      <w:r>
        <w:rPr>
          <w:rFonts w:eastAsia="SimSun"/>
          <w:color w:val="000000" w:themeColor="text1"/>
          <w:szCs w:val="24"/>
          <w:lang w:eastAsia="zh-CN"/>
        </w:rPr>
        <w:t xml:space="preserve"> </w:t>
      </w:r>
    </w:p>
    <w:p w14:paraId="5186D639"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3CD52625"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N</w:t>
      </w:r>
      <w:r>
        <w:rPr>
          <w:rFonts w:eastAsia="SimSun"/>
          <w:color w:val="000000" w:themeColor="text1"/>
          <w:szCs w:val="24"/>
          <w:lang w:eastAsia="zh-CN"/>
        </w:rPr>
        <w:t>eed more discussion</w:t>
      </w:r>
    </w:p>
    <w:p w14:paraId="5BF4DE0C" w14:textId="77777777" w:rsidR="00455F1B" w:rsidRDefault="00455F1B" w:rsidP="00455F1B">
      <w:pPr>
        <w:pStyle w:val="afe"/>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30B29702" w14:textId="77777777" w:rsidTr="00455F1B">
        <w:tc>
          <w:tcPr>
            <w:tcW w:w="1236" w:type="dxa"/>
          </w:tcPr>
          <w:p w14:paraId="145A502E"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C2A14B"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41D87F0" w14:textId="77777777" w:rsidTr="00455F1B">
        <w:tc>
          <w:tcPr>
            <w:tcW w:w="1236" w:type="dxa"/>
          </w:tcPr>
          <w:p w14:paraId="4E57FC9F" w14:textId="446E56EB" w:rsidR="00455F1B" w:rsidRPr="003418CB" w:rsidRDefault="00455F1B" w:rsidP="00455F1B">
            <w:pPr>
              <w:spacing w:after="120"/>
              <w:rPr>
                <w:rFonts w:eastAsiaTheme="minorEastAsia"/>
                <w:color w:val="0070C0"/>
                <w:lang w:val="en-US" w:eastAsia="zh-CN"/>
              </w:rPr>
            </w:pPr>
            <w:del w:id="596" w:author="Ada Wang (王苗)" w:date="2022-08-14T16:21:00Z">
              <w:r w:rsidDel="0015795B">
                <w:rPr>
                  <w:rFonts w:eastAsiaTheme="minorEastAsia" w:hint="eastAsia"/>
                  <w:color w:val="0070C0"/>
                  <w:lang w:val="en-US" w:eastAsia="zh-CN"/>
                </w:rPr>
                <w:delText>XXX</w:delText>
              </w:r>
            </w:del>
            <w:ins w:id="597" w:author="Ada Wang (王苗)" w:date="2022-08-14T16:21:00Z">
              <w:r w:rsidR="0015795B">
                <w:rPr>
                  <w:rFonts w:eastAsiaTheme="minorEastAsia"/>
                  <w:color w:val="0070C0"/>
                  <w:lang w:val="en-US" w:eastAsia="zh-CN"/>
                </w:rPr>
                <w:t>MTK</w:t>
              </w:r>
            </w:ins>
          </w:p>
        </w:tc>
        <w:tc>
          <w:tcPr>
            <w:tcW w:w="8395" w:type="dxa"/>
          </w:tcPr>
          <w:p w14:paraId="208331E3" w14:textId="512F5394" w:rsidR="0031039D" w:rsidRPr="003418CB" w:rsidRDefault="001A34E0" w:rsidP="00ED5CD8">
            <w:pPr>
              <w:spacing w:after="120"/>
              <w:rPr>
                <w:rFonts w:eastAsiaTheme="minorEastAsia"/>
                <w:color w:val="0070C0"/>
                <w:lang w:val="en-US" w:eastAsia="zh-CN"/>
              </w:rPr>
            </w:pPr>
            <w:ins w:id="598" w:author="Ada Wang (王苗)" w:date="2022-08-15T12:36:00Z">
              <w:r>
                <w:rPr>
                  <w:rFonts w:eastAsiaTheme="minorEastAsia"/>
                  <w:color w:val="0070C0"/>
                  <w:lang w:val="en-US" w:eastAsia="zh-CN"/>
                </w:rPr>
                <w:t xml:space="preserve">The more frequency to measure, the longer measurement delay is. </w:t>
              </w:r>
            </w:ins>
            <w:ins w:id="599" w:author="Ada Wang (王苗)" w:date="2022-08-15T12:38:00Z">
              <w:r>
                <w:rPr>
                  <w:rFonts w:eastAsiaTheme="minorEastAsia"/>
                  <w:color w:val="0070C0"/>
                  <w:lang w:val="en-US" w:eastAsia="zh-CN"/>
                </w:rPr>
                <w:t>Even a</w:t>
              </w:r>
            </w:ins>
            <w:ins w:id="600" w:author="Ada Wang (王苗)" w:date="2022-08-15T12:37:00Z">
              <w:r>
                <w:rPr>
                  <w:rFonts w:eastAsiaTheme="minorEastAsia"/>
                  <w:color w:val="0070C0"/>
                  <w:lang w:val="en-US" w:eastAsia="zh-CN"/>
                </w:rPr>
                <w:t xml:space="preserve">ssuming 2 active RF chains during RRC connection setup/resume, Rx/Tx at serving cell may be </w:t>
              </w:r>
            </w:ins>
            <w:ins w:id="601" w:author="Ada Wang (王苗)" w:date="2022-08-15T12:38:00Z">
              <w:r>
                <w:rPr>
                  <w:rFonts w:eastAsiaTheme="minorEastAsia"/>
                  <w:color w:val="0070C0"/>
                  <w:lang w:val="en-US" w:eastAsia="zh-CN"/>
                </w:rPr>
                <w:t>interrupted</w:t>
              </w:r>
            </w:ins>
            <w:ins w:id="602" w:author="Ada Wang (王苗)" w:date="2022-08-15T12:37:00Z">
              <w:r>
                <w:rPr>
                  <w:rFonts w:eastAsiaTheme="minorEastAsia"/>
                  <w:color w:val="0070C0"/>
                  <w:lang w:val="en-US" w:eastAsia="zh-CN"/>
                </w:rPr>
                <w:t xml:space="preserve"> if there are more than one frequency to measure due to RF retuning.</w:t>
              </w:r>
            </w:ins>
            <w:ins w:id="603" w:author="Ada Wang (王苗)" w:date="2022-08-15T12:38:00Z">
              <w:r>
                <w:rPr>
                  <w:rFonts w:eastAsiaTheme="minorEastAsia"/>
                  <w:color w:val="0070C0"/>
                  <w:lang w:val="en-US" w:eastAsia="zh-CN"/>
                </w:rPr>
                <w:t xml:space="preserve"> </w:t>
              </w:r>
            </w:ins>
            <w:ins w:id="604" w:author="Ada Wang (王苗)" w:date="2022-08-15T12:42:00Z">
              <w:r>
                <w:rPr>
                  <w:rFonts w:eastAsiaTheme="minorEastAsia"/>
                  <w:color w:val="0070C0"/>
                  <w:lang w:val="en-US" w:eastAsia="zh-CN"/>
                </w:rPr>
                <w:t>Therefore it is not feasible to measure more than one fre</w:t>
              </w:r>
            </w:ins>
            <w:ins w:id="605" w:author="Ada Wang (王苗)" w:date="2022-08-15T12:43:00Z">
              <w:r>
                <w:rPr>
                  <w:rFonts w:eastAsiaTheme="minorEastAsia"/>
                  <w:color w:val="0070C0"/>
                  <w:lang w:val="en-US" w:eastAsia="zh-CN"/>
                </w:rPr>
                <w:t xml:space="preserve">quency during </w:t>
              </w:r>
              <w:r w:rsidR="00ED5CD8">
                <w:rPr>
                  <w:rFonts w:eastAsiaTheme="minorEastAsia"/>
                  <w:color w:val="0070C0"/>
                  <w:lang w:val="en-US" w:eastAsia="zh-CN"/>
                </w:rPr>
                <w:t>RRC connection setup/resume.</w:t>
              </w:r>
            </w:ins>
          </w:p>
        </w:tc>
      </w:tr>
      <w:tr w:rsidR="001F5AF1" w14:paraId="63197235" w14:textId="77777777" w:rsidTr="00455F1B">
        <w:trPr>
          <w:ins w:id="606" w:author="Qiming Li" w:date="2022-08-16T22:17:00Z"/>
        </w:trPr>
        <w:tc>
          <w:tcPr>
            <w:tcW w:w="1236" w:type="dxa"/>
          </w:tcPr>
          <w:p w14:paraId="5A8D5761" w14:textId="617CD217" w:rsidR="001F5AF1" w:rsidDel="0015795B" w:rsidRDefault="001F5AF1" w:rsidP="00455F1B">
            <w:pPr>
              <w:spacing w:after="120"/>
              <w:rPr>
                <w:ins w:id="607" w:author="Qiming Li" w:date="2022-08-16T22:17:00Z"/>
                <w:rFonts w:eastAsiaTheme="minorEastAsia"/>
                <w:color w:val="0070C0"/>
                <w:lang w:val="en-US" w:eastAsia="zh-CN"/>
              </w:rPr>
            </w:pPr>
            <w:ins w:id="608" w:author="Qiming Li" w:date="2022-08-16T22:17:00Z">
              <w:r>
                <w:rPr>
                  <w:rFonts w:eastAsiaTheme="minorEastAsia"/>
                  <w:color w:val="0070C0"/>
                  <w:lang w:val="en-US" w:eastAsia="zh-CN"/>
                </w:rPr>
                <w:t>Apple</w:t>
              </w:r>
            </w:ins>
          </w:p>
        </w:tc>
        <w:tc>
          <w:tcPr>
            <w:tcW w:w="8395" w:type="dxa"/>
          </w:tcPr>
          <w:p w14:paraId="7B5E135B" w14:textId="566C67B7" w:rsidR="001F5AF1" w:rsidRDefault="001F5AF1" w:rsidP="00ED5CD8">
            <w:pPr>
              <w:spacing w:after="120"/>
              <w:rPr>
                <w:ins w:id="609" w:author="Qiming Li" w:date="2022-08-16T22:17:00Z"/>
                <w:rFonts w:eastAsiaTheme="minorEastAsia"/>
                <w:color w:val="0070C0"/>
                <w:lang w:val="en-US" w:eastAsia="zh-CN"/>
              </w:rPr>
            </w:pPr>
            <w:ins w:id="610" w:author="Qiming Li" w:date="2022-08-16T22:17:00Z">
              <w:r>
                <w:rPr>
                  <w:rFonts w:eastAsiaTheme="minorEastAsia"/>
                  <w:color w:val="0070C0"/>
                  <w:lang w:val="en-US" w:eastAsia="zh-CN"/>
                </w:rPr>
                <w:t xml:space="preserve">Same view as MTK. </w:t>
              </w:r>
              <w:r w:rsidR="002F464E">
                <w:rPr>
                  <w:rFonts w:eastAsiaTheme="minorEastAsia"/>
                  <w:color w:val="0070C0"/>
                  <w:lang w:val="en-US" w:eastAsia="zh-CN"/>
                </w:rPr>
                <w:t>We shall be very careful of number of car</w:t>
              </w:r>
            </w:ins>
            <w:ins w:id="611" w:author="Qiming Li" w:date="2022-08-16T22:18:00Z">
              <w:r w:rsidR="002F464E">
                <w:rPr>
                  <w:rFonts w:eastAsiaTheme="minorEastAsia"/>
                  <w:color w:val="0070C0"/>
                  <w:lang w:val="en-US" w:eastAsia="zh-CN"/>
                </w:rPr>
                <w:t xml:space="preserve">riers to measure during this procedure. </w:t>
              </w:r>
            </w:ins>
          </w:p>
        </w:tc>
      </w:tr>
      <w:tr w:rsidR="00012F9B" w14:paraId="0F4790C5" w14:textId="77777777" w:rsidTr="00455F1B">
        <w:trPr>
          <w:ins w:id="612" w:author="Xiaomi" w:date="2022-08-17T20:17:00Z"/>
        </w:trPr>
        <w:tc>
          <w:tcPr>
            <w:tcW w:w="1236" w:type="dxa"/>
          </w:tcPr>
          <w:p w14:paraId="4653032C" w14:textId="74B91C27" w:rsidR="00012F9B" w:rsidRDefault="00012F9B" w:rsidP="00455F1B">
            <w:pPr>
              <w:spacing w:after="120"/>
              <w:rPr>
                <w:ins w:id="613" w:author="Xiaomi" w:date="2022-08-17T20:17:00Z"/>
                <w:rFonts w:eastAsiaTheme="minorEastAsia"/>
                <w:color w:val="0070C0"/>
                <w:lang w:val="en-US" w:eastAsia="zh-CN"/>
              </w:rPr>
            </w:pPr>
            <w:ins w:id="614" w:author="Xiaomi" w:date="2022-08-17T20:1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9AD7AA9" w14:textId="48C978DE" w:rsidR="00012F9B" w:rsidRDefault="00012F9B" w:rsidP="00012F9B">
            <w:pPr>
              <w:spacing w:after="120"/>
              <w:rPr>
                <w:ins w:id="615" w:author="Xiaomi" w:date="2022-08-17T20:17:00Z"/>
                <w:rFonts w:eastAsiaTheme="minorEastAsia"/>
                <w:color w:val="0070C0"/>
                <w:lang w:val="en-US" w:eastAsia="zh-CN"/>
              </w:rPr>
            </w:pPr>
            <w:ins w:id="616" w:author="Xiaomi" w:date="2022-08-17T20:17:00Z">
              <w:r>
                <w:rPr>
                  <w:rFonts w:eastAsiaTheme="minorEastAsia"/>
                  <w:color w:val="0070C0"/>
                  <w:lang w:val="en-US" w:eastAsia="zh-CN"/>
                </w:rPr>
                <w:t xml:space="preserve">We are open to discuss, our intention is </w:t>
              </w:r>
            </w:ins>
            <w:ins w:id="617" w:author="Xiaomi" w:date="2022-08-17T20:18:00Z">
              <w:r>
                <w:rPr>
                  <w:rFonts w:eastAsiaTheme="minorEastAsia"/>
                  <w:color w:val="0070C0"/>
                  <w:lang w:val="en-US" w:eastAsia="zh-CN"/>
                </w:rPr>
                <w:t xml:space="preserve">not to </w:t>
              </w:r>
            </w:ins>
            <w:ins w:id="618" w:author="Xiaomi" w:date="2022-08-17T20:19:00Z">
              <w:r>
                <w:rPr>
                  <w:rFonts w:eastAsiaTheme="minorEastAsia"/>
                  <w:color w:val="0070C0"/>
                  <w:lang w:val="en-US" w:eastAsia="zh-CN"/>
                </w:rPr>
                <w:t xml:space="preserve">expect the UE to measure </w:t>
              </w:r>
            </w:ins>
            <w:ins w:id="619" w:author="Xiaomi" w:date="2022-08-17T20:20:00Z">
              <w:r w:rsidR="00F7478E">
                <w:rPr>
                  <w:rFonts w:eastAsiaTheme="minorEastAsia"/>
                  <w:color w:val="0070C0"/>
                  <w:lang w:val="en-US" w:eastAsia="zh-CN"/>
                </w:rPr>
                <w:t>all the configured EMR carriers during RRC connection procedure.</w:t>
              </w:r>
            </w:ins>
            <w:ins w:id="620" w:author="Xiaomi" w:date="2022-08-17T20:26:00Z">
              <w:r w:rsidR="00F7478E">
                <w:rPr>
                  <w:rFonts w:eastAsiaTheme="minorEastAsia"/>
                  <w:color w:val="0070C0"/>
                  <w:lang w:val="en-US" w:eastAsia="zh-CN"/>
                </w:rPr>
                <w:t xml:space="preserve"> </w:t>
              </w:r>
            </w:ins>
            <w:ins w:id="621" w:author="Xiaomi" w:date="2022-08-17T20:27:00Z">
              <w:r w:rsidR="00F7478E">
                <w:rPr>
                  <w:rFonts w:eastAsiaTheme="minorEastAsia"/>
                  <w:color w:val="0070C0"/>
                  <w:lang w:val="en-US" w:eastAsia="zh-CN"/>
                </w:rPr>
                <w:t>FFS h</w:t>
              </w:r>
            </w:ins>
            <w:ins w:id="622" w:author="Xiaomi" w:date="2022-08-17T20:26:00Z">
              <w:r w:rsidR="00F7478E">
                <w:rPr>
                  <w:rFonts w:eastAsiaTheme="minorEastAsia"/>
                  <w:color w:val="0070C0"/>
                  <w:lang w:val="en-US" w:eastAsia="zh-CN"/>
                </w:rPr>
                <w:t xml:space="preserve">ow to select the </w:t>
              </w:r>
            </w:ins>
            <w:ins w:id="623" w:author="Xiaomi" w:date="2022-08-17T20:27:00Z">
              <w:r w:rsidR="00F7478E" w:rsidRPr="00F7478E">
                <w:rPr>
                  <w:rFonts w:eastAsiaTheme="minorEastAsia"/>
                  <w:color w:val="0070C0"/>
                  <w:lang w:val="en-US" w:eastAsia="zh-CN"/>
                </w:rPr>
                <w:t>EMR carriers to be measured for improved measurement</w:t>
              </w:r>
              <w:r w:rsidR="00F7478E">
                <w:rPr>
                  <w:rFonts w:eastAsiaTheme="minorEastAsia"/>
                  <w:color w:val="0070C0"/>
                  <w:lang w:val="en-US" w:eastAsia="zh-CN"/>
                </w:rPr>
                <w:t>.</w:t>
              </w:r>
            </w:ins>
          </w:p>
        </w:tc>
      </w:tr>
      <w:tr w:rsidR="00251D0F" w14:paraId="5FC49A1E" w14:textId="77777777" w:rsidTr="00455F1B">
        <w:trPr>
          <w:ins w:id="624" w:author="Qualcomm-CH" w:date="2022-08-17T10:11:00Z"/>
        </w:trPr>
        <w:tc>
          <w:tcPr>
            <w:tcW w:w="1236" w:type="dxa"/>
          </w:tcPr>
          <w:p w14:paraId="232F9D75" w14:textId="288CE3FF" w:rsidR="00251D0F" w:rsidRDefault="00251D0F" w:rsidP="00455F1B">
            <w:pPr>
              <w:spacing w:after="120"/>
              <w:rPr>
                <w:ins w:id="625" w:author="Qualcomm-CH" w:date="2022-08-17T10:11:00Z"/>
                <w:rFonts w:eastAsiaTheme="minorEastAsia"/>
                <w:color w:val="0070C0"/>
                <w:lang w:val="en-US" w:eastAsia="zh-CN"/>
              </w:rPr>
            </w:pPr>
            <w:ins w:id="626" w:author="Qualcomm-CH" w:date="2022-08-17T10:11:00Z">
              <w:r>
                <w:rPr>
                  <w:rFonts w:eastAsiaTheme="minorEastAsia"/>
                  <w:color w:val="0070C0"/>
                  <w:lang w:val="en-US" w:eastAsia="zh-CN"/>
                </w:rPr>
                <w:t>Qualcomm</w:t>
              </w:r>
            </w:ins>
          </w:p>
        </w:tc>
        <w:tc>
          <w:tcPr>
            <w:tcW w:w="8395" w:type="dxa"/>
          </w:tcPr>
          <w:p w14:paraId="74B85C94" w14:textId="6869D924" w:rsidR="00251D0F" w:rsidRDefault="00BA6AB3" w:rsidP="00012F9B">
            <w:pPr>
              <w:spacing w:after="120"/>
              <w:rPr>
                <w:ins w:id="627" w:author="Qualcomm-CH" w:date="2022-08-17T10:11:00Z"/>
                <w:rFonts w:eastAsiaTheme="minorEastAsia"/>
                <w:color w:val="0070C0"/>
                <w:lang w:val="en-US" w:eastAsia="zh-CN"/>
              </w:rPr>
            </w:pPr>
            <w:ins w:id="628" w:author="Qualcomm-CH" w:date="2022-08-17T10:11:00Z">
              <w:r>
                <w:rPr>
                  <w:rFonts w:eastAsiaTheme="minorEastAsia"/>
                  <w:color w:val="0070C0"/>
                  <w:lang w:val="en-US" w:eastAsia="zh-CN"/>
                </w:rPr>
                <w:t>During part of measurement procedure</w:t>
              </w:r>
            </w:ins>
            <w:ins w:id="629" w:author="Qualcomm-CH" w:date="2022-08-17T10:12:00Z">
              <w:r>
                <w:rPr>
                  <w:rFonts w:eastAsiaTheme="minorEastAsia"/>
                  <w:color w:val="0070C0"/>
                  <w:lang w:val="en-US" w:eastAsia="zh-CN"/>
                </w:rPr>
                <w:t>s, for particular procedures, reduced number of carrier can be considered.</w:t>
              </w:r>
            </w:ins>
          </w:p>
        </w:tc>
      </w:tr>
      <w:tr w:rsidR="00C46C5F" w14:paraId="36DC7CAC" w14:textId="77777777" w:rsidTr="00455F1B">
        <w:trPr>
          <w:ins w:id="630" w:author="Huawei" w:date="2022-08-18T10:49:00Z"/>
        </w:trPr>
        <w:tc>
          <w:tcPr>
            <w:tcW w:w="1236" w:type="dxa"/>
          </w:tcPr>
          <w:p w14:paraId="640904D0" w14:textId="6EFCD7E2" w:rsidR="00C46C5F" w:rsidRDefault="00C46C5F" w:rsidP="00C46C5F">
            <w:pPr>
              <w:spacing w:after="120"/>
              <w:rPr>
                <w:ins w:id="631" w:author="Huawei" w:date="2022-08-18T10:49:00Z"/>
                <w:rFonts w:eastAsiaTheme="minorEastAsia"/>
                <w:color w:val="0070C0"/>
                <w:lang w:val="en-US" w:eastAsia="zh-CN"/>
              </w:rPr>
            </w:pPr>
            <w:ins w:id="632" w:author="Huawei" w:date="2022-08-18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90A9AAB" w14:textId="74F2E359" w:rsidR="00C46C5F" w:rsidRDefault="00C46C5F" w:rsidP="00C46C5F">
            <w:pPr>
              <w:spacing w:after="120"/>
              <w:rPr>
                <w:ins w:id="633" w:author="Huawei" w:date="2022-08-18T10:49:00Z"/>
                <w:rFonts w:eastAsiaTheme="minorEastAsia"/>
                <w:color w:val="0070C0"/>
                <w:lang w:val="en-US" w:eastAsia="zh-CN"/>
              </w:rPr>
            </w:pPr>
            <w:ins w:id="634" w:author="Huawei" w:date="2022-08-18T10:49:00Z">
              <w:r>
                <w:rPr>
                  <w:rFonts w:eastAsiaTheme="minorEastAsia"/>
                  <w:color w:val="0070C0"/>
                  <w:lang w:val="en-US" w:eastAsia="zh-CN"/>
                </w:rPr>
                <w:t xml:space="preserve">Same view as MTK and Apple.  If companies agree that the to-be-measured frequency layer is very limited, then the next question is how to choose this/these frequency? </w:t>
              </w:r>
            </w:ins>
          </w:p>
        </w:tc>
      </w:tr>
      <w:tr w:rsidR="00723367" w14:paraId="4B17719D" w14:textId="77777777" w:rsidTr="00455F1B">
        <w:trPr>
          <w:ins w:id="635" w:author="Griselda WANG" w:date="2022-08-18T08:22:00Z"/>
        </w:trPr>
        <w:tc>
          <w:tcPr>
            <w:tcW w:w="1236" w:type="dxa"/>
          </w:tcPr>
          <w:p w14:paraId="583BC1E1" w14:textId="1A8544A7" w:rsidR="00723367" w:rsidRDefault="00723367" w:rsidP="00723367">
            <w:pPr>
              <w:spacing w:after="120"/>
              <w:rPr>
                <w:ins w:id="636" w:author="Griselda WANG" w:date="2022-08-18T08:22:00Z"/>
                <w:rFonts w:eastAsiaTheme="minorEastAsia"/>
                <w:color w:val="0070C0"/>
                <w:lang w:val="en-US" w:eastAsia="zh-CN"/>
              </w:rPr>
            </w:pPr>
            <w:ins w:id="637" w:author="Griselda WANG" w:date="2022-08-18T08:22:00Z">
              <w:r>
                <w:rPr>
                  <w:rFonts w:eastAsiaTheme="minorEastAsia"/>
                  <w:color w:val="0070C0"/>
                  <w:lang w:val="en-US" w:eastAsia="zh-CN"/>
                </w:rPr>
                <w:t>Ericsson</w:t>
              </w:r>
            </w:ins>
          </w:p>
        </w:tc>
        <w:tc>
          <w:tcPr>
            <w:tcW w:w="8395" w:type="dxa"/>
          </w:tcPr>
          <w:p w14:paraId="05A78D18" w14:textId="77777777" w:rsidR="00723367" w:rsidRDefault="00723367" w:rsidP="00723367">
            <w:pPr>
              <w:spacing w:after="120"/>
              <w:rPr>
                <w:ins w:id="638" w:author="Griselda WANG" w:date="2022-08-18T08:22:00Z"/>
                <w:rFonts w:eastAsiaTheme="minorEastAsia"/>
                <w:color w:val="0070C0"/>
                <w:lang w:val="en-US" w:eastAsia="zh-CN"/>
              </w:rPr>
            </w:pPr>
            <w:ins w:id="639" w:author="Griselda WANG" w:date="2022-08-18T08:22:00Z">
              <w:r>
                <w:rPr>
                  <w:rFonts w:eastAsiaTheme="minorEastAsia"/>
                  <w:color w:val="0070C0"/>
                  <w:lang w:val="en-US" w:eastAsia="zh-CN"/>
                </w:rPr>
                <w:t>We understand that with too many carriers to be measured within limited time can be very unreasonable. We would like to further discuss which baseline to start as this reduce.</w:t>
              </w:r>
            </w:ins>
          </w:p>
          <w:p w14:paraId="0789C356" w14:textId="07DC7DB5" w:rsidR="00723367" w:rsidRDefault="00723367" w:rsidP="00723367">
            <w:pPr>
              <w:spacing w:after="120"/>
              <w:rPr>
                <w:ins w:id="640" w:author="Griselda WANG" w:date="2022-08-18T08:22:00Z"/>
                <w:rFonts w:eastAsiaTheme="minorEastAsia"/>
                <w:color w:val="0070C0"/>
                <w:lang w:val="en-US" w:eastAsia="zh-CN"/>
              </w:rPr>
            </w:pPr>
            <w:ins w:id="641" w:author="Griselda WANG" w:date="2022-08-18T08:22:00Z">
              <w:r>
                <w:rPr>
                  <w:rFonts w:eastAsiaTheme="minorEastAsia"/>
                  <w:color w:val="0070C0"/>
                  <w:lang w:val="en-US" w:eastAsia="zh-CN"/>
                </w:rPr>
                <w:t>Also we would like to open the discussion instead of reduce EMR carriers, Network shall have good knowledge about the priority between different carriers which can be included in the measurement configuration.</w:t>
              </w:r>
            </w:ins>
          </w:p>
        </w:tc>
      </w:tr>
      <w:tr w:rsidR="00083F09" w14:paraId="668CA06D" w14:textId="77777777" w:rsidTr="00455F1B">
        <w:trPr>
          <w:ins w:id="642" w:author="vivo/Minhua Zheng" w:date="2022-08-18T20:37:00Z"/>
        </w:trPr>
        <w:tc>
          <w:tcPr>
            <w:tcW w:w="1236" w:type="dxa"/>
          </w:tcPr>
          <w:p w14:paraId="1C1EC7A9" w14:textId="13802D12" w:rsidR="00083F09" w:rsidRDefault="00083F09" w:rsidP="00723367">
            <w:pPr>
              <w:spacing w:after="120"/>
              <w:rPr>
                <w:ins w:id="643" w:author="vivo/Minhua Zheng" w:date="2022-08-18T20:37:00Z"/>
                <w:rFonts w:eastAsiaTheme="minorEastAsia"/>
                <w:color w:val="0070C0"/>
                <w:lang w:val="en-US" w:eastAsia="zh-CN"/>
              </w:rPr>
            </w:pPr>
            <w:ins w:id="644"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63DE69C5" w14:textId="71923D77" w:rsidR="00083F09" w:rsidRDefault="00083F09" w:rsidP="00723367">
            <w:pPr>
              <w:spacing w:after="120"/>
              <w:rPr>
                <w:ins w:id="645" w:author="vivo/Minhua Zheng" w:date="2022-08-18T20:37:00Z"/>
                <w:rFonts w:eastAsiaTheme="minorEastAsia"/>
                <w:color w:val="0070C0"/>
                <w:lang w:val="en-US" w:eastAsia="zh-CN"/>
              </w:rPr>
            </w:pPr>
            <w:ins w:id="646" w:author="vivo/Minhua Zheng" w:date="2022-08-18T20:37:00Z">
              <w:r w:rsidRPr="0027641C">
                <w:rPr>
                  <w:rFonts w:eastAsiaTheme="minorEastAsia"/>
                  <w:color w:val="0070C0"/>
                  <w:lang w:val="en-US" w:eastAsia="zh-CN"/>
                </w:rPr>
                <w:t>Considering to reduce the scaling factor here is based on the principle that there may have some prior information on Rx beam after the early measurement has been performed. That’s the reason why we proposed that in enhanced measurement, the priority shall be given to measuring the cells that have been detected/measured in EMR.</w:t>
              </w:r>
            </w:ins>
          </w:p>
        </w:tc>
      </w:tr>
    </w:tbl>
    <w:p w14:paraId="6FC18EF8" w14:textId="77777777" w:rsidR="00455F1B" w:rsidRPr="00455F1B" w:rsidRDefault="00455F1B" w:rsidP="00455F1B">
      <w:pPr>
        <w:spacing w:after="120"/>
        <w:rPr>
          <w:color w:val="000000" w:themeColor="text1"/>
          <w:szCs w:val="24"/>
          <w:lang w:eastAsia="zh-CN"/>
        </w:rPr>
      </w:pPr>
    </w:p>
    <w:p w14:paraId="58252053" w14:textId="77777777" w:rsidR="00455F1B" w:rsidRPr="00083018" w:rsidRDefault="00455F1B" w:rsidP="00E47D14">
      <w:pPr>
        <w:pStyle w:val="4"/>
      </w:pPr>
      <w:r>
        <w:lastRenderedPageBreak/>
        <w:t>Issue 2-2</w:t>
      </w:r>
      <w:r w:rsidRPr="00083018">
        <w:t>-</w:t>
      </w:r>
      <w:r>
        <w:t>3</w:t>
      </w:r>
      <w:r w:rsidRPr="00083018">
        <w:t>:  Assumption for feasibility study: Reduced number of samples</w:t>
      </w:r>
    </w:p>
    <w:p w14:paraId="2355E38D"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31075212"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B5274A">
        <w:rPr>
          <w:rFonts w:eastAsia="SimSun"/>
          <w:color w:val="000000" w:themeColor="text1"/>
          <w:szCs w:val="24"/>
          <w:lang w:eastAsia="zh-CN"/>
        </w:rPr>
        <w:t>Option 1</w:t>
      </w:r>
      <w:r>
        <w:rPr>
          <w:rFonts w:eastAsia="SimSun"/>
          <w:color w:val="000000" w:themeColor="text1"/>
          <w:szCs w:val="24"/>
          <w:lang w:eastAsia="zh-CN"/>
        </w:rPr>
        <w:t>(CMCC)</w:t>
      </w:r>
      <w:r w:rsidRPr="00B5274A">
        <w:rPr>
          <w:rFonts w:eastAsia="SimSun"/>
          <w:color w:val="000000" w:themeColor="text1"/>
          <w:szCs w:val="24"/>
          <w:lang w:eastAsia="zh-CN"/>
        </w:rPr>
        <w:t xml:space="preserve">:  </w:t>
      </w:r>
      <w:r>
        <w:rPr>
          <w:rFonts w:eastAsia="SimSun"/>
          <w:color w:val="000000" w:themeColor="text1"/>
          <w:szCs w:val="24"/>
          <w:lang w:eastAsia="zh-CN"/>
        </w:rPr>
        <w:t>Yes</w:t>
      </w:r>
    </w:p>
    <w:p w14:paraId="00E438B6" w14:textId="77777777" w:rsidR="00455F1B" w:rsidRDefault="00455F1B" w:rsidP="00087CF0">
      <w:pPr>
        <w:pStyle w:val="afe"/>
        <w:numPr>
          <w:ilvl w:val="2"/>
          <w:numId w:val="1"/>
        </w:numPr>
        <w:overflowPunct/>
        <w:autoSpaceDE/>
        <w:autoSpaceDN/>
        <w:adjustRightInd/>
        <w:spacing w:after="120"/>
        <w:ind w:firstLineChars="0"/>
        <w:textAlignment w:val="auto"/>
        <w:rPr>
          <w:rFonts w:eastAsia="SimSun"/>
          <w:color w:val="000000" w:themeColor="text1"/>
          <w:szCs w:val="24"/>
          <w:lang w:eastAsia="zh-CN"/>
        </w:rPr>
      </w:pPr>
      <w:r w:rsidRPr="0022452F">
        <w:rPr>
          <w:rFonts w:eastAsia="SimSun"/>
          <w:color w:val="000000" w:themeColor="text1"/>
          <w:szCs w:val="24"/>
          <w:lang w:eastAsia="zh-CN"/>
        </w:rPr>
        <w:t xml:space="preserve"> Option 1a (xiaomi): based on L1-RSRP measurement </w:t>
      </w:r>
    </w:p>
    <w:p w14:paraId="4E604C1F" w14:textId="77777777" w:rsidR="00455F1B" w:rsidRPr="0022452F" w:rsidRDefault="00455F1B" w:rsidP="00087CF0">
      <w:pPr>
        <w:pStyle w:val="afe"/>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22452F">
        <w:rPr>
          <w:rFonts w:eastAsia="SimSun"/>
          <w:color w:val="000000" w:themeColor="text1"/>
          <w:szCs w:val="24"/>
          <w:lang w:eastAsia="zh-CN"/>
        </w:rPr>
        <w:t xml:space="preserve">Option 2(Apple): </w:t>
      </w:r>
      <w:r>
        <w:rPr>
          <w:rFonts w:eastAsia="SimSun"/>
          <w:color w:val="000000" w:themeColor="text1"/>
          <w:szCs w:val="24"/>
          <w:lang w:eastAsia="zh-CN"/>
        </w:rPr>
        <w:t>No</w:t>
      </w:r>
    </w:p>
    <w:p w14:paraId="5F552F55" w14:textId="77777777" w:rsidR="00455F1B" w:rsidRPr="00B5274A" w:rsidRDefault="00455F1B" w:rsidP="00087CF0">
      <w:pPr>
        <w:pStyle w:val="afe"/>
        <w:numPr>
          <w:ilvl w:val="0"/>
          <w:numId w:val="1"/>
        </w:numPr>
        <w:overflowPunct/>
        <w:autoSpaceDE/>
        <w:autoSpaceDN/>
        <w:adjustRightInd/>
        <w:spacing w:after="120"/>
        <w:ind w:firstLineChars="0"/>
        <w:textAlignment w:val="auto"/>
        <w:rPr>
          <w:rFonts w:eastAsia="SimSun"/>
          <w:color w:val="000000" w:themeColor="text1"/>
          <w:szCs w:val="24"/>
          <w:lang w:eastAsia="zh-CN"/>
        </w:rPr>
      </w:pPr>
      <w:r w:rsidRPr="00B5274A">
        <w:rPr>
          <w:rFonts w:eastAsia="SimSun"/>
          <w:color w:val="000000" w:themeColor="text1"/>
          <w:szCs w:val="24"/>
          <w:lang w:eastAsia="zh-CN"/>
        </w:rPr>
        <w:t>Recommended WF</w:t>
      </w:r>
    </w:p>
    <w:p w14:paraId="6205AEA9"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N</w:t>
      </w:r>
      <w:r>
        <w:rPr>
          <w:rFonts w:eastAsia="SimSun"/>
          <w:color w:val="000000" w:themeColor="text1"/>
          <w:szCs w:val="24"/>
          <w:lang w:eastAsia="zh-CN"/>
        </w:rPr>
        <w:t>eed more discussion</w:t>
      </w:r>
    </w:p>
    <w:p w14:paraId="299D23EC" w14:textId="77777777" w:rsidR="005F6F47" w:rsidRPr="000D5D2E" w:rsidRDefault="005F6F47" w:rsidP="005F6F47">
      <w:pPr>
        <w:pStyle w:val="afe"/>
        <w:overflowPunct/>
        <w:autoSpaceDE/>
        <w:autoSpaceDN/>
        <w:adjustRightInd/>
        <w:spacing w:after="120"/>
        <w:ind w:left="936" w:firstLineChars="0" w:firstLine="0"/>
        <w:textAlignment w:val="auto"/>
        <w:rPr>
          <w:rFonts w:eastAsia="SimSun"/>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5F6F47" w14:paraId="0825BB72" w14:textId="77777777" w:rsidTr="005F6F47">
        <w:tc>
          <w:tcPr>
            <w:tcW w:w="1236" w:type="dxa"/>
          </w:tcPr>
          <w:p w14:paraId="0C77E224" w14:textId="77777777" w:rsidR="005F6F47" w:rsidRPr="00805BE8" w:rsidRDefault="005F6F47" w:rsidP="005F6F4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E2B248A" w14:textId="77777777" w:rsidR="005F6F47" w:rsidRPr="00805BE8" w:rsidRDefault="005F6F47" w:rsidP="005F6F47">
            <w:pPr>
              <w:spacing w:after="120"/>
              <w:rPr>
                <w:rFonts w:eastAsiaTheme="minorEastAsia"/>
                <w:b/>
                <w:bCs/>
                <w:color w:val="0070C0"/>
                <w:lang w:val="en-US" w:eastAsia="zh-CN"/>
              </w:rPr>
            </w:pPr>
            <w:r>
              <w:rPr>
                <w:rFonts w:eastAsiaTheme="minorEastAsia"/>
                <w:b/>
                <w:bCs/>
                <w:color w:val="0070C0"/>
                <w:lang w:val="en-US" w:eastAsia="zh-CN"/>
              </w:rPr>
              <w:t>Comments</w:t>
            </w:r>
          </w:p>
        </w:tc>
      </w:tr>
      <w:tr w:rsidR="005F6F47" w14:paraId="7278CE83" w14:textId="77777777" w:rsidTr="005F6F47">
        <w:tc>
          <w:tcPr>
            <w:tcW w:w="1236" w:type="dxa"/>
          </w:tcPr>
          <w:p w14:paraId="2A94BAE3" w14:textId="105E7EDB" w:rsidR="005F6F47" w:rsidRPr="003418CB" w:rsidRDefault="005F6F47" w:rsidP="005F6F47">
            <w:pPr>
              <w:spacing w:after="120"/>
              <w:rPr>
                <w:rFonts w:eastAsiaTheme="minorEastAsia"/>
                <w:color w:val="0070C0"/>
                <w:lang w:val="en-US" w:eastAsia="zh-CN"/>
              </w:rPr>
            </w:pPr>
            <w:del w:id="647" w:author="Ada Wang (王苗)" w:date="2022-08-14T22:43:00Z">
              <w:r w:rsidDel="009F10B2">
                <w:rPr>
                  <w:rFonts w:eastAsiaTheme="minorEastAsia" w:hint="eastAsia"/>
                  <w:color w:val="0070C0"/>
                  <w:lang w:val="en-US" w:eastAsia="zh-CN"/>
                </w:rPr>
                <w:delText>XXX</w:delText>
              </w:r>
            </w:del>
            <w:ins w:id="648" w:author="Ada Wang (王苗)" w:date="2022-08-14T22:43:00Z">
              <w:r w:rsidR="009F10B2">
                <w:rPr>
                  <w:rFonts w:eastAsiaTheme="minorEastAsia"/>
                  <w:color w:val="0070C0"/>
                  <w:lang w:val="en-US" w:eastAsia="zh-CN"/>
                </w:rPr>
                <w:t>MTK</w:t>
              </w:r>
            </w:ins>
          </w:p>
        </w:tc>
        <w:tc>
          <w:tcPr>
            <w:tcW w:w="8395" w:type="dxa"/>
          </w:tcPr>
          <w:p w14:paraId="2FF424CA" w14:textId="3C77AFDC" w:rsidR="0031039D" w:rsidRDefault="009F10B2" w:rsidP="005F6F47">
            <w:pPr>
              <w:spacing w:after="120"/>
              <w:rPr>
                <w:ins w:id="649" w:author="Ada Wang (王苗)" w:date="2022-08-15T13:40:00Z"/>
                <w:rFonts w:eastAsiaTheme="minorEastAsia"/>
                <w:color w:val="0070C0"/>
                <w:lang w:val="en-US" w:eastAsia="zh-CN"/>
              </w:rPr>
            </w:pPr>
            <w:ins w:id="650" w:author="Ada Wang (王苗)" w:date="2022-08-14T22:45:00Z">
              <w:r>
                <w:rPr>
                  <w:rFonts w:eastAsiaTheme="minorEastAsia"/>
                  <w:color w:val="0070C0"/>
                  <w:lang w:val="en-US" w:eastAsia="zh-CN"/>
                </w:rPr>
                <w:t xml:space="preserve">Option 2. </w:t>
              </w:r>
            </w:ins>
            <w:ins w:id="651" w:author="Ada Wang (王苗)" w:date="2022-08-15T12:44:00Z">
              <w:r w:rsidR="00ED5CD8">
                <w:rPr>
                  <w:rFonts w:eastAsiaTheme="minorEastAsia"/>
                  <w:color w:val="0070C0"/>
                  <w:lang w:val="en-US" w:eastAsia="zh-CN"/>
                </w:rPr>
                <w:t xml:space="preserve">We suggest </w:t>
              </w:r>
            </w:ins>
            <w:ins w:id="652" w:author="Ada Wang (王苗)" w:date="2022-08-15T12:45:00Z">
              <w:r w:rsidR="00ED5CD8">
                <w:rPr>
                  <w:rFonts w:eastAsiaTheme="minorEastAsia"/>
                  <w:color w:val="0070C0"/>
                  <w:lang w:val="en-US" w:eastAsia="zh-CN"/>
                </w:rPr>
                <w:t xml:space="preserve">to use </w:t>
              </w:r>
            </w:ins>
            <w:ins w:id="653" w:author="Ada Wang (王苗)" w:date="2022-08-15T10:28:00Z">
              <w:r w:rsidR="0031039D">
                <w:rPr>
                  <w:rFonts w:eastAsiaTheme="minorEastAsia"/>
                  <w:color w:val="0070C0"/>
                  <w:lang w:val="en-US" w:eastAsia="zh-CN"/>
                </w:rPr>
                <w:t>L3 intra-frequency</w:t>
              </w:r>
            </w:ins>
            <w:ins w:id="654" w:author="Ada Wang (王苗)" w:date="2022-08-15T12:45:00Z">
              <w:r w:rsidR="00ED5CD8">
                <w:rPr>
                  <w:rFonts w:eastAsiaTheme="minorEastAsia"/>
                  <w:color w:val="0070C0"/>
                  <w:lang w:val="en-US" w:eastAsia="zh-CN"/>
                </w:rPr>
                <w:t xml:space="preserve"> measurement requirements as a baseline</w:t>
              </w:r>
            </w:ins>
            <w:ins w:id="655" w:author="Ada Wang (王苗)" w:date="2022-08-15T12:46:00Z">
              <w:r w:rsidR="008F6531">
                <w:rPr>
                  <w:rFonts w:eastAsiaTheme="minorEastAsia"/>
                  <w:color w:val="0070C0"/>
                  <w:lang w:val="en-US" w:eastAsia="zh-CN"/>
                </w:rPr>
                <w:t xml:space="preserve"> here</w:t>
              </w:r>
            </w:ins>
            <w:ins w:id="656" w:author="Ada Wang (王苗)" w:date="2022-08-15T13:36:00Z">
              <w:r w:rsidR="008F6531">
                <w:rPr>
                  <w:rFonts w:eastAsiaTheme="minorEastAsia"/>
                  <w:color w:val="0070C0"/>
                  <w:lang w:val="en-US" w:eastAsia="zh-CN"/>
                </w:rPr>
                <w:t xml:space="preserve">, i.e. 24 samples for </w:t>
              </w:r>
            </w:ins>
            <w:ins w:id="657" w:author="Ada Wang (王苗)" w:date="2022-08-15T13:37:00Z">
              <w:r w:rsidR="008F6531">
                <w:rPr>
                  <w:rFonts w:eastAsiaTheme="minorEastAsia"/>
                  <w:color w:val="0070C0"/>
                  <w:lang w:val="en-US" w:eastAsia="zh-CN"/>
                </w:rPr>
                <w:t>cell identification and 24 samples for measur</w:t>
              </w:r>
            </w:ins>
            <w:ins w:id="658" w:author="Ada Wang (王苗)" w:date="2022-08-15T13:38:00Z">
              <w:r w:rsidR="008F6531">
                <w:rPr>
                  <w:rFonts w:eastAsiaTheme="minorEastAsia"/>
                  <w:color w:val="0070C0"/>
                  <w:lang w:val="en-US" w:eastAsia="zh-CN"/>
                </w:rPr>
                <w:t>ement</w:t>
              </w:r>
            </w:ins>
            <w:ins w:id="659" w:author="Ada Wang (王苗)" w:date="2022-08-15T13:42:00Z">
              <w:r w:rsidR="00837AD2">
                <w:rPr>
                  <w:rFonts w:eastAsiaTheme="minorEastAsia"/>
                  <w:color w:val="0070C0"/>
                  <w:lang w:val="en-US" w:eastAsia="zh-CN"/>
                </w:rPr>
                <w:t xml:space="preserve"> (inclu</w:t>
              </w:r>
            </w:ins>
            <w:ins w:id="660" w:author="Ada Wang (王苗)" w:date="2022-08-15T13:43:00Z">
              <w:r w:rsidR="00837AD2">
                <w:rPr>
                  <w:rFonts w:eastAsiaTheme="minorEastAsia"/>
                  <w:color w:val="0070C0"/>
                  <w:lang w:val="en-US" w:eastAsia="zh-CN"/>
                </w:rPr>
                <w:t xml:space="preserve">ding </w:t>
              </w:r>
            </w:ins>
            <w:ins w:id="661" w:author="Ada Wang (王苗)" w:date="2022-08-15T13:50:00Z">
              <w:r w:rsidR="00837AD2">
                <w:rPr>
                  <w:rFonts w:eastAsiaTheme="minorEastAsia"/>
                  <w:color w:val="0070C0"/>
                  <w:lang w:val="en-US" w:eastAsia="zh-CN"/>
                </w:rPr>
                <w:t xml:space="preserve">Rx </w:t>
              </w:r>
            </w:ins>
            <w:ins w:id="662" w:author="Ada Wang (王苗)" w:date="2022-08-15T13:43:00Z">
              <w:r w:rsidR="00837AD2">
                <w:rPr>
                  <w:rFonts w:eastAsiaTheme="minorEastAsia"/>
                  <w:color w:val="0070C0"/>
                  <w:lang w:val="en-US" w:eastAsia="zh-CN"/>
                </w:rPr>
                <w:t>beam sweeping factor and number of samples to average</w:t>
              </w:r>
            </w:ins>
            <w:ins w:id="663" w:author="Ada Wang (王苗)" w:date="2022-08-15T13:42:00Z">
              <w:r w:rsidR="00837AD2">
                <w:rPr>
                  <w:rFonts w:eastAsiaTheme="minorEastAsia"/>
                  <w:color w:val="0070C0"/>
                  <w:lang w:val="en-US" w:eastAsia="zh-CN"/>
                </w:rPr>
                <w:t>)</w:t>
              </w:r>
            </w:ins>
            <w:ins w:id="664" w:author="Ada Wang (王苗)" w:date="2022-08-15T13:38:00Z">
              <w:r w:rsidR="008F6531">
                <w:rPr>
                  <w:rFonts w:eastAsiaTheme="minorEastAsia"/>
                  <w:color w:val="0070C0"/>
                  <w:lang w:val="en-US" w:eastAsia="zh-CN"/>
                </w:rPr>
                <w:t>.</w:t>
              </w:r>
            </w:ins>
            <w:ins w:id="665" w:author="Ada Wang (王苗)" w:date="2022-08-15T13:37:00Z">
              <w:r w:rsidR="008F6531">
                <w:rPr>
                  <w:rFonts w:eastAsiaTheme="minorEastAsia"/>
                  <w:color w:val="0070C0"/>
                  <w:lang w:val="en-US" w:eastAsia="zh-CN"/>
                </w:rPr>
                <w:t xml:space="preserve"> </w:t>
              </w:r>
            </w:ins>
          </w:p>
          <w:p w14:paraId="5C3037DD" w14:textId="482C0772" w:rsidR="00837AD2" w:rsidRDefault="00837AD2" w:rsidP="00837AD2">
            <w:pPr>
              <w:spacing w:after="120"/>
              <w:rPr>
                <w:ins w:id="666" w:author="Ada Wang (王苗)" w:date="2022-08-15T13:49:00Z"/>
                <w:rFonts w:eastAsiaTheme="minorEastAsia"/>
                <w:color w:val="0070C0"/>
                <w:lang w:val="en-US" w:eastAsia="zh-CN"/>
              </w:rPr>
            </w:pPr>
            <w:ins w:id="667" w:author="Ada Wang (王苗)" w:date="2022-08-15T13:49:00Z">
              <w:r>
                <w:rPr>
                  <w:rFonts w:eastAsiaTheme="minorEastAsia"/>
                  <w:color w:val="0070C0"/>
                  <w:lang w:val="en-US" w:eastAsia="zh-CN"/>
                </w:rPr>
                <w:t xml:space="preserve">We don’t agree to </w:t>
              </w:r>
            </w:ins>
            <w:ins w:id="668" w:author="Ada Wang (王苗)" w:date="2022-08-15T13:50:00Z">
              <w:r>
                <w:rPr>
                  <w:rFonts w:eastAsiaTheme="minorEastAsia"/>
                  <w:color w:val="0070C0"/>
                  <w:lang w:val="en-US" w:eastAsia="zh-CN"/>
                </w:rPr>
                <w:t xml:space="preserve">use fewer samples to average as </w:t>
              </w:r>
            </w:ins>
            <w:ins w:id="669" w:author="Ada Wang (王苗)" w:date="2022-08-15T13:49:00Z">
              <w:r>
                <w:rPr>
                  <w:rFonts w:eastAsiaTheme="minorEastAsia"/>
                  <w:color w:val="0070C0"/>
                  <w:lang w:val="en-US" w:eastAsia="zh-CN"/>
                </w:rPr>
                <w:t xml:space="preserve">measurement accuracy cannot be guaranteed. </w:t>
              </w:r>
            </w:ins>
          </w:p>
          <w:p w14:paraId="26D27254" w14:textId="7D983337" w:rsidR="0031039D" w:rsidRPr="003418CB" w:rsidRDefault="00837AD2" w:rsidP="00837AD2">
            <w:pPr>
              <w:spacing w:after="120"/>
              <w:rPr>
                <w:rFonts w:eastAsiaTheme="minorEastAsia"/>
                <w:color w:val="0070C0"/>
                <w:lang w:val="en-US" w:eastAsia="zh-CN"/>
              </w:rPr>
            </w:pPr>
            <w:ins w:id="670" w:author="Ada Wang (王苗)" w:date="2022-08-15T13:50:00Z">
              <w:r>
                <w:rPr>
                  <w:rFonts w:eastAsiaTheme="minorEastAsia"/>
                  <w:color w:val="0070C0"/>
                  <w:lang w:val="en-US" w:eastAsia="zh-CN"/>
                </w:rPr>
                <w:t>Regarding Rx beam sweeping factor, a</w:t>
              </w:r>
            </w:ins>
            <w:ins w:id="671" w:author="Ada Wang (王苗)" w:date="2022-08-15T13:40:00Z">
              <w:r w:rsidR="008F6531" w:rsidRPr="008F6531">
                <w:rPr>
                  <w:rFonts w:eastAsiaTheme="minorEastAsia"/>
                  <w:color w:val="0070C0"/>
                  <w:lang w:val="en-US" w:eastAsia="zh-CN"/>
                </w:rPr>
                <w:t>s all the legacy measurement requirements are defined based on single-panel assumption and simultaneous multi-panel is just in discussion in R18, we think we should stick to single-panel assumption here</w:t>
              </w:r>
            </w:ins>
            <w:ins w:id="672" w:author="Ada Wang (王苗)" w:date="2022-08-15T13:51:00Z">
              <w:r>
                <w:rPr>
                  <w:rFonts w:eastAsiaTheme="minorEastAsia"/>
                  <w:color w:val="0070C0"/>
                  <w:lang w:val="en-US" w:eastAsia="zh-CN"/>
                </w:rPr>
                <w:t xml:space="preserve"> and keep </w:t>
              </w:r>
              <w:r w:rsidRPr="00837AD2">
                <w:rPr>
                  <w:rFonts w:eastAsiaTheme="minorEastAsia"/>
                  <w:color w:val="0070C0"/>
                  <w:lang w:val="en-US" w:eastAsia="zh-CN"/>
                </w:rPr>
                <w:t>Rx beam sweeping factor</w:t>
              </w:r>
              <w:r>
                <w:rPr>
                  <w:rFonts w:eastAsiaTheme="minorEastAsia"/>
                  <w:color w:val="0070C0"/>
                  <w:lang w:val="en-US" w:eastAsia="zh-CN"/>
                </w:rPr>
                <w:t xml:space="preserve"> unchanged.</w:t>
              </w:r>
            </w:ins>
          </w:p>
        </w:tc>
      </w:tr>
      <w:tr w:rsidR="00D82040" w14:paraId="3F905649" w14:textId="77777777" w:rsidTr="005F6F47">
        <w:trPr>
          <w:ins w:id="673" w:author="Jingjing Chen" w:date="2022-08-16T09:43:00Z"/>
        </w:trPr>
        <w:tc>
          <w:tcPr>
            <w:tcW w:w="1236" w:type="dxa"/>
          </w:tcPr>
          <w:p w14:paraId="2966B5E1" w14:textId="1FAF5539" w:rsidR="00D82040" w:rsidDel="009F10B2" w:rsidRDefault="00D82040" w:rsidP="005F6F47">
            <w:pPr>
              <w:spacing w:after="120"/>
              <w:rPr>
                <w:ins w:id="674" w:author="Jingjing Chen" w:date="2022-08-16T09:43:00Z"/>
                <w:rFonts w:eastAsiaTheme="minorEastAsia"/>
                <w:color w:val="0070C0"/>
                <w:lang w:val="en-US" w:eastAsia="zh-CN"/>
              </w:rPr>
            </w:pPr>
            <w:ins w:id="675" w:author="Jingjing Chen" w:date="2022-08-16T09:43: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45C2F52" w14:textId="011CF405" w:rsidR="00D82040" w:rsidRDefault="00D82040" w:rsidP="005F6F47">
            <w:pPr>
              <w:spacing w:after="120"/>
              <w:rPr>
                <w:ins w:id="676" w:author="Jingjing Chen" w:date="2022-08-16T09:43:00Z"/>
                <w:rFonts w:eastAsiaTheme="minorEastAsia"/>
                <w:color w:val="0070C0"/>
                <w:lang w:val="en-US" w:eastAsia="zh-CN"/>
              </w:rPr>
            </w:pPr>
            <w:ins w:id="677" w:author="Jingjing Chen" w:date="2022-08-16T09:43:00Z">
              <w:r>
                <w:rPr>
                  <w:rFonts w:eastAsiaTheme="minorEastAsia"/>
                  <w:color w:val="0070C0"/>
                  <w:lang w:val="en-US" w:eastAsia="zh-CN"/>
                </w:rPr>
                <w:t xml:space="preserve">We are open to discussion. As </w:t>
              </w:r>
              <w:r>
                <w:rPr>
                  <w:rFonts w:eastAsiaTheme="minorEastAsia" w:hint="eastAsia"/>
                  <w:color w:val="0070C0"/>
                  <w:lang w:val="en-US" w:eastAsia="zh-CN"/>
                </w:rPr>
                <w:t>we</w:t>
              </w:r>
              <w:r>
                <w:rPr>
                  <w:rFonts w:eastAsiaTheme="minorEastAsia"/>
                  <w:color w:val="0070C0"/>
                  <w:lang w:val="en-US" w:eastAsia="zh-CN"/>
                </w:rPr>
                <w:t xml:space="preserve"> discussed </w:t>
              </w:r>
            </w:ins>
            <w:ins w:id="678" w:author="Jingjing Chen" w:date="2022-08-16T09:44:00Z">
              <w:r>
                <w:rPr>
                  <w:rFonts w:eastAsiaTheme="minorEastAsia"/>
                  <w:color w:val="0070C0"/>
                  <w:lang w:val="en-US" w:eastAsia="zh-CN"/>
                </w:rPr>
                <w:t>in Issue 2-1-3. Whether it is necessary to enhance the number of samples pending on the scenario</w:t>
              </w:r>
              <w:r w:rsidR="008E77AB">
                <w:rPr>
                  <w:rFonts w:eastAsiaTheme="minorEastAsia"/>
                  <w:color w:val="0070C0"/>
                  <w:lang w:val="en-US" w:eastAsia="zh-CN"/>
                </w:rPr>
                <w:t>. If the measurement has impact</w:t>
              </w:r>
            </w:ins>
            <w:ins w:id="679" w:author="Jingjing Chen" w:date="2022-08-16T09:45:00Z">
              <w:r w:rsidR="008E77AB">
                <w:rPr>
                  <w:rFonts w:eastAsiaTheme="minorEastAsia"/>
                  <w:color w:val="0070C0"/>
                  <w:lang w:val="en-US" w:eastAsia="zh-CN"/>
                </w:rPr>
                <w:t xml:space="preserve"> on </w:t>
              </w:r>
              <w:r w:rsidR="008E77AB" w:rsidRPr="008E77AB">
                <w:rPr>
                  <w:rFonts w:eastAsiaTheme="minorEastAsia"/>
                  <w:color w:val="0070C0"/>
                  <w:lang w:val="en-US" w:eastAsia="zh-CN"/>
                </w:rPr>
                <w:t>RRC connection setup/resume</w:t>
              </w:r>
            </w:ins>
            <w:ins w:id="680" w:author="Jingjing Chen" w:date="2022-08-16T10:03:00Z">
              <w:r w:rsidR="008336FA">
                <w:rPr>
                  <w:rFonts w:eastAsiaTheme="minorEastAsia"/>
                  <w:color w:val="0070C0"/>
                  <w:lang w:val="en-US" w:eastAsia="zh-CN"/>
                </w:rPr>
                <w:t xml:space="preserve"> procedure</w:t>
              </w:r>
            </w:ins>
            <w:ins w:id="681" w:author="Jingjing Chen" w:date="2022-08-16T09:45:00Z">
              <w:r w:rsidR="008E77AB">
                <w:rPr>
                  <w:rFonts w:eastAsiaTheme="minorEastAsia"/>
                  <w:color w:val="0070C0"/>
                  <w:lang w:val="en-US" w:eastAsia="zh-CN"/>
                </w:rPr>
                <w:t>, in order to reduce the impact, it is better to enhance the number of samples.</w:t>
              </w:r>
            </w:ins>
          </w:p>
        </w:tc>
      </w:tr>
      <w:tr w:rsidR="00E01011" w14:paraId="26BDA395" w14:textId="77777777" w:rsidTr="005F6F47">
        <w:trPr>
          <w:ins w:id="682" w:author="Qiming Li" w:date="2022-08-16T22:18:00Z"/>
        </w:trPr>
        <w:tc>
          <w:tcPr>
            <w:tcW w:w="1236" w:type="dxa"/>
          </w:tcPr>
          <w:p w14:paraId="3504012C" w14:textId="716DD4A5" w:rsidR="00E01011" w:rsidRDefault="00E01011" w:rsidP="005F6F47">
            <w:pPr>
              <w:spacing w:after="120"/>
              <w:rPr>
                <w:ins w:id="683" w:author="Qiming Li" w:date="2022-08-16T22:18:00Z"/>
                <w:rFonts w:eastAsiaTheme="minorEastAsia"/>
                <w:color w:val="0070C0"/>
                <w:lang w:val="en-US" w:eastAsia="zh-CN"/>
              </w:rPr>
            </w:pPr>
            <w:ins w:id="684" w:author="Qiming Li" w:date="2022-08-16T22:18:00Z">
              <w:r>
                <w:rPr>
                  <w:rFonts w:eastAsiaTheme="minorEastAsia"/>
                  <w:color w:val="0070C0"/>
                  <w:lang w:val="en-US" w:eastAsia="zh-CN"/>
                </w:rPr>
                <w:t>Apple</w:t>
              </w:r>
            </w:ins>
          </w:p>
        </w:tc>
        <w:tc>
          <w:tcPr>
            <w:tcW w:w="8395" w:type="dxa"/>
          </w:tcPr>
          <w:p w14:paraId="75ADC724" w14:textId="28679B3C" w:rsidR="00E01011" w:rsidRDefault="00E01011" w:rsidP="005F6F47">
            <w:pPr>
              <w:spacing w:after="120"/>
              <w:rPr>
                <w:ins w:id="685" w:author="Qiming Li" w:date="2022-08-16T22:18:00Z"/>
                <w:rFonts w:eastAsiaTheme="minorEastAsia"/>
                <w:color w:val="0070C0"/>
                <w:lang w:val="en-US" w:eastAsia="zh-CN"/>
              </w:rPr>
            </w:pPr>
            <w:ins w:id="686" w:author="Qiming Li" w:date="2022-08-16T22:18:00Z">
              <w:r>
                <w:rPr>
                  <w:rFonts w:eastAsiaTheme="minorEastAsia"/>
                  <w:color w:val="0070C0"/>
                  <w:lang w:val="en-US" w:eastAsia="zh-CN"/>
                </w:rPr>
                <w:t xml:space="preserve">Number of measurement samples is essential </w:t>
              </w:r>
            </w:ins>
            <w:ins w:id="687" w:author="Qiming Li" w:date="2022-08-16T22:19:00Z">
              <w:r>
                <w:rPr>
                  <w:rFonts w:eastAsiaTheme="minorEastAsia"/>
                  <w:color w:val="0070C0"/>
                  <w:lang w:val="en-US" w:eastAsia="zh-CN"/>
                </w:rPr>
                <w:t xml:space="preserve">to guarantee accuracy. </w:t>
              </w:r>
              <w:r w:rsidR="009036A2">
                <w:rPr>
                  <w:rFonts w:eastAsiaTheme="minorEastAsia"/>
                  <w:color w:val="0070C0"/>
                  <w:lang w:val="en-US" w:eastAsia="zh-CN"/>
                </w:rPr>
                <w:t xml:space="preserve">With reduced number of samples, accuracy cannot be </w:t>
              </w:r>
            </w:ins>
            <w:ins w:id="688" w:author="Qiming Li" w:date="2022-08-16T22:20:00Z">
              <w:r w:rsidR="009036A2">
                <w:rPr>
                  <w:rFonts w:eastAsiaTheme="minorEastAsia"/>
                  <w:color w:val="0070C0"/>
                  <w:lang w:val="en-US" w:eastAsia="zh-CN"/>
                </w:rPr>
                <w:t>guaranteed, which is problematic if NW configures CA/DC based on the inaccurate result.</w:t>
              </w:r>
            </w:ins>
          </w:p>
        </w:tc>
      </w:tr>
      <w:tr w:rsidR="00F7478E" w14:paraId="79F2203E" w14:textId="77777777" w:rsidTr="005F6F47">
        <w:trPr>
          <w:ins w:id="689" w:author="Xiaomi" w:date="2022-08-17T20:27:00Z"/>
        </w:trPr>
        <w:tc>
          <w:tcPr>
            <w:tcW w:w="1236" w:type="dxa"/>
          </w:tcPr>
          <w:p w14:paraId="21983A1B" w14:textId="3DBE127B" w:rsidR="00F7478E" w:rsidRDefault="00F7478E" w:rsidP="005F6F47">
            <w:pPr>
              <w:spacing w:after="120"/>
              <w:rPr>
                <w:ins w:id="690" w:author="Xiaomi" w:date="2022-08-17T20:27:00Z"/>
                <w:rFonts w:eastAsiaTheme="minorEastAsia"/>
                <w:color w:val="0070C0"/>
                <w:lang w:val="en-US" w:eastAsia="zh-CN"/>
              </w:rPr>
            </w:pPr>
            <w:ins w:id="691" w:author="Xiaomi" w:date="2022-08-17T20:2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7F9EC7B" w14:textId="7DD84B9A" w:rsidR="00F7478E" w:rsidRDefault="00F7478E" w:rsidP="00F7478E">
            <w:pPr>
              <w:spacing w:after="120"/>
              <w:rPr>
                <w:ins w:id="692" w:author="Xiaomi" w:date="2022-08-17T20:27:00Z"/>
                <w:rFonts w:eastAsiaTheme="minorEastAsia"/>
                <w:color w:val="0070C0"/>
                <w:lang w:val="en-US" w:eastAsia="zh-CN"/>
              </w:rPr>
            </w:pPr>
            <w:ins w:id="693" w:author="Xiaomi" w:date="2022-08-17T20:27:00Z">
              <w:r>
                <w:rPr>
                  <w:rFonts w:eastAsiaTheme="minorEastAsia"/>
                  <w:color w:val="0070C0"/>
                  <w:lang w:val="en-US" w:eastAsia="zh-CN"/>
                </w:rPr>
                <w:t xml:space="preserve">We are open to discuss, our intention is to </w:t>
              </w:r>
            </w:ins>
            <w:ins w:id="694" w:author="Xiaomi" w:date="2022-08-17T20:28:00Z">
              <w:r>
                <w:rPr>
                  <w:rFonts w:eastAsiaTheme="minorEastAsia"/>
                  <w:color w:val="0070C0"/>
                  <w:lang w:val="en-US" w:eastAsia="zh-CN"/>
                </w:rPr>
                <w:t>reduce the measurement delay for the improved measurement, as</w:t>
              </w:r>
            </w:ins>
            <w:ins w:id="695" w:author="Xiaomi" w:date="2022-08-17T20:27:00Z">
              <w:r>
                <w:rPr>
                  <w:rFonts w:eastAsiaTheme="minorEastAsia"/>
                  <w:color w:val="0070C0"/>
                  <w:lang w:val="en-US" w:eastAsia="zh-CN"/>
                </w:rPr>
                <w:t xml:space="preserve"> </w:t>
              </w:r>
            </w:ins>
            <w:ins w:id="696" w:author="Xiaomi" w:date="2022-08-17T20:29:00Z">
              <w:r>
                <w:rPr>
                  <w:rFonts w:eastAsiaTheme="minorEastAsia"/>
                  <w:color w:val="0070C0"/>
                  <w:lang w:val="en-US" w:eastAsia="zh-CN"/>
                </w:rPr>
                <w:t xml:space="preserve">the time of </w:t>
              </w:r>
            </w:ins>
            <w:ins w:id="697" w:author="Xiaomi" w:date="2022-08-17T20:27:00Z">
              <w:r>
                <w:rPr>
                  <w:rFonts w:eastAsiaTheme="minorEastAsia"/>
                  <w:color w:val="0070C0"/>
                  <w:lang w:val="en-US" w:eastAsia="zh-CN"/>
                </w:rPr>
                <w:t>RRC connection procedure</w:t>
              </w:r>
            </w:ins>
            <w:ins w:id="698" w:author="Xiaomi" w:date="2022-08-17T20:28:00Z">
              <w:r>
                <w:rPr>
                  <w:rFonts w:eastAsiaTheme="minorEastAsia"/>
                  <w:color w:val="0070C0"/>
                  <w:lang w:val="en-US" w:eastAsia="zh-CN"/>
                </w:rPr>
                <w:t xml:space="preserve"> </w:t>
              </w:r>
            </w:ins>
            <w:ins w:id="699" w:author="Xiaomi" w:date="2022-08-17T20:29:00Z">
              <w:r>
                <w:rPr>
                  <w:rFonts w:eastAsiaTheme="minorEastAsia"/>
                  <w:color w:val="0070C0"/>
                  <w:lang w:val="en-US" w:eastAsia="zh-CN"/>
                </w:rPr>
                <w:t>can be</w:t>
              </w:r>
            </w:ins>
            <w:ins w:id="700" w:author="Xiaomi" w:date="2022-08-17T20:28:00Z">
              <w:r>
                <w:rPr>
                  <w:rFonts w:eastAsiaTheme="minorEastAsia"/>
                  <w:color w:val="0070C0"/>
                  <w:lang w:val="en-US" w:eastAsia="zh-CN"/>
                </w:rPr>
                <w:t xml:space="preserve"> very short</w:t>
              </w:r>
            </w:ins>
            <w:ins w:id="701" w:author="Xiaomi" w:date="2022-08-17T20:27:00Z">
              <w:r>
                <w:rPr>
                  <w:rFonts w:eastAsiaTheme="minorEastAsia"/>
                  <w:color w:val="0070C0"/>
                  <w:lang w:val="en-US" w:eastAsia="zh-CN"/>
                </w:rPr>
                <w:t>.</w:t>
              </w:r>
            </w:ins>
          </w:p>
        </w:tc>
      </w:tr>
      <w:tr w:rsidR="00BA6AB3" w14:paraId="47895F6C" w14:textId="77777777" w:rsidTr="005F6F47">
        <w:trPr>
          <w:ins w:id="702" w:author="Qualcomm-CH" w:date="2022-08-17T10:12:00Z"/>
        </w:trPr>
        <w:tc>
          <w:tcPr>
            <w:tcW w:w="1236" w:type="dxa"/>
          </w:tcPr>
          <w:p w14:paraId="328FD828" w14:textId="5D68C2A1" w:rsidR="00BA6AB3" w:rsidRDefault="00BA6AB3" w:rsidP="005F6F47">
            <w:pPr>
              <w:spacing w:after="120"/>
              <w:rPr>
                <w:ins w:id="703" w:author="Qualcomm-CH" w:date="2022-08-17T10:12:00Z"/>
                <w:rFonts w:eastAsiaTheme="minorEastAsia"/>
                <w:color w:val="0070C0"/>
                <w:lang w:val="en-US" w:eastAsia="zh-CN"/>
              </w:rPr>
            </w:pPr>
            <w:ins w:id="704" w:author="Qualcomm-CH" w:date="2022-08-17T10:12:00Z">
              <w:r>
                <w:rPr>
                  <w:rFonts w:eastAsiaTheme="minorEastAsia"/>
                  <w:color w:val="0070C0"/>
                  <w:lang w:val="en-US" w:eastAsia="zh-CN"/>
                </w:rPr>
                <w:t>Qualcomm</w:t>
              </w:r>
            </w:ins>
          </w:p>
        </w:tc>
        <w:tc>
          <w:tcPr>
            <w:tcW w:w="8395" w:type="dxa"/>
          </w:tcPr>
          <w:p w14:paraId="53643D1D" w14:textId="28742019" w:rsidR="00BA6AB3" w:rsidRDefault="00AA5CCE" w:rsidP="00F7478E">
            <w:pPr>
              <w:spacing w:after="120"/>
              <w:rPr>
                <w:ins w:id="705" w:author="Qualcomm-CH" w:date="2022-08-17T10:12:00Z"/>
                <w:rFonts w:eastAsiaTheme="minorEastAsia"/>
                <w:color w:val="0070C0"/>
                <w:lang w:val="en-US" w:eastAsia="zh-CN"/>
              </w:rPr>
            </w:pPr>
            <w:ins w:id="706" w:author="Qualcomm-CH" w:date="2022-08-17T10:13:00Z">
              <w:r>
                <w:rPr>
                  <w:rFonts w:eastAsiaTheme="minorEastAsia"/>
                  <w:color w:val="0070C0"/>
                  <w:lang w:val="en-US" w:eastAsia="zh-CN"/>
                </w:rPr>
                <w:t xml:space="preserve">Depending on the usefulness of the </w:t>
              </w:r>
              <w:r w:rsidR="003A0F93">
                <w:rPr>
                  <w:rFonts w:eastAsiaTheme="minorEastAsia"/>
                  <w:color w:val="0070C0"/>
                  <w:lang w:val="en-US" w:eastAsia="zh-CN"/>
                </w:rPr>
                <w:t>measurement re</w:t>
              </w:r>
            </w:ins>
            <w:ins w:id="707" w:author="Qualcomm-CH" w:date="2022-08-17T10:14:00Z">
              <w:r w:rsidR="003A0F93">
                <w:rPr>
                  <w:rFonts w:eastAsiaTheme="minorEastAsia"/>
                  <w:color w:val="0070C0"/>
                  <w:lang w:val="en-US" w:eastAsia="zh-CN"/>
                </w:rPr>
                <w:t>sults if the reduced number of measurement samples leads to perfo</w:t>
              </w:r>
            </w:ins>
            <w:ins w:id="708" w:author="Qualcomm-CH" w:date="2022-08-17T10:15:00Z">
              <w:r w:rsidR="003A0F93">
                <w:rPr>
                  <w:rFonts w:eastAsiaTheme="minorEastAsia"/>
                  <w:color w:val="0070C0"/>
                  <w:lang w:val="en-US" w:eastAsia="zh-CN"/>
                </w:rPr>
                <w:t>rmance degradation in terms of accuracy.</w:t>
              </w:r>
            </w:ins>
          </w:p>
        </w:tc>
      </w:tr>
      <w:tr w:rsidR="00C46C5F" w14:paraId="0CDAD0FD" w14:textId="77777777" w:rsidTr="005F6F47">
        <w:trPr>
          <w:ins w:id="709" w:author="Huawei" w:date="2022-08-18T10:49:00Z"/>
        </w:trPr>
        <w:tc>
          <w:tcPr>
            <w:tcW w:w="1236" w:type="dxa"/>
          </w:tcPr>
          <w:p w14:paraId="676C8B8C" w14:textId="358A6ADA" w:rsidR="00C46C5F" w:rsidRDefault="00C46C5F" w:rsidP="00C46C5F">
            <w:pPr>
              <w:spacing w:after="120"/>
              <w:rPr>
                <w:ins w:id="710" w:author="Huawei" w:date="2022-08-18T10:49:00Z"/>
                <w:rFonts w:eastAsiaTheme="minorEastAsia"/>
                <w:color w:val="0070C0"/>
                <w:lang w:val="en-US" w:eastAsia="zh-CN"/>
              </w:rPr>
            </w:pPr>
            <w:ins w:id="711" w:author="Huawei" w:date="2022-08-18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A3275B7" w14:textId="1A31F32E" w:rsidR="00C46C5F" w:rsidRDefault="00C46C5F" w:rsidP="00C46C5F">
            <w:pPr>
              <w:spacing w:after="120"/>
              <w:rPr>
                <w:ins w:id="712" w:author="Huawei" w:date="2022-08-18T10:49:00Z"/>
                <w:rFonts w:eastAsiaTheme="minorEastAsia"/>
                <w:color w:val="0070C0"/>
                <w:lang w:val="en-US" w:eastAsia="zh-CN"/>
              </w:rPr>
            </w:pPr>
            <w:ins w:id="713" w:author="Huawei" w:date="2022-08-18T10:49:00Z">
              <w:r>
                <w:rPr>
                  <w:rFonts w:eastAsia="SimSun"/>
                  <w:lang w:eastAsia="zh-CN"/>
                </w:rPr>
                <w:t>We don’t prefer to use one or less physical measurement samples to present of the cell quality as such measurement accuracy is low and it would degrade the performance robustness.</w:t>
              </w:r>
            </w:ins>
          </w:p>
        </w:tc>
      </w:tr>
      <w:tr w:rsidR="000F1601" w14:paraId="7A20E5D9" w14:textId="77777777" w:rsidTr="005F6F47">
        <w:trPr>
          <w:ins w:id="714" w:author="Griselda WANG" w:date="2022-08-18T08:22:00Z"/>
        </w:trPr>
        <w:tc>
          <w:tcPr>
            <w:tcW w:w="1236" w:type="dxa"/>
          </w:tcPr>
          <w:p w14:paraId="32AB2E8D" w14:textId="5247B4AF" w:rsidR="000F1601" w:rsidRDefault="000F1601" w:rsidP="000F1601">
            <w:pPr>
              <w:spacing w:after="120"/>
              <w:rPr>
                <w:ins w:id="715" w:author="Griselda WANG" w:date="2022-08-18T08:22:00Z"/>
                <w:rFonts w:eastAsiaTheme="minorEastAsia"/>
                <w:color w:val="0070C0"/>
                <w:lang w:val="en-US" w:eastAsia="zh-CN"/>
              </w:rPr>
            </w:pPr>
            <w:ins w:id="716" w:author="Griselda WANG" w:date="2022-08-18T08:22:00Z">
              <w:r>
                <w:rPr>
                  <w:rFonts w:eastAsiaTheme="minorEastAsia"/>
                  <w:color w:val="0070C0"/>
                  <w:lang w:val="en-US" w:eastAsia="zh-CN"/>
                </w:rPr>
                <w:t>Ericsson</w:t>
              </w:r>
            </w:ins>
          </w:p>
        </w:tc>
        <w:tc>
          <w:tcPr>
            <w:tcW w:w="8395" w:type="dxa"/>
          </w:tcPr>
          <w:p w14:paraId="6C259DBA" w14:textId="23EB8102" w:rsidR="000F1601" w:rsidRDefault="000F1601" w:rsidP="000F1601">
            <w:pPr>
              <w:spacing w:after="120"/>
              <w:rPr>
                <w:ins w:id="717" w:author="Griselda WANG" w:date="2022-08-18T08:22:00Z"/>
                <w:lang w:eastAsia="zh-CN"/>
              </w:rPr>
            </w:pPr>
            <w:ins w:id="718" w:author="Griselda WANG" w:date="2022-08-18T08:22:00Z">
              <w:r>
                <w:rPr>
                  <w:rFonts w:eastAsiaTheme="minorEastAsia"/>
                  <w:color w:val="0070C0"/>
                  <w:lang w:val="en-US" w:eastAsia="zh-CN"/>
                </w:rPr>
                <w:t>We are open to discuss, we understand the FR2 RX beam sweeping factor is the main cause for the long IDLE mode measurement time. But we don’t think reduce measurement accuracy would be a good starting point.</w:t>
              </w:r>
            </w:ins>
          </w:p>
        </w:tc>
      </w:tr>
      <w:tr w:rsidR="002B2C60" w14:paraId="19D6A99B" w14:textId="77777777" w:rsidTr="005F6F47">
        <w:trPr>
          <w:ins w:id="719" w:author="vivo/Minhua Zheng" w:date="2022-08-18T20:38:00Z"/>
        </w:trPr>
        <w:tc>
          <w:tcPr>
            <w:tcW w:w="1236" w:type="dxa"/>
          </w:tcPr>
          <w:p w14:paraId="5D258299" w14:textId="6D43A9B1" w:rsidR="002B2C60" w:rsidRDefault="002B2C60" w:rsidP="002B2C60">
            <w:pPr>
              <w:spacing w:after="120"/>
              <w:rPr>
                <w:ins w:id="720" w:author="vivo/Minhua Zheng" w:date="2022-08-18T20:38:00Z"/>
                <w:rFonts w:eastAsiaTheme="minorEastAsia"/>
                <w:color w:val="0070C0"/>
                <w:lang w:val="en-US" w:eastAsia="zh-CN"/>
              </w:rPr>
            </w:pPr>
            <w:ins w:id="721" w:author="vivo/Minhua Zheng" w:date="2022-08-18T20: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3100D30" w14:textId="36E4F24B" w:rsidR="002B2C60" w:rsidRDefault="002B2C60" w:rsidP="002B2C60">
            <w:pPr>
              <w:spacing w:after="120"/>
              <w:rPr>
                <w:ins w:id="722" w:author="vivo/Minhua Zheng" w:date="2022-08-18T20:38:00Z"/>
                <w:rFonts w:eastAsiaTheme="minorEastAsia"/>
                <w:color w:val="0070C0"/>
                <w:lang w:val="en-US" w:eastAsia="zh-CN"/>
              </w:rPr>
            </w:pPr>
            <w:ins w:id="723" w:author="vivo/Minhua Zheng" w:date="2022-08-18T20:38:00Z">
              <w:r w:rsidRPr="00BC0052">
                <w:rPr>
                  <w:lang w:eastAsia="zh-CN"/>
                </w:rPr>
                <w:t>Sacrificing accuracy for less measurement delay is not a priority.</w:t>
              </w:r>
            </w:ins>
          </w:p>
        </w:tc>
      </w:tr>
    </w:tbl>
    <w:p w14:paraId="2E20DF62" w14:textId="77777777" w:rsidR="005F6F47" w:rsidRPr="005F6F47" w:rsidRDefault="005F6F47" w:rsidP="005F6F47">
      <w:pPr>
        <w:spacing w:after="120"/>
        <w:ind w:left="1080"/>
        <w:rPr>
          <w:color w:val="000000" w:themeColor="text1"/>
          <w:szCs w:val="24"/>
          <w:lang w:eastAsia="zh-CN"/>
        </w:rPr>
      </w:pPr>
    </w:p>
    <w:p w14:paraId="0F0A80FC" w14:textId="77777777" w:rsidR="00455F1B" w:rsidRPr="00083018" w:rsidRDefault="00455F1B" w:rsidP="00E47D14">
      <w:pPr>
        <w:pStyle w:val="4"/>
      </w:pPr>
      <w:r>
        <w:t>Issue 2-2</w:t>
      </w:r>
      <w:r w:rsidRPr="00083018">
        <w:t>-</w:t>
      </w:r>
      <w:r>
        <w:t>4</w:t>
      </w:r>
      <w:r w:rsidRPr="00083018">
        <w:t>:  Assumption for feasibility study: Reduce the scaling factor of Rx beam sweeping</w:t>
      </w:r>
    </w:p>
    <w:p w14:paraId="2102F321"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0935F995" w14:textId="2C1A86CE" w:rsidR="00455F1B" w:rsidRDefault="00455F1B" w:rsidP="00087CF0">
      <w:pPr>
        <w:pStyle w:val="afe"/>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B5274A">
        <w:rPr>
          <w:rFonts w:eastAsia="SimSun"/>
          <w:color w:val="000000" w:themeColor="text1"/>
          <w:szCs w:val="24"/>
          <w:lang w:eastAsia="zh-CN"/>
        </w:rPr>
        <w:t>Option 1</w:t>
      </w:r>
      <w:r w:rsidR="002E7517">
        <w:rPr>
          <w:rFonts w:eastAsia="SimSun"/>
          <w:color w:val="000000" w:themeColor="text1"/>
          <w:szCs w:val="24"/>
          <w:lang w:eastAsia="zh-CN"/>
        </w:rPr>
        <w:t xml:space="preserve"> </w:t>
      </w:r>
      <w:r>
        <w:rPr>
          <w:rFonts w:eastAsia="SimSun"/>
          <w:color w:val="000000" w:themeColor="text1"/>
          <w:szCs w:val="24"/>
          <w:lang w:eastAsia="zh-CN"/>
        </w:rPr>
        <w:t>(</w:t>
      </w:r>
      <w:r w:rsidRPr="00B76495">
        <w:rPr>
          <w:rFonts w:eastAsia="SimSun"/>
          <w:color w:val="000000" w:themeColor="text1"/>
          <w:szCs w:val="24"/>
          <w:lang w:eastAsia="zh-CN"/>
        </w:rPr>
        <w:t>CATT, CMCC, xiaomi</w:t>
      </w:r>
      <w:r w:rsidR="00436732">
        <w:rPr>
          <w:rFonts w:eastAsia="SimSun"/>
          <w:color w:val="000000" w:themeColor="text1"/>
          <w:szCs w:val="24"/>
          <w:lang w:eastAsia="zh-CN"/>
        </w:rPr>
        <w:t>, vivo</w:t>
      </w:r>
      <w:r>
        <w:rPr>
          <w:rFonts w:eastAsia="SimSun"/>
          <w:color w:val="000000" w:themeColor="text1"/>
          <w:szCs w:val="24"/>
          <w:lang w:eastAsia="zh-CN"/>
        </w:rPr>
        <w:t>)</w:t>
      </w:r>
      <w:r w:rsidRPr="00B5274A">
        <w:rPr>
          <w:rFonts w:eastAsia="SimSun"/>
          <w:color w:val="000000" w:themeColor="text1"/>
          <w:szCs w:val="24"/>
          <w:lang w:eastAsia="zh-CN"/>
        </w:rPr>
        <w:t xml:space="preserve">:  </w:t>
      </w:r>
      <w:r>
        <w:rPr>
          <w:rFonts w:eastAsia="SimSun"/>
          <w:color w:val="000000" w:themeColor="text1"/>
          <w:szCs w:val="24"/>
          <w:lang w:eastAsia="zh-CN"/>
        </w:rPr>
        <w:t>Yes</w:t>
      </w:r>
    </w:p>
    <w:p w14:paraId="76B46C44"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02AA742D"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Moderator would like the proponents to propose candidate feasible solutions to reduce </w:t>
      </w:r>
      <w:r w:rsidRPr="004F1541">
        <w:rPr>
          <w:rFonts w:eastAsia="SimSun"/>
          <w:color w:val="000000" w:themeColor="text1"/>
          <w:szCs w:val="24"/>
          <w:lang w:eastAsia="zh-CN"/>
        </w:rPr>
        <w:t>scaling factor of Rx beam sweeping</w:t>
      </w:r>
      <w:r>
        <w:rPr>
          <w:rFonts w:eastAsia="SimSun"/>
          <w:color w:val="000000" w:themeColor="text1"/>
          <w:szCs w:val="24"/>
          <w:lang w:eastAsia="zh-CN"/>
        </w:rPr>
        <w:t xml:space="preserve"> for further discussion.</w:t>
      </w:r>
    </w:p>
    <w:p w14:paraId="4C82E9D9" w14:textId="77777777" w:rsidR="00455F1B" w:rsidRDefault="00455F1B" w:rsidP="00455F1B">
      <w:pPr>
        <w:pStyle w:val="afe"/>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17197861" w14:textId="77777777" w:rsidTr="00455F1B">
        <w:tc>
          <w:tcPr>
            <w:tcW w:w="1236" w:type="dxa"/>
          </w:tcPr>
          <w:p w14:paraId="3D2CA46B"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AC7535"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5EA073AF" w14:textId="77777777" w:rsidTr="00455F1B">
        <w:tc>
          <w:tcPr>
            <w:tcW w:w="1236" w:type="dxa"/>
          </w:tcPr>
          <w:p w14:paraId="472BDA1C" w14:textId="011F212B" w:rsidR="00455F1B" w:rsidRPr="003418CB" w:rsidRDefault="00455F1B" w:rsidP="00455F1B">
            <w:pPr>
              <w:spacing w:after="120"/>
              <w:rPr>
                <w:rFonts w:eastAsiaTheme="minorEastAsia"/>
                <w:color w:val="0070C0"/>
                <w:lang w:val="en-US" w:eastAsia="zh-CN"/>
              </w:rPr>
            </w:pPr>
            <w:del w:id="724" w:author="Ada Wang (王苗)" w:date="2022-08-14T22:46:00Z">
              <w:r w:rsidDel="009F10B2">
                <w:rPr>
                  <w:rFonts w:eastAsiaTheme="minorEastAsia" w:hint="eastAsia"/>
                  <w:color w:val="0070C0"/>
                  <w:lang w:val="en-US" w:eastAsia="zh-CN"/>
                </w:rPr>
                <w:delText>XXX</w:delText>
              </w:r>
            </w:del>
            <w:ins w:id="725" w:author="Ada Wang (王苗)" w:date="2022-08-14T22:46:00Z">
              <w:r w:rsidR="009F10B2">
                <w:rPr>
                  <w:rFonts w:eastAsiaTheme="minorEastAsia"/>
                  <w:color w:val="0070C0"/>
                  <w:lang w:val="en-US" w:eastAsia="zh-CN"/>
                </w:rPr>
                <w:t>MTK</w:t>
              </w:r>
            </w:ins>
          </w:p>
        </w:tc>
        <w:tc>
          <w:tcPr>
            <w:tcW w:w="8395" w:type="dxa"/>
          </w:tcPr>
          <w:p w14:paraId="785B38D6" w14:textId="5F00FB79" w:rsidR="00455F1B" w:rsidRPr="003418CB" w:rsidRDefault="00ED6643" w:rsidP="00ED6643">
            <w:pPr>
              <w:spacing w:after="120"/>
              <w:rPr>
                <w:rFonts w:eastAsiaTheme="minorEastAsia"/>
                <w:color w:val="0070C0"/>
                <w:lang w:val="en-US" w:eastAsia="zh-CN"/>
              </w:rPr>
            </w:pPr>
            <w:ins w:id="726" w:author="Ada Wang (王苗)" w:date="2022-08-14T22:51:00Z">
              <w:r>
                <w:rPr>
                  <w:rFonts w:eastAsiaTheme="minorEastAsia"/>
                  <w:color w:val="0070C0"/>
                  <w:lang w:val="en-US" w:eastAsia="zh-CN"/>
                </w:rPr>
                <w:t xml:space="preserve">Not agree with option 1. </w:t>
              </w:r>
            </w:ins>
            <w:ins w:id="727" w:author="Ada Wang (王苗)" w:date="2022-08-14T22:47:00Z">
              <w:r w:rsidR="009F10B2">
                <w:rPr>
                  <w:rFonts w:eastAsiaTheme="minorEastAsia"/>
                  <w:color w:val="0070C0"/>
                  <w:lang w:val="en-US" w:eastAsia="zh-CN"/>
                </w:rPr>
                <w:t xml:space="preserve">As all the </w:t>
              </w:r>
            </w:ins>
            <w:ins w:id="728" w:author="Ada Wang (王苗)" w:date="2022-08-14T22:48:00Z">
              <w:r>
                <w:rPr>
                  <w:rFonts w:eastAsiaTheme="minorEastAsia"/>
                  <w:color w:val="0070C0"/>
                  <w:lang w:val="en-US" w:eastAsia="zh-CN"/>
                </w:rPr>
                <w:t xml:space="preserve">legacy </w:t>
              </w:r>
            </w:ins>
            <w:ins w:id="729" w:author="Ada Wang (王苗)" w:date="2022-08-14T22:49:00Z">
              <w:r>
                <w:rPr>
                  <w:rFonts w:eastAsiaTheme="minorEastAsia"/>
                  <w:color w:val="0070C0"/>
                  <w:lang w:val="en-US" w:eastAsia="zh-CN"/>
                </w:rPr>
                <w:t xml:space="preserve">measurement </w:t>
              </w:r>
            </w:ins>
            <w:ins w:id="730" w:author="Ada Wang (王苗)" w:date="2022-08-14T22:47:00Z">
              <w:r w:rsidR="009F10B2">
                <w:rPr>
                  <w:rFonts w:eastAsiaTheme="minorEastAsia"/>
                  <w:color w:val="0070C0"/>
                  <w:lang w:val="en-US" w:eastAsia="zh-CN"/>
                </w:rPr>
                <w:t>requirements are defined based on single-panel ass</w:t>
              </w:r>
            </w:ins>
            <w:ins w:id="731" w:author="Ada Wang (王苗)" w:date="2022-08-14T22:48:00Z">
              <w:r w:rsidR="009F10B2">
                <w:rPr>
                  <w:rFonts w:eastAsiaTheme="minorEastAsia"/>
                  <w:color w:val="0070C0"/>
                  <w:lang w:val="en-US" w:eastAsia="zh-CN"/>
                </w:rPr>
                <w:t>umption and simultaneous multi</w:t>
              </w:r>
              <w:r>
                <w:rPr>
                  <w:rFonts w:eastAsiaTheme="minorEastAsia"/>
                  <w:color w:val="0070C0"/>
                  <w:lang w:val="en-US" w:eastAsia="zh-CN"/>
                </w:rPr>
                <w:t xml:space="preserve">-panel </w:t>
              </w:r>
            </w:ins>
            <w:ins w:id="732" w:author="Ada Wang (王苗)" w:date="2022-08-14T22:49:00Z">
              <w:r>
                <w:rPr>
                  <w:rFonts w:eastAsiaTheme="minorEastAsia"/>
                  <w:color w:val="0070C0"/>
                  <w:lang w:val="en-US" w:eastAsia="zh-CN"/>
                </w:rPr>
                <w:t xml:space="preserve">is just in discussion in R18, we think </w:t>
              </w:r>
            </w:ins>
            <w:ins w:id="733" w:author="Ada Wang (王苗)" w:date="2022-08-14T22:50:00Z">
              <w:r>
                <w:rPr>
                  <w:rFonts w:eastAsiaTheme="minorEastAsia"/>
                  <w:color w:val="0070C0"/>
                  <w:lang w:val="en-US" w:eastAsia="zh-CN"/>
                </w:rPr>
                <w:t>we should stick to single-panel assumption here.</w:t>
              </w:r>
            </w:ins>
          </w:p>
        </w:tc>
      </w:tr>
      <w:tr w:rsidR="008E77AB" w14:paraId="27C739A9" w14:textId="77777777" w:rsidTr="00455F1B">
        <w:trPr>
          <w:ins w:id="734" w:author="Jingjing Chen" w:date="2022-08-16T09:45:00Z"/>
        </w:trPr>
        <w:tc>
          <w:tcPr>
            <w:tcW w:w="1236" w:type="dxa"/>
          </w:tcPr>
          <w:p w14:paraId="4BADAB47" w14:textId="31DDEFC5" w:rsidR="008E77AB" w:rsidDel="009F10B2" w:rsidRDefault="008E77AB" w:rsidP="00455F1B">
            <w:pPr>
              <w:spacing w:after="120"/>
              <w:rPr>
                <w:ins w:id="735" w:author="Jingjing Chen" w:date="2022-08-16T09:45:00Z"/>
                <w:rFonts w:eastAsiaTheme="minorEastAsia"/>
                <w:color w:val="0070C0"/>
                <w:lang w:val="en-US" w:eastAsia="zh-CN"/>
              </w:rPr>
            </w:pPr>
            <w:ins w:id="736" w:author="Jingjing Chen" w:date="2022-08-16T09:45: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6090A2ED" w14:textId="32892114" w:rsidR="008E77AB" w:rsidRDefault="008E77AB" w:rsidP="00ED6643">
            <w:pPr>
              <w:spacing w:after="120"/>
              <w:rPr>
                <w:ins w:id="737" w:author="Jingjing Chen" w:date="2022-08-16T09:45:00Z"/>
                <w:rFonts w:eastAsiaTheme="minorEastAsia"/>
                <w:color w:val="0070C0"/>
                <w:lang w:val="en-US" w:eastAsia="zh-CN"/>
              </w:rPr>
            </w:pPr>
            <w:ins w:id="738" w:author="Jingjing Chen" w:date="2022-08-16T09:45:00Z">
              <w:r>
                <w:rPr>
                  <w:rFonts w:eastAsiaTheme="minorEastAsia" w:hint="eastAsia"/>
                  <w:color w:val="0070C0"/>
                  <w:lang w:val="en-US" w:eastAsia="zh-CN"/>
                </w:rPr>
                <w:t>O</w:t>
              </w:r>
              <w:r>
                <w:rPr>
                  <w:rFonts w:eastAsiaTheme="minorEastAsia"/>
                  <w:color w:val="0070C0"/>
                  <w:lang w:val="en-US" w:eastAsia="zh-CN"/>
                </w:rPr>
                <w:t xml:space="preserve">ption 1. </w:t>
              </w:r>
            </w:ins>
            <w:ins w:id="739" w:author="Jingjing Chen" w:date="2022-08-16T09:46:00Z">
              <w:r w:rsidRPr="008E77AB">
                <w:rPr>
                  <w:rFonts w:eastAsiaTheme="minorEastAsia"/>
                  <w:color w:val="0070C0"/>
                  <w:lang w:val="en-US" w:eastAsia="zh-CN"/>
                </w:rPr>
                <w:t>In Rel-17, enhancement of scaling factor on RX beam sweeping is introduced. For FR2 HST, the value of scaling factor is 2 or 6 pending on the different deployment. In Rel-17 positioning WI, the candidate Rx beam sweep numbers for reduced Rx beam sweeping factor (&lt;8) UE capability are {1, 2, 4, 6}. Both of the reduced RX beam sweeping factor can be considered as baseline</w:t>
              </w:r>
            </w:ins>
            <w:ins w:id="740" w:author="Jingjing Chen" w:date="2022-08-16T09:47:00Z">
              <w:r>
                <w:rPr>
                  <w:rFonts w:eastAsiaTheme="minorEastAsia"/>
                  <w:color w:val="0070C0"/>
                  <w:lang w:val="en-US" w:eastAsia="zh-CN"/>
                </w:rPr>
                <w:t xml:space="preserve"> for further discussion.</w:t>
              </w:r>
            </w:ins>
          </w:p>
        </w:tc>
      </w:tr>
      <w:tr w:rsidR="0035688B" w14:paraId="049289C6" w14:textId="77777777" w:rsidTr="00455F1B">
        <w:trPr>
          <w:ins w:id="741" w:author="Qiming Li" w:date="2022-08-16T22:20:00Z"/>
        </w:trPr>
        <w:tc>
          <w:tcPr>
            <w:tcW w:w="1236" w:type="dxa"/>
          </w:tcPr>
          <w:p w14:paraId="694E023E" w14:textId="1E2E2B15" w:rsidR="0035688B" w:rsidRDefault="0035688B" w:rsidP="00455F1B">
            <w:pPr>
              <w:spacing w:after="120"/>
              <w:rPr>
                <w:ins w:id="742" w:author="Qiming Li" w:date="2022-08-16T22:20:00Z"/>
                <w:rFonts w:eastAsiaTheme="minorEastAsia"/>
                <w:color w:val="0070C0"/>
                <w:lang w:val="en-US" w:eastAsia="zh-CN"/>
              </w:rPr>
            </w:pPr>
            <w:ins w:id="743" w:author="Qiming Li" w:date="2022-08-16T22:20:00Z">
              <w:r>
                <w:rPr>
                  <w:rFonts w:eastAsiaTheme="minorEastAsia"/>
                  <w:color w:val="0070C0"/>
                  <w:lang w:val="en-US" w:eastAsia="zh-CN"/>
                </w:rPr>
                <w:t>Apple</w:t>
              </w:r>
            </w:ins>
          </w:p>
        </w:tc>
        <w:tc>
          <w:tcPr>
            <w:tcW w:w="8395" w:type="dxa"/>
          </w:tcPr>
          <w:p w14:paraId="3662129D" w14:textId="77777777" w:rsidR="0035688B" w:rsidRDefault="0035688B" w:rsidP="00ED6643">
            <w:pPr>
              <w:spacing w:after="120"/>
              <w:rPr>
                <w:ins w:id="744" w:author="Qiming Li" w:date="2022-08-16T22:23:00Z"/>
                <w:rFonts w:eastAsiaTheme="minorEastAsia"/>
                <w:color w:val="0070C0"/>
                <w:lang w:val="en-US" w:eastAsia="zh-CN"/>
              </w:rPr>
            </w:pPr>
            <w:ins w:id="745" w:author="Qiming Li" w:date="2022-08-16T22:21:00Z">
              <w:r>
                <w:rPr>
                  <w:rFonts w:eastAsiaTheme="minorEastAsia"/>
                  <w:color w:val="0070C0"/>
                  <w:lang w:val="en-US" w:eastAsia="zh-CN"/>
                </w:rPr>
                <w:t>We have concern on option 1.</w:t>
              </w:r>
              <w:r w:rsidR="00A54960">
                <w:rPr>
                  <w:rFonts w:eastAsiaTheme="minorEastAsia"/>
                  <w:color w:val="0070C0"/>
                  <w:lang w:val="en-US" w:eastAsia="zh-CN"/>
                </w:rPr>
                <w:t xml:space="preserve"> </w:t>
              </w:r>
            </w:ins>
            <w:ins w:id="746" w:author="Qiming Li" w:date="2022-08-16T22:22:00Z">
              <w:r w:rsidR="00A54960">
                <w:rPr>
                  <w:rFonts w:eastAsiaTheme="minorEastAsia"/>
                  <w:color w:val="0070C0"/>
                  <w:lang w:val="en-US" w:eastAsia="zh-CN"/>
                </w:rPr>
                <w:t xml:space="preserve">Same scaling factor needs to be assumed considering all kinds of UE implementation. The scaling factor </w:t>
              </w:r>
            </w:ins>
            <w:ins w:id="747" w:author="Qiming Li" w:date="2022-08-16T22:23:00Z">
              <w:r w:rsidR="00A54960">
                <w:rPr>
                  <w:rFonts w:eastAsiaTheme="minorEastAsia"/>
                  <w:color w:val="0070C0"/>
                  <w:lang w:val="en-US" w:eastAsia="zh-CN"/>
                </w:rPr>
                <w:t>indeed was reduced in FR2 HST. However, that is for CPE type of UE.</w:t>
              </w:r>
            </w:ins>
          </w:p>
          <w:p w14:paraId="70B9021A" w14:textId="4B9E30A1" w:rsidR="002F00A8" w:rsidRDefault="002F00A8" w:rsidP="00ED6643">
            <w:pPr>
              <w:spacing w:after="120"/>
              <w:rPr>
                <w:ins w:id="748" w:author="Qiming Li" w:date="2022-08-16T22:20:00Z"/>
                <w:rFonts w:eastAsiaTheme="minorEastAsia"/>
                <w:color w:val="0070C0"/>
                <w:lang w:val="en-US" w:eastAsia="zh-CN"/>
              </w:rPr>
            </w:pPr>
            <w:ins w:id="749" w:author="Qiming Li" w:date="2022-08-16T22:24:00Z">
              <w:r>
                <w:rPr>
                  <w:rFonts w:eastAsiaTheme="minorEastAsia"/>
                  <w:color w:val="0070C0"/>
                  <w:lang w:val="en-US" w:eastAsia="zh-CN"/>
                </w:rPr>
                <w:t xml:space="preserve">From measurement urgency point of view, we don’t think measurement during RRC connection setup </w:t>
              </w:r>
            </w:ins>
            <w:ins w:id="750" w:author="Qiming Li" w:date="2022-08-16T22:25:00Z">
              <w:r w:rsidR="00F50348">
                <w:rPr>
                  <w:rFonts w:eastAsiaTheme="minorEastAsia"/>
                  <w:color w:val="0070C0"/>
                  <w:lang w:val="en-US" w:eastAsia="zh-CN"/>
                </w:rPr>
                <w:t>is more urgent than that in connected mode.</w:t>
              </w:r>
              <w:r w:rsidR="00707640">
                <w:rPr>
                  <w:rFonts w:eastAsiaTheme="minorEastAsia"/>
                  <w:color w:val="0070C0"/>
                  <w:lang w:val="en-US" w:eastAsia="zh-CN"/>
                </w:rPr>
                <w:t xml:space="preserve"> The new measurement is only for potential CA/DC operation, it is likely that NW isn’t urgent to use CA/DC after RRC connection setup. The measurement is configured when UE leaves connected mode. However, network cannot predict there will be huge traffic data after UE sleep in idle. </w:t>
              </w:r>
            </w:ins>
          </w:p>
        </w:tc>
      </w:tr>
      <w:tr w:rsidR="007B7CAF" w14:paraId="42D2525F" w14:textId="77777777" w:rsidTr="00455F1B">
        <w:trPr>
          <w:ins w:id="751" w:author="Xiaomi" w:date="2022-08-17T20:31:00Z"/>
        </w:trPr>
        <w:tc>
          <w:tcPr>
            <w:tcW w:w="1236" w:type="dxa"/>
          </w:tcPr>
          <w:p w14:paraId="5DDAA778" w14:textId="642B9797" w:rsidR="007B7CAF" w:rsidRDefault="007B7CAF" w:rsidP="00455F1B">
            <w:pPr>
              <w:spacing w:after="120"/>
              <w:rPr>
                <w:ins w:id="752" w:author="Xiaomi" w:date="2022-08-17T20:31:00Z"/>
                <w:rFonts w:eastAsiaTheme="minorEastAsia"/>
                <w:color w:val="0070C0"/>
                <w:lang w:val="en-US" w:eastAsia="zh-CN"/>
              </w:rPr>
            </w:pPr>
            <w:ins w:id="753" w:author="Xiaomi" w:date="2022-08-17T20:3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85793EA" w14:textId="0F5BEE8B" w:rsidR="007B7CAF" w:rsidRDefault="007B7CAF" w:rsidP="00ED6643">
            <w:pPr>
              <w:spacing w:after="120"/>
              <w:rPr>
                <w:ins w:id="754" w:author="Xiaomi" w:date="2022-08-17T20:31:00Z"/>
                <w:rFonts w:eastAsiaTheme="minorEastAsia"/>
                <w:color w:val="0070C0"/>
                <w:lang w:val="en-US" w:eastAsia="zh-CN"/>
              </w:rPr>
            </w:pPr>
            <w:ins w:id="755" w:author="Xiaomi" w:date="2022-08-17T20:31:00Z">
              <w:r>
                <w:rPr>
                  <w:rFonts w:eastAsiaTheme="minorEastAsia" w:hint="eastAsia"/>
                  <w:color w:val="0070C0"/>
                  <w:lang w:val="en-US" w:eastAsia="zh-CN"/>
                </w:rPr>
                <w:t>O</w:t>
              </w:r>
              <w:r>
                <w:rPr>
                  <w:rFonts w:eastAsiaTheme="minorEastAsia"/>
                  <w:color w:val="0070C0"/>
                  <w:lang w:val="en-US" w:eastAsia="zh-CN"/>
                </w:rPr>
                <w:t xml:space="preserve">ption 1, since the UE has measured </w:t>
              </w:r>
            </w:ins>
            <w:ins w:id="756" w:author="Xiaomi" w:date="2022-08-17T20:32:00Z">
              <w:r>
                <w:rPr>
                  <w:rFonts w:eastAsiaTheme="minorEastAsia"/>
                  <w:color w:val="0070C0"/>
                  <w:lang w:val="en-US" w:eastAsia="zh-CN"/>
                </w:rPr>
                <w:t xml:space="preserve">on the EMR carriers when T331 is running, UE </w:t>
              </w:r>
            </w:ins>
            <w:ins w:id="757" w:author="Xiaomi" w:date="2022-08-17T20:33:00Z">
              <w:r>
                <w:rPr>
                  <w:rFonts w:eastAsiaTheme="minorEastAsia"/>
                  <w:color w:val="0070C0"/>
                  <w:lang w:val="en-US" w:eastAsia="zh-CN"/>
                </w:rPr>
                <w:t xml:space="preserve">may have </w:t>
              </w:r>
            </w:ins>
            <w:ins w:id="758" w:author="Xiaomi" w:date="2022-08-17T20:34:00Z">
              <w:r>
                <w:rPr>
                  <w:rFonts w:eastAsiaTheme="minorEastAsia"/>
                  <w:color w:val="0070C0"/>
                  <w:lang w:val="en-US" w:eastAsia="zh-CN"/>
                </w:rPr>
                <w:t xml:space="preserve">the </w:t>
              </w:r>
            </w:ins>
            <w:ins w:id="759" w:author="Xiaomi" w:date="2022-08-17T20:35:00Z">
              <w:r>
                <w:rPr>
                  <w:rFonts w:eastAsiaTheme="minorEastAsia"/>
                  <w:color w:val="0070C0"/>
                  <w:lang w:val="en-US" w:eastAsia="zh-CN"/>
                </w:rPr>
                <w:t>prior</w:t>
              </w:r>
            </w:ins>
            <w:ins w:id="760" w:author="Xiaomi" w:date="2022-08-17T20:34:00Z">
              <w:r>
                <w:rPr>
                  <w:rFonts w:eastAsiaTheme="minorEastAsia"/>
                  <w:color w:val="0070C0"/>
                  <w:lang w:val="en-US" w:eastAsia="zh-CN"/>
                </w:rPr>
                <w:t xml:space="preserve"> </w:t>
              </w:r>
            </w:ins>
            <w:ins w:id="761" w:author="Xiaomi" w:date="2022-08-17T20:35:00Z">
              <w:r>
                <w:rPr>
                  <w:rFonts w:eastAsiaTheme="minorEastAsia"/>
                  <w:color w:val="0070C0"/>
                  <w:lang w:val="en-US" w:eastAsia="zh-CN"/>
                </w:rPr>
                <w:t>information on the UE Rx beam,</w:t>
              </w:r>
            </w:ins>
            <w:ins w:id="762" w:author="Xiaomi" w:date="2022-08-17T20:36:00Z">
              <w:r>
                <w:rPr>
                  <w:rFonts w:eastAsiaTheme="minorEastAsia"/>
                  <w:color w:val="0070C0"/>
                  <w:lang w:val="en-US" w:eastAsia="zh-CN"/>
                </w:rPr>
                <w:t xml:space="preserve"> when the UE initial the improved measurement during the RRC connection procedure, the UE may not need to </w:t>
              </w:r>
            </w:ins>
            <w:ins w:id="763" w:author="Xiaomi" w:date="2022-08-17T20:37:00Z">
              <w:r>
                <w:rPr>
                  <w:rFonts w:eastAsiaTheme="minorEastAsia"/>
                  <w:color w:val="0070C0"/>
                  <w:lang w:val="en-US" w:eastAsia="zh-CN"/>
                </w:rPr>
                <w:t xml:space="preserve">use all assumed Rx beam to measure the selected </w:t>
              </w:r>
            </w:ins>
            <w:ins w:id="764" w:author="Xiaomi" w:date="2022-08-17T20:38:00Z">
              <w:r>
                <w:rPr>
                  <w:rFonts w:eastAsiaTheme="minorEastAsia"/>
                  <w:color w:val="0070C0"/>
                  <w:lang w:val="en-US" w:eastAsia="zh-CN"/>
                </w:rPr>
                <w:t>carrier(s).</w:t>
              </w:r>
            </w:ins>
          </w:p>
        </w:tc>
      </w:tr>
      <w:tr w:rsidR="005E4085" w14:paraId="488896B4" w14:textId="77777777" w:rsidTr="00455F1B">
        <w:trPr>
          <w:ins w:id="765" w:author="Qualcomm-CH" w:date="2022-08-17T10:15:00Z"/>
        </w:trPr>
        <w:tc>
          <w:tcPr>
            <w:tcW w:w="1236" w:type="dxa"/>
          </w:tcPr>
          <w:p w14:paraId="09769994" w14:textId="00398B86" w:rsidR="005E4085" w:rsidRDefault="005E4085" w:rsidP="00455F1B">
            <w:pPr>
              <w:spacing w:after="120"/>
              <w:rPr>
                <w:ins w:id="766" w:author="Qualcomm-CH" w:date="2022-08-17T10:15:00Z"/>
                <w:rFonts w:eastAsiaTheme="minorEastAsia"/>
                <w:color w:val="0070C0"/>
                <w:lang w:val="en-US" w:eastAsia="zh-CN"/>
              </w:rPr>
            </w:pPr>
            <w:ins w:id="767" w:author="Qualcomm-CH" w:date="2022-08-17T10:15:00Z">
              <w:r>
                <w:rPr>
                  <w:rFonts w:eastAsiaTheme="minorEastAsia"/>
                  <w:color w:val="0070C0"/>
                  <w:lang w:val="en-US" w:eastAsia="zh-CN"/>
                </w:rPr>
                <w:t>Qualcomm</w:t>
              </w:r>
            </w:ins>
          </w:p>
        </w:tc>
        <w:tc>
          <w:tcPr>
            <w:tcW w:w="8395" w:type="dxa"/>
          </w:tcPr>
          <w:p w14:paraId="25EE7844" w14:textId="4971C6DA" w:rsidR="005E4085" w:rsidRDefault="003A1BEB" w:rsidP="003A1BEB">
            <w:pPr>
              <w:spacing w:after="120"/>
              <w:rPr>
                <w:ins w:id="768" w:author="Qualcomm-CH" w:date="2022-08-17T10:15:00Z"/>
                <w:rFonts w:eastAsiaTheme="minorEastAsia"/>
                <w:color w:val="0070C0"/>
                <w:lang w:val="en-US" w:eastAsia="zh-CN"/>
              </w:rPr>
            </w:pPr>
            <w:ins w:id="769" w:author="Qualcomm-CH" w:date="2022-08-17T10:19:00Z">
              <w:r>
                <w:rPr>
                  <w:rFonts w:eastAsiaTheme="minorEastAsia"/>
                  <w:color w:val="0070C0"/>
                  <w:lang w:val="en-US" w:eastAsia="zh-CN"/>
                </w:rPr>
                <w:t xml:space="preserve">Open to Option 1. </w:t>
              </w:r>
            </w:ins>
            <w:ins w:id="770" w:author="Qualcomm-CH" w:date="2022-08-17T10:22:00Z">
              <w:r>
                <w:rPr>
                  <w:rFonts w:eastAsiaTheme="minorEastAsia"/>
                  <w:color w:val="0070C0"/>
                  <w:lang w:val="en-US" w:eastAsia="zh-CN"/>
                </w:rPr>
                <w:t xml:space="preserve">Do not disagree with </w:t>
              </w:r>
            </w:ins>
            <w:ins w:id="771" w:author="Qualcomm-CH" w:date="2022-08-17T10:19:00Z">
              <w:r>
                <w:rPr>
                  <w:rFonts w:eastAsiaTheme="minorEastAsia"/>
                  <w:color w:val="0070C0"/>
                  <w:lang w:val="en-US" w:eastAsia="zh-CN"/>
                </w:rPr>
                <w:t>Xiaomi</w:t>
              </w:r>
            </w:ins>
            <w:ins w:id="772" w:author="Qualcomm-CH" w:date="2022-08-17T10:22:00Z">
              <w:r>
                <w:rPr>
                  <w:rFonts w:eastAsiaTheme="minorEastAsia"/>
                  <w:color w:val="0070C0"/>
                  <w:lang w:val="en-US" w:eastAsia="zh-CN"/>
                </w:rPr>
                <w:t xml:space="preserve">’s argument in the above comment. However, even if it is considered, </w:t>
              </w:r>
            </w:ins>
            <w:ins w:id="773" w:author="Qualcomm-CH" w:date="2022-08-17T10:19:00Z">
              <w:r>
                <w:rPr>
                  <w:rFonts w:eastAsiaTheme="minorEastAsia"/>
                  <w:color w:val="0070C0"/>
                  <w:lang w:val="en-US" w:eastAsia="zh-CN"/>
                </w:rPr>
                <w:t>it shoul</w:t>
              </w:r>
            </w:ins>
            <w:ins w:id="774" w:author="Qualcomm-CH" w:date="2022-08-17T10:20:00Z">
              <w:r>
                <w:rPr>
                  <w:rFonts w:eastAsiaTheme="minorEastAsia"/>
                  <w:color w:val="0070C0"/>
                  <w:lang w:val="en-US" w:eastAsia="zh-CN"/>
                </w:rPr>
                <w:t xml:space="preserve">d be limited to very specific conditions. For example, </w:t>
              </w:r>
            </w:ins>
            <w:ins w:id="775" w:author="Qualcomm-CH" w:date="2022-08-17T10:21:00Z">
              <w:r>
                <w:rPr>
                  <w:rFonts w:eastAsiaTheme="minorEastAsia"/>
                  <w:color w:val="0070C0"/>
                  <w:lang w:val="en-US" w:eastAsia="zh-CN"/>
                </w:rPr>
                <w:t>the reduction of scaling factor based on previous measurement</w:t>
              </w:r>
            </w:ins>
            <w:ins w:id="776" w:author="Qualcomm-CH" w:date="2022-08-17T10:22:00Z">
              <w:r>
                <w:rPr>
                  <w:rFonts w:eastAsiaTheme="minorEastAsia"/>
                  <w:color w:val="0070C0"/>
                  <w:lang w:val="en-US" w:eastAsia="zh-CN"/>
                </w:rPr>
                <w:t>s</w:t>
              </w:r>
            </w:ins>
            <w:ins w:id="777" w:author="Qualcomm-CH" w:date="2022-08-17T10:21:00Z">
              <w:r>
                <w:rPr>
                  <w:rFonts w:eastAsiaTheme="minorEastAsia"/>
                  <w:color w:val="0070C0"/>
                  <w:lang w:val="en-US" w:eastAsia="zh-CN"/>
                </w:rPr>
                <w:t xml:space="preserve"> </w:t>
              </w:r>
            </w:ins>
            <w:ins w:id="778" w:author="Qualcomm-CH" w:date="2022-08-17T10:22:00Z">
              <w:r>
                <w:rPr>
                  <w:rFonts w:eastAsiaTheme="minorEastAsia"/>
                  <w:color w:val="0070C0"/>
                  <w:lang w:val="en-US" w:eastAsia="zh-CN"/>
                </w:rPr>
                <w:t>ha</w:t>
              </w:r>
            </w:ins>
            <w:ins w:id="779" w:author="Qualcomm-CH" w:date="2022-08-17T10:23:00Z">
              <w:r>
                <w:rPr>
                  <w:rFonts w:eastAsiaTheme="minorEastAsia"/>
                  <w:color w:val="0070C0"/>
                  <w:lang w:val="en-US" w:eastAsia="zh-CN"/>
                </w:rPr>
                <w:t xml:space="preserve">sn’t been </w:t>
              </w:r>
            </w:ins>
            <w:ins w:id="780" w:author="Qualcomm-CH" w:date="2022-08-17T10:21:00Z">
              <w:r>
                <w:rPr>
                  <w:rFonts w:eastAsiaTheme="minorEastAsia"/>
                  <w:color w:val="0070C0"/>
                  <w:lang w:val="en-US" w:eastAsia="zh-CN"/>
                </w:rPr>
                <w:t>considered for any measurement</w:t>
              </w:r>
            </w:ins>
            <w:ins w:id="781" w:author="Qualcomm-CH" w:date="2022-08-17T10:23:00Z">
              <w:r w:rsidR="000F5EF7">
                <w:rPr>
                  <w:rFonts w:eastAsiaTheme="minorEastAsia"/>
                  <w:color w:val="0070C0"/>
                  <w:lang w:val="en-US" w:eastAsia="zh-CN"/>
                </w:rPr>
                <w:t xml:space="preserve"> requirements</w:t>
              </w:r>
            </w:ins>
            <w:ins w:id="782" w:author="Qualcomm-CH" w:date="2022-08-17T10:21:00Z">
              <w:r>
                <w:rPr>
                  <w:rFonts w:eastAsiaTheme="minorEastAsia"/>
                  <w:color w:val="0070C0"/>
                  <w:lang w:val="en-US" w:eastAsia="zh-CN"/>
                </w:rPr>
                <w:t xml:space="preserve"> in RRC connected mod</w:t>
              </w:r>
            </w:ins>
            <w:ins w:id="783" w:author="Qualcomm-CH" w:date="2022-08-17T10:22:00Z">
              <w:r>
                <w:rPr>
                  <w:rFonts w:eastAsiaTheme="minorEastAsia"/>
                  <w:color w:val="0070C0"/>
                  <w:lang w:val="en-US" w:eastAsia="zh-CN"/>
                </w:rPr>
                <w:t>e.</w:t>
              </w:r>
            </w:ins>
          </w:p>
        </w:tc>
      </w:tr>
      <w:tr w:rsidR="00C46C5F" w14:paraId="7A19D220" w14:textId="77777777" w:rsidTr="00455F1B">
        <w:trPr>
          <w:ins w:id="784" w:author="Huawei" w:date="2022-08-18T10:49:00Z"/>
        </w:trPr>
        <w:tc>
          <w:tcPr>
            <w:tcW w:w="1236" w:type="dxa"/>
          </w:tcPr>
          <w:p w14:paraId="3D12610B" w14:textId="66336AD9" w:rsidR="00C46C5F" w:rsidRDefault="00C46C5F" w:rsidP="00C46C5F">
            <w:pPr>
              <w:spacing w:after="120"/>
              <w:rPr>
                <w:ins w:id="785" w:author="Huawei" w:date="2022-08-18T10:49:00Z"/>
                <w:rFonts w:eastAsiaTheme="minorEastAsia"/>
                <w:color w:val="0070C0"/>
                <w:lang w:val="en-US" w:eastAsia="zh-CN"/>
              </w:rPr>
            </w:pPr>
            <w:ins w:id="786" w:author="Huawei" w:date="2022-08-18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521BB44" w14:textId="5D96F786" w:rsidR="00C46C5F" w:rsidRDefault="00C46C5F" w:rsidP="00C46C5F">
            <w:pPr>
              <w:spacing w:after="120"/>
              <w:rPr>
                <w:ins w:id="787" w:author="Huawei" w:date="2022-08-18T10:49:00Z"/>
                <w:rFonts w:eastAsiaTheme="minorEastAsia"/>
                <w:color w:val="0070C0"/>
                <w:lang w:val="en-US" w:eastAsia="zh-CN"/>
              </w:rPr>
            </w:pPr>
            <w:ins w:id="788" w:author="Huawei" w:date="2022-08-18T10:49:00Z">
              <w:r>
                <w:rPr>
                  <w:rFonts w:eastAsiaTheme="minorEastAsia"/>
                  <w:color w:val="0070C0"/>
                  <w:lang w:val="en-US" w:eastAsia="zh-CN"/>
                </w:rPr>
                <w:t xml:space="preserve">We have concern on option 1. From UE implementation perspective, the common RX beam sweeping behavior for UE regardless UE in which state (idle/inactive/connected or some transition duration). </w:t>
              </w:r>
            </w:ins>
          </w:p>
        </w:tc>
      </w:tr>
      <w:tr w:rsidR="00D1418C" w14:paraId="677BE966" w14:textId="77777777" w:rsidTr="00455F1B">
        <w:trPr>
          <w:ins w:id="789" w:author="Griselda WANG" w:date="2022-08-18T08:22:00Z"/>
        </w:trPr>
        <w:tc>
          <w:tcPr>
            <w:tcW w:w="1236" w:type="dxa"/>
          </w:tcPr>
          <w:p w14:paraId="5980CAF4" w14:textId="31FA669C" w:rsidR="00D1418C" w:rsidRDefault="00D1418C" w:rsidP="00D1418C">
            <w:pPr>
              <w:spacing w:after="120"/>
              <w:rPr>
                <w:ins w:id="790" w:author="Griselda WANG" w:date="2022-08-18T08:22:00Z"/>
                <w:rFonts w:eastAsiaTheme="minorEastAsia"/>
                <w:color w:val="0070C0"/>
                <w:lang w:val="en-US" w:eastAsia="zh-CN"/>
              </w:rPr>
            </w:pPr>
            <w:ins w:id="791" w:author="Griselda WANG" w:date="2022-08-18T08:22:00Z">
              <w:r>
                <w:rPr>
                  <w:rFonts w:eastAsiaTheme="minorEastAsia"/>
                  <w:color w:val="0070C0"/>
                  <w:lang w:val="en-US" w:eastAsia="zh-CN"/>
                </w:rPr>
                <w:t>Ericsson</w:t>
              </w:r>
            </w:ins>
          </w:p>
        </w:tc>
        <w:tc>
          <w:tcPr>
            <w:tcW w:w="8395" w:type="dxa"/>
          </w:tcPr>
          <w:p w14:paraId="6E3F3208" w14:textId="77777777" w:rsidR="00D1418C" w:rsidRDefault="00D1418C" w:rsidP="00D1418C">
            <w:pPr>
              <w:spacing w:after="120"/>
              <w:rPr>
                <w:ins w:id="792" w:author="Griselda WANG" w:date="2022-08-18T08:22:00Z"/>
                <w:rFonts w:eastAsiaTheme="minorEastAsia"/>
                <w:color w:val="0070C0"/>
                <w:lang w:val="en-US" w:eastAsia="zh-CN"/>
              </w:rPr>
            </w:pPr>
            <w:ins w:id="793" w:author="Griselda WANG" w:date="2022-08-18T08:22:00Z">
              <w:r>
                <w:rPr>
                  <w:rFonts w:eastAsiaTheme="minorEastAsia"/>
                  <w:color w:val="0070C0"/>
                  <w:lang w:val="en-US" w:eastAsia="zh-CN"/>
                </w:rPr>
                <w:t xml:space="preserve">We think option 1 is pretty much possible. </w:t>
              </w:r>
            </w:ins>
          </w:p>
          <w:p w14:paraId="096F4210" w14:textId="77777777" w:rsidR="00D1418C" w:rsidRDefault="00D1418C" w:rsidP="00D1418C">
            <w:pPr>
              <w:spacing w:after="120"/>
              <w:rPr>
                <w:ins w:id="794" w:author="Griselda WANG" w:date="2022-08-18T08:22:00Z"/>
                <w:rFonts w:eastAsiaTheme="minorEastAsia"/>
                <w:color w:val="0070C0"/>
                <w:lang w:val="en-US" w:eastAsia="zh-CN"/>
              </w:rPr>
            </w:pPr>
            <w:ins w:id="795" w:author="Griselda WANG" w:date="2022-08-18T08:22:00Z">
              <w:r>
                <w:rPr>
                  <w:rFonts w:eastAsiaTheme="minorEastAsia"/>
                  <w:color w:val="0070C0"/>
                  <w:lang w:val="en-US" w:eastAsia="zh-CN"/>
                </w:rPr>
                <w:t xml:space="preserve">When UE is entered from connected to IDLE mode or inactive mode, most probably NW may configure subset of carriers UE was measuring in connected mode. If this is configured, UE could reuse the previous measurement information to avoid the measurement restart from scratch. For example, if CC0 is configured in both connected mode and IDLE or inactive mode, UE can take one sample before each 5sec so that UE can maintain cell known condition and do not have to perform cell search. We think details can be further discussed. </w:t>
              </w:r>
            </w:ins>
          </w:p>
          <w:p w14:paraId="3CF6EA00" w14:textId="0C461BAF" w:rsidR="00D1418C" w:rsidRDefault="00D1418C" w:rsidP="00D1418C">
            <w:pPr>
              <w:spacing w:after="120"/>
              <w:rPr>
                <w:ins w:id="796" w:author="Griselda WANG" w:date="2022-08-18T08:22:00Z"/>
                <w:rFonts w:eastAsiaTheme="minorEastAsia"/>
                <w:color w:val="0070C0"/>
                <w:lang w:val="en-US" w:eastAsia="zh-CN"/>
              </w:rPr>
            </w:pPr>
            <w:ins w:id="797" w:author="Griselda WANG" w:date="2022-08-18T08:22:00Z">
              <w:r>
                <w:rPr>
                  <w:rFonts w:eastAsia="바탕"/>
                  <w:iCs/>
                  <w:noProof/>
                  <w:lang w:eastAsia="en-GB"/>
                </w:rPr>
                <w:t>Further, i</w:t>
              </w:r>
              <w:r w:rsidRPr="001D68C0">
                <w:rPr>
                  <w:rFonts w:eastAsia="바탕"/>
                  <w:iCs/>
                  <w:noProof/>
                  <w:lang w:eastAsia="en-GB"/>
                </w:rPr>
                <w:t xml:space="preserve">f </w:t>
              </w:r>
              <w:r>
                <w:rPr>
                  <w:rFonts w:eastAsia="바탕"/>
                  <w:iCs/>
                  <w:noProof/>
                  <w:lang w:eastAsia="en-GB"/>
                </w:rPr>
                <w:t>network inidcate UE with prior information or configure before measured carriers,  this scaling factor reduction possible.</w:t>
              </w:r>
            </w:ins>
          </w:p>
        </w:tc>
      </w:tr>
      <w:tr w:rsidR="00A42DA5" w14:paraId="5578DDCA" w14:textId="77777777" w:rsidTr="00455F1B">
        <w:trPr>
          <w:ins w:id="798" w:author="vivo/Minhua Zheng" w:date="2022-08-18T20:38:00Z"/>
        </w:trPr>
        <w:tc>
          <w:tcPr>
            <w:tcW w:w="1236" w:type="dxa"/>
          </w:tcPr>
          <w:p w14:paraId="5D051B9D" w14:textId="7415BAB5" w:rsidR="00A42DA5" w:rsidRDefault="00A42DA5" w:rsidP="00A42DA5">
            <w:pPr>
              <w:spacing w:after="120"/>
              <w:rPr>
                <w:ins w:id="799" w:author="vivo/Minhua Zheng" w:date="2022-08-18T20:38:00Z"/>
                <w:rFonts w:eastAsiaTheme="minorEastAsia"/>
                <w:color w:val="0070C0"/>
                <w:lang w:val="en-US" w:eastAsia="zh-CN"/>
              </w:rPr>
            </w:pPr>
            <w:ins w:id="800" w:author="vivo/Minhua Zheng" w:date="2022-08-18T20: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8015078" w14:textId="3388780F" w:rsidR="00A42DA5" w:rsidRDefault="00A42DA5" w:rsidP="00A42DA5">
            <w:pPr>
              <w:spacing w:after="120"/>
              <w:rPr>
                <w:ins w:id="801" w:author="vivo/Minhua Zheng" w:date="2022-08-18T20:38:00Z"/>
                <w:rFonts w:eastAsiaTheme="minorEastAsia"/>
                <w:color w:val="0070C0"/>
                <w:lang w:val="en-US" w:eastAsia="zh-CN"/>
              </w:rPr>
            </w:pPr>
            <w:ins w:id="802" w:author="vivo/Minhua Zheng" w:date="2022-08-18T20:38:00Z">
              <w:r>
                <w:rPr>
                  <w:rFonts w:eastAsiaTheme="minorEastAsia"/>
                  <w:color w:val="0070C0"/>
                  <w:lang w:val="en-US" w:eastAsia="zh-CN"/>
                </w:rPr>
                <w:t xml:space="preserve">Support Option 1. </w:t>
              </w:r>
              <w:r w:rsidRPr="00DA387B">
                <w:rPr>
                  <w:rFonts w:eastAsiaTheme="minorEastAsia"/>
                  <w:color w:val="0070C0"/>
                  <w:lang w:val="en-US" w:eastAsia="zh-CN"/>
                </w:rPr>
                <w:t>Considering to reduce the scaling factor here is based on the principle that there may have some prior information on Rx beam after the early measurement has been performed. That’s the reason why we proposed that in enhanced measurement, the priority shall be given to measuring the cells that have been detected/measured in EMR.</w:t>
              </w:r>
            </w:ins>
          </w:p>
        </w:tc>
      </w:tr>
    </w:tbl>
    <w:p w14:paraId="5BF766B9" w14:textId="77777777" w:rsidR="00455F1B" w:rsidRPr="00455F1B" w:rsidRDefault="00455F1B" w:rsidP="00455F1B">
      <w:pPr>
        <w:spacing w:after="120"/>
        <w:rPr>
          <w:color w:val="000000" w:themeColor="text1"/>
          <w:szCs w:val="24"/>
          <w:lang w:eastAsia="zh-CN"/>
        </w:rPr>
      </w:pPr>
    </w:p>
    <w:p w14:paraId="6037A568" w14:textId="77777777" w:rsidR="00455F1B" w:rsidRPr="00083018" w:rsidRDefault="00455F1B" w:rsidP="00E47D14">
      <w:pPr>
        <w:pStyle w:val="4"/>
      </w:pPr>
      <w:r>
        <w:t>Issue 2-2</w:t>
      </w:r>
      <w:r w:rsidRPr="00083018">
        <w:t>-</w:t>
      </w:r>
      <w:r>
        <w:t>5</w:t>
      </w:r>
      <w:r w:rsidRPr="00083018">
        <w:t>:  Assumption for feasibility study: Configuration assumption</w:t>
      </w:r>
    </w:p>
    <w:p w14:paraId="51D1766D"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6BB916CD" w14:textId="2E1B1ACB" w:rsidR="00455F1B" w:rsidRPr="001E710C" w:rsidRDefault="00455F1B" w:rsidP="00087CF0">
      <w:pPr>
        <w:pStyle w:val="afe"/>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1(CMCC</w:t>
      </w:r>
      <w:r w:rsidR="00436732">
        <w:rPr>
          <w:rFonts w:eastAsia="SimSun"/>
          <w:color w:val="000000" w:themeColor="text1"/>
          <w:szCs w:val="24"/>
          <w:lang w:eastAsia="zh-CN"/>
        </w:rPr>
        <w:t>, vivo</w:t>
      </w:r>
      <w:r>
        <w:rPr>
          <w:rFonts w:eastAsia="SimSun"/>
          <w:color w:val="000000" w:themeColor="text1"/>
          <w:szCs w:val="24"/>
          <w:lang w:eastAsia="zh-CN"/>
        </w:rPr>
        <w:t>):  The requi</w:t>
      </w:r>
      <w:r w:rsidRPr="0022452F">
        <w:rPr>
          <w:rFonts w:eastAsia="SimSun"/>
          <w:color w:val="000000" w:themeColor="text1"/>
          <w:szCs w:val="24"/>
          <w:lang w:eastAsia="zh-CN"/>
        </w:rPr>
        <w:t>r</w:t>
      </w:r>
      <w:r>
        <w:rPr>
          <w:rFonts w:eastAsia="SimSun"/>
          <w:color w:val="000000" w:themeColor="text1"/>
          <w:szCs w:val="24"/>
          <w:lang w:eastAsia="zh-CN"/>
        </w:rPr>
        <w:t>ements can</w:t>
      </w:r>
      <w:r w:rsidRPr="0022452F">
        <w:rPr>
          <w:rFonts w:eastAsia="SimSun"/>
          <w:color w:val="000000" w:themeColor="text1"/>
          <w:szCs w:val="24"/>
          <w:lang w:eastAsia="zh-CN"/>
        </w:rPr>
        <w:t>not be specified based on DRX, SMTC</w:t>
      </w:r>
      <w:r w:rsidRPr="00B76495">
        <w:rPr>
          <w:rFonts w:eastAsia="SimSun"/>
          <w:color w:val="000000" w:themeColor="text1"/>
          <w:szCs w:val="24"/>
          <w:lang w:eastAsia="zh-CN"/>
        </w:rPr>
        <w:t>(DRX is not in use during RRC connection setup/resume procedure)</w:t>
      </w:r>
    </w:p>
    <w:p w14:paraId="36ACA332"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406464A2"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N</w:t>
      </w:r>
      <w:r>
        <w:rPr>
          <w:rFonts w:eastAsia="SimSun"/>
          <w:color w:val="000000" w:themeColor="text1"/>
          <w:szCs w:val="24"/>
          <w:lang w:eastAsia="zh-CN"/>
        </w:rPr>
        <w:t>eed more discussion</w:t>
      </w:r>
    </w:p>
    <w:p w14:paraId="2EB76245" w14:textId="77777777" w:rsidR="00455F1B" w:rsidRDefault="00455F1B" w:rsidP="00455F1B">
      <w:pPr>
        <w:pStyle w:val="afe"/>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4593A233" w14:textId="77777777" w:rsidTr="00455F1B">
        <w:tc>
          <w:tcPr>
            <w:tcW w:w="1236" w:type="dxa"/>
          </w:tcPr>
          <w:p w14:paraId="6675676D"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10DB2DD"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2C64B66E" w14:textId="77777777" w:rsidTr="00455F1B">
        <w:tc>
          <w:tcPr>
            <w:tcW w:w="1236" w:type="dxa"/>
          </w:tcPr>
          <w:p w14:paraId="4BC2572B" w14:textId="62AEC2C4" w:rsidR="00455F1B" w:rsidRPr="003418CB" w:rsidRDefault="00455F1B" w:rsidP="00455F1B">
            <w:pPr>
              <w:spacing w:after="120"/>
              <w:rPr>
                <w:rFonts w:eastAsiaTheme="minorEastAsia"/>
                <w:color w:val="0070C0"/>
                <w:lang w:val="en-US" w:eastAsia="zh-CN"/>
              </w:rPr>
            </w:pPr>
            <w:del w:id="803" w:author="Ada Wang (王苗)" w:date="2022-08-14T22:51:00Z">
              <w:r w:rsidDel="00ED6643">
                <w:rPr>
                  <w:rFonts w:eastAsiaTheme="minorEastAsia" w:hint="eastAsia"/>
                  <w:color w:val="0070C0"/>
                  <w:lang w:val="en-US" w:eastAsia="zh-CN"/>
                </w:rPr>
                <w:delText>XXX</w:delText>
              </w:r>
            </w:del>
            <w:ins w:id="804" w:author="Ada Wang (王苗)" w:date="2022-08-14T22:51:00Z">
              <w:r w:rsidR="00ED6643">
                <w:rPr>
                  <w:rFonts w:eastAsiaTheme="minorEastAsia"/>
                  <w:color w:val="0070C0"/>
                  <w:lang w:val="en-US" w:eastAsia="zh-CN"/>
                </w:rPr>
                <w:t>MTK</w:t>
              </w:r>
            </w:ins>
          </w:p>
        </w:tc>
        <w:tc>
          <w:tcPr>
            <w:tcW w:w="8395" w:type="dxa"/>
          </w:tcPr>
          <w:p w14:paraId="7996E1E3" w14:textId="1DD2884E" w:rsidR="00455F1B" w:rsidRPr="003418CB" w:rsidRDefault="00ED6643" w:rsidP="00DF092F">
            <w:pPr>
              <w:spacing w:after="120"/>
              <w:rPr>
                <w:rFonts w:eastAsiaTheme="minorEastAsia"/>
                <w:color w:val="0070C0"/>
                <w:lang w:val="en-US" w:eastAsia="zh-CN"/>
              </w:rPr>
            </w:pPr>
            <w:ins w:id="805" w:author="Ada Wang (王苗)" w:date="2022-08-14T22:51:00Z">
              <w:r>
                <w:rPr>
                  <w:rFonts w:eastAsiaTheme="minorEastAsia"/>
                  <w:color w:val="0070C0"/>
                  <w:lang w:val="en-US" w:eastAsia="zh-CN"/>
                </w:rPr>
                <w:t xml:space="preserve">Fine with </w:t>
              </w:r>
            </w:ins>
            <w:ins w:id="806" w:author="Ada Wang (王苗)" w:date="2022-08-14T22:52:00Z">
              <w:r>
                <w:rPr>
                  <w:rFonts w:eastAsiaTheme="minorEastAsia"/>
                  <w:color w:val="0070C0"/>
                  <w:lang w:val="en-US" w:eastAsia="zh-CN"/>
                </w:rPr>
                <w:t xml:space="preserve">assuming DRX is not in use during RRC connection setup/resume. It </w:t>
              </w:r>
            </w:ins>
            <w:ins w:id="807" w:author="Ada Wang (王苗)" w:date="2022-08-14T22:53:00Z">
              <w:r>
                <w:rPr>
                  <w:rFonts w:eastAsiaTheme="minorEastAsia"/>
                  <w:color w:val="0070C0"/>
                  <w:lang w:val="en-US" w:eastAsia="zh-CN"/>
                </w:rPr>
                <w:t xml:space="preserve">is ok to us to use either SMTC or SSB period during </w:t>
              </w:r>
            </w:ins>
            <w:ins w:id="808" w:author="Ada Wang (王苗)" w:date="2022-08-14T22:54:00Z">
              <w:r>
                <w:rPr>
                  <w:rFonts w:eastAsiaTheme="minorEastAsia"/>
                  <w:color w:val="0070C0"/>
                  <w:lang w:val="en-US" w:eastAsia="zh-CN"/>
                </w:rPr>
                <w:t xml:space="preserve">feasibility evaluation. </w:t>
              </w:r>
              <w:r w:rsidRPr="00837AD2">
                <w:rPr>
                  <w:rFonts w:eastAsiaTheme="minorEastAsia"/>
                  <w:color w:val="0070C0"/>
                  <w:lang w:val="en-US" w:eastAsia="zh-CN"/>
                </w:rPr>
                <w:t>We suggest to use the typical value 20ms</w:t>
              </w:r>
            </w:ins>
            <w:ins w:id="809" w:author="Ada Wang (王苗)" w:date="2022-08-15T13:52:00Z">
              <w:r w:rsidR="00DF092F">
                <w:rPr>
                  <w:rFonts w:eastAsiaTheme="minorEastAsia"/>
                  <w:color w:val="0070C0"/>
                  <w:lang w:val="en-US" w:eastAsia="zh-CN"/>
                </w:rPr>
                <w:t>.</w:t>
              </w:r>
            </w:ins>
          </w:p>
        </w:tc>
      </w:tr>
      <w:tr w:rsidR="008E77AB" w14:paraId="225EF9C5" w14:textId="77777777" w:rsidTr="00455F1B">
        <w:trPr>
          <w:ins w:id="810" w:author="Jingjing Chen" w:date="2022-08-16T09:47:00Z"/>
        </w:trPr>
        <w:tc>
          <w:tcPr>
            <w:tcW w:w="1236" w:type="dxa"/>
          </w:tcPr>
          <w:p w14:paraId="10E48C96" w14:textId="72724B36" w:rsidR="008E77AB" w:rsidDel="00ED6643" w:rsidRDefault="00757655" w:rsidP="00455F1B">
            <w:pPr>
              <w:spacing w:after="120"/>
              <w:rPr>
                <w:ins w:id="811" w:author="Jingjing Chen" w:date="2022-08-16T09:47:00Z"/>
                <w:rFonts w:eastAsiaTheme="minorEastAsia"/>
                <w:color w:val="0070C0"/>
                <w:lang w:val="en-US" w:eastAsia="zh-CN"/>
              </w:rPr>
            </w:pPr>
            <w:ins w:id="812" w:author="Jingjing Chen" w:date="2022-08-16T09:48: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AF20964" w14:textId="0C27897D" w:rsidR="008E77AB" w:rsidRDefault="00757655" w:rsidP="00DF092F">
            <w:pPr>
              <w:spacing w:after="120"/>
              <w:rPr>
                <w:ins w:id="813" w:author="Jingjing Chen" w:date="2022-08-16T09:47:00Z"/>
                <w:rFonts w:eastAsiaTheme="minorEastAsia"/>
                <w:color w:val="0070C0"/>
                <w:lang w:val="en-US" w:eastAsia="zh-CN"/>
              </w:rPr>
            </w:pPr>
            <w:ins w:id="814" w:author="Jingjing Chen" w:date="2022-08-16T09:49:00Z">
              <w:r>
                <w:rPr>
                  <w:rFonts w:eastAsiaTheme="minorEastAsia"/>
                  <w:color w:val="0070C0"/>
                  <w:lang w:val="en-US" w:eastAsia="zh-CN"/>
                </w:rPr>
                <w:t xml:space="preserve">In our understading, </w:t>
              </w:r>
              <w:r w:rsidRPr="00757655">
                <w:rPr>
                  <w:rFonts w:eastAsiaTheme="minorEastAsia"/>
                  <w:color w:val="0070C0"/>
                  <w:lang w:val="en-US" w:eastAsia="zh-CN"/>
                </w:rPr>
                <w:t>DRX is not in use during RRC connection setup/resume procedure</w:t>
              </w:r>
              <w:r>
                <w:rPr>
                  <w:rFonts w:eastAsiaTheme="minorEastAsia"/>
                  <w:color w:val="0070C0"/>
                  <w:lang w:val="en-US" w:eastAsia="zh-CN"/>
                </w:rPr>
                <w:t xml:space="preserve">, updates are necessary. As for </w:t>
              </w:r>
              <w:r w:rsidR="004C7541">
                <w:rPr>
                  <w:rFonts w:eastAsiaTheme="minorEastAsia"/>
                  <w:color w:val="0070C0"/>
                  <w:lang w:val="en-US" w:eastAsia="zh-CN"/>
                </w:rPr>
                <w:t xml:space="preserve">to </w:t>
              </w:r>
            </w:ins>
            <w:ins w:id="815" w:author="Jingjing Chen" w:date="2022-08-16T09:50:00Z">
              <w:r w:rsidR="004C7541">
                <w:rPr>
                  <w:rFonts w:eastAsiaTheme="minorEastAsia"/>
                  <w:color w:val="0070C0"/>
                  <w:lang w:val="en-US" w:eastAsia="zh-CN"/>
                </w:rPr>
                <w:t xml:space="preserve">use </w:t>
              </w:r>
            </w:ins>
            <w:ins w:id="816" w:author="Jingjing Chen" w:date="2022-08-16T09:49:00Z">
              <w:r>
                <w:rPr>
                  <w:rFonts w:eastAsiaTheme="minorEastAsia"/>
                  <w:color w:val="0070C0"/>
                  <w:lang w:val="en-US" w:eastAsia="zh-CN"/>
                </w:rPr>
                <w:t xml:space="preserve">SMTC or SSB periodicity, we are </w:t>
              </w:r>
            </w:ins>
            <w:ins w:id="817" w:author="Jingjing Chen" w:date="2022-08-16T09:50:00Z">
              <w:r w:rsidR="004C7541">
                <w:rPr>
                  <w:rFonts w:eastAsiaTheme="minorEastAsia"/>
                  <w:color w:val="0070C0"/>
                  <w:lang w:val="en-US" w:eastAsia="zh-CN"/>
                </w:rPr>
                <w:t>open to discuss.</w:t>
              </w:r>
            </w:ins>
          </w:p>
        </w:tc>
      </w:tr>
      <w:tr w:rsidR="00835745" w14:paraId="1C612AAA" w14:textId="77777777" w:rsidTr="00455F1B">
        <w:trPr>
          <w:ins w:id="818" w:author="Qiming Li" w:date="2022-08-16T22:26:00Z"/>
        </w:trPr>
        <w:tc>
          <w:tcPr>
            <w:tcW w:w="1236" w:type="dxa"/>
          </w:tcPr>
          <w:p w14:paraId="5B8D538B" w14:textId="47712A30" w:rsidR="00835745" w:rsidRDefault="00835745" w:rsidP="00455F1B">
            <w:pPr>
              <w:spacing w:after="120"/>
              <w:rPr>
                <w:ins w:id="819" w:author="Qiming Li" w:date="2022-08-16T22:26:00Z"/>
                <w:rFonts w:eastAsiaTheme="minorEastAsia"/>
                <w:color w:val="0070C0"/>
                <w:lang w:val="en-US" w:eastAsia="zh-CN"/>
              </w:rPr>
            </w:pPr>
            <w:ins w:id="820" w:author="Qiming Li" w:date="2022-08-16T22:26:00Z">
              <w:r>
                <w:rPr>
                  <w:rFonts w:eastAsiaTheme="minorEastAsia"/>
                  <w:color w:val="0070C0"/>
                  <w:lang w:val="en-US" w:eastAsia="zh-CN"/>
                </w:rPr>
                <w:lastRenderedPageBreak/>
                <w:t>Apple</w:t>
              </w:r>
            </w:ins>
          </w:p>
        </w:tc>
        <w:tc>
          <w:tcPr>
            <w:tcW w:w="8395" w:type="dxa"/>
          </w:tcPr>
          <w:p w14:paraId="57CADBDA" w14:textId="687FE7BF" w:rsidR="00835745" w:rsidRDefault="00835745" w:rsidP="00DF092F">
            <w:pPr>
              <w:spacing w:after="120"/>
              <w:rPr>
                <w:ins w:id="821" w:author="Qiming Li" w:date="2022-08-16T22:26:00Z"/>
                <w:rFonts w:eastAsiaTheme="minorEastAsia"/>
                <w:color w:val="0070C0"/>
                <w:lang w:val="en-US" w:eastAsia="zh-CN"/>
              </w:rPr>
            </w:pPr>
            <w:ins w:id="822" w:author="Qiming Li" w:date="2022-08-16T22:26:00Z">
              <w:r>
                <w:rPr>
                  <w:rFonts w:eastAsiaTheme="minorEastAsia"/>
                  <w:color w:val="0070C0"/>
                  <w:lang w:val="en-US" w:eastAsia="zh-CN"/>
                </w:rPr>
                <w:t>Fine with using no</w:t>
              </w:r>
            </w:ins>
            <w:ins w:id="823" w:author="Qiming Li" w:date="2022-08-16T22:27:00Z">
              <w:r>
                <w:rPr>
                  <w:rFonts w:eastAsiaTheme="minorEastAsia"/>
                  <w:color w:val="0070C0"/>
                  <w:lang w:val="en-US" w:eastAsia="zh-CN"/>
                </w:rPr>
                <w:t>n-DRX requirements as a starting point.</w:t>
              </w:r>
            </w:ins>
          </w:p>
        </w:tc>
      </w:tr>
      <w:tr w:rsidR="007B7CAF" w14:paraId="3A94BA2A" w14:textId="77777777" w:rsidTr="00455F1B">
        <w:trPr>
          <w:ins w:id="824" w:author="Xiaomi" w:date="2022-08-17T20:38:00Z"/>
        </w:trPr>
        <w:tc>
          <w:tcPr>
            <w:tcW w:w="1236" w:type="dxa"/>
          </w:tcPr>
          <w:p w14:paraId="7127FD90" w14:textId="5AA4DA84" w:rsidR="007B7CAF" w:rsidRDefault="007B7CAF" w:rsidP="00455F1B">
            <w:pPr>
              <w:spacing w:after="120"/>
              <w:rPr>
                <w:ins w:id="825" w:author="Xiaomi" w:date="2022-08-17T20:38:00Z"/>
                <w:rFonts w:eastAsiaTheme="minorEastAsia"/>
                <w:color w:val="0070C0"/>
                <w:lang w:val="en-US" w:eastAsia="zh-CN"/>
              </w:rPr>
            </w:pPr>
            <w:ins w:id="826" w:author="Xiaomi" w:date="2022-08-17T20:3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6378276" w14:textId="6F6AA4B0" w:rsidR="007B7CAF" w:rsidRDefault="007B7CAF" w:rsidP="00DF092F">
            <w:pPr>
              <w:spacing w:after="120"/>
              <w:rPr>
                <w:ins w:id="827" w:author="Xiaomi" w:date="2022-08-17T20:38:00Z"/>
                <w:rFonts w:eastAsiaTheme="minorEastAsia"/>
                <w:color w:val="0070C0"/>
                <w:lang w:val="en-US" w:eastAsia="zh-CN"/>
              </w:rPr>
            </w:pPr>
            <w:ins w:id="828" w:author="Xiaomi" w:date="2022-08-17T20:38:00Z">
              <w:r>
                <w:rPr>
                  <w:rFonts w:eastAsiaTheme="minorEastAsia" w:hint="eastAsia"/>
                  <w:color w:val="0070C0"/>
                  <w:lang w:val="en-US" w:eastAsia="zh-CN"/>
                </w:rPr>
                <w:t>F</w:t>
              </w:r>
              <w:r>
                <w:rPr>
                  <w:rFonts w:eastAsiaTheme="minorEastAsia"/>
                  <w:color w:val="0070C0"/>
                  <w:lang w:val="en-US" w:eastAsia="zh-CN"/>
                </w:rPr>
                <w:t xml:space="preserve">ine with </w:t>
              </w:r>
            </w:ins>
            <w:ins w:id="829" w:author="Xiaomi" w:date="2022-08-17T20:39:00Z">
              <w:r>
                <w:rPr>
                  <w:rFonts w:eastAsiaTheme="minorEastAsia"/>
                  <w:color w:val="0070C0"/>
                  <w:lang w:val="en-US" w:eastAsia="zh-CN"/>
                </w:rPr>
                <w:t xml:space="preserve"> non-DRX assumption.</w:t>
              </w:r>
            </w:ins>
          </w:p>
        </w:tc>
      </w:tr>
      <w:tr w:rsidR="00BD15CE" w14:paraId="68C0953C" w14:textId="77777777" w:rsidTr="00455F1B">
        <w:trPr>
          <w:ins w:id="830" w:author="Qualcomm-CH" w:date="2022-08-17T10:23:00Z"/>
        </w:trPr>
        <w:tc>
          <w:tcPr>
            <w:tcW w:w="1236" w:type="dxa"/>
          </w:tcPr>
          <w:p w14:paraId="37AA4E40" w14:textId="057427A2" w:rsidR="00BD15CE" w:rsidRDefault="00BD15CE" w:rsidP="00455F1B">
            <w:pPr>
              <w:spacing w:after="120"/>
              <w:rPr>
                <w:ins w:id="831" w:author="Qualcomm-CH" w:date="2022-08-17T10:23:00Z"/>
                <w:rFonts w:eastAsiaTheme="minorEastAsia"/>
                <w:color w:val="0070C0"/>
                <w:lang w:val="en-US" w:eastAsia="zh-CN"/>
              </w:rPr>
            </w:pPr>
            <w:ins w:id="832" w:author="Qualcomm-CH" w:date="2022-08-17T10:23:00Z">
              <w:r>
                <w:rPr>
                  <w:rFonts w:eastAsiaTheme="minorEastAsia"/>
                  <w:color w:val="0070C0"/>
                  <w:lang w:val="en-US" w:eastAsia="zh-CN"/>
                </w:rPr>
                <w:t>Qualcomm</w:t>
              </w:r>
            </w:ins>
          </w:p>
        </w:tc>
        <w:tc>
          <w:tcPr>
            <w:tcW w:w="8395" w:type="dxa"/>
          </w:tcPr>
          <w:p w14:paraId="1B88C37F" w14:textId="0B500145" w:rsidR="00BD15CE" w:rsidRDefault="00A52B16" w:rsidP="00DF092F">
            <w:pPr>
              <w:spacing w:after="120"/>
              <w:rPr>
                <w:ins w:id="833" w:author="Qualcomm-CH" w:date="2022-08-17T10:23:00Z"/>
                <w:rFonts w:eastAsiaTheme="minorEastAsia"/>
                <w:color w:val="0070C0"/>
                <w:lang w:val="en-US" w:eastAsia="zh-CN"/>
              </w:rPr>
            </w:pPr>
            <w:ins w:id="834" w:author="Qualcomm-CH" w:date="2022-08-17T10:24:00Z">
              <w:r>
                <w:rPr>
                  <w:rFonts w:eastAsiaTheme="minorEastAsia"/>
                  <w:color w:val="0070C0"/>
                  <w:lang w:val="en-US" w:eastAsia="zh-CN"/>
                </w:rPr>
                <w:t>Not sure about “SMTC”</w:t>
              </w:r>
            </w:ins>
          </w:p>
        </w:tc>
      </w:tr>
      <w:tr w:rsidR="00C46C5F" w14:paraId="7FFF9970" w14:textId="77777777" w:rsidTr="00455F1B">
        <w:trPr>
          <w:ins w:id="835" w:author="Huawei" w:date="2022-08-18T10:50:00Z"/>
        </w:trPr>
        <w:tc>
          <w:tcPr>
            <w:tcW w:w="1236" w:type="dxa"/>
          </w:tcPr>
          <w:p w14:paraId="6652B536" w14:textId="5534D27E" w:rsidR="00C46C5F" w:rsidRDefault="00C46C5F" w:rsidP="00C46C5F">
            <w:pPr>
              <w:spacing w:after="120"/>
              <w:rPr>
                <w:ins w:id="836" w:author="Huawei" w:date="2022-08-18T10:50:00Z"/>
                <w:rFonts w:eastAsiaTheme="minorEastAsia"/>
                <w:color w:val="0070C0"/>
                <w:lang w:val="en-US" w:eastAsia="zh-CN"/>
              </w:rPr>
            </w:pPr>
            <w:ins w:id="837"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DFEB8AE" w14:textId="667BFC9E" w:rsidR="00C46C5F" w:rsidRDefault="00C46C5F" w:rsidP="00C46C5F">
            <w:pPr>
              <w:spacing w:after="120"/>
              <w:rPr>
                <w:ins w:id="838" w:author="Huawei" w:date="2022-08-18T10:50:00Z"/>
                <w:rFonts w:eastAsiaTheme="minorEastAsia"/>
                <w:color w:val="0070C0"/>
                <w:lang w:val="en-US" w:eastAsia="zh-CN"/>
              </w:rPr>
            </w:pPr>
            <w:ins w:id="839" w:author="Huawei" w:date="2022-08-18T10:50:00Z">
              <w:r>
                <w:rPr>
                  <w:rFonts w:eastAsiaTheme="minorEastAsia"/>
                  <w:color w:val="0070C0"/>
                  <w:lang w:val="en-US" w:eastAsia="zh-CN"/>
                </w:rPr>
                <w:t>We agree in option 1 that DRX is not used. SMTC/SSB configuration may be achievable for UE, so we can further discuss.</w:t>
              </w:r>
            </w:ins>
          </w:p>
        </w:tc>
      </w:tr>
      <w:tr w:rsidR="00C822FE" w14:paraId="5DACBD6D" w14:textId="77777777" w:rsidTr="00455F1B">
        <w:trPr>
          <w:ins w:id="840" w:author="Griselda WANG" w:date="2022-08-18T08:23:00Z"/>
        </w:trPr>
        <w:tc>
          <w:tcPr>
            <w:tcW w:w="1236" w:type="dxa"/>
          </w:tcPr>
          <w:p w14:paraId="3F08EA27" w14:textId="07706865" w:rsidR="00C822FE" w:rsidRDefault="00C822FE" w:rsidP="00C822FE">
            <w:pPr>
              <w:spacing w:after="120"/>
              <w:rPr>
                <w:ins w:id="841" w:author="Griselda WANG" w:date="2022-08-18T08:23:00Z"/>
                <w:rFonts w:eastAsiaTheme="minorEastAsia"/>
                <w:color w:val="0070C0"/>
                <w:lang w:val="en-US" w:eastAsia="zh-CN"/>
              </w:rPr>
            </w:pPr>
            <w:ins w:id="842" w:author="Griselda WANG" w:date="2022-08-18T08:23:00Z">
              <w:r>
                <w:rPr>
                  <w:rFonts w:eastAsiaTheme="minorEastAsia"/>
                  <w:color w:val="0070C0"/>
                  <w:lang w:val="en-US" w:eastAsia="zh-CN"/>
                </w:rPr>
                <w:t>Ericsson</w:t>
              </w:r>
            </w:ins>
          </w:p>
        </w:tc>
        <w:tc>
          <w:tcPr>
            <w:tcW w:w="8395" w:type="dxa"/>
          </w:tcPr>
          <w:p w14:paraId="540BA459" w14:textId="7E61AD60" w:rsidR="00C822FE" w:rsidRDefault="00C822FE" w:rsidP="00C822FE">
            <w:pPr>
              <w:spacing w:after="120"/>
              <w:rPr>
                <w:ins w:id="843" w:author="Griselda WANG" w:date="2022-08-18T08:23:00Z"/>
                <w:rFonts w:eastAsiaTheme="minorEastAsia"/>
                <w:color w:val="0070C0"/>
                <w:lang w:val="en-US" w:eastAsia="zh-CN"/>
              </w:rPr>
            </w:pPr>
            <w:ins w:id="844" w:author="Griselda WANG" w:date="2022-08-18T08:23:00Z">
              <w:r>
                <w:rPr>
                  <w:rFonts w:eastAsiaTheme="minorEastAsia"/>
                  <w:color w:val="0070C0"/>
                  <w:lang w:val="en-US" w:eastAsia="zh-CN"/>
                </w:rPr>
                <w:t xml:space="preserve">We think UE measuring in non-DRX mode is a good starting point for measurement enhancements. We also think instead of SMTC occasion, UE can measure each SSB occasion to fast track the measurements. </w:t>
              </w:r>
            </w:ins>
          </w:p>
        </w:tc>
      </w:tr>
      <w:tr w:rsidR="0011470B" w14:paraId="77018EA5" w14:textId="77777777" w:rsidTr="00455F1B">
        <w:trPr>
          <w:ins w:id="845" w:author="vivo/Minhua Zheng" w:date="2022-08-18T20:38:00Z"/>
        </w:trPr>
        <w:tc>
          <w:tcPr>
            <w:tcW w:w="1236" w:type="dxa"/>
          </w:tcPr>
          <w:p w14:paraId="64CA9E86" w14:textId="6A908053" w:rsidR="0011470B" w:rsidRDefault="0011470B" w:rsidP="0011470B">
            <w:pPr>
              <w:spacing w:after="120"/>
              <w:rPr>
                <w:ins w:id="846" w:author="vivo/Minhua Zheng" w:date="2022-08-18T20:38:00Z"/>
                <w:rFonts w:eastAsiaTheme="minorEastAsia"/>
                <w:color w:val="0070C0"/>
                <w:lang w:val="en-US" w:eastAsia="zh-CN"/>
              </w:rPr>
            </w:pPr>
            <w:ins w:id="847" w:author="vivo/Minhua Zheng" w:date="2022-08-18T20: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C3060E2" w14:textId="4931DC5F" w:rsidR="0011470B" w:rsidRDefault="0011470B" w:rsidP="0011470B">
            <w:pPr>
              <w:spacing w:after="120"/>
              <w:rPr>
                <w:ins w:id="848" w:author="vivo/Minhua Zheng" w:date="2022-08-18T20:38:00Z"/>
                <w:rFonts w:eastAsiaTheme="minorEastAsia"/>
                <w:color w:val="0070C0"/>
                <w:lang w:val="en-US" w:eastAsia="zh-CN"/>
              </w:rPr>
            </w:pPr>
            <w:ins w:id="849" w:author="vivo/Minhua Zheng" w:date="2022-08-18T20:38:00Z">
              <w:r w:rsidRPr="00055A08">
                <w:rPr>
                  <w:rFonts w:eastAsiaTheme="minorEastAsia"/>
                  <w:color w:val="0070C0"/>
                  <w:lang w:val="en-US" w:eastAsia="zh-CN"/>
                </w:rPr>
                <w:t>Support Option 1. The value range of SMTC period could be further discussed.</w:t>
              </w:r>
            </w:ins>
          </w:p>
        </w:tc>
      </w:tr>
    </w:tbl>
    <w:p w14:paraId="71D51C6A" w14:textId="77777777" w:rsidR="00455F1B" w:rsidRPr="00455F1B" w:rsidRDefault="00455F1B" w:rsidP="00455F1B">
      <w:pPr>
        <w:spacing w:after="120"/>
        <w:rPr>
          <w:color w:val="000000" w:themeColor="text1"/>
          <w:szCs w:val="24"/>
          <w:lang w:eastAsia="zh-CN"/>
        </w:rPr>
      </w:pPr>
    </w:p>
    <w:p w14:paraId="72E00800" w14:textId="77777777" w:rsidR="00455F1B" w:rsidRPr="00083018" w:rsidRDefault="00455F1B" w:rsidP="00E47D14">
      <w:pPr>
        <w:pStyle w:val="4"/>
      </w:pPr>
      <w:r>
        <w:t>Issue 2-2</w:t>
      </w:r>
      <w:r w:rsidRPr="00083018">
        <w:t>-</w:t>
      </w:r>
      <w:r>
        <w:t>6</w:t>
      </w:r>
      <w:r w:rsidRPr="00083018">
        <w:t>:  Assumption for feasibility study: others</w:t>
      </w:r>
    </w:p>
    <w:p w14:paraId="179FEA27"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6CE6A146"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1(Ericsson): S</w:t>
      </w:r>
      <w:r w:rsidRPr="000D5D2E">
        <w:rPr>
          <w:rFonts w:eastAsia="SimSun"/>
          <w:color w:val="000000" w:themeColor="text1"/>
          <w:szCs w:val="24"/>
          <w:lang w:eastAsia="zh-CN"/>
        </w:rPr>
        <w:t>tudy the potential UE measurement enhancement that whether certain additional information or procedure can help UE to measure in a more effective way.</w:t>
      </w:r>
      <w:r>
        <w:rPr>
          <w:rFonts w:eastAsia="SimSun"/>
          <w:color w:val="000000" w:themeColor="text1"/>
          <w:szCs w:val="24"/>
          <w:lang w:eastAsia="zh-CN"/>
        </w:rPr>
        <w:t xml:space="preserve"> </w:t>
      </w:r>
    </w:p>
    <w:p w14:paraId="66C5E2BA" w14:textId="44AFFC16" w:rsidR="00455F1B" w:rsidRPr="00876806" w:rsidRDefault="00455F1B" w:rsidP="00087CF0">
      <w:pPr>
        <w:pStyle w:val="afe"/>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2147E3">
        <w:rPr>
          <w:rFonts w:eastAsia="SimSun"/>
          <w:color w:val="000000" w:themeColor="text1"/>
          <w:szCs w:val="24"/>
          <w:lang w:eastAsia="zh-CN"/>
        </w:rPr>
        <w:t>O</w:t>
      </w:r>
      <w:r>
        <w:rPr>
          <w:rFonts w:eastAsia="SimSun"/>
          <w:color w:val="000000" w:themeColor="text1"/>
          <w:szCs w:val="24"/>
          <w:lang w:eastAsia="zh-CN"/>
        </w:rPr>
        <w:t>ption 2</w:t>
      </w:r>
      <w:r w:rsidR="002E7517">
        <w:rPr>
          <w:rFonts w:eastAsia="SimSun"/>
          <w:color w:val="000000" w:themeColor="text1"/>
          <w:szCs w:val="24"/>
          <w:lang w:eastAsia="zh-CN"/>
        </w:rPr>
        <w:t xml:space="preserve"> (Nokia)</w:t>
      </w:r>
      <w:r w:rsidRPr="002147E3">
        <w:rPr>
          <w:rFonts w:eastAsia="SimSun"/>
          <w:color w:val="000000" w:themeColor="text1"/>
          <w:szCs w:val="24"/>
          <w:lang w:eastAsia="zh-CN"/>
        </w:rPr>
        <w:t>:</w:t>
      </w:r>
      <w:r>
        <w:rPr>
          <w:rFonts w:eastAsia="SimSun"/>
          <w:color w:val="000000" w:themeColor="text1"/>
          <w:szCs w:val="24"/>
          <w:lang w:eastAsia="zh-CN"/>
        </w:rPr>
        <w:t xml:space="preserve"> </w:t>
      </w:r>
      <w:r w:rsidRPr="000D5D2E">
        <w:rPr>
          <w:rFonts w:eastAsia="SimSun"/>
          <w:color w:val="000000" w:themeColor="text1"/>
          <w:szCs w:val="24"/>
          <w:lang w:eastAsia="zh-CN"/>
        </w:rPr>
        <w:t>UE can be configured to maintain measurement configuration of previous serving cells for EMR purposes</w:t>
      </w:r>
    </w:p>
    <w:p w14:paraId="5097F3C7"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706FFCF2"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Moderator </w:t>
      </w:r>
      <w:r w:rsidRPr="00366E6C">
        <w:rPr>
          <w:rFonts w:eastAsia="SimSun"/>
          <w:szCs w:val="24"/>
          <w:lang w:eastAsia="zh-CN"/>
        </w:rPr>
        <w:t xml:space="preserve">thinks it will be easier </w:t>
      </w:r>
      <w:r>
        <w:rPr>
          <w:rFonts w:eastAsia="SimSun"/>
          <w:szCs w:val="24"/>
          <w:lang w:eastAsia="zh-CN"/>
        </w:rPr>
        <w:t>to converge</w:t>
      </w:r>
      <w:r w:rsidRPr="00366E6C">
        <w:rPr>
          <w:rFonts w:eastAsia="SimSun"/>
          <w:szCs w:val="24"/>
          <w:lang w:eastAsia="zh-CN"/>
        </w:rPr>
        <w:t xml:space="preserve"> if</w:t>
      </w:r>
      <w:r>
        <w:rPr>
          <w:rFonts w:eastAsia="SimSun"/>
          <w:color w:val="000000" w:themeColor="text1"/>
          <w:szCs w:val="24"/>
          <w:lang w:eastAsia="zh-CN"/>
        </w:rPr>
        <w:t xml:space="preserve"> proponent of Option 1 can further clarify what additional information or procedure option 1 is referring to.</w:t>
      </w:r>
    </w:p>
    <w:p w14:paraId="1347C016"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Need more discussion.</w:t>
      </w:r>
    </w:p>
    <w:p w14:paraId="6AE4E04A" w14:textId="77777777" w:rsidR="00455F1B" w:rsidRPr="000D5D2E" w:rsidRDefault="00455F1B" w:rsidP="00455F1B">
      <w:pPr>
        <w:pStyle w:val="afe"/>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1C705729" w14:textId="77777777" w:rsidTr="00455F1B">
        <w:tc>
          <w:tcPr>
            <w:tcW w:w="1236" w:type="dxa"/>
          </w:tcPr>
          <w:p w14:paraId="4C41AF68"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EF3076B"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4E5D431F" w14:textId="77777777" w:rsidTr="00455F1B">
        <w:tc>
          <w:tcPr>
            <w:tcW w:w="1236" w:type="dxa"/>
          </w:tcPr>
          <w:p w14:paraId="1CCC77B8" w14:textId="47BF92A2" w:rsidR="00455F1B" w:rsidRPr="003418CB" w:rsidRDefault="00455F1B" w:rsidP="00455F1B">
            <w:pPr>
              <w:spacing w:after="120"/>
              <w:rPr>
                <w:rFonts w:eastAsiaTheme="minorEastAsia"/>
                <w:color w:val="0070C0"/>
                <w:lang w:val="en-US" w:eastAsia="zh-CN"/>
              </w:rPr>
            </w:pPr>
            <w:del w:id="850" w:author="Ada Wang (王苗)" w:date="2022-08-14T22:54:00Z">
              <w:r w:rsidDel="00ED6643">
                <w:rPr>
                  <w:rFonts w:eastAsiaTheme="minorEastAsia" w:hint="eastAsia"/>
                  <w:color w:val="0070C0"/>
                  <w:lang w:val="en-US" w:eastAsia="zh-CN"/>
                </w:rPr>
                <w:delText>XXX</w:delText>
              </w:r>
            </w:del>
            <w:ins w:id="851" w:author="Ada Wang (王苗)" w:date="2022-08-14T22:54:00Z">
              <w:r w:rsidR="00ED6643">
                <w:rPr>
                  <w:rFonts w:eastAsiaTheme="minorEastAsia"/>
                  <w:color w:val="0070C0"/>
                  <w:lang w:val="en-US" w:eastAsia="zh-CN"/>
                </w:rPr>
                <w:t>MTK</w:t>
              </w:r>
            </w:ins>
          </w:p>
        </w:tc>
        <w:tc>
          <w:tcPr>
            <w:tcW w:w="8395" w:type="dxa"/>
          </w:tcPr>
          <w:p w14:paraId="6B198DAE" w14:textId="23559C23" w:rsidR="00697E3E" w:rsidRPr="003418CB" w:rsidRDefault="00ED6643" w:rsidP="00A23F44">
            <w:pPr>
              <w:spacing w:after="120"/>
              <w:rPr>
                <w:rFonts w:eastAsiaTheme="minorEastAsia"/>
                <w:color w:val="0070C0"/>
                <w:lang w:val="en-US" w:eastAsia="zh-CN"/>
              </w:rPr>
            </w:pPr>
            <w:ins w:id="852" w:author="Ada Wang (王苗)" w:date="2022-08-14T22:55:00Z">
              <w:r>
                <w:rPr>
                  <w:rFonts w:eastAsiaTheme="minorEastAsia"/>
                  <w:color w:val="0070C0"/>
                  <w:lang w:val="en-US" w:eastAsia="zh-CN"/>
                </w:rPr>
                <w:t xml:space="preserve">Regarding option 2, we think it </w:t>
              </w:r>
            </w:ins>
            <w:ins w:id="853" w:author="Ada Wang (王苗)" w:date="2022-08-14T22:56:00Z">
              <w:r>
                <w:rPr>
                  <w:rFonts w:eastAsiaTheme="minorEastAsia"/>
                  <w:color w:val="0070C0"/>
                  <w:lang w:val="en-US" w:eastAsia="zh-CN"/>
                </w:rPr>
                <w:t xml:space="preserve">is a method </w:t>
              </w:r>
            </w:ins>
            <w:ins w:id="854" w:author="Ada Wang (王苗)" w:date="2022-08-14T22:59:00Z">
              <w:r w:rsidR="00A23F44">
                <w:rPr>
                  <w:rFonts w:eastAsiaTheme="minorEastAsia"/>
                  <w:color w:val="0070C0"/>
                  <w:lang w:val="en-US" w:eastAsia="zh-CN"/>
                </w:rPr>
                <w:t xml:space="preserve">of how </w:t>
              </w:r>
            </w:ins>
            <w:ins w:id="855" w:author="Ada Wang (王苗)" w:date="2022-08-14T22:56:00Z">
              <w:r>
                <w:rPr>
                  <w:rFonts w:eastAsiaTheme="minorEastAsia"/>
                  <w:color w:val="0070C0"/>
                  <w:lang w:val="en-US" w:eastAsia="zh-CN"/>
                </w:rPr>
                <w:t xml:space="preserve">UE determines which frequencies to measure. This should be </w:t>
              </w:r>
            </w:ins>
            <w:ins w:id="856" w:author="Ada Wang (王苗)" w:date="2022-08-14T22:57:00Z">
              <w:r>
                <w:rPr>
                  <w:rFonts w:eastAsiaTheme="minorEastAsia"/>
                  <w:color w:val="0070C0"/>
                  <w:lang w:val="en-US" w:eastAsia="zh-CN"/>
                </w:rPr>
                <w:t>discussed</w:t>
              </w:r>
            </w:ins>
            <w:ins w:id="857" w:author="Ada Wang (王苗)" w:date="2022-08-14T22:58:00Z">
              <w:r>
                <w:rPr>
                  <w:rFonts w:eastAsiaTheme="minorEastAsia"/>
                  <w:color w:val="0070C0"/>
                  <w:lang w:val="en-US" w:eastAsia="zh-CN"/>
                </w:rPr>
                <w:t xml:space="preserve"> </w:t>
              </w:r>
            </w:ins>
            <w:ins w:id="858" w:author="Ada Wang (王苗)" w:date="2022-08-14T22:57:00Z">
              <w:r>
                <w:rPr>
                  <w:rFonts w:eastAsiaTheme="minorEastAsia"/>
                  <w:color w:val="0070C0"/>
                  <w:lang w:val="en-US" w:eastAsia="zh-CN"/>
                </w:rPr>
                <w:t>after confirming the feasibility of improved measuremen</w:t>
              </w:r>
            </w:ins>
            <w:ins w:id="859" w:author="Ada Wang (王苗)" w:date="2022-08-14T22:58:00Z">
              <w:r>
                <w:rPr>
                  <w:rFonts w:eastAsiaTheme="minorEastAsia"/>
                  <w:color w:val="0070C0"/>
                  <w:lang w:val="en-US" w:eastAsia="zh-CN"/>
                </w:rPr>
                <w:t>t during RRC connection setup/resume.</w:t>
              </w:r>
            </w:ins>
          </w:p>
        </w:tc>
      </w:tr>
      <w:tr w:rsidR="002A26D9" w14:paraId="587F6D14" w14:textId="77777777" w:rsidTr="00455F1B">
        <w:trPr>
          <w:ins w:id="860" w:author="Qiming Li" w:date="2022-08-16T22:27:00Z"/>
        </w:trPr>
        <w:tc>
          <w:tcPr>
            <w:tcW w:w="1236" w:type="dxa"/>
          </w:tcPr>
          <w:p w14:paraId="63AD30B5" w14:textId="15370EED" w:rsidR="002A26D9" w:rsidDel="00ED6643" w:rsidRDefault="002A26D9" w:rsidP="00455F1B">
            <w:pPr>
              <w:spacing w:after="120"/>
              <w:rPr>
                <w:ins w:id="861" w:author="Qiming Li" w:date="2022-08-16T22:27:00Z"/>
                <w:rFonts w:eastAsiaTheme="minorEastAsia"/>
                <w:color w:val="0070C0"/>
                <w:lang w:val="en-US" w:eastAsia="zh-CN"/>
              </w:rPr>
            </w:pPr>
            <w:ins w:id="862" w:author="Qiming Li" w:date="2022-08-16T22:27:00Z">
              <w:r>
                <w:rPr>
                  <w:rFonts w:eastAsiaTheme="minorEastAsia"/>
                  <w:color w:val="0070C0"/>
                  <w:lang w:val="en-US" w:eastAsia="zh-CN"/>
                </w:rPr>
                <w:t>Apple</w:t>
              </w:r>
            </w:ins>
          </w:p>
        </w:tc>
        <w:tc>
          <w:tcPr>
            <w:tcW w:w="8395" w:type="dxa"/>
          </w:tcPr>
          <w:p w14:paraId="06327356" w14:textId="7FFF6B57" w:rsidR="002A26D9" w:rsidRDefault="002A26D9" w:rsidP="00A23F44">
            <w:pPr>
              <w:spacing w:after="120"/>
              <w:rPr>
                <w:ins w:id="863" w:author="Qiming Li" w:date="2022-08-16T22:27:00Z"/>
                <w:rFonts w:eastAsiaTheme="minorEastAsia"/>
                <w:color w:val="0070C0"/>
                <w:lang w:val="en-US" w:eastAsia="zh-CN"/>
              </w:rPr>
            </w:pPr>
            <w:ins w:id="864" w:author="Qiming Li" w:date="2022-08-16T22:28:00Z">
              <w:r>
                <w:rPr>
                  <w:rFonts w:eastAsiaTheme="minorEastAsia"/>
                  <w:color w:val="0070C0"/>
                  <w:lang w:val="en-US" w:eastAsia="zh-CN"/>
                </w:rPr>
                <w:t xml:space="preserve">We are open to </w:t>
              </w:r>
            </w:ins>
            <w:ins w:id="865" w:author="Qiming Li" w:date="2022-08-16T22:29:00Z">
              <w:r w:rsidR="000929D0">
                <w:rPr>
                  <w:rFonts w:eastAsiaTheme="minorEastAsia"/>
                  <w:color w:val="0070C0"/>
                  <w:lang w:val="en-US" w:eastAsia="zh-CN"/>
                </w:rPr>
                <w:t>study</w:t>
              </w:r>
            </w:ins>
            <w:ins w:id="866" w:author="Qiming Li" w:date="2022-08-16T22:28:00Z">
              <w:r>
                <w:rPr>
                  <w:rFonts w:eastAsiaTheme="minorEastAsia"/>
                  <w:color w:val="0070C0"/>
                  <w:lang w:val="en-US" w:eastAsia="zh-CN"/>
                </w:rPr>
                <w:t xml:space="preserve"> what additional information can </w:t>
              </w:r>
            </w:ins>
            <w:ins w:id="867" w:author="Qiming Li" w:date="2022-08-16T22:29:00Z">
              <w:r>
                <w:rPr>
                  <w:rFonts w:eastAsiaTheme="minorEastAsia"/>
                  <w:color w:val="0070C0"/>
                  <w:lang w:val="en-US" w:eastAsia="zh-CN"/>
                </w:rPr>
                <w:t>facilitate the procedure.</w:t>
              </w:r>
            </w:ins>
          </w:p>
        </w:tc>
      </w:tr>
      <w:tr w:rsidR="00A8039E" w14:paraId="7F5E9546" w14:textId="77777777" w:rsidTr="00455F1B">
        <w:trPr>
          <w:ins w:id="868" w:author="Qualcomm-CH" w:date="2022-08-17T10:24:00Z"/>
        </w:trPr>
        <w:tc>
          <w:tcPr>
            <w:tcW w:w="1236" w:type="dxa"/>
          </w:tcPr>
          <w:p w14:paraId="10E48DC7" w14:textId="00E2684E" w:rsidR="00A8039E" w:rsidRDefault="00A8039E" w:rsidP="00455F1B">
            <w:pPr>
              <w:spacing w:after="120"/>
              <w:rPr>
                <w:ins w:id="869" w:author="Qualcomm-CH" w:date="2022-08-17T10:24:00Z"/>
                <w:rFonts w:eastAsiaTheme="minorEastAsia"/>
                <w:color w:val="0070C0"/>
                <w:lang w:val="en-US" w:eastAsia="zh-CN"/>
              </w:rPr>
            </w:pPr>
            <w:ins w:id="870" w:author="Qualcomm-CH" w:date="2022-08-17T10:24:00Z">
              <w:r>
                <w:rPr>
                  <w:rFonts w:eastAsiaTheme="minorEastAsia"/>
                  <w:color w:val="0070C0"/>
                  <w:lang w:val="en-US" w:eastAsia="zh-CN"/>
                </w:rPr>
                <w:t>Qualcomm</w:t>
              </w:r>
            </w:ins>
          </w:p>
        </w:tc>
        <w:tc>
          <w:tcPr>
            <w:tcW w:w="8395" w:type="dxa"/>
          </w:tcPr>
          <w:p w14:paraId="5594AB9D" w14:textId="77777777" w:rsidR="00A8039E" w:rsidRDefault="000F2F9F" w:rsidP="00A23F44">
            <w:pPr>
              <w:spacing w:after="120"/>
              <w:rPr>
                <w:ins w:id="871" w:author="Qualcomm-CH" w:date="2022-08-17T10:25:00Z"/>
                <w:rFonts w:eastAsiaTheme="minorEastAsia"/>
                <w:color w:val="0070C0"/>
                <w:lang w:val="en-US" w:eastAsia="zh-CN"/>
              </w:rPr>
            </w:pPr>
            <w:ins w:id="872" w:author="Qualcomm-CH" w:date="2022-08-17T10:25:00Z">
              <w:r>
                <w:rPr>
                  <w:rFonts w:eastAsiaTheme="minorEastAsia"/>
                  <w:color w:val="0070C0"/>
                  <w:lang w:val="en-US" w:eastAsia="zh-CN"/>
                </w:rPr>
                <w:t>Open to Option 1.</w:t>
              </w:r>
            </w:ins>
          </w:p>
          <w:p w14:paraId="2B1FD5EC" w14:textId="45097425" w:rsidR="00FB54AA" w:rsidRDefault="00CA5C85" w:rsidP="00A23F44">
            <w:pPr>
              <w:spacing w:after="120"/>
              <w:rPr>
                <w:ins w:id="873" w:author="Qualcomm-CH" w:date="2022-08-17T10:24:00Z"/>
                <w:rFonts w:eastAsiaTheme="minorEastAsia"/>
                <w:color w:val="0070C0"/>
                <w:lang w:val="en-US" w:eastAsia="zh-CN"/>
              </w:rPr>
            </w:pPr>
            <w:ins w:id="874" w:author="Qualcomm-CH" w:date="2022-08-17T10:27:00Z">
              <w:r>
                <w:rPr>
                  <w:rFonts w:eastAsiaTheme="minorEastAsia"/>
                  <w:color w:val="0070C0"/>
                  <w:lang w:val="en-US" w:eastAsia="zh-CN"/>
                </w:rPr>
                <w:t xml:space="preserve">For </w:t>
              </w:r>
            </w:ins>
            <w:ins w:id="875" w:author="Qualcomm-CH" w:date="2022-08-17T10:25:00Z">
              <w:r w:rsidR="00FB54AA">
                <w:rPr>
                  <w:rFonts w:eastAsiaTheme="minorEastAsia"/>
                  <w:color w:val="0070C0"/>
                  <w:lang w:val="en-US" w:eastAsia="zh-CN"/>
                </w:rPr>
                <w:t xml:space="preserve">Option 2, </w:t>
              </w:r>
            </w:ins>
            <w:ins w:id="876" w:author="Qualcomm-CH" w:date="2022-08-17T10:27:00Z">
              <w:r w:rsidR="000567E9">
                <w:rPr>
                  <w:rFonts w:eastAsiaTheme="minorEastAsia"/>
                  <w:color w:val="0070C0"/>
                  <w:lang w:val="en-US" w:eastAsia="zh-CN"/>
                </w:rPr>
                <w:t>unclear how much</w:t>
              </w:r>
            </w:ins>
            <w:ins w:id="877" w:author="Qualcomm-CH" w:date="2022-08-17T10:28:00Z">
              <w:r w:rsidR="000567E9">
                <w:rPr>
                  <w:rFonts w:eastAsiaTheme="minorEastAsia"/>
                  <w:color w:val="0070C0"/>
                  <w:lang w:val="en-US" w:eastAsia="zh-CN"/>
                </w:rPr>
                <w:t>/ until when/</w:t>
              </w:r>
            </w:ins>
            <w:ins w:id="878" w:author="Qualcomm-CH" w:date="2022-08-17T10:27:00Z">
              <w:r w:rsidR="000567E9">
                <w:rPr>
                  <w:rFonts w:eastAsiaTheme="minorEastAsia"/>
                  <w:color w:val="0070C0"/>
                  <w:lang w:val="en-US" w:eastAsia="zh-CN"/>
                </w:rPr>
                <w:t xml:space="preserve"> what specific information need to be maintained.</w:t>
              </w:r>
            </w:ins>
          </w:p>
        </w:tc>
      </w:tr>
      <w:tr w:rsidR="00C46C5F" w14:paraId="10131695" w14:textId="77777777" w:rsidTr="00455F1B">
        <w:trPr>
          <w:ins w:id="879" w:author="Huawei" w:date="2022-08-18T10:50:00Z"/>
        </w:trPr>
        <w:tc>
          <w:tcPr>
            <w:tcW w:w="1236" w:type="dxa"/>
          </w:tcPr>
          <w:p w14:paraId="2B9D6756" w14:textId="674B658C" w:rsidR="00C46C5F" w:rsidRDefault="00C46C5F" w:rsidP="00C46C5F">
            <w:pPr>
              <w:spacing w:after="120"/>
              <w:rPr>
                <w:ins w:id="880" w:author="Huawei" w:date="2022-08-18T10:50:00Z"/>
                <w:rFonts w:eastAsiaTheme="minorEastAsia"/>
                <w:color w:val="0070C0"/>
                <w:lang w:val="en-US" w:eastAsia="zh-CN"/>
              </w:rPr>
            </w:pPr>
            <w:ins w:id="881"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0921A98" w14:textId="528387CC" w:rsidR="00C46C5F" w:rsidRDefault="00C46C5F" w:rsidP="00C46C5F">
            <w:pPr>
              <w:spacing w:after="120"/>
              <w:rPr>
                <w:ins w:id="882" w:author="Huawei" w:date="2022-08-18T10:50:00Z"/>
                <w:rFonts w:eastAsiaTheme="minorEastAsia"/>
                <w:color w:val="0070C0"/>
                <w:lang w:val="en-US" w:eastAsia="zh-CN"/>
              </w:rPr>
            </w:pPr>
            <w:ins w:id="883" w:author="Huawei" w:date="2022-08-18T10:50:00Z">
              <w:r>
                <w:rPr>
                  <w:rFonts w:eastAsiaTheme="minorEastAsia"/>
                  <w:color w:val="0070C0"/>
                  <w:lang w:val="en-US" w:eastAsia="zh-CN"/>
                </w:rPr>
                <w:t>RAN4 needs to have a whole picture of how the measurement during connection setup/resume works</w:t>
              </w:r>
              <w:r>
                <w:rPr>
                  <w:rFonts w:eastAsiaTheme="minorEastAsia" w:hint="eastAsia"/>
                  <w:color w:val="0070C0"/>
                  <w:lang w:val="en-US" w:eastAsia="zh-CN"/>
                </w:rPr>
                <w:t xml:space="preserve"> </w:t>
              </w:r>
              <w:r>
                <w:rPr>
                  <w:rFonts w:eastAsiaTheme="minorEastAsia"/>
                  <w:color w:val="0070C0"/>
                  <w:lang w:val="en-US" w:eastAsia="zh-CN"/>
                </w:rPr>
                <w:t>before discuss the additional information.</w:t>
              </w:r>
            </w:ins>
          </w:p>
        </w:tc>
      </w:tr>
      <w:tr w:rsidR="00D05639" w14:paraId="4BE53872" w14:textId="77777777" w:rsidTr="00455F1B">
        <w:trPr>
          <w:ins w:id="884" w:author="Griselda WANG" w:date="2022-08-18T08:23:00Z"/>
        </w:trPr>
        <w:tc>
          <w:tcPr>
            <w:tcW w:w="1236" w:type="dxa"/>
          </w:tcPr>
          <w:p w14:paraId="1325E91B" w14:textId="65E2E073" w:rsidR="00D05639" w:rsidRDefault="00D05639" w:rsidP="00D05639">
            <w:pPr>
              <w:spacing w:after="120"/>
              <w:rPr>
                <w:ins w:id="885" w:author="Griselda WANG" w:date="2022-08-18T08:23:00Z"/>
                <w:rFonts w:eastAsiaTheme="minorEastAsia"/>
                <w:color w:val="0070C0"/>
                <w:lang w:val="en-US" w:eastAsia="zh-CN"/>
              </w:rPr>
            </w:pPr>
            <w:ins w:id="886" w:author="Griselda WANG" w:date="2022-08-18T08:23:00Z">
              <w:r>
                <w:rPr>
                  <w:rFonts w:eastAsiaTheme="minorEastAsia"/>
                  <w:color w:val="0070C0"/>
                  <w:lang w:val="en-US" w:eastAsia="zh-CN"/>
                </w:rPr>
                <w:t>Ericsson</w:t>
              </w:r>
            </w:ins>
          </w:p>
        </w:tc>
        <w:tc>
          <w:tcPr>
            <w:tcW w:w="8395" w:type="dxa"/>
          </w:tcPr>
          <w:p w14:paraId="4BC97B63" w14:textId="77777777" w:rsidR="00D05639" w:rsidRDefault="00D05639" w:rsidP="00D05639">
            <w:pPr>
              <w:spacing w:after="120"/>
              <w:rPr>
                <w:ins w:id="887" w:author="Griselda WANG" w:date="2022-08-18T08:23:00Z"/>
                <w:rFonts w:eastAsiaTheme="minorEastAsia"/>
                <w:color w:val="0070C0"/>
                <w:lang w:val="en-US" w:eastAsia="zh-CN"/>
              </w:rPr>
            </w:pPr>
            <w:ins w:id="888" w:author="Griselda WANG" w:date="2022-08-18T08:23:00Z">
              <w:r>
                <w:rPr>
                  <w:rFonts w:eastAsiaTheme="minorEastAsia"/>
                  <w:color w:val="0070C0"/>
                  <w:lang w:val="en-US" w:eastAsia="zh-CN"/>
                </w:rPr>
                <w:t>Open to both options.</w:t>
              </w:r>
            </w:ins>
          </w:p>
          <w:p w14:paraId="0B8F561E" w14:textId="77777777" w:rsidR="00D05639" w:rsidRPr="001E1791" w:rsidRDefault="00D05639" w:rsidP="00D05639">
            <w:pPr>
              <w:spacing w:after="120"/>
              <w:rPr>
                <w:ins w:id="889" w:author="Griselda WANG" w:date="2022-08-18T08:23:00Z"/>
              </w:rPr>
            </w:pPr>
            <w:ins w:id="890" w:author="Griselda WANG" w:date="2022-08-18T08:23:00Z">
              <w:r>
                <w:rPr>
                  <w:rFonts w:eastAsiaTheme="minorEastAsia"/>
                  <w:color w:val="0070C0"/>
                  <w:lang w:val="en-US" w:eastAsia="zh-CN"/>
                </w:rPr>
                <w:t xml:space="preserve">For Option 1 as we discuss in </w:t>
              </w:r>
              <w:r w:rsidRPr="00245BE7">
                <w:t>Issue 2-2-2:  Assumption for feasibility study: number of frequency layers</w:t>
              </w:r>
              <w:r w:rsidRPr="001E1791">
                <w:t>, potential priority of configuration can be provided from network side.</w:t>
              </w:r>
            </w:ins>
          </w:p>
          <w:p w14:paraId="14E76583" w14:textId="77777777" w:rsidR="00D05639" w:rsidRPr="001E1791" w:rsidRDefault="00D05639" w:rsidP="00D05639">
            <w:pPr>
              <w:spacing w:after="120"/>
              <w:rPr>
                <w:ins w:id="891" w:author="Griselda WANG" w:date="2022-08-18T08:23:00Z"/>
              </w:rPr>
            </w:pPr>
            <w:ins w:id="892" w:author="Griselda WANG" w:date="2022-08-18T08:23:00Z">
              <w:r w:rsidRPr="001E1791">
                <w:t>Also, as EMR is associate with T331 timer, as time adaptive enhanced measurement requirement can be introduced to guarantee network can use the measurement results at least of UE measurement effort.</w:t>
              </w:r>
            </w:ins>
          </w:p>
          <w:p w14:paraId="306C7585" w14:textId="77777777" w:rsidR="00D05639" w:rsidRDefault="00D05639" w:rsidP="00D05639">
            <w:pPr>
              <w:spacing w:after="120"/>
              <w:rPr>
                <w:ins w:id="893" w:author="Griselda WANG" w:date="2022-08-18T08:23:00Z"/>
                <w:rFonts w:eastAsiaTheme="minorEastAsia"/>
                <w:color w:val="0070C0"/>
                <w:lang w:val="en-US" w:eastAsia="zh-CN"/>
              </w:rPr>
            </w:pPr>
          </w:p>
        </w:tc>
      </w:tr>
      <w:tr w:rsidR="0060073A" w14:paraId="5F6A17E9" w14:textId="77777777" w:rsidTr="00455F1B">
        <w:trPr>
          <w:ins w:id="894" w:author="vivo/Minhua Zheng" w:date="2022-08-18T20:38:00Z"/>
        </w:trPr>
        <w:tc>
          <w:tcPr>
            <w:tcW w:w="1236" w:type="dxa"/>
          </w:tcPr>
          <w:p w14:paraId="74705416" w14:textId="28A8B4BD" w:rsidR="0060073A" w:rsidRDefault="0060073A" w:rsidP="00D05639">
            <w:pPr>
              <w:spacing w:after="120"/>
              <w:rPr>
                <w:ins w:id="895" w:author="vivo/Minhua Zheng" w:date="2022-08-18T20:38:00Z"/>
                <w:rFonts w:eastAsiaTheme="minorEastAsia"/>
                <w:color w:val="0070C0"/>
                <w:lang w:val="en-US" w:eastAsia="zh-CN"/>
              </w:rPr>
            </w:pPr>
            <w:ins w:id="896" w:author="vivo/Minhua Zheng" w:date="2022-08-18T20: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49562A9" w14:textId="77777777" w:rsidR="0060073A" w:rsidRPr="00E343D2" w:rsidRDefault="0060073A" w:rsidP="0060073A">
            <w:pPr>
              <w:spacing w:after="120"/>
              <w:rPr>
                <w:ins w:id="897" w:author="vivo/Minhua Zheng" w:date="2022-08-18T20:38:00Z"/>
                <w:rFonts w:eastAsiaTheme="minorEastAsia"/>
                <w:color w:val="0070C0"/>
                <w:lang w:val="en-US" w:eastAsia="zh-CN"/>
              </w:rPr>
            </w:pPr>
            <w:ins w:id="898" w:author="vivo/Minhua Zheng" w:date="2022-08-18T20:38:00Z">
              <w:r w:rsidRPr="00E343D2">
                <w:rPr>
                  <w:rFonts w:eastAsiaTheme="minorEastAsia"/>
                  <w:color w:val="0070C0"/>
                  <w:lang w:val="en-US" w:eastAsia="zh-CN"/>
                </w:rPr>
                <w:t>We are open to Option 1.</w:t>
              </w:r>
            </w:ins>
          </w:p>
          <w:p w14:paraId="1456C256" w14:textId="61F6C057" w:rsidR="0060073A" w:rsidRDefault="0060073A" w:rsidP="0060073A">
            <w:pPr>
              <w:spacing w:after="120"/>
              <w:rPr>
                <w:ins w:id="899" w:author="vivo/Minhua Zheng" w:date="2022-08-18T20:38:00Z"/>
                <w:rFonts w:eastAsiaTheme="minorEastAsia"/>
                <w:color w:val="0070C0"/>
                <w:lang w:val="en-US" w:eastAsia="zh-CN"/>
              </w:rPr>
            </w:pPr>
            <w:ins w:id="900" w:author="vivo/Minhua Zheng" w:date="2022-08-18T20:38:00Z">
              <w:r w:rsidRPr="00E343D2">
                <w:rPr>
                  <w:rFonts w:eastAsiaTheme="minorEastAsia"/>
                  <w:color w:val="0070C0"/>
                  <w:lang w:val="en-US" w:eastAsia="zh-CN"/>
                </w:rPr>
                <w:t>And for option 2, we are not very clear about ‘maintain measurement configuration’. Does it mean to maintain ‘</w:t>
              </w:r>
              <w:r w:rsidRPr="008A09A9">
                <w:rPr>
                  <w:rFonts w:eastAsiaTheme="minorEastAsia"/>
                  <w:i/>
                  <w:color w:val="0070C0"/>
                  <w:lang w:val="en-US" w:eastAsia="zh-CN"/>
                </w:rPr>
                <w:t>VarMeasIdleConfig</w:t>
              </w:r>
              <w:r w:rsidRPr="00E343D2">
                <w:rPr>
                  <w:rFonts w:eastAsiaTheme="minorEastAsia"/>
                  <w:color w:val="0070C0"/>
                  <w:lang w:val="en-US" w:eastAsia="zh-CN"/>
                </w:rPr>
                <w:t xml:space="preserve">’ after T331 expiry? If that’s what that means, we are fine with Option </w:t>
              </w:r>
              <w:r>
                <w:rPr>
                  <w:rFonts w:eastAsiaTheme="minorEastAsia"/>
                  <w:color w:val="0070C0"/>
                  <w:lang w:val="en-US" w:eastAsia="zh-CN"/>
                </w:rPr>
                <w:t>2</w:t>
              </w:r>
            </w:ins>
          </w:p>
        </w:tc>
      </w:tr>
      <w:tr w:rsidR="00E2307F" w14:paraId="3B47CC1C" w14:textId="77777777" w:rsidTr="00455F1B">
        <w:trPr>
          <w:ins w:id="901" w:author="Jin Woong Park" w:date="2022-08-18T22:02:00Z"/>
        </w:trPr>
        <w:tc>
          <w:tcPr>
            <w:tcW w:w="1236" w:type="dxa"/>
          </w:tcPr>
          <w:p w14:paraId="06780F59" w14:textId="389F83A5" w:rsidR="00E2307F" w:rsidRDefault="00E2307F" w:rsidP="00E2307F">
            <w:pPr>
              <w:spacing w:after="120"/>
              <w:rPr>
                <w:ins w:id="902" w:author="Jin Woong Park" w:date="2022-08-18T22:02:00Z"/>
                <w:rFonts w:eastAsiaTheme="minorEastAsia" w:hint="eastAsia"/>
                <w:color w:val="0070C0"/>
                <w:lang w:val="en-US" w:eastAsia="zh-CN"/>
              </w:rPr>
            </w:pPr>
            <w:ins w:id="903" w:author="Jin Woong Park" w:date="2022-08-18T22:02:00Z">
              <w:r>
                <w:rPr>
                  <w:rFonts w:eastAsia="맑은 고딕" w:hint="eastAsia"/>
                  <w:color w:val="0070C0"/>
                  <w:lang w:val="en-US" w:eastAsia="ko-KR"/>
                </w:rPr>
                <w:t>LGE</w:t>
              </w:r>
            </w:ins>
          </w:p>
        </w:tc>
        <w:tc>
          <w:tcPr>
            <w:tcW w:w="8395" w:type="dxa"/>
          </w:tcPr>
          <w:p w14:paraId="46F189FF" w14:textId="5A8A2DDA" w:rsidR="00E2307F" w:rsidRPr="00E343D2" w:rsidRDefault="00E2307F" w:rsidP="00E2307F">
            <w:pPr>
              <w:spacing w:after="120"/>
              <w:rPr>
                <w:ins w:id="904" w:author="Jin Woong Park" w:date="2022-08-18T22:02:00Z"/>
                <w:rFonts w:eastAsiaTheme="minorEastAsia"/>
                <w:color w:val="0070C0"/>
                <w:lang w:val="en-US" w:eastAsia="zh-CN"/>
              </w:rPr>
            </w:pPr>
            <w:ins w:id="905" w:author="Jin Woong Park" w:date="2022-08-18T22:02:00Z">
              <w:r>
                <w:rPr>
                  <w:rFonts w:eastAsia="맑은 고딕" w:hint="eastAsia"/>
                  <w:color w:val="0070C0"/>
                  <w:lang w:val="en-US" w:eastAsia="ko-KR"/>
                </w:rPr>
                <w:t>Both options are fine to us</w:t>
              </w:r>
              <w:r>
                <w:rPr>
                  <w:rFonts w:eastAsia="맑은 고딕"/>
                  <w:color w:val="0070C0"/>
                  <w:lang w:val="en-US" w:eastAsia="ko-KR"/>
                </w:rPr>
                <w:t>.</w:t>
              </w:r>
            </w:ins>
          </w:p>
        </w:tc>
      </w:tr>
    </w:tbl>
    <w:p w14:paraId="55F8DD3C" w14:textId="150C630B" w:rsidR="00201300" w:rsidRPr="004E4E7F" w:rsidRDefault="00201300" w:rsidP="00E47D14">
      <w:pPr>
        <w:pStyle w:val="3"/>
      </w:pPr>
      <w:r w:rsidRPr="00805BE8">
        <w:lastRenderedPageBreak/>
        <w:t>Sub-</w:t>
      </w:r>
      <w:r>
        <w:t>topic</w:t>
      </w:r>
      <w:r w:rsidRPr="00805BE8">
        <w:t xml:space="preserve"> </w:t>
      </w:r>
      <w:r>
        <w:t xml:space="preserve">2-3: </w:t>
      </w:r>
      <w:r>
        <w:rPr>
          <w:rFonts w:hint="eastAsia"/>
        </w:rPr>
        <w:t>F</w:t>
      </w:r>
      <w:r w:rsidRPr="004E4E7F">
        <w:t xml:space="preserve">easibility </w:t>
      </w:r>
      <w:r>
        <w:rPr>
          <w:rFonts w:hint="eastAsia"/>
        </w:rPr>
        <w:t>discussion</w:t>
      </w:r>
    </w:p>
    <w:p w14:paraId="57F6F9C8" w14:textId="77777777" w:rsidR="008A4E53" w:rsidRDefault="00201300" w:rsidP="008A4E53">
      <w:pPr>
        <w:rPr>
          <w:i/>
          <w:color w:val="0070C0"/>
          <w:lang w:val="en-US" w:eastAsia="zh-CN"/>
        </w:rPr>
      </w:pPr>
      <w:r w:rsidRPr="008A4E53">
        <w:rPr>
          <w:i/>
          <w:color w:val="0070C0"/>
          <w:lang w:val="en-US" w:eastAsia="zh-CN"/>
        </w:rPr>
        <w:t xml:space="preserve">Some companies provide solid analysis to show the necessity for </w:t>
      </w:r>
      <w:r w:rsidR="008A4E53" w:rsidRPr="008A4E53">
        <w:rPr>
          <w:i/>
          <w:color w:val="0070C0"/>
          <w:lang w:val="en-US" w:eastAsia="zh-CN"/>
        </w:rPr>
        <w:t>improvement in FR2 SCell/SCG setup delay</w:t>
      </w:r>
      <w:r w:rsidRPr="008A4E53">
        <w:rPr>
          <w:i/>
          <w:color w:val="0070C0"/>
          <w:lang w:val="en-US" w:eastAsia="zh-CN"/>
        </w:rPr>
        <w:t xml:space="preserve">. Moderator thinks RAN4’s work is to study the feasibility. So we only </w:t>
      </w:r>
      <w:r w:rsidR="008A4E53" w:rsidRPr="008A4E53">
        <w:rPr>
          <w:i/>
          <w:color w:val="0070C0"/>
          <w:lang w:val="en-US" w:eastAsia="zh-CN"/>
        </w:rPr>
        <w:t xml:space="preserve">focus on feasibility discussion in this thread. </w:t>
      </w:r>
    </w:p>
    <w:p w14:paraId="0BF92891" w14:textId="74CAE53B" w:rsidR="00201300" w:rsidRPr="008A4E53" w:rsidRDefault="008A4E53" w:rsidP="00201300">
      <w:pPr>
        <w:rPr>
          <w:i/>
          <w:color w:val="0070C0"/>
          <w:lang w:val="en-US" w:eastAsia="zh-CN"/>
        </w:rPr>
      </w:pPr>
      <w:r w:rsidRPr="008A4E53">
        <w:rPr>
          <w:i/>
          <w:color w:val="0070C0"/>
          <w:lang w:val="en-US" w:eastAsia="zh-CN"/>
        </w:rPr>
        <w:t>Some companies propose their concerns on the feasibility of improvement in FR2 S</w:t>
      </w:r>
      <w:r w:rsidR="00065341" w:rsidRPr="008A4E53">
        <w:rPr>
          <w:i/>
          <w:color w:val="0070C0"/>
          <w:lang w:val="en-US" w:eastAsia="zh-CN"/>
        </w:rPr>
        <w:t>c</w:t>
      </w:r>
      <w:r w:rsidRPr="008A4E53">
        <w:rPr>
          <w:i/>
          <w:color w:val="0070C0"/>
          <w:lang w:val="en-US" w:eastAsia="zh-CN"/>
        </w:rPr>
        <w:t xml:space="preserve">ell/SCG setup delay. Moderator encourages companies to comment on their concerns. </w:t>
      </w:r>
    </w:p>
    <w:p w14:paraId="6F59D733" w14:textId="0988451A" w:rsidR="00C40E30" w:rsidRPr="00C40E30" w:rsidRDefault="00C40E30" w:rsidP="00E47D14">
      <w:pPr>
        <w:pStyle w:val="4"/>
      </w:pPr>
      <w:r w:rsidRPr="00C40E30">
        <w:t xml:space="preserve">Issue 2-3-1:  </w:t>
      </w:r>
      <w:r w:rsidR="008A4E53">
        <w:t>Whether</w:t>
      </w:r>
      <w:r w:rsidRPr="00C40E30">
        <w:t xml:space="preserve"> </w:t>
      </w:r>
      <w:r w:rsidR="008A4E53" w:rsidRPr="008A4E53">
        <w:t xml:space="preserve">RRC connection setup delay is very short </w:t>
      </w:r>
      <w:r w:rsidR="008A4E53">
        <w:t>for</w:t>
      </w:r>
      <w:r w:rsidRPr="00C40E30">
        <w:t xml:space="preserve"> </w:t>
      </w:r>
      <w:r>
        <w:t xml:space="preserve">improvement </w:t>
      </w:r>
      <w:r w:rsidR="008A4E53">
        <w:t>on</w:t>
      </w:r>
      <w:r w:rsidRPr="00C40E30">
        <w:t xml:space="preserve"> FR2 S</w:t>
      </w:r>
      <w:r w:rsidR="00065341" w:rsidRPr="00C40E30">
        <w:t>c</w:t>
      </w:r>
      <w:r w:rsidRPr="00C40E30">
        <w:t>ell/SCG setup delay</w:t>
      </w:r>
    </w:p>
    <w:p w14:paraId="64A1A62D" w14:textId="77777777" w:rsidR="00C40E30" w:rsidRPr="002147E3" w:rsidRDefault="00C40E30" w:rsidP="00C40E30">
      <w:pPr>
        <w:pStyle w:val="afe"/>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14D1E380" w14:textId="5C6EB04F" w:rsidR="008A4E53" w:rsidRPr="008A4E53" w:rsidRDefault="00C40E30" w:rsidP="008A4E53">
      <w:pPr>
        <w:pStyle w:val="afe"/>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(Apple, HW, MTK, vivo): </w:t>
      </w:r>
      <w:r w:rsidR="008A4E53">
        <w:rPr>
          <w:rFonts w:eastAsia="SimSun"/>
          <w:color w:val="000000" w:themeColor="text1"/>
          <w:szCs w:val="24"/>
          <w:lang w:eastAsia="zh-CN"/>
        </w:rPr>
        <w:t>Yes</w:t>
      </w:r>
    </w:p>
    <w:p w14:paraId="1320D8BA" w14:textId="77777777" w:rsidR="00C40E30" w:rsidRPr="002147E3" w:rsidRDefault="00C40E30" w:rsidP="00C40E30">
      <w:pPr>
        <w:pStyle w:val="afe"/>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6E2710E3" w14:textId="77777777" w:rsidR="00C40E30" w:rsidRDefault="00C40E30" w:rsidP="00C40E30">
      <w:pPr>
        <w:pStyle w:val="afe"/>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Need more discussion</w:t>
      </w:r>
    </w:p>
    <w:p w14:paraId="6B55391F" w14:textId="77777777" w:rsidR="008A4E53" w:rsidRPr="008A4E53" w:rsidRDefault="008A4E53" w:rsidP="008A4E53">
      <w:pPr>
        <w:pStyle w:val="afe"/>
        <w:spacing w:after="120"/>
        <w:ind w:left="936" w:firstLineChars="0" w:firstLine="0"/>
        <w:rPr>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8A4E53" w14:paraId="76039E69" w14:textId="77777777" w:rsidTr="00E927D0">
        <w:tc>
          <w:tcPr>
            <w:tcW w:w="1236" w:type="dxa"/>
          </w:tcPr>
          <w:p w14:paraId="3F7D3A18" w14:textId="77777777" w:rsidR="008A4E53" w:rsidRPr="00805BE8" w:rsidRDefault="008A4E53" w:rsidP="00E927D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2A90D9" w14:textId="77777777" w:rsidR="008A4E53" w:rsidRPr="00805BE8" w:rsidRDefault="008A4E53" w:rsidP="00E927D0">
            <w:pPr>
              <w:spacing w:after="120"/>
              <w:rPr>
                <w:rFonts w:eastAsiaTheme="minorEastAsia"/>
                <w:b/>
                <w:bCs/>
                <w:color w:val="0070C0"/>
                <w:lang w:val="en-US" w:eastAsia="zh-CN"/>
              </w:rPr>
            </w:pPr>
            <w:r>
              <w:rPr>
                <w:rFonts w:eastAsiaTheme="minorEastAsia"/>
                <w:b/>
                <w:bCs/>
                <w:color w:val="0070C0"/>
                <w:lang w:val="en-US" w:eastAsia="zh-CN"/>
              </w:rPr>
              <w:t>Comments</w:t>
            </w:r>
          </w:p>
        </w:tc>
      </w:tr>
      <w:tr w:rsidR="008A4E53" w14:paraId="40CCE8D5" w14:textId="77777777" w:rsidTr="00E927D0">
        <w:tc>
          <w:tcPr>
            <w:tcW w:w="1236" w:type="dxa"/>
          </w:tcPr>
          <w:p w14:paraId="03E10A39" w14:textId="4764C22D" w:rsidR="008A4E53" w:rsidRPr="003418CB" w:rsidRDefault="008A4E53" w:rsidP="00E927D0">
            <w:pPr>
              <w:spacing w:after="120"/>
              <w:rPr>
                <w:rFonts w:eastAsiaTheme="minorEastAsia"/>
                <w:color w:val="0070C0"/>
                <w:lang w:val="en-US" w:eastAsia="zh-CN"/>
              </w:rPr>
            </w:pPr>
            <w:del w:id="906" w:author="Ada Wang (王苗)" w:date="2022-08-14T23:00:00Z">
              <w:r w:rsidDel="00A23F44">
                <w:rPr>
                  <w:rFonts w:eastAsiaTheme="minorEastAsia" w:hint="eastAsia"/>
                  <w:color w:val="0070C0"/>
                  <w:lang w:val="en-US" w:eastAsia="zh-CN"/>
                </w:rPr>
                <w:delText>XXX</w:delText>
              </w:r>
            </w:del>
            <w:ins w:id="907" w:author="Ada Wang (王苗)" w:date="2022-08-14T23:00:00Z">
              <w:r w:rsidR="00A23F44">
                <w:rPr>
                  <w:rFonts w:eastAsiaTheme="minorEastAsia"/>
                  <w:color w:val="0070C0"/>
                  <w:lang w:val="en-US" w:eastAsia="zh-CN"/>
                </w:rPr>
                <w:t>MTK</w:t>
              </w:r>
            </w:ins>
          </w:p>
        </w:tc>
        <w:tc>
          <w:tcPr>
            <w:tcW w:w="8395" w:type="dxa"/>
          </w:tcPr>
          <w:p w14:paraId="6B51EBB8" w14:textId="08206088" w:rsidR="008A4E53" w:rsidRPr="003418CB" w:rsidRDefault="00A23F44" w:rsidP="00A23F44">
            <w:pPr>
              <w:spacing w:after="120"/>
              <w:rPr>
                <w:rFonts w:eastAsiaTheme="minorEastAsia"/>
                <w:color w:val="0070C0"/>
                <w:lang w:val="en-US" w:eastAsia="zh-CN"/>
              </w:rPr>
            </w:pPr>
            <w:ins w:id="908" w:author="Ada Wang (王苗)" w:date="2022-08-14T23:01:00Z">
              <w:r>
                <w:rPr>
                  <w:rFonts w:eastAsiaTheme="minorEastAsia"/>
                  <w:color w:val="0070C0"/>
                  <w:lang w:val="en-US" w:eastAsia="zh-CN"/>
                </w:rPr>
                <w:t xml:space="preserve">Agree with option 1. As stated in TS37.910 </w:t>
              </w:r>
              <w:r w:rsidRPr="00C66A57">
                <w:rPr>
                  <w:rFonts w:eastAsiaTheme="minorEastAsia"/>
                  <w:color w:val="0070C0"/>
                  <w:lang w:val="en-US" w:eastAsia="zh-CN"/>
                </w:rPr>
                <w:t>clause 5.7.2.1</w:t>
              </w:r>
              <w:r>
                <w:rPr>
                  <w:rFonts w:eastAsiaTheme="minorEastAsia"/>
                  <w:color w:val="0070C0"/>
                  <w:lang w:val="en-US" w:eastAsia="zh-CN"/>
                </w:rPr>
                <w:t>, the latency is only 20ms which starts from Msg1 and ends at RRC setup/resume complete. E</w:t>
              </w:r>
            </w:ins>
            <w:ins w:id="909" w:author="Ada Wang (王苗)" w:date="2022-08-14T23:02:00Z">
              <w:r>
                <w:rPr>
                  <w:rFonts w:eastAsiaTheme="minorEastAsia"/>
                  <w:color w:val="0070C0"/>
                  <w:lang w:val="en-US" w:eastAsia="zh-CN"/>
                </w:rPr>
                <w:t xml:space="preserve">ven UE starts measurement after receiving paging, the latency is only </w:t>
              </w:r>
            </w:ins>
            <w:ins w:id="910" w:author="Ada Wang (王苗)" w:date="2022-08-14T23:01:00Z">
              <w:r>
                <w:rPr>
                  <w:rFonts w:eastAsiaTheme="minorEastAsia"/>
                  <w:color w:val="0070C0"/>
                  <w:lang w:val="en-US" w:eastAsia="zh-CN"/>
                </w:rPr>
                <w:t xml:space="preserve">prolonged by some uncertainty time in acquiring the first RACH occasion. </w:t>
              </w:r>
            </w:ins>
            <w:ins w:id="911" w:author="Ada Wang (王苗)" w:date="2022-08-14T23:04:00Z">
              <w:r>
                <w:rPr>
                  <w:rFonts w:eastAsiaTheme="minorEastAsia"/>
                  <w:color w:val="0070C0"/>
                  <w:lang w:val="en-US" w:eastAsia="zh-CN"/>
                </w:rPr>
                <w:t xml:space="preserve">Considering the typical SSB period is 20ms, </w:t>
              </w:r>
            </w:ins>
            <w:ins w:id="912" w:author="Ada Wang (王苗)" w:date="2022-08-14T23:05:00Z">
              <w:r>
                <w:rPr>
                  <w:rFonts w:eastAsiaTheme="minorEastAsia"/>
                  <w:color w:val="0070C0"/>
                  <w:lang w:val="en-US" w:eastAsia="zh-CN"/>
                </w:rPr>
                <w:t xml:space="preserve">RRC connection setup/resume </w:t>
              </w:r>
            </w:ins>
            <w:ins w:id="913" w:author="Ada Wang (王苗)" w:date="2022-08-14T23:07:00Z">
              <w:r>
                <w:rPr>
                  <w:rFonts w:eastAsiaTheme="minorEastAsia"/>
                  <w:color w:val="0070C0"/>
                  <w:lang w:val="en-US" w:eastAsia="zh-CN"/>
                </w:rPr>
                <w:t>delay is too short for improved measurement during RRC connection setup/resume procedure.</w:t>
              </w:r>
            </w:ins>
          </w:p>
        </w:tc>
      </w:tr>
      <w:tr w:rsidR="00783FA2" w14:paraId="3BCA8E65" w14:textId="77777777" w:rsidTr="00E927D0">
        <w:trPr>
          <w:ins w:id="914" w:author="Jingjing Chen" w:date="2022-08-16T09:54:00Z"/>
        </w:trPr>
        <w:tc>
          <w:tcPr>
            <w:tcW w:w="1236" w:type="dxa"/>
          </w:tcPr>
          <w:p w14:paraId="22A17DD3" w14:textId="58A27380" w:rsidR="00783FA2" w:rsidDel="00A23F44" w:rsidRDefault="00783FA2" w:rsidP="00E927D0">
            <w:pPr>
              <w:spacing w:after="120"/>
              <w:rPr>
                <w:ins w:id="915" w:author="Jingjing Chen" w:date="2022-08-16T09:54:00Z"/>
                <w:rFonts w:eastAsiaTheme="minorEastAsia"/>
                <w:color w:val="0070C0"/>
                <w:lang w:val="en-US" w:eastAsia="zh-CN"/>
              </w:rPr>
            </w:pPr>
            <w:ins w:id="916" w:author="Jingjing Chen" w:date="2022-08-16T09:5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864BD9A" w14:textId="35D61910" w:rsidR="00783FA2" w:rsidRDefault="00783FA2" w:rsidP="00A23F44">
            <w:pPr>
              <w:spacing w:after="120"/>
              <w:rPr>
                <w:ins w:id="917" w:author="Jingjing Chen" w:date="2022-08-16T09:54:00Z"/>
                <w:rFonts w:eastAsiaTheme="minorEastAsia"/>
                <w:color w:val="0070C0"/>
                <w:lang w:val="en-US" w:eastAsia="zh-CN"/>
              </w:rPr>
            </w:pPr>
            <w:ins w:id="918" w:author="Jingjing Chen" w:date="2022-08-16T09:54:00Z">
              <w:r>
                <w:rPr>
                  <w:rFonts w:eastAsiaTheme="minorEastAsia"/>
                  <w:color w:val="0070C0"/>
                  <w:lang w:val="en-US" w:eastAsia="zh-CN"/>
                </w:rPr>
                <w:t>Agree with option 1.</w:t>
              </w:r>
            </w:ins>
            <w:ins w:id="919" w:author="Jingjing Chen" w:date="2022-08-16T10:04:00Z">
              <w:r w:rsidR="008336FA">
                <w:rPr>
                  <w:rFonts w:eastAsiaTheme="minorEastAsia"/>
                  <w:color w:val="0070C0"/>
                  <w:lang w:val="en-US" w:eastAsia="zh-CN"/>
                </w:rPr>
                <w:t xml:space="preserve"> And the </w:t>
              </w:r>
            </w:ins>
            <w:ins w:id="920" w:author="Jingjing Chen" w:date="2022-08-16T10:05:00Z">
              <w:r w:rsidR="008336FA" w:rsidRPr="008336FA">
                <w:rPr>
                  <w:rFonts w:eastAsiaTheme="minorEastAsia"/>
                  <w:color w:val="0070C0"/>
                  <w:lang w:val="en-US" w:eastAsia="zh-CN"/>
                </w:rPr>
                <w:t>impact on RRC connection setup/resume procedure</w:t>
              </w:r>
              <w:r w:rsidR="008336FA">
                <w:rPr>
                  <w:rFonts w:eastAsiaTheme="minorEastAsia"/>
                  <w:color w:val="0070C0"/>
                  <w:lang w:val="en-US" w:eastAsia="zh-CN"/>
                </w:rPr>
                <w:t xml:space="preserve"> also need to be considered. It is not expected to prolong the </w:t>
              </w:r>
              <w:r w:rsidR="008336FA" w:rsidRPr="008336FA">
                <w:rPr>
                  <w:rFonts w:eastAsiaTheme="minorEastAsia"/>
                  <w:color w:val="0070C0"/>
                  <w:lang w:val="en-US" w:eastAsia="zh-CN"/>
                </w:rPr>
                <w:t>RRC connection setup/resume procedure</w:t>
              </w:r>
            </w:ins>
            <w:ins w:id="921" w:author="Jingjing Chen" w:date="2022-08-16T10:06:00Z">
              <w:r w:rsidR="008336FA">
                <w:rPr>
                  <w:rFonts w:eastAsiaTheme="minorEastAsia"/>
                  <w:color w:val="0070C0"/>
                  <w:lang w:val="en-US" w:eastAsia="zh-CN"/>
                </w:rPr>
                <w:t>.</w:t>
              </w:r>
            </w:ins>
          </w:p>
        </w:tc>
      </w:tr>
      <w:tr w:rsidR="00065341" w14:paraId="62028EDE" w14:textId="77777777" w:rsidTr="00E927D0">
        <w:trPr>
          <w:ins w:id="922" w:author="Qiming Li" w:date="2022-08-16T22:29:00Z"/>
        </w:trPr>
        <w:tc>
          <w:tcPr>
            <w:tcW w:w="1236" w:type="dxa"/>
          </w:tcPr>
          <w:p w14:paraId="2B268BB3" w14:textId="3965288A" w:rsidR="00065341" w:rsidRDefault="00065341" w:rsidP="00E927D0">
            <w:pPr>
              <w:spacing w:after="120"/>
              <w:rPr>
                <w:ins w:id="923" w:author="Qiming Li" w:date="2022-08-16T22:29:00Z"/>
                <w:rFonts w:eastAsiaTheme="minorEastAsia"/>
                <w:color w:val="0070C0"/>
                <w:lang w:val="en-US" w:eastAsia="zh-CN"/>
              </w:rPr>
            </w:pPr>
            <w:ins w:id="924" w:author="Qiming Li" w:date="2022-08-16T22:29:00Z">
              <w:r>
                <w:rPr>
                  <w:rFonts w:eastAsiaTheme="minorEastAsia"/>
                  <w:color w:val="0070C0"/>
                  <w:lang w:val="en-US" w:eastAsia="zh-CN"/>
                </w:rPr>
                <w:t>Apple</w:t>
              </w:r>
            </w:ins>
          </w:p>
        </w:tc>
        <w:tc>
          <w:tcPr>
            <w:tcW w:w="8395" w:type="dxa"/>
          </w:tcPr>
          <w:p w14:paraId="00CA0A87" w14:textId="5D6295E2" w:rsidR="00065341" w:rsidRDefault="00CD0B35" w:rsidP="00A23F44">
            <w:pPr>
              <w:spacing w:after="120"/>
              <w:rPr>
                <w:ins w:id="925" w:author="Qiming Li" w:date="2022-08-16T22:29:00Z"/>
                <w:rFonts w:eastAsiaTheme="minorEastAsia"/>
                <w:color w:val="0070C0"/>
                <w:lang w:val="en-US" w:eastAsia="zh-CN"/>
              </w:rPr>
            </w:pPr>
            <w:ins w:id="926" w:author="Qiming Li" w:date="2022-08-16T22:29:00Z">
              <w:r>
                <w:rPr>
                  <w:rFonts w:eastAsiaTheme="minorEastAsia"/>
                  <w:color w:val="0070C0"/>
                  <w:lang w:val="en-US" w:eastAsia="zh-CN"/>
                </w:rPr>
                <w:t xml:space="preserve">Agree with observation of issue 2-3-1. </w:t>
              </w:r>
            </w:ins>
            <w:ins w:id="927" w:author="Qiming Li" w:date="2022-08-16T22:30:00Z">
              <w:r w:rsidR="00087CD4">
                <w:rPr>
                  <w:rFonts w:eastAsiaTheme="minorEastAsia"/>
                  <w:color w:val="0070C0"/>
                  <w:lang w:val="en-US" w:eastAsia="zh-CN"/>
                </w:rPr>
                <w:t>We also agree with CMCC that RRC connection setup/resume shall not be prolonged</w:t>
              </w:r>
              <w:r w:rsidR="00D710C2">
                <w:rPr>
                  <w:rFonts w:eastAsiaTheme="minorEastAsia"/>
                  <w:color w:val="0070C0"/>
                  <w:lang w:val="en-US" w:eastAsia="zh-CN"/>
                </w:rPr>
                <w:t xml:space="preserve"> just because of the new measurement procedure.</w:t>
              </w:r>
            </w:ins>
          </w:p>
        </w:tc>
      </w:tr>
      <w:tr w:rsidR="009D6A76" w14:paraId="329F82D3" w14:textId="77777777" w:rsidTr="00E927D0">
        <w:trPr>
          <w:ins w:id="928" w:author="Xiaomi" w:date="2022-08-17T20:40:00Z"/>
        </w:trPr>
        <w:tc>
          <w:tcPr>
            <w:tcW w:w="1236" w:type="dxa"/>
          </w:tcPr>
          <w:p w14:paraId="50C9D743" w14:textId="0C1AFECC" w:rsidR="009D6A76" w:rsidRDefault="009D6A76" w:rsidP="00E927D0">
            <w:pPr>
              <w:spacing w:after="120"/>
              <w:rPr>
                <w:ins w:id="929" w:author="Xiaomi" w:date="2022-08-17T20:40:00Z"/>
                <w:rFonts w:eastAsiaTheme="minorEastAsia"/>
                <w:color w:val="0070C0"/>
                <w:lang w:val="en-US" w:eastAsia="zh-CN"/>
              </w:rPr>
            </w:pPr>
            <w:ins w:id="930" w:author="Xiaomi" w:date="2022-08-17T20:40:00Z">
              <w:r>
                <w:rPr>
                  <w:rFonts w:eastAsiaTheme="minorEastAsia" w:hint="eastAsia"/>
                  <w:color w:val="0070C0"/>
                  <w:lang w:val="en-US" w:eastAsia="zh-CN"/>
                </w:rPr>
                <w:t>X</w:t>
              </w:r>
              <w:r>
                <w:rPr>
                  <w:rFonts w:eastAsiaTheme="minorEastAsia"/>
                  <w:color w:val="0070C0"/>
                  <w:lang w:val="en-US" w:eastAsia="zh-CN"/>
                </w:rPr>
                <w:t>iao</w:t>
              </w:r>
            </w:ins>
            <w:ins w:id="931" w:author="Xiaomi" w:date="2022-08-17T20:41:00Z">
              <w:r>
                <w:rPr>
                  <w:rFonts w:eastAsiaTheme="minorEastAsia"/>
                  <w:color w:val="0070C0"/>
                  <w:lang w:val="en-US" w:eastAsia="zh-CN"/>
                </w:rPr>
                <w:t>mi</w:t>
              </w:r>
            </w:ins>
          </w:p>
        </w:tc>
        <w:tc>
          <w:tcPr>
            <w:tcW w:w="8395" w:type="dxa"/>
          </w:tcPr>
          <w:p w14:paraId="6A53F9B5" w14:textId="17893ACA" w:rsidR="009D6A76" w:rsidRDefault="009D6A76" w:rsidP="00A23F44">
            <w:pPr>
              <w:spacing w:after="120"/>
              <w:rPr>
                <w:ins w:id="932" w:author="Xiaomi" w:date="2022-08-17T20:40:00Z"/>
                <w:rFonts w:eastAsiaTheme="minorEastAsia"/>
                <w:color w:val="0070C0"/>
                <w:lang w:val="en-US" w:eastAsia="zh-CN"/>
              </w:rPr>
            </w:pPr>
            <w:ins w:id="933" w:author="Xiaomi" w:date="2022-08-17T20:41:00Z">
              <w:r>
                <w:rPr>
                  <w:rFonts w:eastAsiaTheme="minorEastAsia"/>
                  <w:color w:val="0070C0"/>
                  <w:lang w:val="en-US" w:eastAsia="zh-CN"/>
                </w:rPr>
                <w:t>Option 1, we also agree with CMCC that the RRM connection setup/resume procedure should not be im</w:t>
              </w:r>
            </w:ins>
            <w:ins w:id="934" w:author="Xiaomi" w:date="2022-08-17T20:42:00Z">
              <w:r>
                <w:rPr>
                  <w:rFonts w:eastAsiaTheme="minorEastAsia"/>
                  <w:color w:val="0070C0"/>
                  <w:lang w:val="en-US" w:eastAsia="zh-CN"/>
                </w:rPr>
                <w:t>pacted.</w:t>
              </w:r>
            </w:ins>
          </w:p>
        </w:tc>
      </w:tr>
      <w:tr w:rsidR="00EF6F84" w14:paraId="45BBFAA8" w14:textId="77777777" w:rsidTr="00E927D0">
        <w:trPr>
          <w:ins w:id="935" w:author="Qualcomm-CH" w:date="2022-08-17T10:28:00Z"/>
        </w:trPr>
        <w:tc>
          <w:tcPr>
            <w:tcW w:w="1236" w:type="dxa"/>
          </w:tcPr>
          <w:p w14:paraId="1311D08C" w14:textId="2816E7CC" w:rsidR="00EF6F84" w:rsidRDefault="00EF6F84" w:rsidP="00E927D0">
            <w:pPr>
              <w:spacing w:after="120"/>
              <w:rPr>
                <w:ins w:id="936" w:author="Qualcomm-CH" w:date="2022-08-17T10:28:00Z"/>
                <w:rFonts w:eastAsiaTheme="minorEastAsia"/>
                <w:color w:val="0070C0"/>
                <w:lang w:val="en-US" w:eastAsia="zh-CN"/>
              </w:rPr>
            </w:pPr>
            <w:ins w:id="937" w:author="Qualcomm-CH" w:date="2022-08-17T10:28:00Z">
              <w:r>
                <w:rPr>
                  <w:rFonts w:eastAsiaTheme="minorEastAsia"/>
                  <w:color w:val="0070C0"/>
                  <w:lang w:val="en-US" w:eastAsia="zh-CN"/>
                </w:rPr>
                <w:t>Qualcomm</w:t>
              </w:r>
            </w:ins>
          </w:p>
        </w:tc>
        <w:tc>
          <w:tcPr>
            <w:tcW w:w="8395" w:type="dxa"/>
          </w:tcPr>
          <w:p w14:paraId="2D7A3E7D" w14:textId="706C05F6" w:rsidR="00EF6F84" w:rsidRDefault="00EA38CA" w:rsidP="00A23F44">
            <w:pPr>
              <w:spacing w:after="120"/>
              <w:rPr>
                <w:ins w:id="938" w:author="Qualcomm-CH" w:date="2022-08-17T10:28:00Z"/>
                <w:rFonts w:eastAsiaTheme="minorEastAsia"/>
                <w:color w:val="0070C0"/>
                <w:lang w:val="en-US" w:eastAsia="zh-CN"/>
              </w:rPr>
            </w:pPr>
            <w:ins w:id="939" w:author="Qualcomm-CH" w:date="2022-08-17T10:30:00Z">
              <w:r>
                <w:rPr>
                  <w:rFonts w:eastAsiaTheme="minorEastAsia"/>
                  <w:color w:val="0070C0"/>
                  <w:lang w:val="en-US" w:eastAsia="zh-CN"/>
                </w:rPr>
                <w:t>Agree with Option 1.</w:t>
              </w:r>
            </w:ins>
          </w:p>
        </w:tc>
      </w:tr>
      <w:tr w:rsidR="00C46C5F" w14:paraId="38F23241" w14:textId="77777777" w:rsidTr="00E927D0">
        <w:trPr>
          <w:ins w:id="940" w:author="Huawei" w:date="2022-08-18T10:50:00Z"/>
        </w:trPr>
        <w:tc>
          <w:tcPr>
            <w:tcW w:w="1236" w:type="dxa"/>
          </w:tcPr>
          <w:p w14:paraId="3AA8551C" w14:textId="580F6B49" w:rsidR="00C46C5F" w:rsidRDefault="00C46C5F" w:rsidP="00C46C5F">
            <w:pPr>
              <w:spacing w:after="120"/>
              <w:rPr>
                <w:ins w:id="941" w:author="Huawei" w:date="2022-08-18T10:50:00Z"/>
                <w:rFonts w:eastAsiaTheme="minorEastAsia"/>
                <w:color w:val="0070C0"/>
                <w:lang w:val="en-US" w:eastAsia="zh-CN"/>
              </w:rPr>
            </w:pPr>
            <w:ins w:id="942"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293A9CE" w14:textId="77777777" w:rsidR="00C46C5F" w:rsidRDefault="00C46C5F" w:rsidP="00C46C5F">
            <w:pPr>
              <w:spacing w:after="120"/>
              <w:rPr>
                <w:ins w:id="943" w:author="Huawei" w:date="2022-08-18T10:50:00Z"/>
                <w:rFonts w:eastAsiaTheme="minorEastAsia"/>
                <w:color w:val="0070C0"/>
                <w:lang w:val="en-US" w:eastAsia="zh-CN"/>
              </w:rPr>
            </w:pPr>
            <w:ins w:id="944" w:author="Huawei" w:date="2022-08-18T10:50:00Z">
              <w:r>
                <w:rPr>
                  <w:rFonts w:eastAsiaTheme="minorEastAsia"/>
                  <w:color w:val="0070C0"/>
                  <w:lang w:val="en-US" w:eastAsia="zh-CN"/>
                </w:rPr>
                <w:t>Agree with option 1.</w:t>
              </w:r>
            </w:ins>
          </w:p>
          <w:p w14:paraId="55E63F51" w14:textId="77777777" w:rsidR="00C46C5F" w:rsidRPr="00D14B1D" w:rsidRDefault="00C46C5F" w:rsidP="00C46C5F">
            <w:pPr>
              <w:rPr>
                <w:ins w:id="945" w:author="Huawei" w:date="2022-08-18T10:50:00Z"/>
                <w:rFonts w:eastAsia="SimSun"/>
                <w:lang w:eastAsia="zh-CN"/>
              </w:rPr>
            </w:pPr>
            <w:ins w:id="946" w:author="Huawei" w:date="2022-08-18T10:50:00Z">
              <w:r>
                <w:rPr>
                  <w:rFonts w:eastAsiaTheme="minorEastAsia"/>
                  <w:lang w:val="en-US" w:eastAsia="zh-CN"/>
                </w:rPr>
                <w:t xml:space="preserve">The latency of RACH procedure (control plane latency) </w:t>
              </w:r>
              <w:r>
                <w:rPr>
                  <w:lang w:val="en-US" w:eastAsia="zh-CN"/>
                </w:rPr>
                <w:t>was ever widespread</w:t>
              </w:r>
              <w:r w:rsidRPr="00A234EB">
                <w:rPr>
                  <w:lang w:eastAsia="zh-CN"/>
                </w:rPr>
                <w:t xml:space="preserve"> evaluated from </w:t>
              </w:r>
              <w:r>
                <w:rPr>
                  <w:lang w:eastAsia="zh-CN"/>
                </w:rPr>
                <w:t>RRC_Idle/</w:t>
              </w:r>
              <w:r w:rsidRPr="00A234EB">
                <w:rPr>
                  <w:lang w:eastAsia="zh-CN"/>
                </w:rPr>
                <w:t>RRC_INACTIVE state to RRC_CONNECTED state</w:t>
              </w:r>
              <w:r>
                <w:rPr>
                  <w:lang w:eastAsia="zh-CN"/>
                </w:rPr>
                <w:t xml:space="preserve"> in</w:t>
              </w:r>
              <w:r>
                <w:rPr>
                  <w:rFonts w:eastAsiaTheme="minorEastAsia"/>
                  <w:lang w:val="en-US" w:eastAsia="zh-CN"/>
                </w:rPr>
                <w:t xml:space="preserve"> R16 s</w:t>
              </w:r>
              <w:r w:rsidRPr="00D14B1D">
                <w:rPr>
                  <w:rFonts w:eastAsiaTheme="minorEastAsia"/>
                  <w:lang w:val="en-US" w:eastAsia="zh-CN"/>
                </w:rPr>
                <w:t>tudy on self evaluation towards IMT-2020 submission</w:t>
              </w:r>
              <w:r>
                <w:rPr>
                  <w:rFonts w:eastAsiaTheme="minorEastAsia"/>
                  <w:lang w:val="en-US" w:eastAsia="zh-CN"/>
                </w:rPr>
                <w:t xml:space="preserve"> [2]. The conclusion is achieved in</w:t>
              </w:r>
              <w:r w:rsidRPr="00B576E5">
                <w:rPr>
                  <w:rFonts w:eastAsiaTheme="minorEastAsia"/>
                  <w:lang w:val="en-US" w:eastAsia="zh-CN"/>
                </w:rPr>
                <w:t xml:space="preserve"> </w:t>
              </w:r>
              <w:r>
                <w:rPr>
                  <w:rFonts w:eastAsiaTheme="minorEastAsia"/>
                  <w:lang w:val="en-US" w:eastAsia="zh-CN"/>
                </w:rPr>
                <w:t xml:space="preserve">TS37.910 clause </w:t>
              </w:r>
              <w:r w:rsidRPr="00A234EB">
                <w:rPr>
                  <w:lang w:eastAsia="zh-CN"/>
                </w:rPr>
                <w:t>5.7.2.1</w:t>
              </w:r>
              <w:r>
                <w:rPr>
                  <w:rFonts w:eastAsiaTheme="minorEastAsia"/>
                  <w:lang w:val="en-US" w:eastAsia="zh-CN"/>
                </w:rPr>
                <w:t xml:space="preserve">: </w:t>
              </w:r>
            </w:ins>
          </w:p>
          <w:p w14:paraId="7D17ED73" w14:textId="77777777" w:rsidR="00C46C5F" w:rsidRDefault="00C46C5F" w:rsidP="00C46C5F">
            <w:pPr>
              <w:spacing w:beforeLines="50" w:before="120"/>
              <w:rPr>
                <w:ins w:id="947" w:author="Huawei" w:date="2022-08-18T10:50:00Z"/>
                <w:rFonts w:eastAsia="SimSun"/>
                <w:lang w:eastAsia="zh-CN"/>
              </w:rPr>
            </w:pPr>
            <w:ins w:id="948" w:author="Huawei" w:date="2022-08-18T10:50:00Z">
              <w:r>
                <w:rPr>
                  <w:rFonts w:eastAsia="SimSun"/>
                  <w:lang w:eastAsia="zh-CN"/>
                </w:rPr>
                <w:t>“</w:t>
              </w:r>
              <w:r w:rsidRPr="00E048D6">
                <w:rPr>
                  <w:rFonts w:hint="eastAsia"/>
                  <w:highlight w:val="yellow"/>
                  <w:lang w:eastAsia="zh-CN"/>
                </w:rPr>
                <w:t xml:space="preserve">It is observed that NR </w:t>
              </w:r>
              <w:r w:rsidRPr="00E048D6">
                <w:rPr>
                  <w:highlight w:val="yellow"/>
                  <w:lang w:eastAsia="zh-CN"/>
                </w:rPr>
                <w:t>fulfils</w:t>
              </w:r>
              <w:r w:rsidRPr="00E048D6">
                <w:rPr>
                  <w:rFonts w:hint="eastAsia"/>
                  <w:highlight w:val="yellow"/>
                  <w:lang w:eastAsia="zh-CN"/>
                </w:rPr>
                <w:t xml:space="preserve"> the control plane latency requirement of 20ms in a wide range of configurations</w:t>
              </w:r>
              <w:r w:rsidRPr="00A234EB">
                <w:rPr>
                  <w:rFonts w:hint="eastAsia"/>
                  <w:lang w:eastAsia="zh-CN"/>
                </w:rPr>
                <w:t xml:space="preserve">. </w:t>
              </w:r>
              <w:r w:rsidRPr="00A234EB">
                <w:rPr>
                  <w:lang w:eastAsia="zh-CN"/>
                </w:rPr>
                <w:t>If</w:t>
              </w:r>
              <w:r w:rsidRPr="00A234EB">
                <w:rPr>
                  <w:rFonts w:hint="eastAsia"/>
                  <w:lang w:eastAsia="zh-CN"/>
                </w:rPr>
                <w:t xml:space="preserve">, in control plane </w:t>
              </w:r>
              <w:r w:rsidRPr="00A234EB">
                <w:rPr>
                  <w:lang w:eastAsia="zh-CN"/>
                </w:rPr>
                <w:t>procedure</w:t>
              </w:r>
              <w:r w:rsidRPr="00A234EB">
                <w:rPr>
                  <w:rFonts w:hint="eastAsia"/>
                  <w:lang w:eastAsia="zh-CN"/>
                </w:rPr>
                <w:t>,</w:t>
              </w:r>
              <w:r w:rsidRPr="00A234EB">
                <w:rPr>
                  <w:lang w:eastAsia="zh-CN"/>
                </w:rPr>
                <w:t xml:space="preserve"> </w:t>
              </w:r>
              <w:r w:rsidRPr="00A234EB">
                <w:rPr>
                  <w:rFonts w:hint="eastAsia"/>
                  <w:lang w:eastAsia="zh-CN"/>
                </w:rPr>
                <w:t xml:space="preserve">the latency of </w:t>
              </w:r>
              <w:r w:rsidRPr="00A234EB">
                <w:rPr>
                  <w:lang w:eastAsia="zh-CN"/>
                </w:rPr>
                <w:t xml:space="preserve">step 7 and step 9 can be further reduced, the 10ms target </w:t>
              </w:r>
              <w:r w:rsidRPr="00A234EB">
                <w:rPr>
                  <w:rFonts w:hint="eastAsia"/>
                  <w:lang w:eastAsia="zh-CN"/>
                </w:rPr>
                <w:t xml:space="preserve">as </w:t>
              </w:r>
              <w:r w:rsidRPr="00A234EB">
                <w:rPr>
                  <w:lang w:eastAsia="zh-CN"/>
                </w:rPr>
                <w:t>encouraged</w:t>
              </w:r>
              <w:r w:rsidRPr="00A234EB">
                <w:rPr>
                  <w:rFonts w:hint="eastAsia"/>
                  <w:lang w:eastAsia="zh-CN"/>
                </w:rPr>
                <w:t xml:space="preserve"> by ITU-R </w:t>
              </w:r>
              <w:r w:rsidRPr="00A234EB">
                <w:rPr>
                  <w:lang w:eastAsia="zh-CN"/>
                </w:rPr>
                <w:t>can be achieved in some cases.</w:t>
              </w:r>
              <w:r>
                <w:rPr>
                  <w:rFonts w:eastAsia="SimSun"/>
                  <w:lang w:eastAsia="zh-CN"/>
                </w:rPr>
                <w:t>”</w:t>
              </w:r>
            </w:ins>
          </w:p>
          <w:p w14:paraId="66D5F3AD" w14:textId="77777777" w:rsidR="00C46C5F" w:rsidRDefault="00C46C5F" w:rsidP="00C46C5F">
            <w:pPr>
              <w:spacing w:after="120"/>
              <w:rPr>
                <w:ins w:id="949" w:author="Huawei" w:date="2022-08-18T10:50:00Z"/>
                <w:rFonts w:eastAsiaTheme="minorEastAsia"/>
                <w:color w:val="0070C0"/>
                <w:lang w:val="en-US" w:eastAsia="zh-CN"/>
              </w:rPr>
            </w:pPr>
          </w:p>
        </w:tc>
      </w:tr>
      <w:tr w:rsidR="00A20FB4" w14:paraId="11572E70" w14:textId="77777777" w:rsidTr="00E927D0">
        <w:trPr>
          <w:ins w:id="950" w:author="Griselda WANG" w:date="2022-08-18T08:23:00Z"/>
        </w:trPr>
        <w:tc>
          <w:tcPr>
            <w:tcW w:w="1236" w:type="dxa"/>
          </w:tcPr>
          <w:p w14:paraId="5379FC31" w14:textId="00E412CB" w:rsidR="00A20FB4" w:rsidRDefault="00A20FB4" w:rsidP="00A20FB4">
            <w:pPr>
              <w:spacing w:after="120"/>
              <w:rPr>
                <w:ins w:id="951" w:author="Griselda WANG" w:date="2022-08-18T08:23:00Z"/>
                <w:rFonts w:eastAsiaTheme="minorEastAsia"/>
                <w:color w:val="0070C0"/>
                <w:lang w:val="en-US" w:eastAsia="zh-CN"/>
              </w:rPr>
            </w:pPr>
            <w:ins w:id="952" w:author="Griselda WANG" w:date="2022-08-18T08:23:00Z">
              <w:r>
                <w:rPr>
                  <w:rFonts w:eastAsiaTheme="minorEastAsia"/>
                  <w:color w:val="0070C0"/>
                  <w:lang w:val="en-US" w:eastAsia="zh-CN"/>
                </w:rPr>
                <w:t>Ericsson</w:t>
              </w:r>
            </w:ins>
          </w:p>
        </w:tc>
        <w:tc>
          <w:tcPr>
            <w:tcW w:w="8395" w:type="dxa"/>
          </w:tcPr>
          <w:p w14:paraId="48B1A387" w14:textId="77777777" w:rsidR="00A20FB4" w:rsidRDefault="00A20FB4" w:rsidP="00A20FB4">
            <w:pPr>
              <w:spacing w:after="120"/>
              <w:rPr>
                <w:ins w:id="953" w:author="Griselda WANG" w:date="2022-08-18T08:23:00Z"/>
                <w:rFonts w:eastAsiaTheme="minorEastAsia"/>
                <w:color w:val="0070C0"/>
                <w:lang w:val="en-US" w:eastAsia="zh-CN"/>
              </w:rPr>
            </w:pPr>
            <w:ins w:id="954" w:author="Griselda WANG" w:date="2022-08-18T08:23:00Z">
              <w:r>
                <w:rPr>
                  <w:rFonts w:eastAsiaTheme="minorEastAsia"/>
                  <w:color w:val="0070C0"/>
                  <w:lang w:val="en-US" w:eastAsia="zh-CN"/>
                </w:rPr>
                <w:t>We agree with that RRC connection setup delay is very short.</w:t>
              </w:r>
            </w:ins>
          </w:p>
          <w:p w14:paraId="09CCD013" w14:textId="61DB4B35" w:rsidR="00A20FB4" w:rsidRDefault="00A20FB4" w:rsidP="00A20FB4">
            <w:pPr>
              <w:spacing w:after="120"/>
              <w:rPr>
                <w:ins w:id="955" w:author="Griselda WANG" w:date="2022-08-18T08:23:00Z"/>
                <w:rFonts w:eastAsiaTheme="minorEastAsia"/>
                <w:color w:val="0070C0"/>
                <w:lang w:val="en-US" w:eastAsia="zh-CN"/>
              </w:rPr>
            </w:pPr>
            <w:ins w:id="956" w:author="Griselda WANG" w:date="2022-08-18T08:23:00Z">
              <w:r>
                <w:rPr>
                  <w:rFonts w:eastAsiaTheme="minorEastAsia"/>
                  <w:color w:val="0070C0"/>
                  <w:lang w:val="en-US" w:eastAsia="zh-CN"/>
                </w:rPr>
                <w:t>However this doesn’t exclude a short and accurate measurement can enhance FR2 Scell or SCG setup delay.</w:t>
              </w:r>
            </w:ins>
          </w:p>
        </w:tc>
      </w:tr>
      <w:tr w:rsidR="008A09A9" w14:paraId="369721E4" w14:textId="77777777" w:rsidTr="00E927D0">
        <w:trPr>
          <w:ins w:id="957" w:author="vivo/Minhua Zheng" w:date="2022-08-18T20:38:00Z"/>
        </w:trPr>
        <w:tc>
          <w:tcPr>
            <w:tcW w:w="1236" w:type="dxa"/>
          </w:tcPr>
          <w:p w14:paraId="1E875530" w14:textId="7B10274A" w:rsidR="008A09A9" w:rsidRDefault="008A09A9" w:rsidP="00A20FB4">
            <w:pPr>
              <w:spacing w:after="120"/>
              <w:rPr>
                <w:ins w:id="958" w:author="vivo/Minhua Zheng" w:date="2022-08-18T20:38:00Z"/>
                <w:rFonts w:eastAsiaTheme="minorEastAsia"/>
                <w:color w:val="0070C0"/>
                <w:lang w:val="en-US" w:eastAsia="zh-CN"/>
              </w:rPr>
            </w:pPr>
            <w:ins w:id="959" w:author="vivo/Minhua Zheng" w:date="2022-08-18T20: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EFBF381" w14:textId="77777777" w:rsidR="008A09A9" w:rsidRDefault="008A09A9" w:rsidP="008A09A9">
            <w:pPr>
              <w:spacing w:after="120"/>
              <w:rPr>
                <w:ins w:id="960" w:author="vivo/Minhua Zheng" w:date="2022-08-18T20:39:00Z"/>
                <w:rFonts w:eastAsiaTheme="minorEastAsia"/>
                <w:color w:val="0070C0"/>
                <w:lang w:val="en-US" w:eastAsia="zh-CN"/>
              </w:rPr>
            </w:pPr>
            <w:ins w:id="961" w:author="vivo/Minhua Zheng" w:date="2022-08-18T20:39:00Z">
              <w:r>
                <w:rPr>
                  <w:rFonts w:eastAsiaTheme="minorEastAsia" w:hint="eastAsia"/>
                  <w:color w:val="0070C0"/>
                  <w:lang w:val="en-US" w:eastAsia="zh-CN"/>
                </w:rPr>
                <w:t>A</w:t>
              </w:r>
              <w:r>
                <w:rPr>
                  <w:rFonts w:eastAsiaTheme="minorEastAsia"/>
                  <w:color w:val="0070C0"/>
                  <w:lang w:val="en-US" w:eastAsia="zh-CN"/>
                </w:rPr>
                <w:t xml:space="preserve">gree with Option 1. </w:t>
              </w:r>
            </w:ins>
          </w:p>
          <w:p w14:paraId="48DBE2C3" w14:textId="02B9873D" w:rsidR="008A09A9" w:rsidRDefault="008A09A9" w:rsidP="008A09A9">
            <w:pPr>
              <w:spacing w:after="120"/>
              <w:rPr>
                <w:ins w:id="962" w:author="vivo/Minhua Zheng" w:date="2022-08-18T20:38:00Z"/>
                <w:rFonts w:eastAsiaTheme="minorEastAsia"/>
                <w:color w:val="0070C0"/>
                <w:lang w:val="en-US" w:eastAsia="zh-CN"/>
              </w:rPr>
            </w:pPr>
            <w:ins w:id="963" w:author="vivo/Minhua Zheng" w:date="2022-08-18T20:39:00Z">
              <w:r>
                <w:rPr>
                  <w:rFonts w:eastAsiaTheme="minorEastAsia"/>
                  <w:color w:val="0070C0"/>
                  <w:lang w:val="en-US" w:eastAsia="zh-CN"/>
                </w:rPr>
                <w:t>However, for the evaluated latency information, maybe 20ms could not be the reference latency for the RACH procedure to some extent. It only calculates the latency from the control latency. The actual latency will be longer considering the uncertainties.</w:t>
              </w:r>
            </w:ins>
          </w:p>
        </w:tc>
      </w:tr>
      <w:tr w:rsidR="00E2307F" w14:paraId="7269F419" w14:textId="77777777" w:rsidTr="00E927D0">
        <w:trPr>
          <w:ins w:id="964" w:author="Jin Woong Park" w:date="2022-08-18T22:02:00Z"/>
        </w:trPr>
        <w:tc>
          <w:tcPr>
            <w:tcW w:w="1236" w:type="dxa"/>
          </w:tcPr>
          <w:p w14:paraId="508047E8" w14:textId="26BFFC0D" w:rsidR="00E2307F" w:rsidRDefault="00E2307F" w:rsidP="00E2307F">
            <w:pPr>
              <w:spacing w:after="120"/>
              <w:rPr>
                <w:ins w:id="965" w:author="Jin Woong Park" w:date="2022-08-18T22:02:00Z"/>
                <w:rFonts w:eastAsiaTheme="minorEastAsia" w:hint="eastAsia"/>
                <w:color w:val="0070C0"/>
                <w:lang w:val="en-US" w:eastAsia="zh-CN"/>
              </w:rPr>
            </w:pPr>
            <w:ins w:id="966" w:author="Jin Woong Park" w:date="2022-08-18T22:02:00Z">
              <w:r>
                <w:rPr>
                  <w:rFonts w:eastAsia="맑은 고딕" w:hint="eastAsia"/>
                  <w:color w:val="0070C0"/>
                  <w:lang w:val="en-US" w:eastAsia="ko-KR"/>
                </w:rPr>
                <w:t>LGE</w:t>
              </w:r>
            </w:ins>
          </w:p>
        </w:tc>
        <w:tc>
          <w:tcPr>
            <w:tcW w:w="8395" w:type="dxa"/>
          </w:tcPr>
          <w:p w14:paraId="64538032" w14:textId="2E3541A3" w:rsidR="00E2307F" w:rsidRDefault="00E2307F" w:rsidP="00E2307F">
            <w:pPr>
              <w:spacing w:after="120"/>
              <w:rPr>
                <w:ins w:id="967" w:author="Jin Woong Park" w:date="2022-08-18T22:02:00Z"/>
                <w:rFonts w:eastAsiaTheme="minorEastAsia" w:hint="eastAsia"/>
                <w:color w:val="0070C0"/>
                <w:lang w:val="en-US" w:eastAsia="zh-CN"/>
              </w:rPr>
            </w:pPr>
            <w:ins w:id="968" w:author="Jin Woong Park" w:date="2022-08-18T22:02:00Z">
              <w:r>
                <w:rPr>
                  <w:rFonts w:eastAsia="맑은 고딕" w:hint="eastAsia"/>
                  <w:color w:val="0070C0"/>
                  <w:lang w:val="en-US" w:eastAsia="ko-KR"/>
                </w:rPr>
                <w:t>Agree with option 1.</w:t>
              </w:r>
            </w:ins>
          </w:p>
        </w:tc>
      </w:tr>
    </w:tbl>
    <w:p w14:paraId="5BC33857" w14:textId="77777777" w:rsidR="008A4E53" w:rsidRDefault="008A4E53" w:rsidP="008A4E53">
      <w:pPr>
        <w:pStyle w:val="afe"/>
        <w:overflowPunct/>
        <w:autoSpaceDE/>
        <w:autoSpaceDN/>
        <w:adjustRightInd/>
        <w:spacing w:after="120"/>
        <w:ind w:left="1440" w:firstLineChars="0" w:firstLine="0"/>
        <w:textAlignment w:val="auto"/>
        <w:rPr>
          <w:rFonts w:eastAsia="SimSun"/>
          <w:color w:val="000000" w:themeColor="text1"/>
          <w:szCs w:val="24"/>
          <w:lang w:eastAsia="zh-CN"/>
        </w:rPr>
      </w:pPr>
    </w:p>
    <w:p w14:paraId="1AC459A0" w14:textId="755FFAB3" w:rsidR="008A4E53" w:rsidRPr="00C40E30" w:rsidRDefault="008A4E53" w:rsidP="00E47D14">
      <w:pPr>
        <w:pStyle w:val="4"/>
      </w:pPr>
      <w:r w:rsidRPr="00C40E30">
        <w:lastRenderedPageBreak/>
        <w:t>Issue 2-3-</w:t>
      </w:r>
      <w:r>
        <w:t>2</w:t>
      </w:r>
      <w:r w:rsidRPr="00C40E30">
        <w:t xml:space="preserve">:  </w:t>
      </w:r>
      <w:r>
        <w:t>Impact on RACH due to measurement during RRC connection setup/resume</w:t>
      </w:r>
    </w:p>
    <w:p w14:paraId="79AEFD6D" w14:textId="77777777" w:rsidR="008A4E53" w:rsidRPr="002147E3" w:rsidRDefault="008A4E53" w:rsidP="008A4E53">
      <w:pPr>
        <w:pStyle w:val="afe"/>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493D488A" w14:textId="76B2A5F1" w:rsidR="008A4E53" w:rsidRPr="008A4E53" w:rsidRDefault="008A4E53" w:rsidP="008A4E53">
      <w:pPr>
        <w:pStyle w:val="afe"/>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(HW): </w:t>
      </w:r>
      <w:r w:rsidRPr="008A4E53">
        <w:rPr>
          <w:rFonts w:eastAsia="SimSun"/>
          <w:color w:val="000000" w:themeColor="text1"/>
          <w:szCs w:val="24"/>
          <w:lang w:eastAsia="zh-CN"/>
        </w:rPr>
        <w:t>Due to RX beam sweeping for FR2 measurement, there is a risk that MSG2/MSG4 during RACH procedure are lost.</w:t>
      </w:r>
    </w:p>
    <w:p w14:paraId="4F14BF68" w14:textId="77777777" w:rsidR="008A4E53" w:rsidRPr="002147E3" w:rsidRDefault="008A4E53" w:rsidP="008A4E53">
      <w:pPr>
        <w:pStyle w:val="afe"/>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69FFDA7C" w14:textId="77777777" w:rsidR="008A4E53" w:rsidRDefault="008A4E53" w:rsidP="008A4E53">
      <w:pPr>
        <w:pStyle w:val="afe"/>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Need more discussion</w:t>
      </w:r>
    </w:p>
    <w:p w14:paraId="119097D6" w14:textId="77777777" w:rsidR="008A4E53" w:rsidRPr="008A4E53" w:rsidRDefault="008A4E53" w:rsidP="008A4E53">
      <w:pPr>
        <w:spacing w:after="120"/>
        <w:ind w:left="1080"/>
        <w:rPr>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8A4E53" w14:paraId="68B8DE33" w14:textId="77777777" w:rsidTr="00E927D0">
        <w:tc>
          <w:tcPr>
            <w:tcW w:w="1236" w:type="dxa"/>
          </w:tcPr>
          <w:p w14:paraId="6DCFB81F" w14:textId="77777777" w:rsidR="008A4E53" w:rsidRPr="00805BE8" w:rsidRDefault="008A4E53" w:rsidP="00E927D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D77539" w14:textId="77777777" w:rsidR="008A4E53" w:rsidRPr="00805BE8" w:rsidRDefault="008A4E53" w:rsidP="00E927D0">
            <w:pPr>
              <w:spacing w:after="120"/>
              <w:rPr>
                <w:rFonts w:eastAsiaTheme="minorEastAsia"/>
                <w:b/>
                <w:bCs/>
                <w:color w:val="0070C0"/>
                <w:lang w:val="en-US" w:eastAsia="zh-CN"/>
              </w:rPr>
            </w:pPr>
            <w:r>
              <w:rPr>
                <w:rFonts w:eastAsiaTheme="minorEastAsia"/>
                <w:b/>
                <w:bCs/>
                <w:color w:val="0070C0"/>
                <w:lang w:val="en-US" w:eastAsia="zh-CN"/>
              </w:rPr>
              <w:t>Comments</w:t>
            </w:r>
          </w:p>
        </w:tc>
      </w:tr>
      <w:tr w:rsidR="008A4E53" w14:paraId="544C6376" w14:textId="77777777" w:rsidTr="00E927D0">
        <w:tc>
          <w:tcPr>
            <w:tcW w:w="1236" w:type="dxa"/>
          </w:tcPr>
          <w:p w14:paraId="17314A35" w14:textId="59EB6975" w:rsidR="008A4E53" w:rsidRPr="003418CB" w:rsidRDefault="008A4E53" w:rsidP="00E927D0">
            <w:pPr>
              <w:spacing w:after="120"/>
              <w:rPr>
                <w:rFonts w:eastAsiaTheme="minorEastAsia"/>
                <w:color w:val="0070C0"/>
                <w:lang w:val="en-US" w:eastAsia="zh-CN"/>
              </w:rPr>
            </w:pPr>
            <w:del w:id="969" w:author="Ada Wang (王苗)" w:date="2022-08-14T23:07:00Z">
              <w:r w:rsidDel="00A23F44">
                <w:rPr>
                  <w:rFonts w:eastAsiaTheme="minorEastAsia" w:hint="eastAsia"/>
                  <w:color w:val="0070C0"/>
                  <w:lang w:val="en-US" w:eastAsia="zh-CN"/>
                </w:rPr>
                <w:delText>XXX</w:delText>
              </w:r>
            </w:del>
            <w:ins w:id="970" w:author="Ada Wang (王苗)" w:date="2022-08-14T23:07:00Z">
              <w:r w:rsidR="00A23F44">
                <w:rPr>
                  <w:rFonts w:eastAsiaTheme="minorEastAsia"/>
                  <w:color w:val="0070C0"/>
                  <w:lang w:val="en-US" w:eastAsia="zh-CN"/>
                </w:rPr>
                <w:t>MTK</w:t>
              </w:r>
            </w:ins>
          </w:p>
        </w:tc>
        <w:tc>
          <w:tcPr>
            <w:tcW w:w="8395" w:type="dxa"/>
          </w:tcPr>
          <w:p w14:paraId="58F89A82" w14:textId="04543D62" w:rsidR="008A4E53" w:rsidRPr="003418CB" w:rsidRDefault="00A23F44" w:rsidP="000058B0">
            <w:pPr>
              <w:spacing w:after="120"/>
              <w:rPr>
                <w:rFonts w:eastAsiaTheme="minorEastAsia"/>
                <w:color w:val="0070C0"/>
                <w:lang w:val="en-US" w:eastAsia="zh-CN"/>
              </w:rPr>
            </w:pPr>
            <w:ins w:id="971" w:author="Ada Wang (王苗)" w:date="2022-08-14T23:08:00Z">
              <w:r>
                <w:rPr>
                  <w:rFonts w:eastAsiaTheme="minorEastAsia"/>
                  <w:color w:val="0070C0"/>
                  <w:lang w:val="en-US" w:eastAsia="zh-CN"/>
                </w:rPr>
                <w:t xml:space="preserve">Agree with option 1. Even </w:t>
              </w:r>
              <w:r w:rsidR="000058B0">
                <w:rPr>
                  <w:rFonts w:eastAsiaTheme="minorEastAsia"/>
                  <w:color w:val="0070C0"/>
                  <w:lang w:val="en-US" w:eastAsia="zh-CN"/>
                </w:rPr>
                <w:t xml:space="preserve">assuming 2 active RF chains during </w:t>
              </w:r>
            </w:ins>
            <w:ins w:id="972" w:author="Ada Wang (王苗)" w:date="2022-08-14T23:09:00Z">
              <w:r w:rsidR="000058B0">
                <w:rPr>
                  <w:rFonts w:eastAsiaTheme="minorEastAsia"/>
                  <w:color w:val="0070C0"/>
                  <w:lang w:val="en-US" w:eastAsia="zh-CN"/>
                </w:rPr>
                <w:t>RRC connection setup/resume, Msg2/</w:t>
              </w:r>
            </w:ins>
            <w:ins w:id="973" w:author="Ada Wang (王苗)" w:date="2022-08-14T23:10:00Z">
              <w:r w:rsidR="000058B0">
                <w:rPr>
                  <w:rFonts w:eastAsiaTheme="minorEastAsia"/>
                  <w:color w:val="0070C0"/>
                  <w:lang w:val="en-US" w:eastAsia="zh-CN"/>
                </w:rPr>
                <w:t xml:space="preserve">3/4/5 may be impacted if there are more than </w:t>
              </w:r>
            </w:ins>
            <w:ins w:id="974" w:author="Ada Wang (王苗)" w:date="2022-08-14T23:11:00Z">
              <w:r w:rsidR="000058B0">
                <w:rPr>
                  <w:rFonts w:eastAsiaTheme="minorEastAsia"/>
                  <w:color w:val="0070C0"/>
                  <w:lang w:val="en-US" w:eastAsia="zh-CN"/>
                </w:rPr>
                <w:t>one</w:t>
              </w:r>
            </w:ins>
            <w:ins w:id="975" w:author="Ada Wang (王苗)" w:date="2022-08-14T23:10:00Z">
              <w:r w:rsidR="000058B0">
                <w:rPr>
                  <w:rFonts w:eastAsiaTheme="minorEastAsia"/>
                  <w:color w:val="0070C0"/>
                  <w:lang w:val="en-US" w:eastAsia="zh-CN"/>
                </w:rPr>
                <w:t xml:space="preserve"> frequency to measure due to R</w:t>
              </w:r>
            </w:ins>
            <w:ins w:id="976" w:author="Ada Wang (王苗)" w:date="2022-08-14T23:11:00Z">
              <w:r w:rsidR="000058B0">
                <w:rPr>
                  <w:rFonts w:eastAsiaTheme="minorEastAsia"/>
                  <w:color w:val="0070C0"/>
                  <w:lang w:val="en-US" w:eastAsia="zh-CN"/>
                </w:rPr>
                <w:t>F retuning</w:t>
              </w:r>
            </w:ins>
            <w:ins w:id="977" w:author="Ada Wang (王苗)" w:date="2022-08-14T23:13:00Z">
              <w:r w:rsidR="000058B0">
                <w:rPr>
                  <w:rFonts w:eastAsiaTheme="minorEastAsia"/>
                  <w:color w:val="0070C0"/>
                  <w:lang w:val="en-US" w:eastAsia="zh-CN"/>
                </w:rPr>
                <w:t>.</w:t>
              </w:r>
            </w:ins>
          </w:p>
        </w:tc>
      </w:tr>
      <w:tr w:rsidR="00295845" w14:paraId="7A3BB3EE" w14:textId="77777777" w:rsidTr="00E927D0">
        <w:trPr>
          <w:ins w:id="978" w:author="Qiming Li" w:date="2022-08-16T22:30:00Z"/>
        </w:trPr>
        <w:tc>
          <w:tcPr>
            <w:tcW w:w="1236" w:type="dxa"/>
          </w:tcPr>
          <w:p w14:paraId="4F021AA3" w14:textId="30C95DBD" w:rsidR="00295845" w:rsidDel="00A23F44" w:rsidRDefault="00295845" w:rsidP="00E927D0">
            <w:pPr>
              <w:spacing w:after="120"/>
              <w:rPr>
                <w:ins w:id="979" w:author="Qiming Li" w:date="2022-08-16T22:30:00Z"/>
                <w:rFonts w:eastAsiaTheme="minorEastAsia"/>
                <w:color w:val="0070C0"/>
                <w:lang w:val="en-US" w:eastAsia="zh-CN"/>
              </w:rPr>
            </w:pPr>
            <w:ins w:id="980" w:author="Qiming Li" w:date="2022-08-16T22:30:00Z">
              <w:r>
                <w:rPr>
                  <w:rFonts w:eastAsiaTheme="minorEastAsia"/>
                  <w:color w:val="0070C0"/>
                  <w:lang w:val="en-US" w:eastAsia="zh-CN"/>
                </w:rPr>
                <w:t>Apple</w:t>
              </w:r>
            </w:ins>
          </w:p>
        </w:tc>
        <w:tc>
          <w:tcPr>
            <w:tcW w:w="8395" w:type="dxa"/>
          </w:tcPr>
          <w:p w14:paraId="1EC4AD5E" w14:textId="19185EC9" w:rsidR="00295845" w:rsidRDefault="00295845" w:rsidP="000058B0">
            <w:pPr>
              <w:spacing w:after="120"/>
              <w:rPr>
                <w:ins w:id="981" w:author="Qiming Li" w:date="2022-08-16T22:30:00Z"/>
                <w:rFonts w:eastAsiaTheme="minorEastAsia"/>
                <w:color w:val="0070C0"/>
                <w:lang w:val="en-US" w:eastAsia="zh-CN"/>
              </w:rPr>
            </w:pPr>
            <w:ins w:id="982" w:author="Qiming Li" w:date="2022-08-16T22:31:00Z">
              <w:r>
                <w:rPr>
                  <w:rFonts w:eastAsiaTheme="minorEastAsia"/>
                  <w:color w:val="0070C0"/>
                  <w:lang w:val="en-US" w:eastAsia="zh-CN"/>
                </w:rPr>
                <w:t>Observation can option 1 can happen, which results in limited gain of the new measurement procedure.</w:t>
              </w:r>
            </w:ins>
          </w:p>
        </w:tc>
      </w:tr>
      <w:tr w:rsidR="009D6A76" w14:paraId="2BCC7439" w14:textId="77777777" w:rsidTr="00E927D0">
        <w:trPr>
          <w:ins w:id="983" w:author="Xiaomi" w:date="2022-08-17T20:43:00Z"/>
        </w:trPr>
        <w:tc>
          <w:tcPr>
            <w:tcW w:w="1236" w:type="dxa"/>
          </w:tcPr>
          <w:p w14:paraId="5119B296" w14:textId="01D41085" w:rsidR="009D6A76" w:rsidRDefault="009D6A76" w:rsidP="00E927D0">
            <w:pPr>
              <w:spacing w:after="120"/>
              <w:rPr>
                <w:ins w:id="984" w:author="Xiaomi" w:date="2022-08-17T20:43:00Z"/>
                <w:rFonts w:eastAsiaTheme="minorEastAsia"/>
                <w:color w:val="0070C0"/>
                <w:lang w:val="en-US" w:eastAsia="zh-CN"/>
              </w:rPr>
            </w:pPr>
            <w:ins w:id="985" w:author="Xiaomi" w:date="2022-08-17T20:4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1E51110" w14:textId="2A2E5B17" w:rsidR="009D6A76" w:rsidRDefault="009D6A76" w:rsidP="000058B0">
            <w:pPr>
              <w:spacing w:after="120"/>
              <w:rPr>
                <w:ins w:id="986" w:author="Xiaomi" w:date="2022-08-17T20:43:00Z"/>
                <w:rFonts w:eastAsiaTheme="minorEastAsia"/>
                <w:color w:val="0070C0"/>
                <w:lang w:val="en-US" w:eastAsia="zh-CN"/>
              </w:rPr>
            </w:pPr>
            <w:ins w:id="987" w:author="Xiaomi" w:date="2022-08-17T20:43:00Z">
              <w:r>
                <w:rPr>
                  <w:rFonts w:eastAsiaTheme="minorEastAsia"/>
                  <w:color w:val="0070C0"/>
                  <w:lang w:val="en-US" w:eastAsia="zh-CN"/>
                </w:rPr>
                <w:t>Agree with the observation in option 1.</w:t>
              </w:r>
            </w:ins>
          </w:p>
        </w:tc>
      </w:tr>
      <w:tr w:rsidR="00EA38CA" w14:paraId="52AFF6D8" w14:textId="77777777" w:rsidTr="00E927D0">
        <w:trPr>
          <w:ins w:id="988" w:author="Qualcomm-CH" w:date="2022-08-17T10:30:00Z"/>
        </w:trPr>
        <w:tc>
          <w:tcPr>
            <w:tcW w:w="1236" w:type="dxa"/>
          </w:tcPr>
          <w:p w14:paraId="6C961364" w14:textId="043C304C" w:rsidR="00EA38CA" w:rsidRDefault="00E15697" w:rsidP="00E927D0">
            <w:pPr>
              <w:spacing w:after="120"/>
              <w:rPr>
                <w:ins w:id="989" w:author="Qualcomm-CH" w:date="2022-08-17T10:30:00Z"/>
                <w:rFonts w:eastAsiaTheme="minorEastAsia"/>
                <w:color w:val="0070C0"/>
                <w:lang w:val="en-US" w:eastAsia="zh-CN"/>
              </w:rPr>
            </w:pPr>
            <w:ins w:id="990" w:author="Qualcomm-CH" w:date="2022-08-17T10:30:00Z">
              <w:r>
                <w:rPr>
                  <w:rFonts w:eastAsiaTheme="minorEastAsia"/>
                  <w:color w:val="0070C0"/>
                  <w:lang w:val="en-US" w:eastAsia="zh-CN"/>
                </w:rPr>
                <w:t>Qualcomm</w:t>
              </w:r>
            </w:ins>
          </w:p>
        </w:tc>
        <w:tc>
          <w:tcPr>
            <w:tcW w:w="8395" w:type="dxa"/>
          </w:tcPr>
          <w:p w14:paraId="5472C9AE" w14:textId="1CA6C940" w:rsidR="00EA38CA" w:rsidRDefault="00F704E1" w:rsidP="000058B0">
            <w:pPr>
              <w:spacing w:after="120"/>
              <w:rPr>
                <w:ins w:id="991" w:author="Qualcomm-CH" w:date="2022-08-17T10:30:00Z"/>
                <w:rFonts w:eastAsiaTheme="minorEastAsia"/>
                <w:color w:val="0070C0"/>
                <w:lang w:val="en-US" w:eastAsia="zh-CN"/>
              </w:rPr>
            </w:pPr>
            <w:ins w:id="992" w:author="Qualcomm-CH" w:date="2022-08-17T10:31:00Z">
              <w:r>
                <w:rPr>
                  <w:rFonts w:eastAsiaTheme="minorEastAsia"/>
                  <w:color w:val="0070C0"/>
                  <w:lang w:val="en-US" w:eastAsia="zh-CN"/>
                </w:rPr>
                <w:t>Agree with Option 1</w:t>
              </w:r>
            </w:ins>
            <w:ins w:id="993" w:author="Qualcomm-CH" w:date="2022-08-17T10:32:00Z">
              <w:r>
                <w:rPr>
                  <w:rFonts w:eastAsiaTheme="minorEastAsia"/>
                  <w:color w:val="0070C0"/>
                  <w:lang w:val="en-US" w:eastAsia="zh-CN"/>
                </w:rPr>
                <w:t xml:space="preserve">, </w:t>
              </w:r>
              <w:r w:rsidR="007266EB">
                <w:rPr>
                  <w:rFonts w:eastAsiaTheme="minorEastAsia"/>
                  <w:color w:val="0070C0"/>
                  <w:lang w:val="en-US" w:eastAsia="zh-CN"/>
                </w:rPr>
                <w:t>i</w:t>
              </w:r>
            </w:ins>
            <w:ins w:id="994" w:author="Qualcomm-CH" w:date="2022-08-17T10:30:00Z">
              <w:r w:rsidR="00E15697">
                <w:rPr>
                  <w:rFonts w:eastAsiaTheme="minorEastAsia"/>
                  <w:color w:val="0070C0"/>
                  <w:lang w:val="en-US" w:eastAsia="zh-CN"/>
                </w:rPr>
                <w:t xml:space="preserve">f UE is required to measure cells in the same band as the cell </w:t>
              </w:r>
            </w:ins>
            <w:ins w:id="995" w:author="Qualcomm-CH" w:date="2022-08-17T10:31:00Z">
              <w:r w:rsidR="00E15697">
                <w:rPr>
                  <w:rFonts w:eastAsiaTheme="minorEastAsia"/>
                  <w:color w:val="0070C0"/>
                  <w:lang w:val="en-US" w:eastAsia="zh-CN"/>
                </w:rPr>
                <w:t xml:space="preserve">that UE attempts to </w:t>
              </w:r>
              <w:r w:rsidR="005F2DB6">
                <w:rPr>
                  <w:rFonts w:eastAsiaTheme="minorEastAsia"/>
                  <w:color w:val="0070C0"/>
                  <w:lang w:val="en-US" w:eastAsia="zh-CN"/>
                </w:rPr>
                <w:t>connect to.</w:t>
              </w:r>
            </w:ins>
          </w:p>
        </w:tc>
      </w:tr>
      <w:tr w:rsidR="00C46C5F" w14:paraId="344723E6" w14:textId="77777777" w:rsidTr="00E927D0">
        <w:trPr>
          <w:ins w:id="996" w:author="Huawei" w:date="2022-08-18T10:50:00Z"/>
        </w:trPr>
        <w:tc>
          <w:tcPr>
            <w:tcW w:w="1236" w:type="dxa"/>
          </w:tcPr>
          <w:p w14:paraId="3B62A05B" w14:textId="34E6BB68" w:rsidR="00C46C5F" w:rsidRDefault="00C46C5F" w:rsidP="00C46C5F">
            <w:pPr>
              <w:spacing w:after="120"/>
              <w:rPr>
                <w:ins w:id="997" w:author="Huawei" w:date="2022-08-18T10:50:00Z"/>
                <w:rFonts w:eastAsiaTheme="minorEastAsia"/>
                <w:color w:val="0070C0"/>
                <w:lang w:val="en-US" w:eastAsia="zh-CN"/>
              </w:rPr>
            </w:pPr>
            <w:ins w:id="998"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2B0466C" w14:textId="77777777" w:rsidR="00C46C5F" w:rsidRDefault="00C46C5F" w:rsidP="00C46C5F">
            <w:pPr>
              <w:spacing w:after="120"/>
              <w:rPr>
                <w:ins w:id="999" w:author="Huawei" w:date="2022-08-18T10:50:00Z"/>
                <w:rFonts w:eastAsiaTheme="minorEastAsia"/>
                <w:color w:val="0070C0"/>
                <w:lang w:val="en-US" w:eastAsia="zh-CN"/>
              </w:rPr>
            </w:pPr>
            <w:ins w:id="1000" w:author="Huawei" w:date="2022-08-18T10:50:00Z">
              <w:r>
                <w:rPr>
                  <w:rFonts w:eastAsiaTheme="minorEastAsia"/>
                  <w:color w:val="0070C0"/>
                  <w:lang w:val="en-US" w:eastAsia="zh-CN"/>
                </w:rPr>
                <w:t>Support option 1.</w:t>
              </w:r>
            </w:ins>
          </w:p>
          <w:p w14:paraId="51AEA6F0" w14:textId="0F8A5536" w:rsidR="00C46C5F" w:rsidRDefault="00C46C5F" w:rsidP="00C46C5F">
            <w:pPr>
              <w:spacing w:after="120"/>
              <w:rPr>
                <w:ins w:id="1001" w:author="Huawei" w:date="2022-08-18T10:50:00Z"/>
                <w:rFonts w:eastAsiaTheme="minorEastAsia"/>
                <w:color w:val="0070C0"/>
                <w:lang w:val="en-US" w:eastAsia="zh-CN"/>
              </w:rPr>
            </w:pPr>
            <w:ins w:id="1002" w:author="Huawei" w:date="2022-08-18T10:50:00Z">
              <w:r>
                <w:rPr>
                  <w:rFonts w:eastAsia="SimSun"/>
                  <w:lang w:eastAsia="zh-CN"/>
                </w:rPr>
                <w:t>UE shall sweep the RX beams to perform FR2 L3 mobility measurement. However during the RACH procedure, UE shall receive MSG2 and MSG4. If UE has tuned its beam to perform neighbour cell measurement, there is a risk that MSG2/MSG4 is not correctly received.</w:t>
              </w:r>
            </w:ins>
          </w:p>
        </w:tc>
      </w:tr>
      <w:tr w:rsidR="004545F8" w14:paraId="1BBC10ED" w14:textId="77777777" w:rsidTr="00E927D0">
        <w:trPr>
          <w:ins w:id="1003" w:author="Griselda WANG" w:date="2022-08-18T08:24:00Z"/>
        </w:trPr>
        <w:tc>
          <w:tcPr>
            <w:tcW w:w="1236" w:type="dxa"/>
          </w:tcPr>
          <w:p w14:paraId="67A704E2" w14:textId="6A802BCD" w:rsidR="004545F8" w:rsidRDefault="004545F8" w:rsidP="004545F8">
            <w:pPr>
              <w:spacing w:after="120"/>
              <w:rPr>
                <w:ins w:id="1004" w:author="Griselda WANG" w:date="2022-08-18T08:24:00Z"/>
                <w:rFonts w:eastAsiaTheme="minorEastAsia"/>
                <w:color w:val="0070C0"/>
                <w:lang w:val="en-US" w:eastAsia="zh-CN"/>
              </w:rPr>
            </w:pPr>
            <w:ins w:id="1005" w:author="Griselda WANG" w:date="2022-08-18T08:24:00Z">
              <w:r>
                <w:rPr>
                  <w:rFonts w:eastAsiaTheme="minorEastAsia"/>
                  <w:color w:val="0070C0"/>
                  <w:lang w:val="en-US" w:eastAsia="zh-CN"/>
                </w:rPr>
                <w:t>Ericsson</w:t>
              </w:r>
            </w:ins>
          </w:p>
        </w:tc>
        <w:tc>
          <w:tcPr>
            <w:tcW w:w="8395" w:type="dxa"/>
          </w:tcPr>
          <w:p w14:paraId="0D734F76" w14:textId="521D4637" w:rsidR="004545F8" w:rsidRDefault="004545F8" w:rsidP="004545F8">
            <w:pPr>
              <w:spacing w:after="120"/>
              <w:rPr>
                <w:ins w:id="1006" w:author="Griselda WANG" w:date="2022-08-18T08:24:00Z"/>
                <w:rFonts w:eastAsiaTheme="minorEastAsia"/>
                <w:color w:val="0070C0"/>
                <w:lang w:val="en-US" w:eastAsia="zh-CN"/>
              </w:rPr>
            </w:pPr>
            <w:ins w:id="1007" w:author="Griselda WANG" w:date="2022-08-18T08:24:00Z">
              <w:r>
                <w:rPr>
                  <w:rFonts w:eastAsiaTheme="minorEastAsia"/>
                  <w:color w:val="0070C0"/>
                  <w:lang w:val="en-US" w:eastAsia="zh-CN"/>
                </w:rPr>
                <w:t>Open to discuss the impact and potential mitigation schemes.</w:t>
              </w:r>
            </w:ins>
          </w:p>
        </w:tc>
      </w:tr>
      <w:tr w:rsidR="00E552A3" w14:paraId="1E8CD25A" w14:textId="77777777" w:rsidTr="00E927D0">
        <w:trPr>
          <w:ins w:id="1008" w:author="vivo/Minhua Zheng" w:date="2022-08-18T20:39:00Z"/>
        </w:trPr>
        <w:tc>
          <w:tcPr>
            <w:tcW w:w="1236" w:type="dxa"/>
          </w:tcPr>
          <w:p w14:paraId="47B4201C" w14:textId="6243DC94" w:rsidR="00E552A3" w:rsidRDefault="00E552A3" w:rsidP="004545F8">
            <w:pPr>
              <w:spacing w:after="120"/>
              <w:rPr>
                <w:ins w:id="1009" w:author="vivo/Minhua Zheng" w:date="2022-08-18T20:39:00Z"/>
                <w:rFonts w:eastAsiaTheme="minorEastAsia"/>
                <w:color w:val="0070C0"/>
                <w:lang w:val="en-US" w:eastAsia="zh-CN"/>
              </w:rPr>
            </w:pPr>
            <w:ins w:id="1010" w:author="vivo/Minhua Zheng" w:date="2022-08-18T20: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4955430" w14:textId="77777777" w:rsidR="00ED3C3A" w:rsidRDefault="00ED3C3A" w:rsidP="00ED3C3A">
            <w:pPr>
              <w:spacing w:after="120"/>
              <w:rPr>
                <w:ins w:id="1011" w:author="vivo/Minhua Zheng" w:date="2022-08-18T20:39:00Z"/>
                <w:rFonts w:eastAsiaTheme="minorEastAsia"/>
                <w:color w:val="0070C0"/>
                <w:lang w:val="en-US" w:eastAsia="zh-CN"/>
              </w:rPr>
            </w:pPr>
            <w:ins w:id="1012" w:author="vivo/Minhua Zheng" w:date="2022-08-18T20:39:00Z">
              <w:r>
                <w:rPr>
                  <w:rFonts w:eastAsiaTheme="minorEastAsia" w:hint="eastAsia"/>
                  <w:color w:val="0070C0"/>
                  <w:lang w:val="en-US" w:eastAsia="zh-CN"/>
                </w:rPr>
                <w:t>R</w:t>
              </w:r>
              <w:r>
                <w:rPr>
                  <w:rFonts w:eastAsiaTheme="minorEastAsia"/>
                  <w:color w:val="0070C0"/>
                  <w:lang w:val="en-US" w:eastAsia="zh-CN"/>
                </w:rPr>
                <w:t>egarding the concern from HW, we would like to provide some views on the possible scenarios for CA/DC.</w:t>
              </w:r>
            </w:ins>
          </w:p>
          <w:p w14:paraId="5FCB9186" w14:textId="77777777" w:rsidR="00ED3C3A" w:rsidRDefault="00ED3C3A" w:rsidP="00ED3C3A">
            <w:pPr>
              <w:pStyle w:val="afe"/>
              <w:numPr>
                <w:ilvl w:val="0"/>
                <w:numId w:val="25"/>
              </w:numPr>
              <w:spacing w:after="120"/>
              <w:ind w:firstLineChars="0"/>
              <w:rPr>
                <w:ins w:id="1013" w:author="vivo/Minhua Zheng" w:date="2022-08-18T20:39:00Z"/>
                <w:rFonts w:eastAsiaTheme="minorEastAsia"/>
                <w:color w:val="0070C0"/>
                <w:lang w:val="en-US" w:eastAsia="zh-CN"/>
              </w:rPr>
            </w:pPr>
            <w:ins w:id="1014" w:author="vivo/Minhua Zheng" w:date="2022-08-18T20:39:00Z">
              <w:r>
                <w:rPr>
                  <w:rFonts w:eastAsiaTheme="minorEastAsia"/>
                  <w:color w:val="0070C0"/>
                  <w:lang w:val="en-US" w:eastAsia="zh-CN"/>
                </w:rPr>
                <w:t>Scenario 1 (EN-DC PCell (FR1) +PSCell (FR2))</w:t>
              </w:r>
            </w:ins>
          </w:p>
          <w:p w14:paraId="1F9AA496" w14:textId="77777777" w:rsidR="00ED3C3A" w:rsidRPr="00316494" w:rsidRDefault="00ED3C3A" w:rsidP="00ED3C3A">
            <w:pPr>
              <w:spacing w:after="120"/>
              <w:rPr>
                <w:ins w:id="1015" w:author="vivo/Minhua Zheng" w:date="2022-08-18T20:39:00Z"/>
                <w:rFonts w:eastAsiaTheme="minorEastAsia"/>
                <w:color w:val="0070C0"/>
                <w:lang w:val="en-US" w:eastAsia="zh-CN"/>
              </w:rPr>
            </w:pPr>
            <w:ins w:id="1016" w:author="vivo/Minhua Zheng" w:date="2022-08-18T20:39:00Z">
              <w:r>
                <w:rPr>
                  <w:rFonts w:eastAsiaTheme="minorEastAsia" w:hint="eastAsia"/>
                  <w:color w:val="0070C0"/>
                  <w:lang w:val="en-US" w:eastAsia="zh-CN"/>
                </w:rPr>
                <w:t>I</w:t>
              </w:r>
              <w:r>
                <w:rPr>
                  <w:rFonts w:eastAsiaTheme="minorEastAsia"/>
                  <w:color w:val="0070C0"/>
                  <w:lang w:val="en-US" w:eastAsia="zh-CN"/>
                </w:rPr>
                <w:t>n this scenario, there is no impact on RACH procedure due to measurement.</w:t>
              </w:r>
            </w:ins>
          </w:p>
          <w:p w14:paraId="0AA8DF58" w14:textId="77777777" w:rsidR="00ED3C3A" w:rsidRDefault="00ED3C3A" w:rsidP="00ED3C3A">
            <w:pPr>
              <w:pStyle w:val="afe"/>
              <w:numPr>
                <w:ilvl w:val="0"/>
                <w:numId w:val="25"/>
              </w:numPr>
              <w:spacing w:after="120"/>
              <w:ind w:firstLineChars="0"/>
              <w:rPr>
                <w:ins w:id="1017" w:author="vivo/Minhua Zheng" w:date="2022-08-18T20:39:00Z"/>
                <w:rFonts w:eastAsiaTheme="minorEastAsia"/>
                <w:color w:val="0070C0"/>
                <w:lang w:val="en-US" w:eastAsia="zh-CN"/>
              </w:rPr>
            </w:pPr>
            <w:ins w:id="1018" w:author="vivo/Minhua Zheng" w:date="2022-08-18T20:39:00Z">
              <w:r>
                <w:rPr>
                  <w:rFonts w:eastAsiaTheme="minorEastAsia" w:hint="eastAsia"/>
                  <w:color w:val="0070C0"/>
                  <w:lang w:val="en-US" w:eastAsia="zh-CN"/>
                </w:rPr>
                <w:t>S</w:t>
              </w:r>
              <w:r>
                <w:rPr>
                  <w:rFonts w:eastAsiaTheme="minorEastAsia"/>
                  <w:color w:val="0070C0"/>
                  <w:lang w:val="en-US" w:eastAsia="zh-CN"/>
                </w:rPr>
                <w:t>cenario 2 (</w:t>
              </w:r>
              <w:r w:rsidRPr="00743C64">
                <w:rPr>
                  <w:rFonts w:eastAsiaTheme="minorEastAsia"/>
                  <w:color w:val="0070C0"/>
                  <w:lang w:val="en-US" w:eastAsia="zh-CN"/>
                </w:rPr>
                <w:t>FR2 inter-band</w:t>
              </w:r>
              <w:r>
                <w:rPr>
                  <w:rFonts w:eastAsiaTheme="minorEastAsia"/>
                  <w:color w:val="0070C0"/>
                  <w:lang w:val="en-US" w:eastAsia="zh-CN"/>
                </w:rPr>
                <w:t xml:space="preserve"> CA)</w:t>
              </w:r>
            </w:ins>
          </w:p>
          <w:p w14:paraId="0B8CE613" w14:textId="77777777" w:rsidR="00ED3C3A" w:rsidRPr="00316494" w:rsidRDefault="00ED3C3A" w:rsidP="00ED3C3A">
            <w:pPr>
              <w:spacing w:after="120"/>
              <w:rPr>
                <w:ins w:id="1019" w:author="vivo/Minhua Zheng" w:date="2022-08-18T20:39:00Z"/>
                <w:rFonts w:eastAsiaTheme="minorEastAsia"/>
                <w:color w:val="0070C0"/>
                <w:lang w:val="en-US" w:eastAsia="zh-CN"/>
              </w:rPr>
            </w:pPr>
            <w:ins w:id="1020" w:author="vivo/Minhua Zheng" w:date="2022-08-18T20:39:00Z">
              <w:r>
                <w:rPr>
                  <w:rFonts w:eastAsiaTheme="minorEastAsia"/>
                  <w:color w:val="0070C0"/>
                  <w:lang w:val="en-US" w:eastAsia="zh-CN"/>
                </w:rPr>
                <w:t>Considering UE can be configured for IBM operation for the band pair, there is no impact on RACH. And for CBM, it is not supported in FR2 inter-band CA.</w:t>
              </w:r>
            </w:ins>
          </w:p>
          <w:p w14:paraId="376315BC" w14:textId="77777777" w:rsidR="00ED3C3A" w:rsidRDefault="00ED3C3A" w:rsidP="00ED3C3A">
            <w:pPr>
              <w:pStyle w:val="afe"/>
              <w:numPr>
                <w:ilvl w:val="0"/>
                <w:numId w:val="25"/>
              </w:numPr>
              <w:spacing w:after="120"/>
              <w:ind w:firstLineChars="0"/>
              <w:rPr>
                <w:ins w:id="1021" w:author="vivo/Minhua Zheng" w:date="2022-08-18T20:39:00Z"/>
                <w:rFonts w:eastAsiaTheme="minorEastAsia"/>
                <w:color w:val="0070C0"/>
                <w:lang w:val="en-US" w:eastAsia="zh-CN"/>
              </w:rPr>
            </w:pPr>
            <w:ins w:id="1022" w:author="vivo/Minhua Zheng" w:date="2022-08-18T20:39:00Z">
              <w:r>
                <w:rPr>
                  <w:rFonts w:eastAsiaTheme="minorEastAsia" w:hint="eastAsia"/>
                  <w:color w:val="0070C0"/>
                  <w:lang w:val="en-US" w:eastAsia="zh-CN"/>
                </w:rPr>
                <w:t>S</w:t>
              </w:r>
              <w:r>
                <w:rPr>
                  <w:rFonts w:eastAsiaTheme="minorEastAsia"/>
                  <w:color w:val="0070C0"/>
                  <w:lang w:val="en-US" w:eastAsia="zh-CN"/>
                </w:rPr>
                <w:t>cenario 3 (FR2 intra-band CA)</w:t>
              </w:r>
            </w:ins>
          </w:p>
          <w:p w14:paraId="6F4594ED" w14:textId="77777777" w:rsidR="00ED3C3A" w:rsidRDefault="00ED3C3A" w:rsidP="00ED3C3A">
            <w:pPr>
              <w:spacing w:after="120"/>
              <w:rPr>
                <w:ins w:id="1023" w:author="vivo/Minhua Zheng" w:date="2022-08-18T20:39:00Z"/>
                <w:rFonts w:eastAsiaTheme="minorEastAsia"/>
                <w:color w:val="0070C0"/>
                <w:lang w:val="en-US" w:eastAsia="zh-CN"/>
              </w:rPr>
            </w:pPr>
            <w:ins w:id="1024" w:author="vivo/Minhua Zheng" w:date="2022-08-18T20:39:00Z">
              <w:r>
                <w:rPr>
                  <w:rFonts w:eastAsiaTheme="minorEastAsia" w:hint="eastAsia"/>
                  <w:color w:val="0070C0"/>
                  <w:lang w:val="en-US" w:eastAsia="zh-CN"/>
                </w:rPr>
                <w:t>F</w:t>
              </w:r>
              <w:r>
                <w:rPr>
                  <w:rFonts w:eastAsiaTheme="minorEastAsia"/>
                  <w:color w:val="0070C0"/>
                  <w:lang w:val="en-US" w:eastAsia="zh-CN"/>
                </w:rPr>
                <w:t>or this scenario, referring t</w:t>
              </w:r>
              <w:r>
                <w:rPr>
                  <w:rFonts w:eastAsiaTheme="minorEastAsia" w:hint="eastAsia"/>
                  <w:color w:val="0070C0"/>
                  <w:lang w:val="en-US" w:eastAsia="zh-CN"/>
                </w:rPr>
                <w:t>o</w:t>
              </w:r>
              <w:r>
                <w:rPr>
                  <w:rFonts w:eastAsiaTheme="minorEastAsia"/>
                  <w:color w:val="0070C0"/>
                  <w:lang w:val="en-US" w:eastAsia="zh-CN"/>
                </w:rPr>
                <w:t xml:space="preserve"> the current requirement on SCell activation above, it can be inferred that there is no need to perform EMR and the enhanced measurement.</w:t>
              </w:r>
            </w:ins>
          </w:p>
          <w:tbl>
            <w:tblPr>
              <w:tblStyle w:val="afd"/>
              <w:tblW w:w="0" w:type="auto"/>
              <w:tblLook w:val="04A0" w:firstRow="1" w:lastRow="0" w:firstColumn="1" w:lastColumn="0" w:noHBand="0" w:noVBand="1"/>
            </w:tblPr>
            <w:tblGrid>
              <w:gridCol w:w="8169"/>
            </w:tblGrid>
            <w:tr w:rsidR="00ED3C3A" w14:paraId="2E3FCEDF" w14:textId="77777777" w:rsidTr="0097128D">
              <w:trPr>
                <w:ins w:id="1025" w:author="vivo/Minhua Zheng" w:date="2022-08-18T20:39:00Z"/>
              </w:trPr>
              <w:tc>
                <w:tcPr>
                  <w:tcW w:w="8169" w:type="dxa"/>
                </w:tcPr>
                <w:p w14:paraId="5B6F3AD0" w14:textId="77777777" w:rsidR="00ED3C3A" w:rsidRPr="00316494" w:rsidRDefault="00ED3C3A" w:rsidP="00ED3C3A">
                  <w:pPr>
                    <w:pStyle w:val="3"/>
                    <w:numPr>
                      <w:ilvl w:val="0"/>
                      <w:numId w:val="0"/>
                    </w:numPr>
                    <w:outlineLvl w:val="2"/>
                    <w:rPr>
                      <w:ins w:id="1026" w:author="vivo/Minhua Zheng" w:date="2022-08-18T20:39:00Z"/>
                      <w:sz w:val="22"/>
                      <w:lang w:val="en-US"/>
                    </w:rPr>
                  </w:pPr>
                  <w:bookmarkStart w:id="1027" w:name="_Toc535475975"/>
                  <w:ins w:id="1028" w:author="vivo/Minhua Zheng" w:date="2022-08-18T20:39:00Z">
                    <w:r w:rsidRPr="00316494">
                      <w:rPr>
                        <w:sz w:val="22"/>
                        <w:lang w:val="en-US"/>
                      </w:rPr>
                      <w:t>8.3.2</w:t>
                    </w:r>
                    <w:r w:rsidRPr="00316494">
                      <w:rPr>
                        <w:sz w:val="22"/>
                        <w:lang w:val="en-US"/>
                      </w:rPr>
                      <w:tab/>
                      <w:t>SCell Activation Delay Requirement for Deactivated SCell</w:t>
                    </w:r>
                    <w:bookmarkEnd w:id="1027"/>
                  </w:ins>
                </w:p>
                <w:p w14:paraId="55301AFF" w14:textId="77777777" w:rsidR="00ED3C3A" w:rsidRPr="009C5807" w:rsidRDefault="00ED3C3A" w:rsidP="00ED3C3A">
                  <w:pPr>
                    <w:pStyle w:val="B2"/>
                    <w:rPr>
                      <w:ins w:id="1029" w:author="vivo/Minhua Zheng" w:date="2022-08-18T20:39:00Z"/>
                      <w:lang w:eastAsia="zh-CN"/>
                    </w:rPr>
                  </w:pPr>
                  <w:ins w:id="1030" w:author="vivo/Minhua Zheng" w:date="2022-08-18T20:39:00Z">
                    <w:r>
                      <w:tab/>
                    </w:r>
                    <w:r w:rsidRPr="009C5807">
                      <w:t>If the SCell</w:t>
                    </w:r>
                    <w:r w:rsidRPr="009C5807">
                      <w:rPr>
                        <w:lang w:eastAsia="zh-CN"/>
                      </w:rPr>
                      <w:t xml:space="preserve"> being activated</w:t>
                    </w:r>
                    <w:r w:rsidRPr="009C5807">
                      <w:t xml:space="preserve"> belongs to FR2</w:t>
                    </w:r>
                    <w:r w:rsidRPr="009C5807">
                      <w:rPr>
                        <w:lang w:eastAsia="zh-CN"/>
                      </w:rPr>
                      <w:t xml:space="preserve"> and </w:t>
                    </w:r>
                    <w:r w:rsidRPr="009C5807">
                      <w:t>if there is at least one active serving cell on that FR2 band</w:t>
                    </w:r>
                    <w:r w:rsidRPr="009C5807">
                      <w:rPr>
                        <w:lang w:eastAsia="zh-CN"/>
                      </w:rPr>
                      <w:t xml:space="preserve">, then </w:t>
                    </w:r>
                    <w:r w:rsidRPr="009C5807">
                      <w:t>T</w:t>
                    </w:r>
                    <w:r w:rsidRPr="009C5807">
                      <w:rPr>
                        <w:vertAlign w:val="subscript"/>
                      </w:rPr>
                      <w:t>activation_time</w:t>
                    </w:r>
                    <w:r w:rsidRPr="009C5807">
                      <w:t xml:space="preserve"> is</w:t>
                    </w:r>
                    <w:r w:rsidRPr="009C5807">
                      <w:rPr>
                        <w:lang w:eastAsia="zh-CN"/>
                      </w:rPr>
                      <w:t xml:space="preserve"> </w:t>
                    </w:r>
                    <w:r w:rsidRPr="009C5807">
                      <w:t>T</w:t>
                    </w:r>
                    <w:r w:rsidRPr="009C5807">
                      <w:rPr>
                        <w:vertAlign w:val="subscript"/>
                      </w:rPr>
                      <w:t>FirstSSB</w:t>
                    </w:r>
                    <w:r w:rsidRPr="009C5807">
                      <w:rPr>
                        <w:lang w:eastAsia="zh-CN"/>
                      </w:rPr>
                      <w:t>+ 5ms provided:</w:t>
                    </w:r>
                  </w:ins>
                </w:p>
                <w:p w14:paraId="318895E2" w14:textId="77777777" w:rsidR="00ED3C3A" w:rsidRPr="009C5807" w:rsidRDefault="00ED3C3A" w:rsidP="00ED3C3A">
                  <w:pPr>
                    <w:pStyle w:val="B3"/>
                    <w:rPr>
                      <w:ins w:id="1031" w:author="vivo/Minhua Zheng" w:date="2022-08-18T20:39:00Z"/>
                    </w:rPr>
                  </w:pPr>
                  <w:ins w:id="1032" w:author="vivo/Minhua Zheng" w:date="2022-08-18T20:39:00Z">
                    <w:r w:rsidRPr="009C5807">
                      <w:t>-</w:t>
                    </w:r>
                    <w:r w:rsidRPr="009C5807">
                      <w:tab/>
                      <w:t xml:space="preserve">The UE is provided with SMTC for the target SCell, and  </w:t>
                    </w:r>
                  </w:ins>
                </w:p>
                <w:p w14:paraId="5FEAD27F" w14:textId="77777777" w:rsidR="00ED3C3A" w:rsidRDefault="00ED3C3A" w:rsidP="00ED3C3A">
                  <w:pPr>
                    <w:pStyle w:val="B3"/>
                    <w:rPr>
                      <w:ins w:id="1033" w:author="vivo/Minhua Zheng" w:date="2022-08-18T20:39:00Z"/>
                    </w:rPr>
                  </w:pPr>
                  <w:ins w:id="1034" w:author="vivo/Minhua Zheng" w:date="2022-08-18T20:39:00Z">
                    <w:r w:rsidRPr="009C5807">
                      <w:t>-</w:t>
                    </w:r>
                    <w:r w:rsidRPr="009C5807">
                      <w:tab/>
                      <w:t xml:space="preserve">The SSBs in the serving cell(s) and the SSBs in the SCell fulfil the condition defined in </w:t>
                    </w:r>
                    <w:r w:rsidRPr="007C55F6">
                      <w:t>clause </w:t>
                    </w:r>
                    <w:r w:rsidRPr="009C5807">
                      <w:t>3.6.3</w:t>
                    </w:r>
                    <w:r>
                      <w:t>,</w:t>
                    </w:r>
                  </w:ins>
                </w:p>
                <w:p w14:paraId="4E9A3258" w14:textId="77777777" w:rsidR="00ED3C3A" w:rsidRDefault="00ED3C3A" w:rsidP="00ED3C3A">
                  <w:pPr>
                    <w:pStyle w:val="B3"/>
                    <w:rPr>
                      <w:ins w:id="1035" w:author="vivo/Minhua Zheng" w:date="2022-08-18T20:39:00Z"/>
                    </w:rPr>
                  </w:pPr>
                  <w:ins w:id="1036" w:author="vivo/Minhua Zheng" w:date="2022-08-18T20:39:00Z">
                    <w:r w:rsidRPr="008C6DE4">
                      <w:t>-</w:t>
                    </w:r>
                    <w:r w:rsidRPr="008C6DE4">
                      <w:tab/>
                    </w:r>
                    <w:r>
                      <w:t xml:space="preserve">The parameter </w:t>
                    </w:r>
                    <w:r w:rsidRPr="007C55F6">
                      <w:t>ssb-PositionsInBurst</w:t>
                    </w:r>
                    <w:r>
                      <w:t xml:space="preserve"> is same for</w:t>
                    </w:r>
                    <w:r w:rsidRPr="008C6DE4">
                      <w:t xml:space="preserve"> the serving cell(s) and the SCell.</w:t>
                    </w:r>
                  </w:ins>
                </w:p>
                <w:p w14:paraId="0C8A3C81" w14:textId="77777777" w:rsidR="00ED3C3A" w:rsidRPr="00316494" w:rsidRDefault="00ED3C3A" w:rsidP="00ED3C3A">
                  <w:pPr>
                    <w:pStyle w:val="B3"/>
                    <w:rPr>
                      <w:ins w:id="1037" w:author="vivo/Minhua Zheng" w:date="2022-08-18T20:39:00Z"/>
                    </w:rPr>
                  </w:pPr>
                  <w:ins w:id="1038" w:author="vivo/Minhua Zheng" w:date="2022-08-18T20:39:00Z">
                    <w:r w:rsidRPr="008C6DE4">
                      <w:t>-</w:t>
                    </w:r>
                    <w:r w:rsidRPr="008C6DE4">
                      <w:tab/>
                    </w:r>
                    <w:r w:rsidRPr="001323D8">
                      <w:t>SSB is in the same half-frame on the SCell and the contiguous FR2 active serving cell</w:t>
                    </w:r>
                  </w:ins>
                </w:p>
              </w:tc>
            </w:tr>
          </w:tbl>
          <w:p w14:paraId="60F008B7" w14:textId="77777777" w:rsidR="00ED3C3A" w:rsidRDefault="00ED3C3A" w:rsidP="00ED3C3A">
            <w:pPr>
              <w:spacing w:after="120"/>
              <w:rPr>
                <w:ins w:id="1039" w:author="vivo/Minhua Zheng" w:date="2022-08-18T20:39:00Z"/>
                <w:rFonts w:eastAsiaTheme="minorEastAsia"/>
                <w:color w:val="0070C0"/>
                <w:lang w:val="en-US" w:eastAsia="zh-CN"/>
              </w:rPr>
            </w:pPr>
          </w:p>
          <w:p w14:paraId="6440A1D2" w14:textId="738B4E29" w:rsidR="00E552A3" w:rsidRDefault="00ED3C3A" w:rsidP="00ED3C3A">
            <w:pPr>
              <w:spacing w:after="120"/>
              <w:rPr>
                <w:ins w:id="1040" w:author="vivo/Minhua Zheng" w:date="2022-08-18T20:39:00Z"/>
                <w:rFonts w:eastAsiaTheme="minorEastAsia"/>
                <w:color w:val="0070C0"/>
                <w:lang w:val="en-US" w:eastAsia="zh-CN"/>
              </w:rPr>
            </w:pPr>
            <w:ins w:id="1041" w:author="vivo/Minhua Zheng" w:date="2022-08-18T20:39:00Z">
              <w:r>
                <w:rPr>
                  <w:rFonts w:eastAsiaTheme="minorEastAsia" w:hint="eastAsia"/>
                  <w:color w:val="0070C0"/>
                  <w:lang w:val="en-US" w:eastAsia="zh-CN"/>
                </w:rPr>
                <w:t>A</w:t>
              </w:r>
              <w:r>
                <w:rPr>
                  <w:rFonts w:eastAsiaTheme="minorEastAsia"/>
                  <w:color w:val="0070C0"/>
                  <w:lang w:val="en-US" w:eastAsia="zh-CN"/>
                </w:rPr>
                <w:t>ccording to the analysis on every possible scenario above, we think there is no impact on RACH due to measurement during RRC connection.</w:t>
              </w:r>
            </w:ins>
          </w:p>
        </w:tc>
      </w:tr>
    </w:tbl>
    <w:p w14:paraId="5462CFEE" w14:textId="77777777" w:rsidR="008A4E53" w:rsidRDefault="008A4E53" w:rsidP="008A4E53">
      <w:pPr>
        <w:pStyle w:val="afe"/>
        <w:overflowPunct/>
        <w:autoSpaceDE/>
        <w:autoSpaceDN/>
        <w:adjustRightInd/>
        <w:spacing w:after="120"/>
        <w:ind w:left="1440" w:firstLineChars="0" w:firstLine="0"/>
        <w:textAlignment w:val="auto"/>
        <w:rPr>
          <w:rFonts w:eastAsia="SimSun"/>
          <w:color w:val="000000" w:themeColor="text1"/>
          <w:szCs w:val="24"/>
          <w:lang w:eastAsia="zh-CN"/>
        </w:rPr>
      </w:pPr>
    </w:p>
    <w:p w14:paraId="4DA1297E" w14:textId="4AE9A6D9" w:rsidR="00201300" w:rsidRPr="00C40E30" w:rsidRDefault="00201300" w:rsidP="00E47D14">
      <w:pPr>
        <w:pStyle w:val="4"/>
      </w:pPr>
      <w:r w:rsidRPr="00C40E30">
        <w:t>Issue 2-3-</w:t>
      </w:r>
      <w:r w:rsidR="008A4E53">
        <w:t>3</w:t>
      </w:r>
      <w:r w:rsidRPr="00C40E30">
        <w:t xml:space="preserve">:  Feasibility </w:t>
      </w:r>
      <w:r w:rsidR="00C40E30" w:rsidRPr="00C40E30">
        <w:t xml:space="preserve">of </w:t>
      </w:r>
      <w:r w:rsidR="00C40E30">
        <w:t xml:space="preserve">improvement </w:t>
      </w:r>
      <w:r w:rsidR="00C40E30" w:rsidRPr="00C40E30">
        <w:t>in FR2 SCell/SCG setup delay</w:t>
      </w:r>
    </w:p>
    <w:p w14:paraId="3AC198D2" w14:textId="77777777" w:rsidR="00201300" w:rsidRPr="002147E3" w:rsidRDefault="00201300" w:rsidP="00201300">
      <w:pPr>
        <w:pStyle w:val="afe"/>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30108628" w14:textId="6DCE21A3" w:rsidR="00201300" w:rsidRDefault="00201300" w:rsidP="00C40E30">
      <w:pPr>
        <w:pStyle w:val="afe"/>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w:t>
      </w:r>
      <w:r w:rsidR="00C40E30">
        <w:rPr>
          <w:rFonts w:eastAsia="SimSun"/>
          <w:color w:val="000000" w:themeColor="text1"/>
          <w:szCs w:val="24"/>
          <w:lang w:eastAsia="zh-CN"/>
        </w:rPr>
        <w:t>Apple, HW, MTK, vivo</w:t>
      </w:r>
      <w:r>
        <w:rPr>
          <w:rFonts w:eastAsia="SimSun"/>
          <w:color w:val="000000" w:themeColor="text1"/>
          <w:szCs w:val="24"/>
          <w:lang w:eastAsia="zh-CN"/>
        </w:rPr>
        <w:t xml:space="preserve">): </w:t>
      </w:r>
      <w:r w:rsidR="00C40E30" w:rsidRPr="00C40E30">
        <w:rPr>
          <w:rFonts w:eastAsia="SimSun"/>
          <w:color w:val="000000" w:themeColor="text1"/>
          <w:szCs w:val="24"/>
          <w:lang w:eastAsia="zh-CN"/>
        </w:rPr>
        <w:t>further discuss the feasibility of improvement in FR2 SCell/SCG setup delay</w:t>
      </w:r>
    </w:p>
    <w:p w14:paraId="27D67195" w14:textId="77777777" w:rsidR="00201300" w:rsidRPr="002147E3" w:rsidRDefault="00201300" w:rsidP="00201300">
      <w:pPr>
        <w:pStyle w:val="afe"/>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68D01B7F" w14:textId="77777777" w:rsidR="00201300" w:rsidRDefault="00201300" w:rsidP="00201300">
      <w:pPr>
        <w:pStyle w:val="afe"/>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Need more discussion</w:t>
      </w:r>
    </w:p>
    <w:p w14:paraId="12BBC416" w14:textId="77777777" w:rsidR="00201300" w:rsidRDefault="00201300" w:rsidP="00201300">
      <w:pPr>
        <w:spacing w:after="120"/>
        <w:rPr>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201300" w14:paraId="352CE430" w14:textId="77777777" w:rsidTr="00201300">
        <w:tc>
          <w:tcPr>
            <w:tcW w:w="1236" w:type="dxa"/>
          </w:tcPr>
          <w:p w14:paraId="485E3784" w14:textId="77777777" w:rsidR="00201300" w:rsidRPr="00805BE8" w:rsidRDefault="00201300"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848D48" w14:textId="77777777" w:rsidR="00201300" w:rsidRPr="00805BE8" w:rsidRDefault="00201300"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201300" w14:paraId="437FD80C" w14:textId="77777777" w:rsidTr="00201300">
        <w:tc>
          <w:tcPr>
            <w:tcW w:w="1236" w:type="dxa"/>
          </w:tcPr>
          <w:p w14:paraId="163AE7E5" w14:textId="70CCF32B" w:rsidR="00201300" w:rsidRPr="003418CB" w:rsidRDefault="00201300" w:rsidP="00201300">
            <w:pPr>
              <w:spacing w:after="120"/>
              <w:rPr>
                <w:rFonts w:eastAsiaTheme="minorEastAsia"/>
                <w:color w:val="0070C0"/>
                <w:lang w:val="en-US" w:eastAsia="zh-CN"/>
              </w:rPr>
            </w:pPr>
            <w:del w:id="1042" w:author="Ada Wang (王苗)" w:date="2022-08-14T23:13:00Z">
              <w:r w:rsidDel="000058B0">
                <w:rPr>
                  <w:rFonts w:eastAsiaTheme="minorEastAsia" w:hint="eastAsia"/>
                  <w:color w:val="0070C0"/>
                  <w:lang w:val="en-US" w:eastAsia="zh-CN"/>
                </w:rPr>
                <w:delText>XXX</w:delText>
              </w:r>
            </w:del>
            <w:ins w:id="1043" w:author="Ada Wang (王苗)" w:date="2022-08-14T23:13:00Z">
              <w:r w:rsidR="000058B0">
                <w:rPr>
                  <w:rFonts w:eastAsiaTheme="minorEastAsia"/>
                  <w:color w:val="0070C0"/>
                  <w:lang w:val="en-US" w:eastAsia="zh-CN"/>
                </w:rPr>
                <w:t>MTK</w:t>
              </w:r>
            </w:ins>
          </w:p>
        </w:tc>
        <w:tc>
          <w:tcPr>
            <w:tcW w:w="8395" w:type="dxa"/>
          </w:tcPr>
          <w:p w14:paraId="6CDF0997" w14:textId="23B672B3" w:rsidR="00201300" w:rsidRPr="003418CB" w:rsidRDefault="000058B0" w:rsidP="000058B0">
            <w:pPr>
              <w:spacing w:after="120"/>
              <w:rPr>
                <w:rFonts w:eastAsiaTheme="minorEastAsia"/>
                <w:color w:val="0070C0"/>
                <w:lang w:val="en-US" w:eastAsia="zh-CN"/>
              </w:rPr>
            </w:pPr>
            <w:ins w:id="1044" w:author="Ada Wang (王苗)" w:date="2022-08-14T23:13:00Z">
              <w:r>
                <w:rPr>
                  <w:rFonts w:eastAsiaTheme="minorEastAsia"/>
                  <w:color w:val="0070C0"/>
                  <w:lang w:val="en-US" w:eastAsia="zh-CN"/>
                </w:rPr>
                <w:t xml:space="preserve">Option 1. </w:t>
              </w:r>
            </w:ins>
          </w:p>
        </w:tc>
      </w:tr>
      <w:tr w:rsidR="00783FA2" w14:paraId="2140A069" w14:textId="77777777" w:rsidTr="00201300">
        <w:trPr>
          <w:ins w:id="1045" w:author="Jingjing Chen" w:date="2022-08-16T09:54:00Z"/>
        </w:trPr>
        <w:tc>
          <w:tcPr>
            <w:tcW w:w="1236" w:type="dxa"/>
          </w:tcPr>
          <w:p w14:paraId="7A593019" w14:textId="3B689239" w:rsidR="00783FA2" w:rsidDel="000058B0" w:rsidRDefault="00783FA2" w:rsidP="00201300">
            <w:pPr>
              <w:spacing w:after="120"/>
              <w:rPr>
                <w:ins w:id="1046" w:author="Jingjing Chen" w:date="2022-08-16T09:54:00Z"/>
                <w:rFonts w:eastAsiaTheme="minorEastAsia"/>
                <w:color w:val="0070C0"/>
                <w:lang w:val="en-US" w:eastAsia="zh-CN"/>
              </w:rPr>
            </w:pPr>
            <w:ins w:id="1047" w:author="Jingjing Chen" w:date="2022-08-16T09:5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A971655" w14:textId="531CFE04" w:rsidR="00783FA2" w:rsidRDefault="00783FA2" w:rsidP="000058B0">
            <w:pPr>
              <w:spacing w:after="120"/>
              <w:rPr>
                <w:ins w:id="1048" w:author="Jingjing Chen" w:date="2022-08-16T09:54:00Z"/>
                <w:rFonts w:eastAsiaTheme="minorEastAsia"/>
                <w:color w:val="0070C0"/>
                <w:lang w:val="en-US" w:eastAsia="zh-CN"/>
              </w:rPr>
            </w:pPr>
            <w:ins w:id="1049" w:author="Jingjing Chen" w:date="2022-08-16T09:54:00Z">
              <w:r>
                <w:rPr>
                  <w:rFonts w:eastAsiaTheme="minorEastAsia"/>
                  <w:color w:val="0070C0"/>
                  <w:lang w:val="en-US" w:eastAsia="zh-CN"/>
                </w:rPr>
                <w:t>Agree with option 1.</w:t>
              </w:r>
            </w:ins>
          </w:p>
        </w:tc>
      </w:tr>
      <w:tr w:rsidR="00567449" w14:paraId="08C35B0F" w14:textId="77777777" w:rsidTr="00201300">
        <w:trPr>
          <w:ins w:id="1050" w:author="Qiming Li" w:date="2022-08-16T22:31:00Z"/>
        </w:trPr>
        <w:tc>
          <w:tcPr>
            <w:tcW w:w="1236" w:type="dxa"/>
          </w:tcPr>
          <w:p w14:paraId="4A1CB57B" w14:textId="2D26511B" w:rsidR="00567449" w:rsidRDefault="00567449" w:rsidP="00201300">
            <w:pPr>
              <w:spacing w:after="120"/>
              <w:rPr>
                <w:ins w:id="1051" w:author="Qiming Li" w:date="2022-08-16T22:31:00Z"/>
                <w:rFonts w:eastAsiaTheme="minorEastAsia"/>
                <w:color w:val="0070C0"/>
                <w:lang w:val="en-US" w:eastAsia="zh-CN"/>
              </w:rPr>
            </w:pPr>
            <w:ins w:id="1052" w:author="Qiming Li" w:date="2022-08-16T22:31:00Z">
              <w:r>
                <w:rPr>
                  <w:rFonts w:eastAsiaTheme="minorEastAsia"/>
                  <w:color w:val="0070C0"/>
                  <w:lang w:val="en-US" w:eastAsia="zh-CN"/>
                </w:rPr>
                <w:t>Apple</w:t>
              </w:r>
            </w:ins>
          </w:p>
        </w:tc>
        <w:tc>
          <w:tcPr>
            <w:tcW w:w="8395" w:type="dxa"/>
          </w:tcPr>
          <w:p w14:paraId="4A6B12F7" w14:textId="4E5A9310" w:rsidR="00567449" w:rsidRDefault="00567449" w:rsidP="000058B0">
            <w:pPr>
              <w:spacing w:after="120"/>
              <w:rPr>
                <w:ins w:id="1053" w:author="Qiming Li" w:date="2022-08-16T22:31:00Z"/>
                <w:rFonts w:eastAsiaTheme="minorEastAsia"/>
                <w:color w:val="0070C0"/>
                <w:lang w:val="en-US" w:eastAsia="zh-CN"/>
              </w:rPr>
            </w:pPr>
            <w:ins w:id="1054" w:author="Qiming Li" w:date="2022-08-16T22:31:00Z">
              <w:r>
                <w:rPr>
                  <w:rFonts w:eastAsiaTheme="minorEastAsia"/>
                  <w:color w:val="0070C0"/>
                  <w:lang w:val="en-US" w:eastAsia="zh-CN"/>
                </w:rPr>
                <w:t>Support option 1.</w:t>
              </w:r>
            </w:ins>
          </w:p>
        </w:tc>
      </w:tr>
      <w:tr w:rsidR="009D6A76" w14:paraId="7DD4D78D" w14:textId="77777777" w:rsidTr="00201300">
        <w:trPr>
          <w:ins w:id="1055" w:author="Xiaomi" w:date="2022-08-17T20:44:00Z"/>
        </w:trPr>
        <w:tc>
          <w:tcPr>
            <w:tcW w:w="1236" w:type="dxa"/>
          </w:tcPr>
          <w:p w14:paraId="4D528C87" w14:textId="5E34DB4E" w:rsidR="009D6A76" w:rsidRDefault="009D6A76" w:rsidP="00201300">
            <w:pPr>
              <w:spacing w:after="120"/>
              <w:rPr>
                <w:ins w:id="1056" w:author="Xiaomi" w:date="2022-08-17T20:44:00Z"/>
                <w:rFonts w:eastAsiaTheme="minorEastAsia"/>
                <w:color w:val="0070C0"/>
                <w:lang w:val="en-US" w:eastAsia="zh-CN"/>
              </w:rPr>
            </w:pPr>
            <w:ins w:id="1057" w:author="Xiaomi" w:date="2022-08-17T20:4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2E6082F" w14:textId="67E3D04E" w:rsidR="009D6A76" w:rsidRDefault="009D6A76" w:rsidP="000058B0">
            <w:pPr>
              <w:spacing w:after="120"/>
              <w:rPr>
                <w:ins w:id="1058" w:author="Xiaomi" w:date="2022-08-17T20:44:00Z"/>
                <w:rFonts w:eastAsiaTheme="minorEastAsia"/>
                <w:color w:val="0070C0"/>
                <w:lang w:val="en-US" w:eastAsia="zh-CN"/>
              </w:rPr>
            </w:pPr>
            <w:ins w:id="1059" w:author="Xiaomi" w:date="2022-08-17T20:44:00Z">
              <w:r>
                <w:rPr>
                  <w:rFonts w:eastAsiaTheme="minorEastAsia" w:hint="eastAsia"/>
                  <w:color w:val="0070C0"/>
                  <w:lang w:val="en-US" w:eastAsia="zh-CN"/>
                </w:rPr>
                <w:t>F</w:t>
              </w:r>
              <w:r>
                <w:rPr>
                  <w:rFonts w:eastAsiaTheme="minorEastAsia"/>
                  <w:color w:val="0070C0"/>
                  <w:lang w:val="en-US" w:eastAsia="zh-CN"/>
                </w:rPr>
                <w:t>ine with option 1</w:t>
              </w:r>
            </w:ins>
          </w:p>
        </w:tc>
      </w:tr>
      <w:tr w:rsidR="00C46C5F" w14:paraId="5D5A03E2" w14:textId="77777777" w:rsidTr="00201300">
        <w:trPr>
          <w:ins w:id="1060" w:author="Huawei" w:date="2022-08-18T10:50:00Z"/>
        </w:trPr>
        <w:tc>
          <w:tcPr>
            <w:tcW w:w="1236" w:type="dxa"/>
          </w:tcPr>
          <w:p w14:paraId="06D3CB53" w14:textId="00305245" w:rsidR="00C46C5F" w:rsidRDefault="00C46C5F" w:rsidP="00C46C5F">
            <w:pPr>
              <w:spacing w:after="120"/>
              <w:rPr>
                <w:ins w:id="1061" w:author="Huawei" w:date="2022-08-18T10:50:00Z"/>
                <w:rFonts w:eastAsiaTheme="minorEastAsia"/>
                <w:color w:val="0070C0"/>
                <w:lang w:val="en-US" w:eastAsia="zh-CN"/>
              </w:rPr>
            </w:pPr>
            <w:ins w:id="1062"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62BE76D" w14:textId="58D0CBED" w:rsidR="00C46C5F" w:rsidRDefault="00C46C5F" w:rsidP="00C46C5F">
            <w:pPr>
              <w:spacing w:after="120"/>
              <w:rPr>
                <w:ins w:id="1063" w:author="Huawei" w:date="2022-08-18T10:50:00Z"/>
                <w:rFonts w:eastAsiaTheme="minorEastAsia"/>
                <w:color w:val="0070C0"/>
                <w:lang w:val="en-US" w:eastAsia="zh-CN"/>
              </w:rPr>
            </w:pPr>
            <w:ins w:id="1064" w:author="Huawei" w:date="2022-08-18T10:50:00Z">
              <w:r>
                <w:rPr>
                  <w:rFonts w:eastAsiaTheme="minorEastAsia"/>
                  <w:color w:val="0070C0"/>
                  <w:lang w:val="en-US" w:eastAsia="zh-CN"/>
                </w:rPr>
                <w:t>Support option 1.</w:t>
              </w:r>
            </w:ins>
          </w:p>
        </w:tc>
      </w:tr>
      <w:tr w:rsidR="00185F77" w14:paraId="3A80C2D5" w14:textId="77777777" w:rsidTr="00201300">
        <w:trPr>
          <w:ins w:id="1065" w:author="Griselda WANG" w:date="2022-08-18T08:24:00Z"/>
        </w:trPr>
        <w:tc>
          <w:tcPr>
            <w:tcW w:w="1236" w:type="dxa"/>
          </w:tcPr>
          <w:p w14:paraId="77790358" w14:textId="2FAFB69E" w:rsidR="00185F77" w:rsidRDefault="00185F77" w:rsidP="00185F77">
            <w:pPr>
              <w:spacing w:after="120"/>
              <w:rPr>
                <w:ins w:id="1066" w:author="Griselda WANG" w:date="2022-08-18T08:24:00Z"/>
                <w:rFonts w:eastAsiaTheme="minorEastAsia"/>
                <w:color w:val="0070C0"/>
                <w:lang w:val="en-US" w:eastAsia="zh-CN"/>
              </w:rPr>
            </w:pPr>
            <w:ins w:id="1067" w:author="Griselda WANG" w:date="2022-08-18T08:24:00Z">
              <w:r>
                <w:rPr>
                  <w:rFonts w:eastAsiaTheme="minorEastAsia"/>
                  <w:color w:val="0070C0"/>
                  <w:lang w:val="en-US" w:eastAsia="zh-CN"/>
                </w:rPr>
                <w:t>Ericsson</w:t>
              </w:r>
            </w:ins>
          </w:p>
        </w:tc>
        <w:tc>
          <w:tcPr>
            <w:tcW w:w="8395" w:type="dxa"/>
          </w:tcPr>
          <w:p w14:paraId="78825195" w14:textId="02FD8DF0" w:rsidR="00185F77" w:rsidRDefault="00185F77" w:rsidP="00185F77">
            <w:pPr>
              <w:spacing w:after="120"/>
              <w:rPr>
                <w:ins w:id="1068" w:author="Griselda WANG" w:date="2022-08-18T08:24:00Z"/>
                <w:rFonts w:eastAsiaTheme="minorEastAsia"/>
                <w:color w:val="0070C0"/>
                <w:lang w:val="en-US" w:eastAsia="zh-CN"/>
              </w:rPr>
            </w:pPr>
            <w:ins w:id="1069" w:author="Griselda WANG" w:date="2022-08-18T08:24:00Z">
              <w:r>
                <w:rPr>
                  <w:rFonts w:eastAsiaTheme="minorEastAsia"/>
                  <w:color w:val="0070C0"/>
                  <w:lang w:val="en-US" w:eastAsia="zh-CN"/>
                </w:rPr>
                <w:t>We are open to discuss with this.</w:t>
              </w:r>
            </w:ins>
          </w:p>
        </w:tc>
      </w:tr>
      <w:tr w:rsidR="002B1B85" w14:paraId="2BB1F233" w14:textId="77777777" w:rsidTr="00201300">
        <w:trPr>
          <w:ins w:id="1070" w:author="vivo/Minhua Zheng" w:date="2022-08-18T20:39:00Z"/>
        </w:trPr>
        <w:tc>
          <w:tcPr>
            <w:tcW w:w="1236" w:type="dxa"/>
          </w:tcPr>
          <w:p w14:paraId="54ECC4E4" w14:textId="7FAFB6E7" w:rsidR="002B1B85" w:rsidRDefault="002B1B85" w:rsidP="00185F77">
            <w:pPr>
              <w:spacing w:after="120"/>
              <w:rPr>
                <w:ins w:id="1071" w:author="vivo/Minhua Zheng" w:date="2022-08-18T20:39:00Z"/>
                <w:rFonts w:eastAsiaTheme="minorEastAsia"/>
                <w:color w:val="0070C0"/>
                <w:lang w:val="en-US" w:eastAsia="zh-CN"/>
              </w:rPr>
            </w:pPr>
            <w:ins w:id="1072" w:author="vivo/Minhua Zheng" w:date="2022-08-18T20: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A4A33CD" w14:textId="64A5673E" w:rsidR="002B1B85" w:rsidRDefault="002B1B85" w:rsidP="00185F77">
            <w:pPr>
              <w:spacing w:after="120"/>
              <w:rPr>
                <w:ins w:id="1073" w:author="vivo/Minhua Zheng" w:date="2022-08-18T20:39:00Z"/>
                <w:rFonts w:eastAsiaTheme="minorEastAsia"/>
                <w:color w:val="0070C0"/>
                <w:lang w:val="en-US" w:eastAsia="zh-CN"/>
              </w:rPr>
            </w:pPr>
            <w:ins w:id="1074" w:author="vivo/Minhua Zheng" w:date="2022-08-18T20:39:00Z">
              <w:r>
                <w:rPr>
                  <w:rFonts w:eastAsiaTheme="minorEastAsia" w:hint="eastAsia"/>
                  <w:color w:val="0070C0"/>
                  <w:lang w:val="en-US" w:eastAsia="zh-CN"/>
                </w:rPr>
                <w:t>F</w:t>
              </w:r>
              <w:r>
                <w:rPr>
                  <w:rFonts w:eastAsiaTheme="minorEastAsia"/>
                  <w:color w:val="0070C0"/>
                  <w:lang w:val="en-US" w:eastAsia="zh-CN"/>
                </w:rPr>
                <w:t>ine with Option 1.</w:t>
              </w:r>
            </w:ins>
          </w:p>
        </w:tc>
      </w:tr>
      <w:tr w:rsidR="00E2307F" w14:paraId="5835A983" w14:textId="77777777" w:rsidTr="00201300">
        <w:trPr>
          <w:ins w:id="1075" w:author="Jin Woong Park" w:date="2022-08-18T22:02:00Z"/>
        </w:trPr>
        <w:tc>
          <w:tcPr>
            <w:tcW w:w="1236" w:type="dxa"/>
          </w:tcPr>
          <w:p w14:paraId="39E82EC0" w14:textId="0C7779BD" w:rsidR="00E2307F" w:rsidRDefault="00E2307F" w:rsidP="00E2307F">
            <w:pPr>
              <w:spacing w:after="120"/>
              <w:rPr>
                <w:ins w:id="1076" w:author="Jin Woong Park" w:date="2022-08-18T22:02:00Z"/>
                <w:rFonts w:eastAsiaTheme="minorEastAsia" w:hint="eastAsia"/>
                <w:color w:val="0070C0"/>
                <w:lang w:val="en-US" w:eastAsia="zh-CN"/>
              </w:rPr>
            </w:pPr>
            <w:ins w:id="1077" w:author="Jin Woong Park" w:date="2022-08-18T22:02:00Z">
              <w:r>
                <w:rPr>
                  <w:rFonts w:eastAsia="맑은 고딕" w:hint="eastAsia"/>
                  <w:color w:val="0070C0"/>
                  <w:lang w:val="en-US" w:eastAsia="ko-KR"/>
                </w:rPr>
                <w:t>LG</w:t>
              </w:r>
              <w:r>
                <w:rPr>
                  <w:rFonts w:eastAsia="맑은 고딕"/>
                  <w:color w:val="0070C0"/>
                  <w:lang w:val="en-US" w:eastAsia="ko-KR"/>
                </w:rPr>
                <w:t>E</w:t>
              </w:r>
            </w:ins>
          </w:p>
        </w:tc>
        <w:tc>
          <w:tcPr>
            <w:tcW w:w="8395" w:type="dxa"/>
          </w:tcPr>
          <w:p w14:paraId="1B5648DB" w14:textId="5E85F6DE" w:rsidR="00E2307F" w:rsidRDefault="00E2307F" w:rsidP="00E2307F">
            <w:pPr>
              <w:spacing w:after="120"/>
              <w:rPr>
                <w:ins w:id="1078" w:author="Jin Woong Park" w:date="2022-08-18T22:02:00Z"/>
                <w:rFonts w:eastAsiaTheme="minorEastAsia" w:hint="eastAsia"/>
                <w:color w:val="0070C0"/>
                <w:lang w:val="en-US" w:eastAsia="zh-CN"/>
              </w:rPr>
            </w:pPr>
            <w:ins w:id="1079" w:author="Jin Woong Park" w:date="2022-08-18T22:02:00Z">
              <w:r>
                <w:rPr>
                  <w:rFonts w:eastAsia="맑은 고딕" w:hint="eastAsia"/>
                  <w:color w:val="0070C0"/>
                  <w:lang w:val="en-US" w:eastAsia="ko-KR"/>
                </w:rPr>
                <w:t>Option 1</w:t>
              </w:r>
            </w:ins>
          </w:p>
        </w:tc>
      </w:tr>
    </w:tbl>
    <w:p w14:paraId="2906CC23" w14:textId="77777777" w:rsidR="009E3DD7" w:rsidRDefault="009E3DD7" w:rsidP="009E3DD7">
      <w:pPr>
        <w:rPr>
          <w:b/>
          <w:i/>
          <w:lang w:val="en-US" w:eastAsia="zh-CN"/>
        </w:rPr>
      </w:pPr>
    </w:p>
    <w:p w14:paraId="297E9BED" w14:textId="77777777" w:rsidR="00DD19DE" w:rsidRPr="00035C50" w:rsidRDefault="00DD19DE" w:rsidP="00E47D1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BD0B9C4" w14:textId="64E826F7" w:rsidR="00DD19DE" w:rsidRPr="00455F1B" w:rsidRDefault="00DD19DE" w:rsidP="00E47D14">
      <w:pPr>
        <w:pStyle w:val="3"/>
      </w:pPr>
      <w:r w:rsidRPr="00805BE8">
        <w:t xml:space="preserve">Open issues </w:t>
      </w:r>
    </w:p>
    <w:p w14:paraId="01736235" w14:textId="77777777" w:rsidR="00DD19DE" w:rsidRPr="00805BE8" w:rsidRDefault="00DD19DE" w:rsidP="00E47D14">
      <w:pPr>
        <w:pStyle w:val="3"/>
      </w:pPr>
      <w:r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455F1B">
        <w:tc>
          <w:tcPr>
            <w:tcW w:w="1242" w:type="dxa"/>
          </w:tcPr>
          <w:p w14:paraId="7373B7C9" w14:textId="77777777" w:rsidR="00DD19DE" w:rsidRPr="00045592" w:rsidRDefault="00DD19DE" w:rsidP="00455F1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455F1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55F1B">
        <w:tc>
          <w:tcPr>
            <w:tcW w:w="1242" w:type="dxa"/>
            <w:vMerge w:val="restart"/>
          </w:tcPr>
          <w:p w14:paraId="497DC71D" w14:textId="77777777" w:rsidR="00DD19DE" w:rsidRPr="003418CB" w:rsidRDefault="00DD19DE" w:rsidP="00455F1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455F1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55F1B">
        <w:tc>
          <w:tcPr>
            <w:tcW w:w="1242" w:type="dxa"/>
            <w:vMerge/>
          </w:tcPr>
          <w:p w14:paraId="72451545" w14:textId="77777777" w:rsidR="00DD19DE" w:rsidRDefault="00DD19DE" w:rsidP="00455F1B">
            <w:pPr>
              <w:spacing w:after="120"/>
              <w:rPr>
                <w:rFonts w:eastAsiaTheme="minorEastAsia"/>
                <w:color w:val="0070C0"/>
                <w:lang w:val="en-US" w:eastAsia="zh-CN"/>
              </w:rPr>
            </w:pPr>
          </w:p>
        </w:tc>
        <w:tc>
          <w:tcPr>
            <w:tcW w:w="8615" w:type="dxa"/>
          </w:tcPr>
          <w:p w14:paraId="5F4DDF9E"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55F1B">
        <w:tc>
          <w:tcPr>
            <w:tcW w:w="1242" w:type="dxa"/>
            <w:vMerge/>
          </w:tcPr>
          <w:p w14:paraId="165A15C4" w14:textId="77777777" w:rsidR="00DD19DE" w:rsidRDefault="00DD19DE" w:rsidP="00455F1B">
            <w:pPr>
              <w:spacing w:after="120"/>
              <w:rPr>
                <w:rFonts w:eastAsiaTheme="minorEastAsia"/>
                <w:color w:val="0070C0"/>
                <w:lang w:val="en-US" w:eastAsia="zh-CN"/>
              </w:rPr>
            </w:pPr>
          </w:p>
        </w:tc>
        <w:tc>
          <w:tcPr>
            <w:tcW w:w="8615" w:type="dxa"/>
          </w:tcPr>
          <w:p w14:paraId="1901BE06" w14:textId="77777777" w:rsidR="00DD19DE" w:rsidRDefault="00DD19DE" w:rsidP="00455F1B">
            <w:pPr>
              <w:spacing w:after="120"/>
              <w:rPr>
                <w:rFonts w:eastAsiaTheme="minorEastAsia"/>
                <w:color w:val="0070C0"/>
                <w:lang w:val="en-US" w:eastAsia="zh-CN"/>
              </w:rPr>
            </w:pPr>
          </w:p>
        </w:tc>
      </w:tr>
      <w:tr w:rsidR="00DD19DE" w:rsidRPr="00571777" w14:paraId="6979FA8B" w14:textId="77777777" w:rsidTr="00455F1B">
        <w:tc>
          <w:tcPr>
            <w:tcW w:w="1242" w:type="dxa"/>
            <w:vMerge w:val="restart"/>
          </w:tcPr>
          <w:p w14:paraId="20992B68" w14:textId="77777777" w:rsidR="00DD19DE" w:rsidRDefault="00DD19DE" w:rsidP="00455F1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55F1B">
        <w:tc>
          <w:tcPr>
            <w:tcW w:w="1242" w:type="dxa"/>
            <w:vMerge/>
          </w:tcPr>
          <w:p w14:paraId="078D9013" w14:textId="77777777" w:rsidR="00DD19DE" w:rsidRDefault="00DD19DE" w:rsidP="00455F1B">
            <w:pPr>
              <w:spacing w:after="120"/>
              <w:rPr>
                <w:rFonts w:eastAsiaTheme="minorEastAsia"/>
                <w:color w:val="0070C0"/>
                <w:lang w:val="en-US" w:eastAsia="zh-CN"/>
              </w:rPr>
            </w:pPr>
          </w:p>
        </w:tc>
        <w:tc>
          <w:tcPr>
            <w:tcW w:w="8615" w:type="dxa"/>
          </w:tcPr>
          <w:p w14:paraId="5CDCD9C1"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55F1B">
        <w:tc>
          <w:tcPr>
            <w:tcW w:w="1242" w:type="dxa"/>
            <w:vMerge/>
          </w:tcPr>
          <w:p w14:paraId="0BAFB7DD" w14:textId="77777777" w:rsidR="00DD19DE" w:rsidRDefault="00DD19DE" w:rsidP="00455F1B">
            <w:pPr>
              <w:spacing w:after="120"/>
              <w:rPr>
                <w:rFonts w:eastAsiaTheme="minorEastAsia"/>
                <w:color w:val="0070C0"/>
                <w:lang w:val="en-US" w:eastAsia="zh-CN"/>
              </w:rPr>
            </w:pPr>
          </w:p>
        </w:tc>
        <w:tc>
          <w:tcPr>
            <w:tcW w:w="8615" w:type="dxa"/>
          </w:tcPr>
          <w:p w14:paraId="6F2D5A65" w14:textId="77777777" w:rsidR="00DD19DE" w:rsidRDefault="00DD19DE" w:rsidP="00455F1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E47D14">
      <w:pPr>
        <w:pStyle w:val="2"/>
      </w:pPr>
      <w:r w:rsidRPr="00035C50">
        <w:t>Summary</w:t>
      </w:r>
      <w:r w:rsidRPr="00035C50">
        <w:rPr>
          <w:rFonts w:hint="eastAsia"/>
        </w:rPr>
        <w:t xml:space="preserve"> for 1st round </w:t>
      </w:r>
    </w:p>
    <w:p w14:paraId="166B8C0F" w14:textId="77777777" w:rsidR="00DD19DE" w:rsidRPr="00805BE8" w:rsidRDefault="00DD19DE" w:rsidP="00E47D14">
      <w:pPr>
        <w:pStyle w:val="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455F1B">
        <w:tc>
          <w:tcPr>
            <w:tcW w:w="1242" w:type="dxa"/>
          </w:tcPr>
          <w:p w14:paraId="1BAD9367" w14:textId="77777777" w:rsidR="00DD19DE" w:rsidRPr="00045592" w:rsidRDefault="00DD19DE" w:rsidP="00455F1B">
            <w:pPr>
              <w:rPr>
                <w:rFonts w:eastAsiaTheme="minorEastAsia"/>
                <w:b/>
                <w:bCs/>
                <w:color w:val="0070C0"/>
                <w:lang w:val="en-US" w:eastAsia="zh-CN"/>
              </w:rPr>
            </w:pPr>
          </w:p>
        </w:tc>
        <w:tc>
          <w:tcPr>
            <w:tcW w:w="8615" w:type="dxa"/>
          </w:tcPr>
          <w:p w14:paraId="6CFC9668" w14:textId="77777777" w:rsidR="00DD19DE" w:rsidRPr="00045592" w:rsidRDefault="00DD19DE" w:rsidP="00455F1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55F1B">
        <w:tc>
          <w:tcPr>
            <w:tcW w:w="1242" w:type="dxa"/>
          </w:tcPr>
          <w:p w14:paraId="24B4F67E" w14:textId="1B54C615" w:rsidR="00DD19DE" w:rsidRPr="003418CB" w:rsidRDefault="00DD19DE" w:rsidP="00455F1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55F1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55F1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55F1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rsidP="00E47D14">
      <w:pPr>
        <w:pStyle w:val="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455F1B">
        <w:tc>
          <w:tcPr>
            <w:tcW w:w="1242" w:type="dxa"/>
          </w:tcPr>
          <w:p w14:paraId="04F02E97" w14:textId="77777777" w:rsidR="00DD19DE" w:rsidRPr="00045592" w:rsidRDefault="00DD19DE" w:rsidP="00455F1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55F1B">
        <w:tc>
          <w:tcPr>
            <w:tcW w:w="1242" w:type="dxa"/>
          </w:tcPr>
          <w:p w14:paraId="45A68EB1" w14:textId="77777777" w:rsidR="00DD19DE" w:rsidRPr="003418CB" w:rsidRDefault="00DD19DE" w:rsidP="00455F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55F1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E47D14">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5F303DAC" w14:textId="77777777" w:rsidR="00455F1B" w:rsidRPr="00045592" w:rsidRDefault="00455F1B" w:rsidP="00455F1B">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Pr="00F942FF">
        <w:rPr>
          <w:lang w:eastAsia="ja-JP"/>
        </w:rPr>
        <w:t>L1/L2 based inter-cell mobility</w:t>
      </w:r>
    </w:p>
    <w:p w14:paraId="58BAE7E5" w14:textId="77777777" w:rsidR="00455F1B" w:rsidRPr="00CB0305" w:rsidRDefault="00455F1B" w:rsidP="00E47D1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3"/>
        <w:gridCol w:w="1419"/>
        <w:gridCol w:w="6599"/>
      </w:tblGrid>
      <w:tr w:rsidR="00455F1B" w:rsidRPr="00F53FE2" w14:paraId="640A4F02" w14:textId="77777777" w:rsidTr="00455F1B">
        <w:trPr>
          <w:trHeight w:val="468"/>
        </w:trPr>
        <w:tc>
          <w:tcPr>
            <w:tcW w:w="1613" w:type="dxa"/>
            <w:vAlign w:val="center"/>
          </w:tcPr>
          <w:p w14:paraId="155F1210" w14:textId="77777777" w:rsidR="00455F1B" w:rsidRPr="00045592" w:rsidRDefault="00455F1B" w:rsidP="00455F1B">
            <w:pPr>
              <w:spacing w:before="120" w:after="120"/>
              <w:rPr>
                <w:b/>
                <w:bCs/>
              </w:rPr>
            </w:pPr>
            <w:r w:rsidRPr="00045592">
              <w:rPr>
                <w:b/>
                <w:bCs/>
              </w:rPr>
              <w:t>T-doc number</w:t>
            </w:r>
          </w:p>
        </w:tc>
        <w:tc>
          <w:tcPr>
            <w:tcW w:w="1419" w:type="dxa"/>
            <w:vAlign w:val="center"/>
          </w:tcPr>
          <w:p w14:paraId="7B44A96E" w14:textId="77777777" w:rsidR="00455F1B" w:rsidRPr="00045592" w:rsidRDefault="00455F1B" w:rsidP="00455F1B">
            <w:pPr>
              <w:spacing w:before="120" w:after="120"/>
              <w:rPr>
                <w:b/>
                <w:bCs/>
              </w:rPr>
            </w:pPr>
            <w:r w:rsidRPr="00045592">
              <w:rPr>
                <w:b/>
                <w:bCs/>
              </w:rPr>
              <w:t>Company</w:t>
            </w:r>
          </w:p>
        </w:tc>
        <w:tc>
          <w:tcPr>
            <w:tcW w:w="6599" w:type="dxa"/>
            <w:vAlign w:val="center"/>
          </w:tcPr>
          <w:p w14:paraId="1424D4F4" w14:textId="77777777" w:rsidR="00455F1B" w:rsidRPr="00045592" w:rsidRDefault="00455F1B" w:rsidP="00455F1B">
            <w:pPr>
              <w:spacing w:before="120" w:after="120"/>
              <w:rPr>
                <w:b/>
                <w:bCs/>
              </w:rPr>
            </w:pPr>
            <w:r w:rsidRPr="00045592">
              <w:rPr>
                <w:b/>
                <w:bCs/>
              </w:rPr>
              <w:t>Proposals</w:t>
            </w:r>
            <w:r>
              <w:rPr>
                <w:b/>
                <w:bCs/>
              </w:rPr>
              <w:t xml:space="preserve"> / Observations</w:t>
            </w:r>
          </w:p>
        </w:tc>
      </w:tr>
      <w:tr w:rsidR="00455F1B" w14:paraId="5216C5E1" w14:textId="77777777" w:rsidTr="00455F1B">
        <w:trPr>
          <w:trHeight w:val="468"/>
        </w:trPr>
        <w:tc>
          <w:tcPr>
            <w:tcW w:w="1613" w:type="dxa"/>
          </w:tcPr>
          <w:p w14:paraId="7A85ECAB" w14:textId="77777777" w:rsidR="00455F1B" w:rsidRPr="00805BE8" w:rsidRDefault="00455F1B" w:rsidP="00455F1B">
            <w:pPr>
              <w:spacing w:before="120" w:after="120"/>
              <w:rPr>
                <w:rFonts w:asciiTheme="minorHAnsi" w:hAnsiTheme="minorHAnsi" w:cstheme="minorHAnsi"/>
              </w:rPr>
            </w:pPr>
            <w:r w:rsidRPr="00981BFF">
              <w:rPr>
                <w:rFonts w:asciiTheme="minorHAnsi" w:hAnsiTheme="minorHAnsi" w:cstheme="minorHAnsi"/>
              </w:rPr>
              <w:t>R4-2212671</w:t>
            </w:r>
          </w:p>
        </w:tc>
        <w:tc>
          <w:tcPr>
            <w:tcW w:w="1419" w:type="dxa"/>
          </w:tcPr>
          <w:p w14:paraId="7ED5605E" w14:textId="77777777" w:rsidR="00455F1B" w:rsidRPr="00805BE8" w:rsidRDefault="00455F1B" w:rsidP="00455F1B">
            <w:pPr>
              <w:spacing w:before="120" w:after="120"/>
              <w:rPr>
                <w:rFonts w:asciiTheme="minorHAnsi" w:hAnsiTheme="minorHAnsi" w:cstheme="minorHAnsi"/>
              </w:rPr>
            </w:pPr>
            <w:r>
              <w:rPr>
                <w:rFonts w:asciiTheme="minorHAnsi" w:hAnsiTheme="minorHAnsi" w:cstheme="minorHAnsi"/>
              </w:rPr>
              <w:t>vivo</w:t>
            </w:r>
          </w:p>
        </w:tc>
        <w:tc>
          <w:tcPr>
            <w:tcW w:w="6599" w:type="dxa"/>
          </w:tcPr>
          <w:p w14:paraId="5ADEE6EA"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O</w:t>
            </w:r>
            <w:r w:rsidRPr="006D51CE">
              <w:rPr>
                <w:rFonts w:asciiTheme="minorHAnsi" w:hAnsiTheme="minorHAnsi" w:cstheme="minorHAnsi"/>
                <w:b/>
              </w:rPr>
              <w:t>bservation 1</w:t>
            </w:r>
            <w:r w:rsidRPr="006D51CE">
              <w:rPr>
                <w:rFonts w:asciiTheme="minorHAnsi" w:hAnsiTheme="minorHAnsi" w:cstheme="minorHAnsi"/>
              </w:rPr>
              <w:t xml:space="preserve">  From RRM perspective, to specify requirements to support R18 L1/L2 mobility, RAN4 would need consider the following extensions to R17 inter-cell L1 measurements and R17 inter-cell TCI switching</w:t>
            </w:r>
          </w:p>
          <w:p w14:paraId="344D8716"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rPr>
              <w:t>Serving cell is changed, while</w:t>
            </w:r>
          </w:p>
          <w:p w14:paraId="1D4415EF" w14:textId="77777777" w:rsidR="00455F1B" w:rsidRPr="006D51CE" w:rsidRDefault="00455F1B" w:rsidP="00087CF0">
            <w:pPr>
              <w:numPr>
                <w:ilvl w:val="1"/>
                <w:numId w:val="11"/>
              </w:numPr>
              <w:spacing w:before="120" w:after="120"/>
              <w:rPr>
                <w:rFonts w:asciiTheme="minorHAnsi" w:hAnsiTheme="minorHAnsi" w:cstheme="minorHAnsi"/>
              </w:rPr>
            </w:pPr>
            <w:r w:rsidRPr="006D51CE">
              <w:rPr>
                <w:rFonts w:asciiTheme="minorHAnsi" w:hAnsiTheme="minorHAnsi" w:cstheme="minorHAnsi"/>
              </w:rPr>
              <w:t>BWP of target cell can be either same (i.e. target cell is R17 CDP) or different from source cell.</w:t>
            </w:r>
          </w:p>
          <w:p w14:paraId="580A3B7A" w14:textId="77777777" w:rsidR="00455F1B" w:rsidRPr="006D51CE" w:rsidRDefault="00455F1B" w:rsidP="00087CF0">
            <w:pPr>
              <w:numPr>
                <w:ilvl w:val="1"/>
                <w:numId w:val="11"/>
              </w:numPr>
              <w:spacing w:before="120" w:after="120"/>
              <w:rPr>
                <w:rFonts w:asciiTheme="minorHAnsi" w:hAnsiTheme="minorHAnsi" w:cstheme="minorHAnsi"/>
              </w:rPr>
            </w:pPr>
            <w:r w:rsidRPr="006D51CE">
              <w:rPr>
                <w:rFonts w:asciiTheme="minorHAnsi" w:hAnsiTheme="minorHAnsi" w:cstheme="minorHAnsi"/>
              </w:rPr>
              <w:t>The SSB frequency of source cell and target cell can be either same or different</w:t>
            </w:r>
          </w:p>
          <w:p w14:paraId="1B98A65E"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T</w:t>
            </w:r>
            <w:r w:rsidRPr="006D51CE">
              <w:rPr>
                <w:rFonts w:asciiTheme="minorHAnsi" w:hAnsiTheme="minorHAnsi" w:cstheme="minorHAnsi"/>
              </w:rPr>
              <w:t>he inter-cell operation can be applicable to both sync case and the async case between source cell and target cell.</w:t>
            </w:r>
          </w:p>
          <w:p w14:paraId="4A331EF8"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F</w:t>
            </w:r>
            <w:r w:rsidRPr="006D51CE">
              <w:rPr>
                <w:rFonts w:asciiTheme="minorHAnsi" w:hAnsiTheme="minorHAnsi" w:cstheme="minorHAnsi"/>
              </w:rPr>
              <w:t>or those UEs with higher capability, further discuss whether to support L1 measurements on more than 1 candidate cells per SSB frequency layer, whose timing difference can be larger than CP per frequency layer.</w:t>
            </w:r>
          </w:p>
          <w:p w14:paraId="2637DA20"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lastRenderedPageBreak/>
              <w:t>O</w:t>
            </w:r>
            <w:r w:rsidRPr="006D51CE">
              <w:rPr>
                <w:rFonts w:asciiTheme="minorHAnsi" w:hAnsiTheme="minorHAnsi" w:cstheme="minorHAnsi"/>
                <w:b/>
              </w:rPr>
              <w:t>bservation 2</w:t>
            </w:r>
            <w:r w:rsidRPr="006D51CE">
              <w:rPr>
                <w:rFonts w:asciiTheme="minorHAnsi" w:hAnsiTheme="minorHAnsi" w:cstheme="minorHAnsi"/>
              </w:rPr>
              <w:t xml:space="preserve">  RAN4 would be responsible for providing the definition of ‘intra-frequency/inter-frequency’ in L1/L2 centric inter-cell operation, which is mentioned in the WID.</w:t>
            </w:r>
          </w:p>
          <w:p w14:paraId="47B7C2C9"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P</w:t>
            </w:r>
            <w:r w:rsidRPr="006D51CE">
              <w:rPr>
                <w:rFonts w:asciiTheme="minorHAnsi" w:hAnsiTheme="minorHAnsi" w:cstheme="minorHAnsi"/>
                <w:b/>
              </w:rPr>
              <w:t>roposal 1</w:t>
            </w:r>
            <w:r w:rsidRPr="006D51CE">
              <w:rPr>
                <w:rFonts w:asciiTheme="minorHAnsi" w:hAnsiTheme="minorHAnsi" w:cstheme="minorHAnsi"/>
              </w:rPr>
              <w:t xml:space="preserve">  RAN4 to start the discussion of RRM impacts of L1/L2 mobility early in R18, at least focus on the following</w:t>
            </w:r>
          </w:p>
          <w:p w14:paraId="6FB86598" w14:textId="77777777" w:rsidR="00455F1B" w:rsidRPr="006D51CE" w:rsidRDefault="00455F1B" w:rsidP="00087CF0">
            <w:pPr>
              <w:numPr>
                <w:ilvl w:val="0"/>
                <w:numId w:val="11"/>
              </w:numPr>
              <w:spacing w:before="120" w:after="120"/>
              <w:rPr>
                <w:rFonts w:asciiTheme="minorHAnsi" w:hAnsiTheme="minorHAnsi" w:cstheme="minorHAnsi"/>
              </w:rPr>
            </w:pPr>
            <w:bookmarkStart w:id="1080" w:name="_Hlk111123653"/>
            <w:r w:rsidRPr="006D51CE">
              <w:rPr>
                <w:rFonts w:asciiTheme="minorHAnsi" w:hAnsiTheme="minorHAnsi" w:cstheme="minorHAnsi" w:hint="eastAsia"/>
              </w:rPr>
              <w:t>D</w:t>
            </w:r>
            <w:r w:rsidRPr="006D51CE">
              <w:rPr>
                <w:rFonts w:asciiTheme="minorHAnsi" w:hAnsiTheme="minorHAnsi" w:cstheme="minorHAnsi"/>
              </w:rPr>
              <w:t>efine/Clarify the ‘intra-frequency/inter-frequency’ of inter-cell operation</w:t>
            </w:r>
            <w:bookmarkEnd w:id="1080"/>
            <w:r w:rsidRPr="006D51CE">
              <w:rPr>
                <w:rFonts w:asciiTheme="minorHAnsi" w:hAnsiTheme="minorHAnsi" w:cstheme="minorHAnsi"/>
              </w:rPr>
              <w:t xml:space="preserve"> mentioned in the WID.</w:t>
            </w:r>
          </w:p>
          <w:p w14:paraId="101E6A7D"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F</w:t>
            </w:r>
            <w:r w:rsidRPr="006D51CE">
              <w:rPr>
                <w:rFonts w:asciiTheme="minorHAnsi" w:hAnsiTheme="minorHAnsi" w:cstheme="minorHAnsi"/>
              </w:rPr>
              <w:t xml:space="preserve">urther discuss the necessity, feasibility, and pros/cons for introducing ‘inter-frequency’ L1 measurements to support R18 L1/L2 mobility. </w:t>
            </w:r>
          </w:p>
          <w:p w14:paraId="79E7F108"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rPr>
              <w:t>Further discuss the case when Rx timing difference between different candidate cells on the same frequency layer is larger than CP, is supported by UEs with higher capability in R18 or not.</w:t>
            </w:r>
          </w:p>
        </w:tc>
      </w:tr>
      <w:tr w:rsidR="00455F1B" w14:paraId="38D076A7" w14:textId="77777777" w:rsidTr="00455F1B">
        <w:trPr>
          <w:trHeight w:val="468"/>
        </w:trPr>
        <w:tc>
          <w:tcPr>
            <w:tcW w:w="1613" w:type="dxa"/>
          </w:tcPr>
          <w:p w14:paraId="4EB219E3" w14:textId="77777777" w:rsidR="00455F1B" w:rsidRPr="00805BE8" w:rsidRDefault="00455F1B" w:rsidP="00455F1B">
            <w:pPr>
              <w:spacing w:before="120" w:after="120"/>
              <w:rPr>
                <w:rFonts w:asciiTheme="minorHAnsi" w:hAnsiTheme="minorHAnsi" w:cstheme="minorHAnsi"/>
              </w:rPr>
            </w:pPr>
            <w:r w:rsidRPr="00F942FF">
              <w:rPr>
                <w:rFonts w:asciiTheme="minorHAnsi" w:hAnsiTheme="minorHAnsi" w:cstheme="minorHAnsi"/>
              </w:rPr>
              <w:lastRenderedPageBreak/>
              <w:t>R4-2213012</w:t>
            </w:r>
          </w:p>
        </w:tc>
        <w:tc>
          <w:tcPr>
            <w:tcW w:w="1419" w:type="dxa"/>
          </w:tcPr>
          <w:p w14:paraId="2197E871" w14:textId="77777777" w:rsidR="00455F1B" w:rsidRPr="00805BE8" w:rsidRDefault="00455F1B" w:rsidP="00455F1B">
            <w:pPr>
              <w:spacing w:before="120" w:after="120"/>
              <w:rPr>
                <w:rFonts w:asciiTheme="minorHAnsi" w:hAnsiTheme="minorHAnsi" w:cstheme="minorHAnsi"/>
              </w:rPr>
            </w:pPr>
            <w:r w:rsidRPr="00F942FF">
              <w:rPr>
                <w:rFonts w:asciiTheme="minorHAnsi" w:hAnsiTheme="minorHAnsi" w:cstheme="minorHAnsi"/>
              </w:rPr>
              <w:t>Huawei, HiSilicon</w:t>
            </w:r>
          </w:p>
        </w:tc>
        <w:tc>
          <w:tcPr>
            <w:tcW w:w="6599" w:type="dxa"/>
          </w:tcPr>
          <w:p w14:paraId="5BBCFBC2"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1</w:t>
            </w:r>
            <w:r w:rsidRPr="006D51CE">
              <w:rPr>
                <w:rFonts w:asciiTheme="minorHAnsi" w:hAnsiTheme="minorHAnsi" w:cstheme="minorHAnsi"/>
              </w:rPr>
              <w:t>: Both intra-frequency and inter-frequency L1/L2 measurement are supposed to be supported.</w:t>
            </w:r>
          </w:p>
          <w:p w14:paraId="7C1330F7"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2</w:t>
            </w:r>
            <w:r w:rsidRPr="006D51CE">
              <w:rPr>
                <w:rFonts w:asciiTheme="minorHAnsi" w:hAnsiTheme="minorHAnsi" w:cstheme="minorHAnsi"/>
              </w:rPr>
              <w:t xml:space="preserve">: RAN4 would </w:t>
            </w:r>
            <w:bookmarkStart w:id="1081" w:name="_Hlk111127656"/>
            <w:r w:rsidRPr="006D51CE">
              <w:rPr>
                <w:rFonts w:asciiTheme="minorHAnsi" w:hAnsiTheme="minorHAnsi" w:cstheme="minorHAnsi"/>
              </w:rPr>
              <w:t>specify L1/L2 inter-cell mobility delay and each component of L1/L2 inter-cell mobility delay would be analyzed</w:t>
            </w:r>
            <w:bookmarkEnd w:id="1081"/>
            <w:r w:rsidRPr="006D51CE">
              <w:rPr>
                <w:rFonts w:asciiTheme="minorHAnsi" w:hAnsiTheme="minorHAnsi" w:cstheme="minorHAnsi"/>
              </w:rPr>
              <w:t>.</w:t>
            </w:r>
          </w:p>
          <w:p w14:paraId="074A7EBA"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3</w:t>
            </w:r>
            <w:r w:rsidRPr="006D51CE">
              <w:rPr>
                <w:rFonts w:asciiTheme="minorHAnsi" w:hAnsiTheme="minorHAnsi" w:cstheme="minorHAnsi"/>
              </w:rPr>
              <w:t>: For R18 L1/L2 inter-cell mobility, the number of supported cells with PCI different from serving cell is supposed to be discussed.</w:t>
            </w:r>
          </w:p>
          <w:p w14:paraId="4FEC56F3"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4</w:t>
            </w:r>
            <w:r w:rsidRPr="006D51CE">
              <w:rPr>
                <w:rFonts w:asciiTheme="minorHAnsi" w:hAnsiTheme="minorHAnsi" w:cstheme="minorHAnsi"/>
              </w:rPr>
              <w:t>: If more than 1 non-serving cell are supported to perform L1/L2 mobility, the R17 scaling factor between serving cell L1 measurement and non-serving cells, i.e., Psc and PCDP, needs update correspondingly.</w:t>
            </w:r>
          </w:p>
        </w:tc>
      </w:tr>
      <w:tr w:rsidR="00455F1B" w14:paraId="34EEBF82" w14:textId="77777777" w:rsidTr="00455F1B">
        <w:trPr>
          <w:trHeight w:val="468"/>
        </w:trPr>
        <w:tc>
          <w:tcPr>
            <w:tcW w:w="1613" w:type="dxa"/>
          </w:tcPr>
          <w:p w14:paraId="3064BE5C" w14:textId="77777777" w:rsidR="00455F1B" w:rsidRPr="00F942FF" w:rsidRDefault="00455F1B" w:rsidP="00455F1B">
            <w:pPr>
              <w:spacing w:before="120" w:after="120"/>
              <w:rPr>
                <w:rFonts w:asciiTheme="minorHAnsi" w:hAnsiTheme="minorHAnsi" w:cstheme="minorHAnsi"/>
              </w:rPr>
            </w:pPr>
            <w:r w:rsidRPr="0008426E">
              <w:rPr>
                <w:rFonts w:asciiTheme="minorHAnsi" w:hAnsiTheme="minorHAnsi" w:cstheme="minorHAnsi"/>
              </w:rPr>
              <w:t>R4-2211686</w:t>
            </w:r>
          </w:p>
        </w:tc>
        <w:tc>
          <w:tcPr>
            <w:tcW w:w="1419" w:type="dxa"/>
          </w:tcPr>
          <w:p w14:paraId="23E79329" w14:textId="77777777" w:rsidR="00455F1B" w:rsidRPr="0008426E" w:rsidRDefault="00455F1B" w:rsidP="00455F1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6599" w:type="dxa"/>
          </w:tcPr>
          <w:p w14:paraId="0605472B"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Proposal 1</w:t>
            </w:r>
            <w:r w:rsidRPr="006D51CE">
              <w:rPr>
                <w:rFonts w:asciiTheme="minorHAnsi" w:eastAsiaTheme="minorEastAsia" w:hAnsiTheme="minorHAnsi" w:cstheme="minorHAnsi"/>
                <w:bCs/>
                <w:lang w:val="en-US" w:eastAsia="zh-CN"/>
              </w:rPr>
              <w:t xml:space="preserve">: RAN4 to define RRM requirements for L1/L2 based inter-cell mobility. The RRM requirements will cover all scenarios. </w:t>
            </w:r>
          </w:p>
          <w:p w14:paraId="1387E3BD"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Proposal 2</w:t>
            </w:r>
            <w:r w:rsidRPr="006D51CE">
              <w:rPr>
                <w:rFonts w:asciiTheme="minorHAnsi" w:eastAsiaTheme="minorEastAsia" w:hAnsiTheme="minorHAnsi" w:cstheme="minorHAnsi"/>
                <w:bCs/>
                <w:lang w:val="en-US" w:eastAsia="zh-CN"/>
              </w:rPr>
              <w:t>:</w:t>
            </w:r>
            <w:r w:rsidRPr="006D51CE">
              <w:rPr>
                <w:rFonts w:asciiTheme="minorHAnsi" w:eastAsiaTheme="minorEastAsia" w:hAnsiTheme="minorHAnsi" w:cstheme="minorHAnsi" w:hint="eastAsia"/>
                <w:bCs/>
                <w:lang w:val="en-US" w:eastAsia="zh-CN"/>
              </w:rPr>
              <w:t xml:space="preserve"> </w:t>
            </w:r>
            <w:r w:rsidRPr="006D51CE">
              <w:rPr>
                <w:rFonts w:asciiTheme="minorHAnsi" w:eastAsiaTheme="minorEastAsia" w:hAnsiTheme="minorHAnsi" w:cstheme="minorHAnsi"/>
                <w:bCs/>
                <w:lang w:val="en-US" w:eastAsia="zh-CN"/>
              </w:rPr>
              <w:t>The main impact RRM requirements for L1/L2 based inter-cell mobility may include:</w:t>
            </w:r>
          </w:p>
          <w:p w14:paraId="5F387617" w14:textId="77777777" w:rsidR="00455F1B" w:rsidRPr="006D51CE" w:rsidRDefault="00455F1B" w:rsidP="00087CF0">
            <w:pPr>
              <w:pStyle w:val="afe"/>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handover delay requirements/interruption requirements</w:t>
            </w:r>
          </w:p>
          <w:p w14:paraId="1417458C" w14:textId="77777777" w:rsidR="00455F1B" w:rsidRPr="006D51CE" w:rsidRDefault="00455F1B" w:rsidP="00087CF0">
            <w:pPr>
              <w:pStyle w:val="afe"/>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Cell change requirements</w:t>
            </w:r>
          </w:p>
          <w:p w14:paraId="5BD3C2A1" w14:textId="77777777" w:rsidR="00455F1B" w:rsidRPr="006D51CE" w:rsidRDefault="00455F1B" w:rsidP="00087CF0">
            <w:pPr>
              <w:pStyle w:val="afe"/>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L1 measurement and reporting requirements</w:t>
            </w:r>
          </w:p>
          <w:p w14:paraId="65DE9239" w14:textId="77777777" w:rsidR="00455F1B" w:rsidRPr="006D51CE" w:rsidRDefault="00455F1B" w:rsidP="00087CF0">
            <w:pPr>
              <w:pStyle w:val="afe"/>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Timing management requirements</w:t>
            </w:r>
          </w:p>
          <w:p w14:paraId="269C7897"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Cs/>
              </w:rPr>
              <w:t>Wait for further progress from RAN2.</w:t>
            </w:r>
          </w:p>
          <w:p w14:paraId="5BCAF133"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Observation 1</w:t>
            </w:r>
            <w:r w:rsidRPr="006D51CE">
              <w:rPr>
                <w:rFonts w:asciiTheme="minorHAnsi" w:eastAsiaTheme="minorEastAsia" w:hAnsiTheme="minorHAnsi" w:cstheme="minorHAnsi"/>
                <w:bCs/>
                <w:lang w:val="en-US" w:eastAsia="zh-CN"/>
              </w:rPr>
              <w:t>: For handover delay/interruption requirements, replace RRC commands component with L1/L2 signalling, TCI switching delay requirements can be referred.</w:t>
            </w:r>
          </w:p>
          <w:p w14:paraId="13942226"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Observation 2</w:t>
            </w:r>
            <w:r w:rsidRPr="006D51CE">
              <w:rPr>
                <w:rFonts w:asciiTheme="minorHAnsi" w:eastAsiaTheme="minorEastAsia" w:hAnsiTheme="minorHAnsi" w:cstheme="minorHAnsi"/>
                <w:bCs/>
                <w:lang w:val="en-US" w:eastAsia="zh-CN"/>
              </w:rPr>
              <w:t xml:space="preserve">: For timing management requirements, the source cell TA part can be reused. For neighbor cell, the other part can be discussed for adjustment after conclusion of the TA mechanism. </w:t>
            </w:r>
          </w:p>
        </w:tc>
      </w:tr>
      <w:tr w:rsidR="00455F1B" w14:paraId="4848F0DD" w14:textId="77777777" w:rsidTr="00455F1B">
        <w:trPr>
          <w:trHeight w:val="468"/>
        </w:trPr>
        <w:tc>
          <w:tcPr>
            <w:tcW w:w="1613" w:type="dxa"/>
          </w:tcPr>
          <w:p w14:paraId="46359E71" w14:textId="77777777" w:rsidR="00455F1B" w:rsidRPr="0008426E" w:rsidRDefault="00455F1B" w:rsidP="00455F1B">
            <w:pPr>
              <w:spacing w:before="120" w:after="120"/>
              <w:rPr>
                <w:rFonts w:asciiTheme="minorHAnsi" w:hAnsiTheme="minorHAnsi" w:cstheme="minorHAnsi"/>
              </w:rPr>
            </w:pPr>
            <w:r w:rsidRPr="007E436B">
              <w:rPr>
                <w:rFonts w:asciiTheme="minorHAnsi" w:hAnsiTheme="minorHAnsi" w:cstheme="minorHAnsi"/>
              </w:rPr>
              <w:t>R4-2211911</w:t>
            </w:r>
          </w:p>
        </w:tc>
        <w:tc>
          <w:tcPr>
            <w:tcW w:w="1419" w:type="dxa"/>
          </w:tcPr>
          <w:p w14:paraId="120C2215" w14:textId="77777777" w:rsidR="00455F1B" w:rsidRDefault="00455F1B" w:rsidP="00455F1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pple</w:t>
            </w:r>
          </w:p>
        </w:tc>
        <w:tc>
          <w:tcPr>
            <w:tcW w:w="6599" w:type="dxa"/>
          </w:tcPr>
          <w:p w14:paraId="7684289D"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_Ref110782909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1</w:t>
            </w:r>
            <w:r w:rsidRPr="006D51CE">
              <w:rPr>
                <w:rFonts w:asciiTheme="minorHAnsi" w:eastAsiaTheme="minorEastAsia" w:hAnsiTheme="minorHAnsi" w:cstheme="minorHAnsi"/>
                <w:bCs/>
                <w:lang w:val="en-US" w:eastAsia="zh-CN"/>
              </w:rPr>
              <w:t>: at current stage, RAN4 shall focus on feasibility study for L1/L2 based inter-cell mobility.</w:t>
            </w:r>
            <w:r w:rsidRPr="006D51CE">
              <w:rPr>
                <w:rFonts w:asciiTheme="minorHAnsi" w:eastAsiaTheme="minorEastAsia" w:hAnsiTheme="minorHAnsi" w:cstheme="minorHAnsi"/>
                <w:bCs/>
                <w:lang w:val="en-US" w:eastAsia="zh-CN"/>
              </w:rPr>
              <w:fldChar w:fldCharType="end"/>
            </w:r>
          </w:p>
          <w:p w14:paraId="4716F696"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_Ref110782913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2</w:t>
            </w:r>
            <w:r w:rsidRPr="006D51CE">
              <w:rPr>
                <w:rFonts w:asciiTheme="minorHAnsi" w:eastAsiaTheme="minorEastAsia" w:hAnsiTheme="minorHAnsi" w:cstheme="minorHAnsi"/>
                <w:bCs/>
                <w:lang w:val="en-US" w:eastAsia="zh-CN"/>
              </w:rPr>
              <w:t>: depending on working group, if UE needs to perform L1 measurement on inter-frequency neighbour cells, a measurement gap shall be configured. RAN4 needs to discuss feasibility of measurement gap based L1 measurement.</w:t>
            </w:r>
            <w:r w:rsidRPr="006D51CE">
              <w:rPr>
                <w:rFonts w:asciiTheme="minorHAnsi" w:eastAsiaTheme="minorEastAsia" w:hAnsiTheme="minorHAnsi" w:cstheme="minorHAnsi"/>
                <w:bCs/>
                <w:lang w:val="en-US" w:eastAsia="zh-CN"/>
              </w:rPr>
              <w:fldChar w:fldCharType="end"/>
            </w:r>
          </w:p>
          <w:p w14:paraId="56FEB387"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lastRenderedPageBreak/>
              <w:fldChar w:fldCharType="begin"/>
            </w:r>
            <w:r w:rsidRPr="006D51CE">
              <w:rPr>
                <w:rFonts w:asciiTheme="minorHAnsi" w:eastAsiaTheme="minorEastAsia" w:hAnsiTheme="minorHAnsi" w:cstheme="minorHAnsi"/>
                <w:bCs/>
                <w:lang w:val="en-US" w:eastAsia="zh-CN"/>
              </w:rPr>
              <w:instrText xml:space="preserve"> REF _Ref110782934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Observation 1</w:t>
            </w:r>
            <w:r w:rsidRPr="006D51CE">
              <w:rPr>
                <w:rFonts w:asciiTheme="minorHAnsi" w:eastAsiaTheme="minorEastAsia" w:hAnsiTheme="minorHAnsi" w:cstheme="minorHAnsi"/>
                <w:bCs/>
                <w:lang w:val="en-US" w:eastAsia="zh-CN"/>
              </w:rPr>
              <w:t>: L1/L2 based DAPS handover cannot bring significant gain on top of existing RRC based DAPS handover.</w:t>
            </w:r>
            <w:r w:rsidRPr="006D51CE">
              <w:rPr>
                <w:rFonts w:asciiTheme="minorHAnsi" w:eastAsiaTheme="minorEastAsia" w:hAnsiTheme="minorHAnsi" w:cstheme="minorHAnsi"/>
                <w:bCs/>
                <w:lang w:val="en-US" w:eastAsia="zh-CN"/>
              </w:rPr>
              <w:fldChar w:fldCharType="end"/>
            </w:r>
          </w:p>
          <w:p w14:paraId="043A367C" w14:textId="77777777" w:rsidR="00455F1B" w:rsidRPr="006D51CE" w:rsidRDefault="00455F1B" w:rsidP="00455F1B">
            <w:pPr>
              <w:jc w:val="both"/>
              <w:rPr>
                <w:rFonts w:eastAsiaTheme="minorEastAsia" w:cs="v4.2.0"/>
                <w:b/>
                <w:bCs/>
                <w:lang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_Ref110782919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3</w:t>
            </w:r>
            <w:r w:rsidRPr="006D51CE">
              <w:rPr>
                <w:rFonts w:asciiTheme="minorHAnsi" w:eastAsiaTheme="minorEastAsia" w:hAnsiTheme="minorHAnsi" w:cstheme="minorHAnsi"/>
                <w:bCs/>
                <w:lang w:val="en-US" w:eastAsia="zh-CN"/>
              </w:rPr>
              <w:t xml:space="preserve">: </w:t>
            </w:r>
            <w:bookmarkStart w:id="1082" w:name="_Hlk111126928"/>
            <w:r w:rsidRPr="006D51CE">
              <w:rPr>
                <w:rFonts w:asciiTheme="minorHAnsi" w:eastAsiaTheme="minorEastAsia" w:hAnsiTheme="minorHAnsi" w:cstheme="minorHAnsi"/>
                <w:bCs/>
                <w:lang w:val="en-US" w:eastAsia="zh-CN"/>
              </w:rPr>
              <w:t>simultaneous Rx/Tx with both source cell and target cell is not considered in L1/L2 based inter-cell mobility</w:t>
            </w:r>
            <w:bookmarkEnd w:id="1082"/>
            <w:r w:rsidRPr="006D51CE">
              <w:rPr>
                <w:rFonts w:asciiTheme="minorHAnsi" w:eastAsiaTheme="minorEastAsia" w:hAnsiTheme="minorHAnsi" w:cstheme="minorHAnsi"/>
                <w:bCs/>
                <w:lang w:val="en-US" w:eastAsia="zh-CN"/>
              </w:rPr>
              <w:t>. At least not as baseline assumption for UE to support this feature.</w:t>
            </w:r>
            <w:r w:rsidRPr="006D51CE">
              <w:rPr>
                <w:rFonts w:asciiTheme="minorHAnsi" w:eastAsiaTheme="minorEastAsia" w:hAnsiTheme="minorHAnsi" w:cstheme="minorHAnsi"/>
                <w:bCs/>
                <w:lang w:val="en-US" w:eastAsia="zh-CN"/>
              </w:rPr>
              <w:fldChar w:fldCharType="end"/>
            </w:r>
          </w:p>
        </w:tc>
      </w:tr>
      <w:tr w:rsidR="00455F1B" w14:paraId="74505D89" w14:textId="77777777" w:rsidTr="00455F1B">
        <w:trPr>
          <w:trHeight w:val="468"/>
        </w:trPr>
        <w:tc>
          <w:tcPr>
            <w:tcW w:w="1613" w:type="dxa"/>
          </w:tcPr>
          <w:p w14:paraId="314D2281" w14:textId="77777777" w:rsidR="00455F1B" w:rsidRPr="007E436B" w:rsidRDefault="00455F1B" w:rsidP="00455F1B">
            <w:pPr>
              <w:spacing w:before="120" w:after="120"/>
              <w:rPr>
                <w:rFonts w:asciiTheme="minorHAnsi" w:hAnsiTheme="minorHAnsi" w:cstheme="minorHAnsi"/>
              </w:rPr>
            </w:pPr>
            <w:r w:rsidRPr="003A307F">
              <w:rPr>
                <w:rFonts w:asciiTheme="minorHAnsi" w:hAnsiTheme="minorHAnsi" w:cstheme="minorHAnsi"/>
              </w:rPr>
              <w:lastRenderedPageBreak/>
              <w:t>R4-2212409</w:t>
            </w:r>
          </w:p>
        </w:tc>
        <w:tc>
          <w:tcPr>
            <w:tcW w:w="1419" w:type="dxa"/>
          </w:tcPr>
          <w:p w14:paraId="77318EFE" w14:textId="77777777" w:rsidR="00455F1B" w:rsidRDefault="00455F1B" w:rsidP="00455F1B">
            <w:pPr>
              <w:spacing w:before="120" w:after="120"/>
              <w:rPr>
                <w:rFonts w:asciiTheme="minorHAnsi" w:eastAsiaTheme="minorEastAsia" w:hAnsiTheme="minorHAnsi" w:cstheme="minorHAnsi"/>
                <w:lang w:eastAsia="zh-CN"/>
              </w:rPr>
            </w:pPr>
            <w:r w:rsidRPr="003A307F">
              <w:rPr>
                <w:rFonts w:asciiTheme="minorHAnsi" w:eastAsiaTheme="minorEastAsia" w:hAnsiTheme="minorHAnsi" w:cstheme="minorHAnsi"/>
                <w:lang w:eastAsia="zh-CN"/>
              </w:rPr>
              <w:t>MediaTek Inc.</w:t>
            </w:r>
          </w:p>
        </w:tc>
        <w:tc>
          <w:tcPr>
            <w:tcW w:w="6599" w:type="dxa"/>
          </w:tcPr>
          <w:p w14:paraId="4347A833"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1</w:t>
            </w:r>
            <w:r w:rsidRPr="006D51CE">
              <w:rPr>
                <w:rFonts w:asciiTheme="minorHAnsi" w:hAnsiTheme="minorHAnsi" w:cstheme="minorHAnsi"/>
                <w:bCs/>
                <w:lang w:eastAsia="x-none"/>
              </w:rPr>
              <w:t>: We suggest to define RRM requirements assuming single panel in FR2.</w:t>
            </w:r>
          </w:p>
          <w:p w14:paraId="2F0C852B"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2</w:t>
            </w:r>
            <w:r w:rsidRPr="006D51CE">
              <w:rPr>
                <w:rFonts w:asciiTheme="minorHAnsi" w:hAnsiTheme="minorHAnsi" w:cstheme="minorHAnsi"/>
                <w:bCs/>
                <w:lang w:eastAsia="x-none"/>
              </w:rPr>
              <w:t>: We suggest to deprioritize the discussion on inter-frequency L1/L2-based inter-cell mobility.</w:t>
            </w:r>
          </w:p>
          <w:p w14:paraId="0E5D97E5"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3</w:t>
            </w:r>
            <w:r w:rsidRPr="006D51CE">
              <w:rPr>
                <w:rFonts w:asciiTheme="minorHAnsi" w:hAnsiTheme="minorHAnsi" w:cstheme="minorHAnsi"/>
                <w:bCs/>
                <w:lang w:eastAsia="x-none"/>
              </w:rPr>
              <w:t>: For intra-frequency L1 measurement on neighbor cell, we can use the requirements for L1 measurement on NSC in R17 as a start point:</w:t>
            </w:r>
          </w:p>
          <w:p w14:paraId="3798D46E" w14:textId="77777777" w:rsidR="00455F1B" w:rsidRPr="006D51CE" w:rsidRDefault="00455F1B" w:rsidP="00087CF0">
            <w:pPr>
              <w:pStyle w:val="afe"/>
              <w:widowControl w:val="0"/>
              <w:numPr>
                <w:ilvl w:val="1"/>
                <w:numId w:val="13"/>
              </w:numPr>
              <w:overflowPunct/>
              <w:autoSpaceDE/>
              <w:autoSpaceDN/>
              <w:adjustRightInd/>
              <w:spacing w:beforeLines="50" w:before="120" w:afterLines="50" w:after="120"/>
              <w:ind w:firstLineChars="0"/>
              <w:contextualSpacing/>
              <w:jc w:val="both"/>
              <w:textAlignment w:val="auto"/>
              <w:rPr>
                <w:rFonts w:asciiTheme="minorHAnsi" w:hAnsiTheme="minorHAnsi" w:cstheme="minorHAnsi"/>
                <w:bCs/>
                <w:lang w:eastAsia="x-none"/>
              </w:rPr>
            </w:pPr>
            <w:r w:rsidRPr="006D51CE">
              <w:rPr>
                <w:rFonts w:asciiTheme="minorHAnsi" w:hAnsiTheme="minorHAnsi" w:cstheme="minorHAnsi"/>
                <w:bCs/>
                <w:lang w:eastAsia="x-none"/>
              </w:rPr>
              <w:t>single FFT assumption</w:t>
            </w:r>
          </w:p>
          <w:p w14:paraId="7D1A4830" w14:textId="77777777" w:rsidR="00455F1B" w:rsidRPr="006D51CE" w:rsidRDefault="00455F1B" w:rsidP="00087CF0">
            <w:pPr>
              <w:pStyle w:val="afe"/>
              <w:widowControl w:val="0"/>
              <w:numPr>
                <w:ilvl w:val="1"/>
                <w:numId w:val="13"/>
              </w:numPr>
              <w:overflowPunct/>
              <w:autoSpaceDE/>
              <w:autoSpaceDN/>
              <w:adjustRightInd/>
              <w:spacing w:beforeLines="50" w:before="120" w:afterLines="50" w:after="120"/>
              <w:ind w:firstLineChars="0"/>
              <w:contextualSpacing/>
              <w:jc w:val="both"/>
              <w:textAlignment w:val="auto"/>
              <w:rPr>
                <w:rFonts w:asciiTheme="minorHAnsi" w:hAnsiTheme="minorHAnsi" w:cstheme="minorHAnsi"/>
                <w:bCs/>
                <w:lang w:eastAsia="x-none"/>
              </w:rPr>
            </w:pPr>
            <w:r w:rsidRPr="006D51CE">
              <w:rPr>
                <w:rFonts w:asciiTheme="minorHAnsi" w:hAnsiTheme="minorHAnsi" w:cstheme="minorHAnsi"/>
                <w:bCs/>
                <w:lang w:eastAsia="x-none"/>
              </w:rPr>
              <w:t>the timing offset of serving cell and neighbor cell is within CP</w:t>
            </w:r>
          </w:p>
        </w:tc>
      </w:tr>
      <w:tr w:rsidR="00455F1B" w14:paraId="047E1B03" w14:textId="77777777" w:rsidTr="00455F1B">
        <w:trPr>
          <w:trHeight w:val="468"/>
        </w:trPr>
        <w:tc>
          <w:tcPr>
            <w:tcW w:w="1613" w:type="dxa"/>
          </w:tcPr>
          <w:p w14:paraId="4A21339A" w14:textId="77777777" w:rsidR="00455F1B" w:rsidRPr="003A307F" w:rsidRDefault="00455F1B" w:rsidP="00455F1B">
            <w:pPr>
              <w:spacing w:before="120" w:after="120"/>
              <w:rPr>
                <w:rFonts w:asciiTheme="minorHAnsi" w:hAnsiTheme="minorHAnsi" w:cstheme="minorHAnsi"/>
              </w:rPr>
            </w:pPr>
            <w:r w:rsidRPr="003A307F">
              <w:rPr>
                <w:rFonts w:asciiTheme="minorHAnsi" w:hAnsiTheme="minorHAnsi" w:cstheme="minorHAnsi"/>
              </w:rPr>
              <w:t>R4-2212870</w:t>
            </w:r>
          </w:p>
        </w:tc>
        <w:tc>
          <w:tcPr>
            <w:tcW w:w="1419" w:type="dxa"/>
          </w:tcPr>
          <w:p w14:paraId="76C564E6" w14:textId="77777777" w:rsidR="00455F1B" w:rsidRPr="003A307F" w:rsidRDefault="00455F1B" w:rsidP="00455F1B">
            <w:pPr>
              <w:spacing w:before="120" w:after="120"/>
              <w:rPr>
                <w:rFonts w:asciiTheme="minorHAnsi" w:eastAsiaTheme="minorEastAsia" w:hAnsiTheme="minorHAnsi" w:cstheme="minorHAnsi"/>
                <w:lang w:eastAsia="zh-CN"/>
              </w:rPr>
            </w:pPr>
            <w:r w:rsidRPr="003A307F">
              <w:rPr>
                <w:rFonts w:asciiTheme="minorHAnsi" w:eastAsiaTheme="minorEastAsia" w:hAnsiTheme="minorHAnsi" w:cstheme="minorHAnsi"/>
                <w:lang w:eastAsia="zh-CN"/>
              </w:rPr>
              <w:t>Nokia, Nokia Shanghai Bell</w:t>
            </w:r>
          </w:p>
        </w:tc>
        <w:tc>
          <w:tcPr>
            <w:tcW w:w="6599" w:type="dxa"/>
          </w:tcPr>
          <w:p w14:paraId="0DBCB01D"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1:</w:t>
            </w:r>
            <w:r w:rsidRPr="006D51CE">
              <w:rPr>
                <w:rFonts w:asciiTheme="minorHAnsi" w:hAnsiTheme="minorHAnsi" w:cstheme="minorHAnsi"/>
              </w:rPr>
              <w:t xml:space="preserve"> RAN4 to discuss which delay component would be expected when performing an L1/L2 mobility cell change.</w:t>
            </w:r>
          </w:p>
          <w:p w14:paraId="1ABCF306" w14:textId="77777777" w:rsidR="00455F1B" w:rsidRPr="006D51CE" w:rsidRDefault="00455F1B" w:rsidP="00455F1B">
            <w:pPr>
              <w:jc w:val="both"/>
              <w:rPr>
                <w:rFonts w:asciiTheme="minorHAnsi" w:hAnsiTheme="minorHAnsi" w:cstheme="minorHAnsi"/>
                <w:b/>
                <w:bCs/>
              </w:rPr>
            </w:pPr>
            <w:r w:rsidRPr="006D51CE">
              <w:rPr>
                <w:rFonts w:asciiTheme="minorHAnsi" w:hAnsiTheme="minorHAnsi" w:cstheme="minorHAnsi"/>
                <w:b/>
                <w:bCs/>
              </w:rPr>
              <w:t xml:space="preserve">Observation 1: </w:t>
            </w:r>
            <w:r w:rsidRPr="006D51CE">
              <w:rPr>
                <w:rFonts w:asciiTheme="minorHAnsi" w:hAnsiTheme="minorHAnsi" w:cstheme="minorHAnsi"/>
              </w:rPr>
              <w:t>Cell change interrupt related to a cell change by L1/L2 mobility should aim at being shorter than existing interrupt due to L3 handover to enable gains from L1/L2 mobility over existing L3 mobility.</w:t>
            </w:r>
          </w:p>
          <w:p w14:paraId="5DC3E047"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Observation 2:</w:t>
            </w:r>
            <w:r w:rsidRPr="006D51CE">
              <w:rPr>
                <w:rFonts w:asciiTheme="minorHAnsi" w:hAnsiTheme="minorHAnsi" w:cstheme="minorHAnsi"/>
              </w:rPr>
              <w:t xml:space="preserve"> RAN4 has defined L1-RSRP measurement accuracy requirements for a cell with different PCI than serving cell.</w:t>
            </w:r>
          </w:p>
          <w:p w14:paraId="3E7FFF5A"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2:</w:t>
            </w:r>
            <w:r w:rsidRPr="006D51CE">
              <w:rPr>
                <w:rFonts w:asciiTheme="minorHAnsi" w:hAnsiTheme="minorHAnsi" w:cstheme="minorHAnsi"/>
              </w:rPr>
              <w:t xml:space="preserve"> Discuss if existing L1-RSRP measurement requirements for a cell with different PCI than serving cell can apply for L1 measurements for L1/L2 mobility.</w:t>
            </w:r>
          </w:p>
          <w:p w14:paraId="4F73E753"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3:</w:t>
            </w:r>
            <w:r w:rsidRPr="006D51CE">
              <w:rPr>
                <w:rFonts w:asciiTheme="minorHAnsi" w:hAnsiTheme="minorHAnsi" w:cstheme="minorHAnsi"/>
              </w:rPr>
              <w:t xml:space="preserve"> Discuss the L1-RSRP measurement accuracies and whether they can be improved for L1/L2 mobility.</w:t>
            </w:r>
          </w:p>
          <w:p w14:paraId="2C7E4DDE" w14:textId="77777777" w:rsidR="00455F1B" w:rsidRPr="006D51CE" w:rsidRDefault="00455F1B" w:rsidP="00455F1B">
            <w:pPr>
              <w:jc w:val="both"/>
              <w:rPr>
                <w:lang w:val="en-US"/>
              </w:rPr>
            </w:pPr>
            <w:r w:rsidRPr="006D51CE">
              <w:rPr>
                <w:rFonts w:asciiTheme="minorHAnsi" w:hAnsiTheme="minorHAnsi" w:cstheme="minorHAnsi"/>
                <w:b/>
                <w:bCs/>
                <w:lang w:val="en-US"/>
              </w:rPr>
              <w:t>Observation 3:</w:t>
            </w:r>
            <w:r w:rsidRPr="006D51CE">
              <w:rPr>
                <w:rFonts w:asciiTheme="minorHAnsi" w:hAnsiTheme="minorHAnsi" w:cstheme="minorHAnsi"/>
                <w:lang w:val="en-US"/>
              </w:rPr>
              <w:t xml:space="preserve"> Inter-frequency L1-RSRP measurement accuracy requirements on non-serving cell need to be defined.</w:t>
            </w:r>
          </w:p>
        </w:tc>
      </w:tr>
      <w:tr w:rsidR="00455F1B" w14:paraId="64213903" w14:textId="77777777" w:rsidTr="00455F1B">
        <w:trPr>
          <w:trHeight w:val="468"/>
        </w:trPr>
        <w:tc>
          <w:tcPr>
            <w:tcW w:w="1613" w:type="dxa"/>
          </w:tcPr>
          <w:p w14:paraId="74DF0200" w14:textId="77777777" w:rsidR="00455F1B" w:rsidRPr="003A307F" w:rsidRDefault="00455F1B" w:rsidP="00455F1B">
            <w:pPr>
              <w:spacing w:before="120" w:after="120"/>
              <w:rPr>
                <w:rFonts w:asciiTheme="minorHAnsi" w:hAnsiTheme="minorHAnsi" w:cstheme="minorHAnsi"/>
              </w:rPr>
            </w:pPr>
            <w:r w:rsidRPr="00FA5935">
              <w:rPr>
                <w:rFonts w:asciiTheme="minorHAnsi" w:hAnsiTheme="minorHAnsi" w:cstheme="minorHAnsi"/>
              </w:rPr>
              <w:t>R4-2213959</w:t>
            </w:r>
          </w:p>
        </w:tc>
        <w:tc>
          <w:tcPr>
            <w:tcW w:w="1419" w:type="dxa"/>
          </w:tcPr>
          <w:p w14:paraId="2A5CB7E2" w14:textId="77777777" w:rsidR="00455F1B" w:rsidRPr="003A307F" w:rsidRDefault="00455F1B" w:rsidP="00455F1B">
            <w:pPr>
              <w:spacing w:before="120" w:after="120"/>
              <w:rPr>
                <w:rFonts w:asciiTheme="minorHAnsi" w:eastAsiaTheme="minorEastAsia" w:hAnsiTheme="minorHAnsi" w:cstheme="minorHAnsi"/>
                <w:lang w:eastAsia="zh-CN"/>
              </w:rPr>
            </w:pPr>
            <w:r w:rsidRPr="00FA5935">
              <w:rPr>
                <w:rFonts w:asciiTheme="minorHAnsi" w:eastAsiaTheme="minorEastAsia" w:hAnsiTheme="minorHAnsi" w:cstheme="minorHAnsi"/>
                <w:lang w:eastAsia="zh-CN"/>
              </w:rPr>
              <w:t>Ericsson</w:t>
            </w:r>
          </w:p>
        </w:tc>
        <w:tc>
          <w:tcPr>
            <w:tcW w:w="6599" w:type="dxa"/>
          </w:tcPr>
          <w:p w14:paraId="42071292" w14:textId="77777777" w:rsidR="00455F1B" w:rsidRPr="006D51CE" w:rsidRDefault="00455F1B" w:rsidP="00455F1B">
            <w:pPr>
              <w:rPr>
                <w:rFonts w:asciiTheme="minorHAnsi" w:hAnsiTheme="minorHAnsi" w:cstheme="minorHAnsi"/>
                <w:lang w:val="en-CA"/>
              </w:rPr>
            </w:pPr>
            <w:r w:rsidRPr="006D51CE">
              <w:rPr>
                <w:rFonts w:asciiTheme="minorHAnsi" w:hAnsiTheme="minorHAnsi"/>
                <w:b/>
                <w:bCs/>
                <w:lang w:eastAsia="ja-JP"/>
              </w:rPr>
              <w:t>Proposal 1</w:t>
            </w:r>
            <w:r w:rsidRPr="006D51CE">
              <w:rPr>
                <w:rFonts w:asciiTheme="minorHAnsi" w:hAnsiTheme="minorHAnsi"/>
                <w:lang w:eastAsia="ja-JP"/>
              </w:rPr>
              <w:t>: L1/L2 mobility shall be discussed as a new feature compared to inter-cell BM and do not consider inter-cell BM requirements as baseline for L1/L2 mobility.</w:t>
            </w:r>
          </w:p>
          <w:p w14:paraId="24605118" w14:textId="77777777" w:rsidR="00455F1B" w:rsidRPr="006D51CE" w:rsidRDefault="00455F1B" w:rsidP="00455F1B">
            <w:pPr>
              <w:rPr>
                <w:rFonts w:asciiTheme="minorHAnsi" w:hAnsiTheme="minorHAnsi"/>
                <w:lang w:eastAsia="ja-JP"/>
              </w:rPr>
            </w:pPr>
            <w:r w:rsidRPr="006D51CE">
              <w:rPr>
                <w:rFonts w:asciiTheme="minorHAnsi" w:hAnsiTheme="minorHAnsi"/>
                <w:b/>
                <w:bCs/>
                <w:lang w:eastAsia="ja-JP"/>
              </w:rPr>
              <w:t>Proposal 2</w:t>
            </w:r>
            <w:r w:rsidRPr="006D51CE">
              <w:rPr>
                <w:rFonts w:asciiTheme="minorHAnsi" w:hAnsiTheme="minorHAnsi"/>
                <w:lang w:eastAsia="ja-JP"/>
              </w:rPr>
              <w:t>: UE capability of supporting multi-RX chain and simultaneous RX from different QCL type-D should be considered in L1/L2 mobility.</w:t>
            </w:r>
          </w:p>
          <w:p w14:paraId="1E13C855" w14:textId="6758778D" w:rsidR="00455F1B" w:rsidRPr="006D51CE" w:rsidRDefault="00455F1B" w:rsidP="00455F1B">
            <w:pPr>
              <w:rPr>
                <w:rFonts w:asciiTheme="minorHAnsi" w:hAnsiTheme="minorHAnsi"/>
                <w:lang w:eastAsia="ja-JP"/>
              </w:rPr>
            </w:pPr>
            <w:r w:rsidRPr="006D51CE">
              <w:rPr>
                <w:rFonts w:asciiTheme="minorHAnsi" w:hAnsiTheme="minorHAnsi"/>
                <w:b/>
                <w:bCs/>
                <w:lang w:eastAsia="ja-JP"/>
              </w:rPr>
              <w:t>Proposal 3</w:t>
            </w:r>
            <w:r w:rsidRPr="006D51CE">
              <w:rPr>
                <w:rFonts w:asciiTheme="minorHAnsi" w:hAnsiTheme="minorHAnsi"/>
                <w:lang w:eastAsia="ja-JP"/>
              </w:rPr>
              <w:t xml:space="preserve">: RAN4 to </w:t>
            </w:r>
            <w:bookmarkStart w:id="1083" w:name="_Hlk111128563"/>
            <w:r w:rsidRPr="006D51CE">
              <w:rPr>
                <w:rFonts w:asciiTheme="minorHAnsi" w:hAnsiTheme="minorHAnsi"/>
                <w:lang w:eastAsia="ja-JP"/>
              </w:rPr>
              <w:t>study L1-RSRP measurement on L1/L2 mobility candidate cells impact to L3 mobility measurements.</w:t>
            </w:r>
            <w:bookmarkEnd w:id="1083"/>
          </w:p>
          <w:p w14:paraId="77F92AB6" w14:textId="77777777" w:rsidR="00455F1B" w:rsidRPr="006D51CE" w:rsidRDefault="00455F1B" w:rsidP="00455F1B">
            <w:pPr>
              <w:rPr>
                <w:rFonts w:asciiTheme="minorHAnsi" w:hAnsiTheme="minorHAnsi" w:cstheme="minorHAnsi"/>
              </w:rPr>
            </w:pPr>
            <w:r w:rsidRPr="006D51CE">
              <w:rPr>
                <w:rFonts w:asciiTheme="minorHAnsi" w:hAnsiTheme="minorHAnsi" w:cstheme="minorHAnsi"/>
                <w:b/>
                <w:bCs/>
              </w:rPr>
              <w:t>Proposal 4</w:t>
            </w:r>
            <w:r w:rsidRPr="006D51CE">
              <w:rPr>
                <w:rFonts w:asciiTheme="minorHAnsi" w:hAnsiTheme="minorHAnsi" w:cstheme="minorHAnsi"/>
              </w:rPr>
              <w:t>: RAN4 to consider both intra-frequency and inter-frequency candidate cells for defining the requirements for L1 measurements.</w:t>
            </w:r>
          </w:p>
          <w:p w14:paraId="2CE86D0C" w14:textId="77777777" w:rsidR="00455F1B" w:rsidRPr="006D51CE" w:rsidRDefault="00455F1B" w:rsidP="00455F1B">
            <w:pPr>
              <w:rPr>
                <w:rFonts w:asciiTheme="minorHAnsi" w:hAnsiTheme="minorHAnsi" w:cstheme="minorHAnsi"/>
              </w:rPr>
            </w:pPr>
            <w:r w:rsidRPr="006D51CE">
              <w:rPr>
                <w:rFonts w:asciiTheme="minorHAnsi" w:hAnsiTheme="minorHAnsi" w:cstheme="minorHAnsi"/>
                <w:b/>
                <w:bCs/>
              </w:rPr>
              <w:t>Proposal 5</w:t>
            </w:r>
            <w:r w:rsidRPr="006D51CE">
              <w:rPr>
                <w:rFonts w:asciiTheme="minorHAnsi" w:hAnsiTheme="minorHAnsi" w:cstheme="minorHAnsi"/>
              </w:rPr>
              <w:t xml:space="preserve">: RAN4 to study of the possibility to use any type of gaps for </w:t>
            </w:r>
            <w:bookmarkStart w:id="1084" w:name="_Hlk111127286"/>
            <w:r w:rsidRPr="006D51CE">
              <w:rPr>
                <w:rFonts w:asciiTheme="minorHAnsi" w:hAnsiTheme="minorHAnsi" w:cstheme="minorHAnsi"/>
              </w:rPr>
              <w:t>inter-frequency L1 measurements</w:t>
            </w:r>
            <w:bookmarkEnd w:id="1084"/>
            <w:r w:rsidRPr="006D51CE">
              <w:rPr>
                <w:rFonts w:asciiTheme="minorHAnsi" w:hAnsiTheme="minorHAnsi" w:cstheme="minorHAnsi"/>
              </w:rPr>
              <w:t>.</w:t>
            </w:r>
          </w:p>
          <w:p w14:paraId="6BAC329C" w14:textId="77777777" w:rsidR="00455F1B" w:rsidRPr="006D51CE" w:rsidRDefault="00455F1B" w:rsidP="00455F1B">
            <w:pPr>
              <w:rPr>
                <w:rFonts w:asciiTheme="minorHAnsi" w:hAnsiTheme="minorHAnsi"/>
              </w:rPr>
            </w:pPr>
            <w:r w:rsidRPr="006D51CE">
              <w:rPr>
                <w:rFonts w:asciiTheme="minorHAnsi" w:hAnsiTheme="minorHAnsi"/>
                <w:b/>
                <w:bCs/>
              </w:rPr>
              <w:t>Proposal 6</w:t>
            </w:r>
            <w:r w:rsidRPr="006D51CE">
              <w:rPr>
                <w:rFonts w:asciiTheme="minorHAnsi" w:hAnsiTheme="minorHAnsi"/>
              </w:rPr>
              <w:t xml:space="preserve">: RAN4 to study and define the following requirements </w:t>
            </w:r>
          </w:p>
          <w:p w14:paraId="481E6EED" w14:textId="77777777" w:rsidR="00455F1B" w:rsidRPr="006D51CE" w:rsidRDefault="00455F1B" w:rsidP="00087CF0">
            <w:pPr>
              <w:pStyle w:val="afe"/>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L1/L2 mobility delay requirements</w:t>
            </w:r>
          </w:p>
          <w:p w14:paraId="5292556F" w14:textId="77777777" w:rsidR="00455F1B" w:rsidRPr="006D51CE" w:rsidRDefault="00455F1B" w:rsidP="00087CF0">
            <w:pPr>
              <w:pStyle w:val="afe"/>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L1/L2 mobility interruption requirements</w:t>
            </w:r>
          </w:p>
          <w:p w14:paraId="52E46D46" w14:textId="77777777" w:rsidR="00455F1B" w:rsidRPr="006D51CE" w:rsidRDefault="00455F1B" w:rsidP="00087CF0">
            <w:pPr>
              <w:pStyle w:val="afe"/>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Measurement’s requirements and measurement accuracy requirements</w:t>
            </w:r>
          </w:p>
          <w:p w14:paraId="2040EA20" w14:textId="77777777" w:rsidR="00455F1B" w:rsidRPr="006D51CE" w:rsidRDefault="00455F1B" w:rsidP="00087CF0">
            <w:pPr>
              <w:pStyle w:val="afe"/>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lastRenderedPageBreak/>
              <w:t>Timing requirements</w:t>
            </w:r>
          </w:p>
          <w:p w14:paraId="7562A357" w14:textId="77777777" w:rsidR="00455F1B" w:rsidRPr="006D51CE" w:rsidRDefault="00455F1B" w:rsidP="00087CF0">
            <w:pPr>
              <w:pStyle w:val="afe"/>
              <w:numPr>
                <w:ilvl w:val="1"/>
                <w:numId w:val="14"/>
              </w:numPr>
              <w:overflowPunct/>
              <w:autoSpaceDE/>
              <w:autoSpaceDN/>
              <w:adjustRightInd/>
              <w:ind w:firstLineChars="0" w:firstLine="442"/>
              <w:contextualSpacing/>
              <w:textAlignment w:val="auto"/>
              <w:rPr>
                <w:rFonts w:asciiTheme="minorHAnsi" w:hAnsiTheme="minorHAnsi"/>
                <w:b/>
                <w:bCs/>
                <w:sz w:val="22"/>
                <w:szCs w:val="22"/>
              </w:rPr>
            </w:pPr>
            <w:r w:rsidRPr="006D51CE">
              <w:rPr>
                <w:rFonts w:asciiTheme="minorHAnsi" w:hAnsiTheme="minorHAnsi"/>
              </w:rPr>
              <w:t>MRTD and MTTD</w:t>
            </w:r>
          </w:p>
        </w:tc>
      </w:tr>
    </w:tbl>
    <w:p w14:paraId="69952465" w14:textId="77777777" w:rsidR="00455F1B" w:rsidRPr="004A7544" w:rsidRDefault="00455F1B" w:rsidP="00455F1B">
      <w:pPr>
        <w:rPr>
          <w:lang w:eastAsia="zh-CN"/>
        </w:rPr>
      </w:pPr>
    </w:p>
    <w:p w14:paraId="19A21DA5" w14:textId="77777777" w:rsidR="00455F1B" w:rsidRPr="004A7544" w:rsidRDefault="00455F1B" w:rsidP="00E47D14">
      <w:pPr>
        <w:pStyle w:val="2"/>
      </w:pPr>
      <w:r w:rsidRPr="004A7544">
        <w:rPr>
          <w:rFonts w:hint="eastAsia"/>
        </w:rPr>
        <w:t>Open issues</w:t>
      </w:r>
      <w:r>
        <w:t xml:space="preserve"> summary</w:t>
      </w:r>
    </w:p>
    <w:p w14:paraId="7BE25285" w14:textId="64722599" w:rsidR="00455F1B" w:rsidRPr="00805BE8" w:rsidRDefault="00455F1B" w:rsidP="00E47D14">
      <w:pPr>
        <w:pStyle w:val="3"/>
      </w:pPr>
      <w:r w:rsidRPr="00805BE8">
        <w:t>Sub-</w:t>
      </w:r>
      <w:r>
        <w:t>topic</w:t>
      </w:r>
      <w:r w:rsidRPr="00805BE8">
        <w:t xml:space="preserve"> </w:t>
      </w:r>
      <w:r>
        <w:t>3</w:t>
      </w:r>
      <w:r w:rsidRPr="00805BE8">
        <w:t>-</w:t>
      </w:r>
      <w:r w:rsidR="00825AA0">
        <w:t>1: RRM requirements to specify</w:t>
      </w:r>
    </w:p>
    <w:p w14:paraId="5EE3BF68" w14:textId="77777777" w:rsidR="00455F1B" w:rsidRPr="00455F1B" w:rsidRDefault="00455F1B" w:rsidP="00E47D14">
      <w:pPr>
        <w:pStyle w:val="4"/>
      </w:pPr>
      <w:r w:rsidRPr="00455F1B">
        <w:t>Issue 3-1-1: L1/L2 inter-cell mobility delay requirements</w:t>
      </w:r>
    </w:p>
    <w:p w14:paraId="6232EA72"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Proposals</w:t>
      </w:r>
    </w:p>
    <w:p w14:paraId="5659064F" w14:textId="19DD564F" w:rsidR="00455F1B" w:rsidRDefault="00455F1B" w:rsidP="00087CF0">
      <w:pPr>
        <w:pStyle w:val="afe"/>
        <w:numPr>
          <w:ilvl w:val="1"/>
          <w:numId w:val="1"/>
        </w:numPr>
        <w:overflowPunct/>
        <w:autoSpaceDE/>
        <w:autoSpaceDN/>
        <w:adjustRightInd/>
        <w:spacing w:after="120"/>
        <w:ind w:left="1440" w:firstLineChars="0"/>
        <w:textAlignment w:val="auto"/>
        <w:rPr>
          <w:rFonts w:eastAsia="SimSun"/>
          <w:szCs w:val="24"/>
          <w:lang w:eastAsia="zh-CN"/>
        </w:rPr>
      </w:pPr>
      <w:r w:rsidRPr="00CF0948">
        <w:rPr>
          <w:rFonts w:eastAsia="SimSun"/>
          <w:szCs w:val="24"/>
          <w:lang w:eastAsia="zh-CN"/>
        </w:rPr>
        <w:t>Option 1</w:t>
      </w:r>
      <w:r w:rsidR="00197B98" w:rsidRPr="00197B98">
        <w:t>(</w:t>
      </w:r>
      <w:r w:rsidR="009658A7">
        <w:rPr>
          <w:bCs/>
        </w:rPr>
        <w:t xml:space="preserve">HW, CATT, Nokia, </w:t>
      </w:r>
      <w:r w:rsidR="00197B98" w:rsidRPr="00197B98">
        <w:rPr>
          <w:bCs/>
        </w:rPr>
        <w:t>Ericsson</w:t>
      </w:r>
      <w:r w:rsidR="00197B98" w:rsidRPr="00197B98">
        <w:t>)</w:t>
      </w:r>
      <w:r w:rsidRPr="00197B98">
        <w:rPr>
          <w:rFonts w:eastAsia="SimSun"/>
          <w:szCs w:val="24"/>
          <w:lang w:eastAsia="zh-CN"/>
        </w:rPr>
        <w:t>:</w:t>
      </w:r>
      <w:r>
        <w:rPr>
          <w:rFonts w:eastAsia="SimSun"/>
          <w:szCs w:val="24"/>
          <w:lang w:eastAsia="zh-CN"/>
        </w:rPr>
        <w:t xml:space="preserve"> </w:t>
      </w:r>
      <w:r>
        <w:t>To s</w:t>
      </w:r>
      <w:r w:rsidRPr="006245FF">
        <w:t xml:space="preserve">pecify L1/L2 </w:t>
      </w:r>
      <w:bookmarkStart w:id="1085" w:name="_Hlk111127679"/>
      <w:r w:rsidRPr="006245FF">
        <w:t>inter-cell mobility delay</w:t>
      </w:r>
      <w:bookmarkEnd w:id="1085"/>
      <w:r w:rsidRPr="006245FF">
        <w:t xml:space="preserve"> and each component of L1/L2 inter-cell mobility delay would be </w:t>
      </w:r>
      <w:r w:rsidR="00197B98">
        <w:t>analysed.</w:t>
      </w:r>
      <w:r w:rsidRPr="006245FF">
        <w:t xml:space="preserve"> </w:t>
      </w:r>
    </w:p>
    <w:p w14:paraId="3053D7F2"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Recommended WF</w:t>
      </w:r>
    </w:p>
    <w:p w14:paraId="1B903130" w14:textId="27B2AC08" w:rsidR="00455F1B" w:rsidRDefault="00825AA0" w:rsidP="00087CF0">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w:t>
      </w:r>
    </w:p>
    <w:p w14:paraId="5B44C4E0" w14:textId="77777777" w:rsidR="009658A7" w:rsidRDefault="009658A7" w:rsidP="009658A7">
      <w:pPr>
        <w:pStyle w:val="afe"/>
        <w:overflowPunct/>
        <w:autoSpaceDE/>
        <w:autoSpaceDN/>
        <w:adjustRightInd/>
        <w:spacing w:after="120"/>
        <w:ind w:left="1440" w:firstLineChars="0" w:firstLine="0"/>
        <w:textAlignment w:val="auto"/>
        <w:rPr>
          <w:rFonts w:eastAsia="SimSun"/>
          <w:szCs w:val="24"/>
          <w:lang w:eastAsia="zh-CN"/>
        </w:rPr>
      </w:pPr>
    </w:p>
    <w:tbl>
      <w:tblPr>
        <w:tblStyle w:val="afd"/>
        <w:tblW w:w="0" w:type="auto"/>
        <w:tblLook w:val="04A0" w:firstRow="1" w:lastRow="0" w:firstColumn="1" w:lastColumn="0" w:noHBand="0" w:noVBand="1"/>
      </w:tblPr>
      <w:tblGrid>
        <w:gridCol w:w="1236"/>
        <w:gridCol w:w="8395"/>
      </w:tblGrid>
      <w:tr w:rsidR="009658A7" w14:paraId="357A81CB" w14:textId="77777777" w:rsidTr="00201300">
        <w:tc>
          <w:tcPr>
            <w:tcW w:w="1236" w:type="dxa"/>
          </w:tcPr>
          <w:p w14:paraId="0A41AFA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4FC7E00"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561DB17D" w14:textId="77777777" w:rsidTr="00201300">
        <w:tc>
          <w:tcPr>
            <w:tcW w:w="1236" w:type="dxa"/>
          </w:tcPr>
          <w:p w14:paraId="37D220A3" w14:textId="7B1F71E9" w:rsidR="009658A7" w:rsidRPr="003418CB" w:rsidRDefault="009658A7" w:rsidP="00201300">
            <w:pPr>
              <w:spacing w:after="120"/>
              <w:rPr>
                <w:rFonts w:eastAsiaTheme="minorEastAsia"/>
                <w:color w:val="0070C0"/>
                <w:lang w:val="en-US" w:eastAsia="zh-CN"/>
              </w:rPr>
            </w:pPr>
            <w:del w:id="1086" w:author="Ada Wang (王苗)" w:date="2022-08-14T23:15:00Z">
              <w:r w:rsidDel="000058B0">
                <w:rPr>
                  <w:rFonts w:eastAsiaTheme="minorEastAsia" w:hint="eastAsia"/>
                  <w:color w:val="0070C0"/>
                  <w:lang w:val="en-US" w:eastAsia="zh-CN"/>
                </w:rPr>
                <w:delText>XXX</w:delText>
              </w:r>
            </w:del>
            <w:ins w:id="1087" w:author="Ada Wang (王苗)" w:date="2022-08-14T23:15:00Z">
              <w:r w:rsidR="000058B0">
                <w:rPr>
                  <w:rFonts w:eastAsiaTheme="minorEastAsia"/>
                  <w:color w:val="0070C0"/>
                  <w:lang w:val="en-US" w:eastAsia="zh-CN"/>
                </w:rPr>
                <w:t>MTK</w:t>
              </w:r>
            </w:ins>
          </w:p>
        </w:tc>
        <w:tc>
          <w:tcPr>
            <w:tcW w:w="8395" w:type="dxa"/>
          </w:tcPr>
          <w:p w14:paraId="133AE988" w14:textId="7BDCE20C" w:rsidR="009658A7" w:rsidRPr="003418CB" w:rsidRDefault="000058B0" w:rsidP="0038255A">
            <w:pPr>
              <w:spacing w:after="120"/>
              <w:rPr>
                <w:rFonts w:eastAsiaTheme="minorEastAsia"/>
                <w:color w:val="0070C0"/>
                <w:lang w:val="en-US" w:eastAsia="zh-CN"/>
              </w:rPr>
            </w:pPr>
            <w:ins w:id="1088" w:author="Ada Wang (王苗)" w:date="2022-08-14T23:16:00Z">
              <w:r>
                <w:rPr>
                  <w:rFonts w:eastAsiaTheme="minorEastAsia"/>
                  <w:color w:val="0070C0"/>
                  <w:lang w:val="en-US" w:eastAsia="zh-CN"/>
                </w:rPr>
                <w:t>We agree with option 1. But</w:t>
              </w:r>
            </w:ins>
            <w:ins w:id="1089" w:author="Ada Wang (王苗)" w:date="2022-08-14T23:19:00Z">
              <w:r w:rsidR="0038255A">
                <w:rPr>
                  <w:rFonts w:eastAsiaTheme="minorEastAsia"/>
                  <w:color w:val="0070C0"/>
                  <w:lang w:val="en-US" w:eastAsia="zh-CN"/>
                </w:rPr>
                <w:t xml:space="preserve"> as</w:t>
              </w:r>
            </w:ins>
            <w:ins w:id="1090" w:author="Ada Wang (王苗)" w:date="2022-08-14T23:16:00Z">
              <w:r>
                <w:rPr>
                  <w:rFonts w:eastAsiaTheme="minorEastAsia"/>
                  <w:color w:val="0070C0"/>
                  <w:lang w:val="en-US" w:eastAsia="zh-CN"/>
                </w:rPr>
                <w:t xml:space="preserve"> </w:t>
              </w:r>
            </w:ins>
            <w:ins w:id="1091" w:author="Ada Wang (王苗)" w:date="2022-08-14T23:18:00Z">
              <w:r>
                <w:t>the requirements are highly depend</w:t>
              </w:r>
            </w:ins>
            <w:ins w:id="1092" w:author="Ada Wang (王苗)" w:date="2022-08-14T23:27:00Z">
              <w:r w:rsidR="0038255A">
                <w:t>ing</w:t>
              </w:r>
            </w:ins>
            <w:ins w:id="1093" w:author="Ada Wang (王苗)" w:date="2022-08-14T23:18:00Z">
              <w:r>
                <w:t xml:space="preserve"> on the design in RAN2</w:t>
              </w:r>
            </w:ins>
            <w:ins w:id="1094" w:author="Ada Wang (王苗)" w:date="2022-08-14T23:19:00Z">
              <w:r w:rsidR="0038255A">
                <w:t xml:space="preserve">, we </w:t>
              </w:r>
            </w:ins>
            <w:ins w:id="1095" w:author="Ada Wang (王苗)" w:date="2022-08-14T23:20:00Z">
              <w:r w:rsidR="0038255A">
                <w:t xml:space="preserve">can </w:t>
              </w:r>
            </w:ins>
            <w:ins w:id="1096" w:author="Ada Wang (王苗)" w:date="2022-08-14T23:19:00Z">
              <w:r w:rsidR="0038255A">
                <w:t xml:space="preserve">start the work </w:t>
              </w:r>
              <w:r w:rsidR="0038255A">
                <w:rPr>
                  <w:rFonts w:eastAsia="SimSun"/>
                  <w:szCs w:val="24"/>
                  <w:lang w:eastAsia="zh-CN"/>
                </w:rPr>
                <w:t>after</w:t>
              </w:r>
            </w:ins>
            <w:ins w:id="1097" w:author="Ada Wang (王苗)" w:date="2022-08-14T23:17:00Z">
              <w:r w:rsidRPr="00AE149C">
                <w:rPr>
                  <w:rFonts w:eastAsia="SimSun"/>
                  <w:szCs w:val="24"/>
                  <w:lang w:eastAsia="zh-CN"/>
                </w:rPr>
                <w:t xml:space="preserve"> RAN2 has specified concrete procedures</w:t>
              </w:r>
            </w:ins>
            <w:ins w:id="1098" w:author="Ada Wang (王苗)" w:date="2022-08-14T23:21:00Z">
              <w:r w:rsidR="0038255A">
                <w:rPr>
                  <w:rFonts w:eastAsia="SimSun"/>
                  <w:szCs w:val="24"/>
                  <w:lang w:eastAsia="zh-CN"/>
                </w:rPr>
                <w:t>.</w:t>
              </w:r>
            </w:ins>
          </w:p>
        </w:tc>
      </w:tr>
      <w:tr w:rsidR="00B1131C" w14:paraId="5A422BC6" w14:textId="77777777" w:rsidTr="00201300">
        <w:trPr>
          <w:ins w:id="1099" w:author="Jingjing Chen" w:date="2022-08-16T09:56:00Z"/>
        </w:trPr>
        <w:tc>
          <w:tcPr>
            <w:tcW w:w="1236" w:type="dxa"/>
          </w:tcPr>
          <w:p w14:paraId="7652988F" w14:textId="0AFF6BD2" w:rsidR="00B1131C" w:rsidDel="000058B0" w:rsidRDefault="00B1131C" w:rsidP="00201300">
            <w:pPr>
              <w:spacing w:after="120"/>
              <w:rPr>
                <w:ins w:id="1100" w:author="Jingjing Chen" w:date="2022-08-16T09:56:00Z"/>
                <w:rFonts w:eastAsiaTheme="minorEastAsia"/>
                <w:color w:val="0070C0"/>
                <w:lang w:val="en-US" w:eastAsia="zh-CN"/>
              </w:rPr>
            </w:pPr>
            <w:ins w:id="1101" w:author="Jingjing Chen" w:date="2022-08-16T09:56: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59B39AB0" w14:textId="21340574" w:rsidR="00B1131C" w:rsidRDefault="00B1131C" w:rsidP="0038255A">
            <w:pPr>
              <w:spacing w:after="120"/>
              <w:rPr>
                <w:ins w:id="1102" w:author="Jingjing Chen" w:date="2022-08-16T09:56:00Z"/>
                <w:rFonts w:eastAsiaTheme="minorEastAsia"/>
                <w:color w:val="0070C0"/>
                <w:lang w:val="en-US" w:eastAsia="zh-CN"/>
              </w:rPr>
            </w:pPr>
            <w:ins w:id="1103" w:author="Jingjing Chen" w:date="2022-08-16T09:56:00Z">
              <w:r>
                <w:rPr>
                  <w:rFonts w:eastAsiaTheme="minorEastAsia" w:hint="eastAsia"/>
                  <w:color w:val="0070C0"/>
                  <w:lang w:val="en-US" w:eastAsia="zh-CN"/>
                </w:rPr>
                <w:t>O</w:t>
              </w:r>
              <w:r>
                <w:rPr>
                  <w:rFonts w:eastAsiaTheme="minorEastAsia"/>
                  <w:color w:val="0070C0"/>
                  <w:lang w:val="en-US" w:eastAsia="zh-CN"/>
                </w:rPr>
                <w:t>K with option 1.</w:t>
              </w:r>
            </w:ins>
          </w:p>
        </w:tc>
      </w:tr>
      <w:tr w:rsidR="00787BB2" w14:paraId="3766D141" w14:textId="77777777" w:rsidTr="00201300">
        <w:trPr>
          <w:ins w:id="1104" w:author="Qiming Li" w:date="2022-08-16T22:35:00Z"/>
        </w:trPr>
        <w:tc>
          <w:tcPr>
            <w:tcW w:w="1236" w:type="dxa"/>
          </w:tcPr>
          <w:p w14:paraId="17859BA2" w14:textId="5B468049" w:rsidR="00787BB2" w:rsidRDefault="00787BB2" w:rsidP="00201300">
            <w:pPr>
              <w:spacing w:after="120"/>
              <w:rPr>
                <w:ins w:id="1105" w:author="Qiming Li" w:date="2022-08-16T22:35:00Z"/>
                <w:rFonts w:eastAsiaTheme="minorEastAsia"/>
                <w:color w:val="0070C0"/>
                <w:lang w:val="en-US" w:eastAsia="zh-CN"/>
              </w:rPr>
            </w:pPr>
            <w:ins w:id="1106" w:author="Qiming Li" w:date="2022-08-16T22:35:00Z">
              <w:r>
                <w:rPr>
                  <w:rFonts w:eastAsiaTheme="minorEastAsia"/>
                  <w:color w:val="0070C0"/>
                  <w:lang w:val="en-US" w:eastAsia="zh-CN"/>
                </w:rPr>
                <w:t>Apple</w:t>
              </w:r>
            </w:ins>
          </w:p>
        </w:tc>
        <w:tc>
          <w:tcPr>
            <w:tcW w:w="8395" w:type="dxa"/>
          </w:tcPr>
          <w:p w14:paraId="7BB05982" w14:textId="1FEF6859" w:rsidR="00787BB2" w:rsidRDefault="00787BB2" w:rsidP="0038255A">
            <w:pPr>
              <w:spacing w:after="120"/>
              <w:rPr>
                <w:ins w:id="1107" w:author="Qiming Li" w:date="2022-08-16T22:35:00Z"/>
                <w:rFonts w:eastAsiaTheme="minorEastAsia"/>
                <w:color w:val="0070C0"/>
                <w:lang w:val="en-US" w:eastAsia="zh-CN"/>
              </w:rPr>
            </w:pPr>
            <w:ins w:id="1108" w:author="Qiming Li" w:date="2022-08-16T22:35:00Z">
              <w:r>
                <w:rPr>
                  <w:rFonts w:eastAsiaTheme="minorEastAsia"/>
                  <w:color w:val="0070C0"/>
                  <w:lang w:val="en-US" w:eastAsia="zh-CN"/>
                </w:rPr>
                <w:t xml:space="preserve">Fine with option 1 in principle. Details can be discussed once procedure becomes stable </w:t>
              </w:r>
            </w:ins>
            <w:ins w:id="1109" w:author="Qiming Li" w:date="2022-08-16T22:36:00Z">
              <w:r>
                <w:rPr>
                  <w:rFonts w:eastAsiaTheme="minorEastAsia"/>
                  <w:color w:val="0070C0"/>
                  <w:lang w:val="en-US" w:eastAsia="zh-CN"/>
                </w:rPr>
                <w:t xml:space="preserve">in </w:t>
              </w:r>
              <w:r w:rsidR="00BD2AAD">
                <w:rPr>
                  <w:rFonts w:eastAsiaTheme="minorEastAsia"/>
                  <w:color w:val="0070C0"/>
                  <w:lang w:val="en-US" w:eastAsia="zh-CN"/>
                </w:rPr>
                <w:t>other working group</w:t>
              </w:r>
              <w:r>
                <w:rPr>
                  <w:rFonts w:eastAsiaTheme="minorEastAsia"/>
                  <w:color w:val="0070C0"/>
                  <w:lang w:val="en-US" w:eastAsia="zh-CN"/>
                </w:rPr>
                <w:t>.</w:t>
              </w:r>
              <w:r w:rsidR="00BD2AAD">
                <w:rPr>
                  <w:rFonts w:eastAsiaTheme="minorEastAsia"/>
                  <w:color w:val="0070C0"/>
                  <w:lang w:val="en-US" w:eastAsia="zh-CN"/>
                </w:rPr>
                <w:t xml:space="preserve"> At current stage, RAN4 can focus on feasibility discussion, if requested by other working groups.</w:t>
              </w:r>
            </w:ins>
          </w:p>
        </w:tc>
      </w:tr>
      <w:tr w:rsidR="009D3C9D" w14:paraId="7BFDE105" w14:textId="77777777" w:rsidTr="00201300">
        <w:trPr>
          <w:ins w:id="1110" w:author="vivo-Yanliang SUN" w:date="2022-08-17T21:52:00Z"/>
        </w:trPr>
        <w:tc>
          <w:tcPr>
            <w:tcW w:w="1236" w:type="dxa"/>
          </w:tcPr>
          <w:p w14:paraId="00A3060F" w14:textId="281F0BA0" w:rsidR="009D3C9D" w:rsidRDefault="009D3C9D" w:rsidP="00201300">
            <w:pPr>
              <w:spacing w:after="120"/>
              <w:rPr>
                <w:ins w:id="1111" w:author="vivo-Yanliang SUN" w:date="2022-08-17T21:52:00Z"/>
                <w:rFonts w:eastAsiaTheme="minorEastAsia"/>
                <w:color w:val="0070C0"/>
                <w:lang w:val="en-US" w:eastAsia="zh-CN"/>
              </w:rPr>
            </w:pPr>
            <w:ins w:id="1112" w:author="vivo-Yanliang SUN" w:date="2022-08-17T21:5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92C1A69" w14:textId="060397AD" w:rsidR="009D3C9D" w:rsidRDefault="009D3C9D" w:rsidP="0038255A">
            <w:pPr>
              <w:spacing w:after="120"/>
              <w:rPr>
                <w:ins w:id="1113" w:author="vivo-Yanliang SUN" w:date="2022-08-17T21:52:00Z"/>
                <w:rFonts w:eastAsiaTheme="minorEastAsia"/>
                <w:color w:val="0070C0"/>
                <w:lang w:val="en-US" w:eastAsia="zh-CN"/>
              </w:rPr>
            </w:pPr>
            <w:ins w:id="1114" w:author="vivo-Yanliang SUN" w:date="2022-08-17T21:55:00Z">
              <w:r>
                <w:rPr>
                  <w:rFonts w:eastAsiaTheme="minorEastAsia" w:hint="eastAsia"/>
                  <w:color w:val="0070C0"/>
                  <w:lang w:val="en-US" w:eastAsia="zh-CN"/>
                </w:rPr>
                <w:t>W</w:t>
              </w:r>
              <w:r>
                <w:rPr>
                  <w:rFonts w:eastAsiaTheme="minorEastAsia"/>
                  <w:color w:val="0070C0"/>
                  <w:lang w:val="en-US" w:eastAsia="zh-CN"/>
                </w:rPr>
                <w:t xml:space="preserve">e think the discussion is already on-going in RAN2. </w:t>
              </w:r>
            </w:ins>
            <w:ins w:id="1115" w:author="vivo-Yanliang SUN" w:date="2022-08-17T21:56:00Z">
              <w:r>
                <w:rPr>
                  <w:rFonts w:eastAsiaTheme="minorEastAsia"/>
                  <w:color w:val="0070C0"/>
                  <w:lang w:val="en-US" w:eastAsia="zh-CN"/>
                </w:rPr>
                <w:t xml:space="preserve">We are not sure what is the expected outcome if RAN4 start this discussion. It would be slightly early to discuss the </w:t>
              </w:r>
            </w:ins>
            <w:ins w:id="1116" w:author="vivo-Yanliang SUN" w:date="2022-08-17T21:57:00Z">
              <w:r>
                <w:rPr>
                  <w:rFonts w:eastAsiaTheme="minorEastAsia"/>
                  <w:color w:val="0070C0"/>
                  <w:lang w:val="en-US" w:eastAsia="zh-CN"/>
                </w:rPr>
                <w:t>HO delay requirements since the procedure is still not clear in RAN1.</w:t>
              </w:r>
            </w:ins>
          </w:p>
        </w:tc>
      </w:tr>
      <w:tr w:rsidR="00D5348E" w14:paraId="737336A8" w14:textId="77777777" w:rsidTr="00201300">
        <w:trPr>
          <w:ins w:id="1117" w:author="Qualcomm-CH" w:date="2022-08-17T10:32:00Z"/>
        </w:trPr>
        <w:tc>
          <w:tcPr>
            <w:tcW w:w="1236" w:type="dxa"/>
          </w:tcPr>
          <w:p w14:paraId="3AB5146B" w14:textId="49FFE05B" w:rsidR="00D5348E" w:rsidRDefault="00D5348E" w:rsidP="00201300">
            <w:pPr>
              <w:spacing w:after="120"/>
              <w:rPr>
                <w:ins w:id="1118" w:author="Qualcomm-CH" w:date="2022-08-17T10:32:00Z"/>
                <w:rFonts w:eastAsiaTheme="minorEastAsia"/>
                <w:color w:val="0070C0"/>
                <w:lang w:val="en-US" w:eastAsia="zh-CN"/>
              </w:rPr>
            </w:pPr>
            <w:ins w:id="1119" w:author="Qualcomm-CH" w:date="2022-08-17T10:32:00Z">
              <w:r>
                <w:rPr>
                  <w:rFonts w:eastAsiaTheme="minorEastAsia"/>
                  <w:color w:val="0070C0"/>
                  <w:lang w:val="en-US" w:eastAsia="zh-CN"/>
                </w:rPr>
                <w:t>Qualcomm</w:t>
              </w:r>
            </w:ins>
          </w:p>
        </w:tc>
        <w:tc>
          <w:tcPr>
            <w:tcW w:w="8395" w:type="dxa"/>
          </w:tcPr>
          <w:p w14:paraId="4FDD2F7A" w14:textId="7ADB1FA5" w:rsidR="00D5348E" w:rsidRDefault="005C7536" w:rsidP="0038255A">
            <w:pPr>
              <w:spacing w:after="120"/>
              <w:rPr>
                <w:ins w:id="1120" w:author="Qualcomm-CH" w:date="2022-08-17T10:32:00Z"/>
                <w:rFonts w:eastAsiaTheme="minorEastAsia"/>
                <w:color w:val="0070C0"/>
                <w:lang w:val="en-US" w:eastAsia="zh-CN"/>
              </w:rPr>
            </w:pPr>
            <w:ins w:id="1121" w:author="Qualcomm-CH" w:date="2022-08-17T10:50:00Z">
              <w:r>
                <w:rPr>
                  <w:rFonts w:eastAsiaTheme="minorEastAsia"/>
                  <w:color w:val="0070C0"/>
                  <w:lang w:val="en-US" w:eastAsia="zh-CN"/>
                </w:rPr>
                <w:t>Although Option 1 will be anyway the case, it is too earl</w:t>
              </w:r>
            </w:ins>
            <w:ins w:id="1122" w:author="Qualcomm-CH" w:date="2022-08-17T10:51:00Z">
              <w:r>
                <w:rPr>
                  <w:rFonts w:eastAsiaTheme="minorEastAsia"/>
                  <w:color w:val="0070C0"/>
                  <w:lang w:val="en-US" w:eastAsia="zh-CN"/>
                </w:rPr>
                <w:t xml:space="preserve">y to open the </w:t>
              </w:r>
            </w:ins>
            <w:ins w:id="1123" w:author="Qualcomm-CH" w:date="2022-08-17T10:53:00Z">
              <w:r w:rsidR="00522F5E">
                <w:rPr>
                  <w:rFonts w:eastAsiaTheme="minorEastAsia"/>
                  <w:color w:val="0070C0"/>
                  <w:lang w:val="en-US" w:eastAsia="zh-CN"/>
                </w:rPr>
                <w:t>floor</w:t>
              </w:r>
            </w:ins>
            <w:ins w:id="1124" w:author="Qualcomm-CH" w:date="2022-08-17T10:51:00Z">
              <w:r>
                <w:rPr>
                  <w:rFonts w:eastAsiaTheme="minorEastAsia"/>
                  <w:color w:val="0070C0"/>
                  <w:lang w:val="en-US" w:eastAsia="zh-CN"/>
                </w:rPr>
                <w:t xml:space="preserve"> to the detailed discussion in RAN4 without much context from RAN2.</w:t>
              </w:r>
            </w:ins>
          </w:p>
        </w:tc>
      </w:tr>
      <w:tr w:rsidR="00C46C5F" w14:paraId="00A8C964" w14:textId="77777777" w:rsidTr="00201300">
        <w:trPr>
          <w:ins w:id="1125" w:author="Huawei" w:date="2022-08-18T10:51:00Z"/>
        </w:trPr>
        <w:tc>
          <w:tcPr>
            <w:tcW w:w="1236" w:type="dxa"/>
          </w:tcPr>
          <w:p w14:paraId="1DCAC252" w14:textId="1589F541" w:rsidR="00C46C5F" w:rsidRDefault="00C46C5F" w:rsidP="00C46C5F">
            <w:pPr>
              <w:spacing w:after="120"/>
              <w:rPr>
                <w:ins w:id="1126" w:author="Huawei" w:date="2022-08-18T10:51:00Z"/>
                <w:rFonts w:eastAsiaTheme="minorEastAsia"/>
                <w:color w:val="0070C0"/>
                <w:lang w:val="en-US" w:eastAsia="zh-CN"/>
              </w:rPr>
            </w:pPr>
            <w:ins w:id="1127" w:author="Huawei" w:date="2022-08-18T10:5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8926C18" w14:textId="77777777" w:rsidR="00C46C5F" w:rsidRDefault="00C46C5F" w:rsidP="00C46C5F">
            <w:pPr>
              <w:spacing w:after="120"/>
              <w:rPr>
                <w:ins w:id="1128" w:author="Huawei" w:date="2022-08-18T10:51:00Z"/>
                <w:rFonts w:eastAsiaTheme="minorEastAsia"/>
                <w:color w:val="0070C0"/>
                <w:lang w:val="en-US" w:eastAsia="zh-CN"/>
              </w:rPr>
            </w:pPr>
            <w:ins w:id="1129" w:author="Huawei" w:date="2022-08-18T10:51:00Z">
              <w:r>
                <w:rPr>
                  <w:rFonts w:eastAsiaTheme="minorEastAsia"/>
                  <w:color w:val="0070C0"/>
                  <w:lang w:val="en-US" w:eastAsia="zh-CN"/>
                </w:rPr>
                <w:t>Support option 1.</w:t>
              </w:r>
            </w:ins>
          </w:p>
          <w:p w14:paraId="068D9564" w14:textId="5449B85F" w:rsidR="00C46C5F" w:rsidRDefault="00C46C5F" w:rsidP="00C46C5F">
            <w:pPr>
              <w:spacing w:after="120"/>
              <w:rPr>
                <w:ins w:id="1130" w:author="Huawei" w:date="2022-08-18T10:51:00Z"/>
                <w:rFonts w:eastAsiaTheme="minorEastAsia"/>
                <w:color w:val="0070C0"/>
                <w:lang w:val="en-US" w:eastAsia="zh-CN"/>
              </w:rPr>
            </w:pPr>
            <w:ins w:id="1131" w:author="Huawei" w:date="2022-08-18T10:51:00Z">
              <w:r>
                <w:rPr>
                  <w:rFonts w:eastAsiaTheme="minorEastAsia"/>
                  <w:lang w:eastAsia="zh-CN"/>
                </w:rPr>
                <w:t xml:space="preserve">In R18 mobility enhancement WI, both intra-frequency and inter-frequency L1/L2 mobility are in the work scope. To support </w:t>
              </w:r>
              <w:r>
                <w:rPr>
                  <w:rFonts w:hint="eastAsia"/>
                  <w:bCs/>
                  <w:lang w:val="en-US"/>
                </w:rPr>
                <w:t>L</w:t>
              </w:r>
              <w:r>
                <w:rPr>
                  <w:bCs/>
                  <w:lang w:val="en-US"/>
                </w:rPr>
                <w:t xml:space="preserve">1/L2 based inter-cell mobility, it is straight forward to support </w:t>
              </w:r>
              <w:r>
                <w:rPr>
                  <w:rFonts w:eastAsiaTheme="minorEastAsia"/>
                  <w:lang w:eastAsia="zh-CN"/>
                </w:rPr>
                <w:t>intra-frequency and inter-frequency L1/L2 measurement. Moreover inter-frequency is a typical scenario for handover. Not supporting inter-frequency would loss a part of essential deployment scenario from network deployment perspective.</w:t>
              </w:r>
            </w:ins>
          </w:p>
        </w:tc>
      </w:tr>
      <w:tr w:rsidR="006456AE" w14:paraId="1CB327EB" w14:textId="77777777" w:rsidTr="00201300">
        <w:trPr>
          <w:ins w:id="1132" w:author="Griselda WANG" w:date="2022-08-18T08:24:00Z"/>
        </w:trPr>
        <w:tc>
          <w:tcPr>
            <w:tcW w:w="1236" w:type="dxa"/>
          </w:tcPr>
          <w:p w14:paraId="1D61205F" w14:textId="7376FCF4" w:rsidR="006456AE" w:rsidRDefault="006456AE" w:rsidP="006456AE">
            <w:pPr>
              <w:spacing w:after="120"/>
              <w:rPr>
                <w:ins w:id="1133" w:author="Griselda WANG" w:date="2022-08-18T08:24:00Z"/>
                <w:rFonts w:eastAsiaTheme="minorEastAsia"/>
                <w:color w:val="0070C0"/>
                <w:lang w:val="en-US" w:eastAsia="zh-CN"/>
              </w:rPr>
            </w:pPr>
            <w:ins w:id="1134" w:author="Griselda WANG" w:date="2022-08-18T08:24:00Z">
              <w:r>
                <w:rPr>
                  <w:rFonts w:eastAsiaTheme="minorEastAsia"/>
                  <w:color w:val="0070C0"/>
                  <w:lang w:val="en-US" w:eastAsia="zh-CN"/>
                </w:rPr>
                <w:t>Ericsson</w:t>
              </w:r>
            </w:ins>
          </w:p>
        </w:tc>
        <w:tc>
          <w:tcPr>
            <w:tcW w:w="8395" w:type="dxa"/>
          </w:tcPr>
          <w:p w14:paraId="3223A664" w14:textId="36D31C52" w:rsidR="006456AE" w:rsidRDefault="006456AE" w:rsidP="006456AE">
            <w:pPr>
              <w:spacing w:after="120"/>
              <w:rPr>
                <w:ins w:id="1135" w:author="Griselda WANG" w:date="2022-08-18T08:24:00Z"/>
                <w:rFonts w:eastAsiaTheme="minorEastAsia"/>
                <w:color w:val="0070C0"/>
                <w:lang w:val="en-US" w:eastAsia="zh-CN"/>
              </w:rPr>
            </w:pPr>
            <w:ins w:id="1136" w:author="Griselda WANG" w:date="2022-08-18T08:24:00Z">
              <w:r>
                <w:rPr>
                  <w:rFonts w:eastAsiaTheme="minorEastAsia"/>
                  <w:color w:val="0070C0"/>
                  <w:lang w:val="en-US" w:eastAsia="zh-CN"/>
                </w:rPr>
                <w:t>Agree with option 1 and share similar views as MTK</w:t>
              </w:r>
            </w:ins>
          </w:p>
        </w:tc>
      </w:tr>
    </w:tbl>
    <w:p w14:paraId="68759F6A" w14:textId="77777777" w:rsidR="009658A7" w:rsidRPr="009658A7" w:rsidRDefault="009658A7" w:rsidP="009658A7">
      <w:pPr>
        <w:spacing w:after="120"/>
        <w:ind w:left="1080"/>
        <w:rPr>
          <w:szCs w:val="24"/>
          <w:lang w:eastAsia="zh-CN"/>
        </w:rPr>
      </w:pPr>
    </w:p>
    <w:p w14:paraId="0F2ED275" w14:textId="77777777" w:rsidR="00455F1B" w:rsidRPr="00455F1B" w:rsidRDefault="00455F1B" w:rsidP="00E47D14">
      <w:pPr>
        <w:pStyle w:val="4"/>
      </w:pPr>
      <w:r w:rsidRPr="00455F1B">
        <w:t>Issue 3-1-2: L1/L2 inter-cell mobility interruption requirements</w:t>
      </w:r>
    </w:p>
    <w:p w14:paraId="124C7AE5"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Proposals</w:t>
      </w:r>
    </w:p>
    <w:p w14:paraId="1B135300" w14:textId="46AF1D0B" w:rsidR="00455F1B" w:rsidRPr="00CF0948" w:rsidRDefault="00455F1B" w:rsidP="00087CF0">
      <w:pPr>
        <w:pStyle w:val="afe"/>
        <w:numPr>
          <w:ilvl w:val="1"/>
          <w:numId w:val="1"/>
        </w:numPr>
        <w:overflowPunct/>
        <w:autoSpaceDE/>
        <w:autoSpaceDN/>
        <w:adjustRightInd/>
        <w:spacing w:after="120"/>
        <w:ind w:left="1440" w:firstLineChars="0"/>
        <w:textAlignment w:val="auto"/>
        <w:rPr>
          <w:rFonts w:eastAsia="SimSun"/>
          <w:szCs w:val="24"/>
          <w:lang w:eastAsia="zh-CN"/>
        </w:rPr>
      </w:pPr>
      <w:r w:rsidRPr="00CF0948">
        <w:rPr>
          <w:rFonts w:eastAsia="SimSun"/>
          <w:szCs w:val="24"/>
          <w:lang w:eastAsia="zh-CN"/>
        </w:rPr>
        <w:t>Option 1</w:t>
      </w:r>
      <w:r w:rsidR="00197B98">
        <w:rPr>
          <w:lang w:val="en-US"/>
        </w:rPr>
        <w:t>(</w:t>
      </w:r>
      <w:r w:rsidR="00197B98" w:rsidRPr="00197B98">
        <w:rPr>
          <w:bCs/>
          <w:lang w:val="en-US"/>
        </w:rPr>
        <w:t>CATT, Ericsson</w:t>
      </w:r>
      <w:r w:rsidR="00197B98" w:rsidRPr="00197B98">
        <w:rPr>
          <w:lang w:val="en-US"/>
        </w:rPr>
        <w:t>)</w:t>
      </w:r>
      <w:r w:rsidRPr="00197B98">
        <w:rPr>
          <w:rFonts w:eastAsia="SimSun"/>
          <w:szCs w:val="24"/>
          <w:lang w:eastAsia="zh-CN"/>
        </w:rPr>
        <w:t>:</w:t>
      </w:r>
      <w:r w:rsidRPr="00CF0948">
        <w:rPr>
          <w:rFonts w:eastAsia="SimSun"/>
          <w:szCs w:val="24"/>
          <w:lang w:eastAsia="zh-CN"/>
        </w:rPr>
        <w:t xml:space="preserve"> </w:t>
      </w:r>
      <w:r>
        <w:t>To s</w:t>
      </w:r>
      <w:r w:rsidRPr="006245FF">
        <w:t xml:space="preserve">pecify L1/L2 inter-cell mobility </w:t>
      </w:r>
      <w:r>
        <w:t xml:space="preserve">interruption requirements </w:t>
      </w:r>
    </w:p>
    <w:p w14:paraId="4F63D621"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Recommended WF</w:t>
      </w:r>
    </w:p>
    <w:p w14:paraId="441A937E" w14:textId="2C10C099" w:rsidR="00455F1B" w:rsidRPr="00825AA0" w:rsidRDefault="00825AA0" w:rsidP="00087CF0">
      <w:pPr>
        <w:pStyle w:val="afe"/>
        <w:numPr>
          <w:ilvl w:val="1"/>
          <w:numId w:val="1"/>
        </w:numPr>
        <w:overflowPunct/>
        <w:autoSpaceDE/>
        <w:autoSpaceDN/>
        <w:adjustRightInd/>
        <w:spacing w:after="120"/>
        <w:ind w:left="1440" w:firstLineChars="0"/>
        <w:textAlignment w:val="auto"/>
      </w:pPr>
      <w:r>
        <w:t>Moderator would like to check whether the interruption requirements here are T</w:t>
      </w:r>
      <w:r w:rsidRPr="00825AA0">
        <w:rPr>
          <w:vertAlign w:val="subscript"/>
        </w:rPr>
        <w:t>interrupt</w:t>
      </w:r>
      <w:r>
        <w:t xml:space="preserve"> in mobility delay requirements</w:t>
      </w:r>
      <w:r w:rsidR="00197B98">
        <w:t>. If yes, this issue is covered by issue</w:t>
      </w:r>
      <w:r w:rsidR="009658A7">
        <w:t xml:space="preserve"> 3-1-1 and no more discussion on this issue.</w:t>
      </w:r>
    </w:p>
    <w:p w14:paraId="7113A438" w14:textId="77777777" w:rsidR="00455F1B" w:rsidRDefault="00455F1B" w:rsidP="00455F1B">
      <w:pPr>
        <w:spacing w:after="120"/>
        <w:rPr>
          <w:szCs w:val="24"/>
          <w:lang w:eastAsia="zh-CN"/>
        </w:rPr>
      </w:pPr>
    </w:p>
    <w:tbl>
      <w:tblPr>
        <w:tblStyle w:val="afd"/>
        <w:tblW w:w="0" w:type="auto"/>
        <w:tblLook w:val="04A0" w:firstRow="1" w:lastRow="0" w:firstColumn="1" w:lastColumn="0" w:noHBand="0" w:noVBand="1"/>
      </w:tblPr>
      <w:tblGrid>
        <w:gridCol w:w="1236"/>
        <w:gridCol w:w="8395"/>
      </w:tblGrid>
      <w:tr w:rsidR="009658A7" w14:paraId="0083B213" w14:textId="77777777" w:rsidTr="00201300">
        <w:tc>
          <w:tcPr>
            <w:tcW w:w="1236" w:type="dxa"/>
          </w:tcPr>
          <w:p w14:paraId="0D17BE05"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E183A1"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BC9A64F" w14:textId="77777777" w:rsidTr="00201300">
        <w:tc>
          <w:tcPr>
            <w:tcW w:w="1236" w:type="dxa"/>
          </w:tcPr>
          <w:p w14:paraId="57533CAC" w14:textId="07397883" w:rsidR="009658A7" w:rsidRPr="003418CB" w:rsidRDefault="009658A7" w:rsidP="00201300">
            <w:pPr>
              <w:spacing w:after="120"/>
              <w:rPr>
                <w:rFonts w:eastAsiaTheme="minorEastAsia"/>
                <w:color w:val="0070C0"/>
                <w:lang w:val="en-US" w:eastAsia="zh-CN"/>
              </w:rPr>
            </w:pPr>
            <w:del w:id="1137" w:author="Qiming Li" w:date="2022-08-16T22:36:00Z">
              <w:r w:rsidDel="00720F9F">
                <w:rPr>
                  <w:rFonts w:eastAsiaTheme="minorEastAsia" w:hint="eastAsia"/>
                  <w:color w:val="0070C0"/>
                  <w:lang w:val="en-US" w:eastAsia="zh-CN"/>
                </w:rPr>
                <w:delText>XXX</w:delText>
              </w:r>
            </w:del>
            <w:ins w:id="1138" w:author="Qiming Li" w:date="2022-08-16T22:36:00Z">
              <w:r w:rsidR="00720F9F">
                <w:rPr>
                  <w:rFonts w:eastAsiaTheme="minorEastAsia"/>
                  <w:color w:val="0070C0"/>
                  <w:lang w:val="en-US" w:eastAsia="zh-CN"/>
                </w:rPr>
                <w:t>Apple</w:t>
              </w:r>
            </w:ins>
          </w:p>
        </w:tc>
        <w:tc>
          <w:tcPr>
            <w:tcW w:w="8395" w:type="dxa"/>
          </w:tcPr>
          <w:p w14:paraId="2F4B6E0D" w14:textId="2FA6E300" w:rsidR="009658A7" w:rsidRPr="003418CB" w:rsidRDefault="00720F9F" w:rsidP="00201300">
            <w:pPr>
              <w:spacing w:after="120"/>
              <w:rPr>
                <w:rFonts w:eastAsiaTheme="minorEastAsia"/>
                <w:color w:val="0070C0"/>
                <w:lang w:val="en-US" w:eastAsia="zh-CN"/>
              </w:rPr>
            </w:pPr>
            <w:ins w:id="1139" w:author="Qiming Li" w:date="2022-08-16T22:36:00Z">
              <w:r>
                <w:rPr>
                  <w:rFonts w:eastAsiaTheme="minorEastAsia"/>
                  <w:color w:val="0070C0"/>
                  <w:lang w:val="en-US" w:eastAsia="zh-CN"/>
                </w:rPr>
                <w:t xml:space="preserve">Agree with </w:t>
              </w:r>
            </w:ins>
            <w:ins w:id="1140" w:author="Qiming Li" w:date="2022-08-16T22:37:00Z">
              <w:r>
                <w:rPr>
                  <w:rFonts w:eastAsiaTheme="minorEastAsia"/>
                  <w:color w:val="0070C0"/>
                  <w:lang w:val="en-US" w:eastAsia="zh-CN"/>
                </w:rPr>
                <w:t>moderator that this can be covered by issue 3-1-1.</w:t>
              </w:r>
            </w:ins>
          </w:p>
        </w:tc>
      </w:tr>
      <w:tr w:rsidR="00842A69" w14:paraId="26E35F0C" w14:textId="77777777" w:rsidTr="00201300">
        <w:trPr>
          <w:ins w:id="1141" w:author="vivo-Yanliang SUN" w:date="2022-08-17T21:57:00Z"/>
        </w:trPr>
        <w:tc>
          <w:tcPr>
            <w:tcW w:w="1236" w:type="dxa"/>
          </w:tcPr>
          <w:p w14:paraId="4E0FB997" w14:textId="0D50E723" w:rsidR="00842A69" w:rsidDel="00720F9F" w:rsidRDefault="00842A69" w:rsidP="00201300">
            <w:pPr>
              <w:spacing w:after="120"/>
              <w:rPr>
                <w:ins w:id="1142" w:author="vivo-Yanliang SUN" w:date="2022-08-17T21:57:00Z"/>
                <w:rFonts w:eastAsiaTheme="minorEastAsia"/>
                <w:color w:val="0070C0"/>
                <w:lang w:val="en-US" w:eastAsia="zh-CN"/>
              </w:rPr>
            </w:pPr>
            <w:ins w:id="1143" w:author="vivo-Yanliang SUN" w:date="2022-08-17T21:57:00Z">
              <w:r>
                <w:rPr>
                  <w:rFonts w:eastAsiaTheme="minorEastAsia"/>
                  <w:color w:val="0070C0"/>
                  <w:lang w:val="en-US" w:eastAsia="zh-CN"/>
                </w:rPr>
                <w:lastRenderedPageBreak/>
                <w:t>vivo</w:t>
              </w:r>
            </w:ins>
          </w:p>
        </w:tc>
        <w:tc>
          <w:tcPr>
            <w:tcW w:w="8395" w:type="dxa"/>
          </w:tcPr>
          <w:p w14:paraId="4C4FA7C0" w14:textId="78AB5C9A" w:rsidR="00842A69" w:rsidRDefault="007241CC" w:rsidP="00201300">
            <w:pPr>
              <w:spacing w:after="120"/>
              <w:rPr>
                <w:ins w:id="1144" w:author="vivo-Yanliang SUN" w:date="2022-08-17T21:57:00Z"/>
                <w:rFonts w:eastAsiaTheme="minorEastAsia"/>
                <w:color w:val="0070C0"/>
                <w:lang w:val="en-US" w:eastAsia="zh-CN"/>
              </w:rPr>
            </w:pPr>
            <w:ins w:id="1145" w:author="vivo-Yanliang SUN" w:date="2022-08-17T22:07:00Z">
              <w:r>
                <w:rPr>
                  <w:rFonts w:eastAsiaTheme="minorEastAsia" w:hint="eastAsia"/>
                  <w:color w:val="0070C0"/>
                  <w:lang w:val="en-US" w:eastAsia="zh-CN"/>
                </w:rPr>
                <w:t>W</w:t>
              </w:r>
              <w:r>
                <w:rPr>
                  <w:rFonts w:eastAsiaTheme="minorEastAsia"/>
                  <w:color w:val="0070C0"/>
                  <w:lang w:val="en-US" w:eastAsia="zh-CN"/>
                </w:rPr>
                <w:t>e can agree to delay discussion of this issue in future meetings.</w:t>
              </w:r>
            </w:ins>
          </w:p>
        </w:tc>
      </w:tr>
      <w:tr w:rsidR="00C46C5F" w14:paraId="0249D024" w14:textId="77777777" w:rsidTr="00201300">
        <w:trPr>
          <w:ins w:id="1146" w:author="Huawei" w:date="2022-08-18T10:51:00Z"/>
        </w:trPr>
        <w:tc>
          <w:tcPr>
            <w:tcW w:w="1236" w:type="dxa"/>
          </w:tcPr>
          <w:p w14:paraId="4FE766F4" w14:textId="06CB1AAA" w:rsidR="00C46C5F" w:rsidRDefault="00C46C5F" w:rsidP="00C46C5F">
            <w:pPr>
              <w:spacing w:after="120"/>
              <w:rPr>
                <w:ins w:id="1147" w:author="Huawei" w:date="2022-08-18T10:51:00Z"/>
                <w:rFonts w:eastAsiaTheme="minorEastAsia"/>
                <w:color w:val="0070C0"/>
                <w:lang w:val="en-US" w:eastAsia="zh-CN"/>
              </w:rPr>
            </w:pPr>
            <w:ins w:id="1148" w:author="Huawei" w:date="2022-08-18T10:51:00Z">
              <w:r>
                <w:rPr>
                  <w:rFonts w:eastAsiaTheme="minorEastAsia"/>
                  <w:color w:val="0070C0"/>
                  <w:lang w:val="en-US" w:eastAsia="zh-CN"/>
                </w:rPr>
                <w:t>Huawei</w:t>
              </w:r>
            </w:ins>
          </w:p>
        </w:tc>
        <w:tc>
          <w:tcPr>
            <w:tcW w:w="8395" w:type="dxa"/>
          </w:tcPr>
          <w:p w14:paraId="7B658FC7" w14:textId="38CAA9F3" w:rsidR="00C46C5F" w:rsidRDefault="00C46C5F" w:rsidP="00C46C5F">
            <w:pPr>
              <w:spacing w:after="120"/>
              <w:rPr>
                <w:ins w:id="1149" w:author="Huawei" w:date="2022-08-18T10:51:00Z"/>
                <w:rFonts w:eastAsiaTheme="minorEastAsia"/>
                <w:color w:val="0070C0"/>
                <w:lang w:val="en-US" w:eastAsia="zh-CN"/>
              </w:rPr>
            </w:pPr>
            <w:ins w:id="1150" w:author="Huawei" w:date="2022-08-18T10:51:00Z">
              <w:r>
                <w:rPr>
                  <w:rFonts w:eastAsiaTheme="minorEastAsia"/>
                  <w:color w:val="0070C0"/>
                  <w:lang w:val="en-US" w:eastAsia="zh-CN"/>
                </w:rPr>
                <w:t xml:space="preserve">If the </w:t>
              </w:r>
              <w:r w:rsidRPr="006245FF">
                <w:t xml:space="preserve">mobility </w:t>
              </w:r>
              <w:r>
                <w:t>interruption refers to T</w:t>
              </w:r>
              <w:r w:rsidRPr="00825AA0">
                <w:rPr>
                  <w:vertAlign w:val="subscript"/>
                </w:rPr>
                <w:t>interrupt</w:t>
              </w:r>
              <w:r>
                <w:rPr>
                  <w:vertAlign w:val="subscript"/>
                </w:rPr>
                <w:t xml:space="preserve"> </w:t>
              </w:r>
              <w:r>
                <w:t>in handover, this issue is covered by</w:t>
              </w:r>
              <w:r>
                <w:rPr>
                  <w:rFonts w:eastAsiaTheme="minorEastAsia"/>
                  <w:color w:val="0070C0"/>
                  <w:lang w:val="en-US" w:eastAsia="zh-CN"/>
                </w:rPr>
                <w:t xml:space="preserve"> issue 3-1-1.</w:t>
              </w:r>
            </w:ins>
          </w:p>
        </w:tc>
      </w:tr>
      <w:tr w:rsidR="008A0A05" w14:paraId="32CBA42A" w14:textId="77777777" w:rsidTr="00201300">
        <w:trPr>
          <w:ins w:id="1151" w:author="Griselda WANG" w:date="2022-08-18T08:25:00Z"/>
        </w:trPr>
        <w:tc>
          <w:tcPr>
            <w:tcW w:w="1236" w:type="dxa"/>
          </w:tcPr>
          <w:p w14:paraId="10FF55CD" w14:textId="48AD0E90" w:rsidR="008A0A05" w:rsidRDefault="008A0A05" w:rsidP="008A0A05">
            <w:pPr>
              <w:spacing w:after="120"/>
              <w:rPr>
                <w:ins w:id="1152" w:author="Griselda WANG" w:date="2022-08-18T08:25:00Z"/>
                <w:rFonts w:eastAsiaTheme="minorEastAsia"/>
                <w:color w:val="0070C0"/>
                <w:lang w:val="en-US" w:eastAsia="zh-CN"/>
              </w:rPr>
            </w:pPr>
            <w:ins w:id="1153" w:author="Griselda WANG" w:date="2022-08-18T08:25:00Z">
              <w:r>
                <w:rPr>
                  <w:rFonts w:eastAsiaTheme="minorEastAsia"/>
                  <w:color w:val="0070C0"/>
                  <w:lang w:val="en-US" w:eastAsia="zh-CN"/>
                </w:rPr>
                <w:t>Ericsson</w:t>
              </w:r>
            </w:ins>
          </w:p>
        </w:tc>
        <w:tc>
          <w:tcPr>
            <w:tcW w:w="8395" w:type="dxa"/>
          </w:tcPr>
          <w:p w14:paraId="32147D09" w14:textId="77777777" w:rsidR="008A0A05" w:rsidRDefault="008A0A05" w:rsidP="008A0A05">
            <w:pPr>
              <w:spacing w:after="120"/>
              <w:rPr>
                <w:ins w:id="1154" w:author="Griselda WANG" w:date="2022-08-18T08:25:00Z"/>
                <w:rFonts w:eastAsiaTheme="minorEastAsia"/>
                <w:color w:val="0070C0"/>
                <w:lang w:val="en-US" w:eastAsia="zh-CN"/>
              </w:rPr>
            </w:pPr>
            <w:ins w:id="1155" w:author="Griselda WANG" w:date="2022-08-18T08:25:00Z">
              <w:r>
                <w:rPr>
                  <w:rFonts w:eastAsiaTheme="minorEastAsia"/>
                  <w:color w:val="0070C0"/>
                  <w:lang w:val="en-US" w:eastAsia="zh-CN"/>
                </w:rPr>
                <w:t>We think there can be one or more type of interruptions based on the further agreements on the other issues.</w:t>
              </w:r>
            </w:ins>
          </w:p>
          <w:p w14:paraId="570D8A20" w14:textId="77777777" w:rsidR="008A0A05" w:rsidRPr="00DB368F" w:rsidRDefault="008A0A05" w:rsidP="008A0A05">
            <w:pPr>
              <w:pStyle w:val="afe"/>
              <w:numPr>
                <w:ilvl w:val="0"/>
                <w:numId w:val="24"/>
              </w:numPr>
              <w:spacing w:after="120"/>
              <w:ind w:firstLineChars="0"/>
              <w:rPr>
                <w:ins w:id="1156" w:author="Griselda WANG" w:date="2022-08-18T08:25:00Z"/>
                <w:rFonts w:eastAsiaTheme="minorEastAsia"/>
                <w:color w:val="0070C0"/>
                <w:lang w:val="en-US" w:eastAsia="zh-CN"/>
              </w:rPr>
            </w:pPr>
            <w:ins w:id="1157" w:author="Griselda WANG" w:date="2022-08-18T08:25:00Z">
              <w:r>
                <w:rPr>
                  <w:rFonts w:eastAsiaTheme="minorEastAsia"/>
                  <w:color w:val="0070C0"/>
                  <w:lang w:val="en-US" w:eastAsia="zh-CN"/>
                </w:rPr>
                <w:t>T</w:t>
              </w:r>
              <w:r w:rsidRPr="00DB368F">
                <w:rPr>
                  <w:rFonts w:eastAsiaTheme="minorEastAsia"/>
                  <w:color w:val="0070C0"/>
                  <w:vertAlign w:val="subscript"/>
                  <w:lang w:val="en-US" w:eastAsia="zh-CN"/>
                </w:rPr>
                <w:t>interrupt</w:t>
              </w:r>
            </w:ins>
          </w:p>
          <w:p w14:paraId="2E8B586A" w14:textId="3D78CEE2" w:rsidR="008A0A05" w:rsidRDefault="008A0A05" w:rsidP="008A0A05">
            <w:pPr>
              <w:spacing w:after="120"/>
              <w:rPr>
                <w:ins w:id="1158" w:author="Griselda WANG" w:date="2022-08-18T08:25:00Z"/>
                <w:rFonts w:eastAsiaTheme="minorEastAsia"/>
                <w:color w:val="0070C0"/>
                <w:lang w:val="en-US" w:eastAsia="zh-CN"/>
              </w:rPr>
            </w:pPr>
            <w:ins w:id="1159" w:author="Griselda WANG" w:date="2022-08-18T08:25:00Z">
              <w:r>
                <w:rPr>
                  <w:rFonts w:eastAsiaTheme="minorEastAsia"/>
                  <w:color w:val="0070C0"/>
                  <w:lang w:val="en-US" w:eastAsia="zh-CN"/>
                </w:rPr>
                <w:t xml:space="preserve">If the inter-frequency measurement and/or measurement gaps are considered, then interruptions due to MG may need to be considered. </w:t>
              </w:r>
            </w:ins>
          </w:p>
        </w:tc>
      </w:tr>
    </w:tbl>
    <w:p w14:paraId="7841BDB5" w14:textId="77777777" w:rsidR="009658A7" w:rsidRDefault="009658A7" w:rsidP="00455F1B">
      <w:pPr>
        <w:spacing w:after="120"/>
        <w:rPr>
          <w:szCs w:val="24"/>
          <w:lang w:eastAsia="zh-CN"/>
        </w:rPr>
      </w:pPr>
    </w:p>
    <w:p w14:paraId="198FF6E6" w14:textId="3604CD13" w:rsidR="00455F1B" w:rsidRPr="00455F1B" w:rsidRDefault="00455F1B" w:rsidP="00E47D14">
      <w:pPr>
        <w:pStyle w:val="4"/>
      </w:pPr>
      <w:r w:rsidRPr="00455F1B">
        <w:t>Is</w:t>
      </w:r>
      <w:r w:rsidR="009651E4">
        <w:t xml:space="preserve">sue 3-1-3: </w:t>
      </w:r>
      <w:r w:rsidR="009651E4">
        <w:tab/>
        <w:t>L1-RSRP measurement</w:t>
      </w:r>
      <w:r w:rsidRPr="00455F1B">
        <w:t xml:space="preserve"> delay requirements </w:t>
      </w:r>
    </w:p>
    <w:p w14:paraId="42FFA774" w14:textId="77777777" w:rsidR="00455F1B" w:rsidRPr="00D75F2C" w:rsidRDefault="00455F1B" w:rsidP="00087CF0">
      <w:pPr>
        <w:pStyle w:val="afe"/>
        <w:numPr>
          <w:ilvl w:val="0"/>
          <w:numId w:val="1"/>
        </w:numPr>
        <w:overflowPunct/>
        <w:autoSpaceDE/>
        <w:autoSpaceDN/>
        <w:adjustRightInd/>
        <w:spacing w:after="120"/>
        <w:ind w:left="720" w:firstLineChars="0"/>
        <w:textAlignment w:val="auto"/>
        <w:rPr>
          <w:rFonts w:eastAsia="SimSun"/>
          <w:szCs w:val="24"/>
          <w:lang w:eastAsia="zh-CN"/>
        </w:rPr>
      </w:pPr>
      <w:r w:rsidRPr="00D75F2C">
        <w:rPr>
          <w:rFonts w:eastAsia="SimSun"/>
          <w:szCs w:val="24"/>
          <w:lang w:eastAsia="zh-CN"/>
        </w:rPr>
        <w:t>Proposals</w:t>
      </w:r>
    </w:p>
    <w:p w14:paraId="64C7D512" w14:textId="79ABD5F7" w:rsidR="00455F1B" w:rsidRPr="00D75F2C" w:rsidRDefault="00455F1B" w:rsidP="00087CF0">
      <w:pPr>
        <w:pStyle w:val="afe"/>
        <w:numPr>
          <w:ilvl w:val="1"/>
          <w:numId w:val="1"/>
        </w:numPr>
        <w:overflowPunct/>
        <w:autoSpaceDE/>
        <w:autoSpaceDN/>
        <w:adjustRightInd/>
        <w:spacing w:after="120"/>
        <w:ind w:left="1440" w:firstLineChars="0"/>
        <w:textAlignment w:val="auto"/>
        <w:rPr>
          <w:rFonts w:eastAsia="SimSun"/>
          <w:szCs w:val="24"/>
          <w:lang w:eastAsia="zh-CN"/>
        </w:rPr>
      </w:pPr>
      <w:r w:rsidRPr="00D75F2C">
        <w:rPr>
          <w:rFonts w:eastAsia="SimSun"/>
          <w:szCs w:val="24"/>
          <w:lang w:eastAsia="zh-CN"/>
        </w:rPr>
        <w:t>Option 1</w:t>
      </w:r>
      <w:r w:rsidR="009651E4" w:rsidRPr="00D75F2C">
        <w:rPr>
          <w:lang w:val="en-US"/>
        </w:rPr>
        <w:t>(</w:t>
      </w:r>
      <w:r w:rsidR="009651E4" w:rsidRPr="009651E4">
        <w:rPr>
          <w:bCs/>
          <w:lang w:val="en-US"/>
        </w:rPr>
        <w:t>CATT, Ericsson</w:t>
      </w:r>
      <w:r w:rsidR="009651E4" w:rsidRPr="009651E4">
        <w:rPr>
          <w:lang w:val="en-US"/>
        </w:rPr>
        <w:t>)</w:t>
      </w:r>
      <w:r w:rsidRPr="009651E4">
        <w:rPr>
          <w:rFonts w:eastAsia="SimSun"/>
          <w:szCs w:val="24"/>
          <w:lang w:eastAsia="zh-CN"/>
        </w:rPr>
        <w:t xml:space="preserve">: </w:t>
      </w:r>
      <w:r w:rsidRPr="00D75F2C">
        <w:rPr>
          <w:rFonts w:eastAsia="SimSun"/>
          <w:szCs w:val="24"/>
          <w:lang w:eastAsia="zh-CN"/>
        </w:rPr>
        <w:t xml:space="preserve">Specify L1-RSRP measurement </w:t>
      </w:r>
      <w:r w:rsidR="009651E4">
        <w:rPr>
          <w:rFonts w:eastAsia="SimSun"/>
          <w:szCs w:val="24"/>
          <w:lang w:eastAsia="zh-CN"/>
        </w:rPr>
        <w:t>delay requirements</w:t>
      </w:r>
    </w:p>
    <w:p w14:paraId="6145FBC3" w14:textId="000553C5" w:rsidR="00455F1B" w:rsidRDefault="00455F1B" w:rsidP="00087CF0">
      <w:pPr>
        <w:pStyle w:val="afe"/>
        <w:numPr>
          <w:ilvl w:val="2"/>
          <w:numId w:val="1"/>
        </w:numPr>
        <w:overflowPunct/>
        <w:autoSpaceDE/>
        <w:autoSpaceDN/>
        <w:adjustRightInd/>
        <w:spacing w:after="120"/>
        <w:ind w:firstLineChars="0"/>
        <w:textAlignment w:val="auto"/>
        <w:rPr>
          <w:rFonts w:eastAsia="SimSun"/>
          <w:szCs w:val="24"/>
          <w:lang w:eastAsia="zh-CN"/>
        </w:rPr>
      </w:pPr>
      <w:r w:rsidRPr="009651E4">
        <w:rPr>
          <w:rFonts w:eastAsia="SimSun" w:hint="eastAsia"/>
          <w:szCs w:val="24"/>
          <w:lang w:eastAsia="zh-CN"/>
        </w:rPr>
        <w:t>O</w:t>
      </w:r>
      <w:r w:rsidRPr="009651E4">
        <w:rPr>
          <w:rFonts w:eastAsia="SimSun"/>
          <w:szCs w:val="24"/>
          <w:lang w:eastAsia="zh-CN"/>
        </w:rPr>
        <w:t xml:space="preserve">ption </w:t>
      </w:r>
      <w:r w:rsidR="009651E4">
        <w:rPr>
          <w:rFonts w:eastAsia="SimSun"/>
          <w:szCs w:val="24"/>
          <w:lang w:eastAsia="zh-CN"/>
        </w:rPr>
        <w:t>1a (HW)</w:t>
      </w:r>
      <w:r w:rsidRPr="009651E4">
        <w:rPr>
          <w:rFonts w:eastAsia="SimSun"/>
          <w:szCs w:val="24"/>
          <w:lang w:eastAsia="zh-CN"/>
        </w:rPr>
        <w:t xml:space="preserve">: </w:t>
      </w:r>
      <w:r w:rsidR="00197B98" w:rsidRPr="009651E4">
        <w:rPr>
          <w:rFonts w:eastAsia="SimSun"/>
          <w:szCs w:val="24"/>
          <w:lang w:eastAsia="zh-CN"/>
        </w:rPr>
        <w:t>If more than 1 non-serving cell are supported to perform L1/L2 mobility, the R17 scaling factor between serving cell L1 measurement and non-serving cells, i.e., Psc and PCDP, needs update correspondingly.</w:t>
      </w:r>
    </w:p>
    <w:p w14:paraId="7196D10A" w14:textId="61AB02F7" w:rsidR="00792EF4" w:rsidRDefault="00792EF4" w:rsidP="00087CF0">
      <w:pPr>
        <w:pStyle w:val="afe"/>
        <w:numPr>
          <w:ilvl w:val="2"/>
          <w:numId w:val="1"/>
        </w:numPr>
        <w:overflowPunct/>
        <w:autoSpaceDE/>
        <w:autoSpaceDN/>
        <w:adjustRightInd/>
        <w:spacing w:after="120"/>
        <w:ind w:firstLineChars="0"/>
        <w:textAlignment w:val="auto"/>
        <w:rPr>
          <w:rFonts w:eastAsia="SimSun"/>
          <w:szCs w:val="24"/>
          <w:lang w:eastAsia="zh-CN"/>
        </w:rPr>
      </w:pPr>
      <w:r w:rsidRPr="009651E4">
        <w:rPr>
          <w:rFonts w:eastAsia="SimSun" w:hint="eastAsia"/>
          <w:szCs w:val="24"/>
          <w:lang w:eastAsia="zh-CN"/>
        </w:rPr>
        <w:t>O</w:t>
      </w:r>
      <w:r w:rsidRPr="009651E4">
        <w:rPr>
          <w:rFonts w:eastAsia="SimSun"/>
          <w:szCs w:val="24"/>
          <w:lang w:eastAsia="zh-CN"/>
        </w:rPr>
        <w:t xml:space="preserve">ption </w:t>
      </w:r>
      <w:r>
        <w:rPr>
          <w:rFonts w:eastAsia="SimSun"/>
          <w:szCs w:val="24"/>
          <w:lang w:eastAsia="zh-CN"/>
        </w:rPr>
        <w:t>1b (Ericsson)</w:t>
      </w:r>
      <w:r w:rsidRPr="009651E4">
        <w:rPr>
          <w:rFonts w:eastAsia="SimSun"/>
          <w:szCs w:val="24"/>
          <w:lang w:eastAsia="zh-CN"/>
        </w:rPr>
        <w:t xml:space="preserve">: </w:t>
      </w:r>
      <w:r>
        <w:rPr>
          <w:rFonts w:eastAsia="SimSun"/>
          <w:szCs w:val="24"/>
          <w:lang w:eastAsia="zh-CN"/>
        </w:rPr>
        <w:t>S</w:t>
      </w:r>
      <w:r w:rsidRPr="00792EF4">
        <w:rPr>
          <w:rFonts w:eastAsia="SimSun"/>
          <w:szCs w:val="24"/>
          <w:lang w:eastAsia="zh-CN"/>
        </w:rPr>
        <w:t>tudy L1-RSRP measurement on L1/L2 mobility candidate cells impact to L3 mobility measurements.</w:t>
      </w:r>
    </w:p>
    <w:p w14:paraId="676B4A2A" w14:textId="5026B58F" w:rsidR="009651E4" w:rsidRPr="00D75F2C" w:rsidRDefault="009651E4" w:rsidP="00087CF0">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(Nokia): </w:t>
      </w:r>
      <w:r w:rsidRPr="009651E4">
        <w:rPr>
          <w:rFonts w:eastAsia="SimSun"/>
          <w:szCs w:val="24"/>
          <w:lang w:eastAsia="zh-CN"/>
        </w:rPr>
        <w:t>Discuss if existing L1-RSRP measurement requirements for a cell with different PCI than serving cell can apply for L1 measurements for L1/L2 mobility.</w:t>
      </w:r>
    </w:p>
    <w:p w14:paraId="54D85B14" w14:textId="77777777" w:rsidR="00455F1B" w:rsidRPr="00D75F2C" w:rsidRDefault="00455F1B" w:rsidP="00087CF0">
      <w:pPr>
        <w:pStyle w:val="afe"/>
        <w:numPr>
          <w:ilvl w:val="0"/>
          <w:numId w:val="1"/>
        </w:numPr>
        <w:overflowPunct/>
        <w:autoSpaceDE/>
        <w:autoSpaceDN/>
        <w:adjustRightInd/>
        <w:spacing w:after="120"/>
        <w:ind w:left="720" w:firstLineChars="0"/>
        <w:textAlignment w:val="auto"/>
        <w:rPr>
          <w:rFonts w:eastAsia="SimSun"/>
          <w:szCs w:val="24"/>
          <w:lang w:eastAsia="zh-CN"/>
        </w:rPr>
      </w:pPr>
      <w:r w:rsidRPr="00D75F2C">
        <w:rPr>
          <w:rFonts w:eastAsia="SimSun"/>
          <w:szCs w:val="24"/>
          <w:lang w:eastAsia="zh-CN"/>
        </w:rPr>
        <w:t>Recommended WF</w:t>
      </w:r>
    </w:p>
    <w:p w14:paraId="0B2AF60B" w14:textId="5399BF98" w:rsidR="00455F1B" w:rsidRPr="00D75F2C" w:rsidRDefault="009651E4" w:rsidP="00087CF0">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w:t>
      </w:r>
      <w:r w:rsidR="009658A7">
        <w:rPr>
          <w:rFonts w:eastAsia="SimSun"/>
          <w:szCs w:val="24"/>
          <w:lang w:eastAsia="zh-CN"/>
        </w:rPr>
        <w:t>.</w:t>
      </w:r>
    </w:p>
    <w:p w14:paraId="0A2DCD6E" w14:textId="77777777" w:rsidR="00455F1B" w:rsidRDefault="00455F1B" w:rsidP="00455F1B">
      <w:pPr>
        <w:spacing w:after="120"/>
        <w:rPr>
          <w:szCs w:val="24"/>
          <w:lang w:eastAsia="zh-CN"/>
        </w:rPr>
      </w:pPr>
    </w:p>
    <w:tbl>
      <w:tblPr>
        <w:tblStyle w:val="afd"/>
        <w:tblW w:w="0" w:type="auto"/>
        <w:tblLook w:val="04A0" w:firstRow="1" w:lastRow="0" w:firstColumn="1" w:lastColumn="0" w:noHBand="0" w:noVBand="1"/>
      </w:tblPr>
      <w:tblGrid>
        <w:gridCol w:w="1236"/>
        <w:gridCol w:w="8395"/>
      </w:tblGrid>
      <w:tr w:rsidR="009658A7" w14:paraId="7DA88A0B" w14:textId="77777777" w:rsidTr="00201300">
        <w:tc>
          <w:tcPr>
            <w:tcW w:w="1236" w:type="dxa"/>
          </w:tcPr>
          <w:p w14:paraId="19B9893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DD208CD"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CD93382" w14:textId="77777777" w:rsidTr="00201300">
        <w:tc>
          <w:tcPr>
            <w:tcW w:w="1236" w:type="dxa"/>
          </w:tcPr>
          <w:p w14:paraId="45C4C5A7" w14:textId="1555D1D2" w:rsidR="009658A7" w:rsidRPr="003418CB" w:rsidRDefault="009658A7" w:rsidP="00201300">
            <w:pPr>
              <w:spacing w:after="120"/>
              <w:rPr>
                <w:rFonts w:eastAsiaTheme="minorEastAsia"/>
                <w:color w:val="0070C0"/>
                <w:lang w:val="en-US" w:eastAsia="zh-CN"/>
              </w:rPr>
            </w:pPr>
            <w:del w:id="1160" w:author="Ada Wang (王苗)" w:date="2022-08-14T23:22:00Z">
              <w:r w:rsidDel="0038255A">
                <w:rPr>
                  <w:rFonts w:eastAsiaTheme="minorEastAsia" w:hint="eastAsia"/>
                  <w:color w:val="0070C0"/>
                  <w:lang w:val="en-US" w:eastAsia="zh-CN"/>
                </w:rPr>
                <w:delText>XXX</w:delText>
              </w:r>
            </w:del>
            <w:ins w:id="1161" w:author="Ada Wang (王苗)" w:date="2022-08-14T23:22:00Z">
              <w:r w:rsidR="0038255A">
                <w:rPr>
                  <w:rFonts w:eastAsiaTheme="minorEastAsia"/>
                  <w:color w:val="0070C0"/>
                  <w:lang w:val="en-US" w:eastAsia="zh-CN"/>
                </w:rPr>
                <w:t>MTK</w:t>
              </w:r>
            </w:ins>
          </w:p>
        </w:tc>
        <w:tc>
          <w:tcPr>
            <w:tcW w:w="8395" w:type="dxa"/>
          </w:tcPr>
          <w:p w14:paraId="28DF62AC" w14:textId="1D264877" w:rsidR="009658A7" w:rsidRPr="003418CB" w:rsidRDefault="0038255A" w:rsidP="0038255A">
            <w:pPr>
              <w:spacing w:after="120"/>
              <w:rPr>
                <w:rFonts w:eastAsiaTheme="minorEastAsia"/>
                <w:color w:val="0070C0"/>
                <w:lang w:val="en-US" w:eastAsia="zh-CN"/>
              </w:rPr>
            </w:pPr>
            <w:ins w:id="1162" w:author="Ada Wang (王苗)" w:date="2022-08-14T23:22:00Z">
              <w:r>
                <w:rPr>
                  <w:rFonts w:eastAsiaTheme="minorEastAsia"/>
                  <w:color w:val="0070C0"/>
                  <w:lang w:val="en-US" w:eastAsia="zh-CN"/>
                </w:rPr>
                <w:t xml:space="preserve">This </w:t>
              </w:r>
            </w:ins>
            <w:ins w:id="1163" w:author="Ada Wang (王苗)" w:date="2022-08-14T23:23:00Z">
              <w:r>
                <w:rPr>
                  <w:rFonts w:eastAsiaTheme="minorEastAsia"/>
                  <w:color w:val="0070C0"/>
                  <w:lang w:val="en-US" w:eastAsia="zh-CN"/>
                </w:rPr>
                <w:t xml:space="preserve">issue is highly pending </w:t>
              </w:r>
            </w:ins>
            <w:ins w:id="1164" w:author="Ada Wang (王苗)" w:date="2022-08-14T23:28:00Z">
              <w:r>
                <w:rPr>
                  <w:rFonts w:eastAsiaTheme="minorEastAsia"/>
                  <w:color w:val="0070C0"/>
                  <w:lang w:val="en-US" w:eastAsia="zh-CN"/>
                </w:rPr>
                <w:t xml:space="preserve">on </w:t>
              </w:r>
            </w:ins>
            <w:ins w:id="1165" w:author="Ada Wang (王苗)" w:date="2022-08-14T23:23:00Z">
              <w:r>
                <w:rPr>
                  <w:rFonts w:eastAsiaTheme="minorEastAsia"/>
                  <w:color w:val="0070C0"/>
                  <w:lang w:val="en-US" w:eastAsia="zh-CN"/>
                </w:rPr>
                <w:t>the outcome of issue 3-2-3/3-2-</w:t>
              </w:r>
            </w:ins>
            <w:ins w:id="1166" w:author="Ada Wang (王苗)" w:date="2022-08-14T23:25:00Z">
              <w:r>
                <w:rPr>
                  <w:rFonts w:eastAsiaTheme="minorEastAsia"/>
                  <w:color w:val="0070C0"/>
                  <w:lang w:val="en-US" w:eastAsia="zh-CN"/>
                </w:rPr>
                <w:t>4</w:t>
              </w:r>
            </w:ins>
            <w:ins w:id="1167" w:author="Ada Wang (王苗)" w:date="2022-08-14T23:24:00Z">
              <w:r>
                <w:rPr>
                  <w:rFonts w:eastAsiaTheme="minorEastAsia"/>
                  <w:color w:val="0070C0"/>
                  <w:lang w:val="en-US" w:eastAsia="zh-CN"/>
                </w:rPr>
                <w:t xml:space="preserve">/3-2-5/3-2-6. We suggest to </w:t>
              </w:r>
            </w:ins>
            <w:ins w:id="1168" w:author="Ada Wang (王苗)" w:date="2022-08-14T23:26:00Z">
              <w:r>
                <w:rPr>
                  <w:rFonts w:eastAsiaTheme="minorEastAsia"/>
                  <w:color w:val="0070C0"/>
                  <w:lang w:val="en-US" w:eastAsia="zh-CN"/>
                </w:rPr>
                <w:t>discuss</w:t>
              </w:r>
            </w:ins>
            <w:ins w:id="1169" w:author="Ada Wang (王苗)" w:date="2022-08-14T23:24:00Z">
              <w:r>
                <w:rPr>
                  <w:rFonts w:eastAsiaTheme="minorEastAsia"/>
                  <w:color w:val="0070C0"/>
                  <w:lang w:val="en-US" w:eastAsia="zh-CN"/>
                </w:rPr>
                <w:t xml:space="preserve"> this issue aft</w:t>
              </w:r>
            </w:ins>
            <w:ins w:id="1170" w:author="Ada Wang (王苗)" w:date="2022-08-14T23:25:00Z">
              <w:r>
                <w:rPr>
                  <w:rFonts w:eastAsiaTheme="minorEastAsia"/>
                  <w:color w:val="0070C0"/>
                  <w:lang w:val="en-US" w:eastAsia="zh-CN"/>
                </w:rPr>
                <w:t>er RAN4 has agreement on issue 3-2-3/3-2-4/3-2-5/3-2-6.</w:t>
              </w:r>
            </w:ins>
          </w:p>
        </w:tc>
      </w:tr>
      <w:tr w:rsidR="00EE1CC6" w14:paraId="4699B8CA" w14:textId="77777777" w:rsidTr="00201300">
        <w:trPr>
          <w:ins w:id="1171" w:author="Qiming Li" w:date="2022-08-16T22:38:00Z"/>
        </w:trPr>
        <w:tc>
          <w:tcPr>
            <w:tcW w:w="1236" w:type="dxa"/>
          </w:tcPr>
          <w:p w14:paraId="0C0DDE75" w14:textId="22D78E64" w:rsidR="00EE1CC6" w:rsidDel="0038255A" w:rsidRDefault="00EE1CC6" w:rsidP="00201300">
            <w:pPr>
              <w:spacing w:after="120"/>
              <w:rPr>
                <w:ins w:id="1172" w:author="Qiming Li" w:date="2022-08-16T22:38:00Z"/>
                <w:rFonts w:eastAsiaTheme="minorEastAsia"/>
                <w:color w:val="0070C0"/>
                <w:lang w:val="en-US" w:eastAsia="zh-CN"/>
              </w:rPr>
            </w:pPr>
            <w:ins w:id="1173" w:author="Qiming Li" w:date="2022-08-16T22:38:00Z">
              <w:r>
                <w:rPr>
                  <w:rFonts w:eastAsiaTheme="minorEastAsia"/>
                  <w:color w:val="0070C0"/>
                  <w:lang w:val="en-US" w:eastAsia="zh-CN"/>
                </w:rPr>
                <w:t>Apple</w:t>
              </w:r>
            </w:ins>
          </w:p>
        </w:tc>
        <w:tc>
          <w:tcPr>
            <w:tcW w:w="8395" w:type="dxa"/>
          </w:tcPr>
          <w:p w14:paraId="0B1BDA7E" w14:textId="47C9E33D" w:rsidR="00EE1CC6" w:rsidRDefault="00EE1CC6" w:rsidP="0038255A">
            <w:pPr>
              <w:spacing w:after="120"/>
              <w:rPr>
                <w:ins w:id="1174" w:author="Qiming Li" w:date="2022-08-16T22:38:00Z"/>
                <w:rFonts w:eastAsiaTheme="minorEastAsia"/>
                <w:color w:val="0070C0"/>
                <w:lang w:val="en-US" w:eastAsia="zh-CN"/>
              </w:rPr>
            </w:pPr>
            <w:ins w:id="1175" w:author="Qiming Li" w:date="2022-08-16T22:39:00Z">
              <w:r>
                <w:rPr>
                  <w:rFonts w:eastAsiaTheme="minorEastAsia"/>
                  <w:color w:val="0070C0"/>
                  <w:lang w:val="en-US" w:eastAsia="zh-CN"/>
                </w:rPr>
                <w:t xml:space="preserve">In general we agree with most options that some update/further discussion is needed on top of existing RAN4 requirements. however, </w:t>
              </w:r>
            </w:ins>
            <w:ins w:id="1176" w:author="Qiming Li" w:date="2022-08-16T22:40:00Z">
              <w:r>
                <w:rPr>
                  <w:rFonts w:eastAsiaTheme="minorEastAsia"/>
                  <w:color w:val="0070C0"/>
                  <w:lang w:val="en-US" w:eastAsia="zh-CN"/>
                </w:rPr>
                <w:t>it might be too early to draw any conclusion since the procedure and supported scenario is unclear now.</w:t>
              </w:r>
            </w:ins>
          </w:p>
        </w:tc>
      </w:tr>
      <w:tr w:rsidR="007241CC" w14:paraId="49A8253A" w14:textId="77777777" w:rsidTr="00201300">
        <w:trPr>
          <w:ins w:id="1177" w:author="vivo-Yanliang SUN" w:date="2022-08-17T22:10:00Z"/>
        </w:trPr>
        <w:tc>
          <w:tcPr>
            <w:tcW w:w="1236" w:type="dxa"/>
          </w:tcPr>
          <w:p w14:paraId="631A0161" w14:textId="201C032F" w:rsidR="007241CC" w:rsidRDefault="007241CC" w:rsidP="00201300">
            <w:pPr>
              <w:spacing w:after="120"/>
              <w:rPr>
                <w:ins w:id="1178" w:author="vivo-Yanliang SUN" w:date="2022-08-17T22:10:00Z"/>
                <w:rFonts w:eastAsiaTheme="minorEastAsia"/>
                <w:color w:val="0070C0"/>
                <w:lang w:val="en-US" w:eastAsia="zh-CN"/>
              </w:rPr>
            </w:pPr>
            <w:ins w:id="1179" w:author="vivo-Yanliang SUN" w:date="2022-08-17T22:1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7B3D966" w14:textId="46DA2249" w:rsidR="007241CC" w:rsidRDefault="007241CC" w:rsidP="0038255A">
            <w:pPr>
              <w:spacing w:after="120"/>
              <w:rPr>
                <w:ins w:id="1180" w:author="vivo-Yanliang SUN" w:date="2022-08-17T22:10:00Z"/>
                <w:rFonts w:eastAsiaTheme="minorEastAsia"/>
                <w:color w:val="0070C0"/>
                <w:lang w:val="en-US" w:eastAsia="zh-CN"/>
              </w:rPr>
            </w:pPr>
            <w:ins w:id="1181" w:author="vivo-Yanliang SUN" w:date="2022-08-17T22:10:00Z">
              <w:r>
                <w:rPr>
                  <w:rFonts w:eastAsiaTheme="minorEastAsia" w:hint="eastAsia"/>
                  <w:color w:val="0070C0"/>
                  <w:lang w:val="en-US" w:eastAsia="zh-CN"/>
                </w:rPr>
                <w:t>A</w:t>
              </w:r>
              <w:r>
                <w:rPr>
                  <w:rFonts w:eastAsiaTheme="minorEastAsia"/>
                  <w:color w:val="0070C0"/>
                  <w:lang w:val="en-US" w:eastAsia="zh-CN"/>
                </w:rPr>
                <w:t>gree with MTK and Apple that it is slightly early to draw conclusions on this.</w:t>
              </w:r>
            </w:ins>
          </w:p>
        </w:tc>
      </w:tr>
      <w:tr w:rsidR="00894F6C" w14:paraId="04110C7C" w14:textId="77777777" w:rsidTr="00201300">
        <w:trPr>
          <w:ins w:id="1182" w:author="Qualcomm-CH" w:date="2022-08-17T10:52:00Z"/>
        </w:trPr>
        <w:tc>
          <w:tcPr>
            <w:tcW w:w="1236" w:type="dxa"/>
          </w:tcPr>
          <w:p w14:paraId="5595CFDC" w14:textId="3FA4C6B7" w:rsidR="00894F6C" w:rsidRDefault="00894F6C" w:rsidP="00201300">
            <w:pPr>
              <w:spacing w:after="120"/>
              <w:rPr>
                <w:ins w:id="1183" w:author="Qualcomm-CH" w:date="2022-08-17T10:52:00Z"/>
                <w:rFonts w:eastAsiaTheme="minorEastAsia"/>
                <w:color w:val="0070C0"/>
                <w:lang w:val="en-US" w:eastAsia="zh-CN"/>
              </w:rPr>
            </w:pPr>
            <w:ins w:id="1184" w:author="Qualcomm-CH" w:date="2022-08-17T10:52:00Z">
              <w:r>
                <w:rPr>
                  <w:rFonts w:eastAsiaTheme="minorEastAsia"/>
                  <w:color w:val="0070C0"/>
                  <w:lang w:val="en-US" w:eastAsia="zh-CN"/>
                </w:rPr>
                <w:t>Qualcomm</w:t>
              </w:r>
            </w:ins>
          </w:p>
        </w:tc>
        <w:tc>
          <w:tcPr>
            <w:tcW w:w="8395" w:type="dxa"/>
          </w:tcPr>
          <w:p w14:paraId="6F53FCAB" w14:textId="4DC92EDF" w:rsidR="00894F6C" w:rsidRDefault="006A1202" w:rsidP="0038255A">
            <w:pPr>
              <w:spacing w:after="120"/>
              <w:rPr>
                <w:ins w:id="1185" w:author="Qualcomm-CH" w:date="2022-08-17T10:52:00Z"/>
                <w:rFonts w:eastAsiaTheme="minorEastAsia"/>
                <w:color w:val="0070C0"/>
                <w:lang w:val="en-US" w:eastAsia="zh-CN"/>
              </w:rPr>
            </w:pPr>
            <w:ins w:id="1186" w:author="Qualcomm-CH" w:date="2022-08-17T10:54:00Z">
              <w:r>
                <w:rPr>
                  <w:rFonts w:eastAsiaTheme="minorEastAsia"/>
                  <w:color w:val="0070C0"/>
                  <w:lang w:val="en-US" w:eastAsia="zh-CN"/>
                </w:rPr>
                <w:t>Wait until more progress has been made in RAN2</w:t>
              </w:r>
            </w:ins>
          </w:p>
        </w:tc>
      </w:tr>
      <w:tr w:rsidR="00761B57" w14:paraId="7B6B97E5" w14:textId="77777777" w:rsidTr="00201300">
        <w:trPr>
          <w:ins w:id="1187" w:author="Huawei" w:date="2022-08-18T10:51:00Z"/>
        </w:trPr>
        <w:tc>
          <w:tcPr>
            <w:tcW w:w="1236" w:type="dxa"/>
          </w:tcPr>
          <w:p w14:paraId="00AA3FDC" w14:textId="33062C70" w:rsidR="00761B57" w:rsidRDefault="00761B57" w:rsidP="00761B57">
            <w:pPr>
              <w:spacing w:after="120"/>
              <w:rPr>
                <w:ins w:id="1188" w:author="Huawei" w:date="2022-08-18T10:51:00Z"/>
                <w:rFonts w:eastAsiaTheme="minorEastAsia"/>
                <w:color w:val="0070C0"/>
                <w:lang w:val="en-US" w:eastAsia="zh-CN"/>
              </w:rPr>
            </w:pPr>
            <w:ins w:id="1189" w:author="Huawei" w:date="2022-08-18T10:5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E609CC9" w14:textId="0EE39F21" w:rsidR="00761B57" w:rsidRDefault="00761B57" w:rsidP="00761B57">
            <w:pPr>
              <w:spacing w:after="120"/>
              <w:rPr>
                <w:ins w:id="1190" w:author="Huawei" w:date="2022-08-18T10:51:00Z"/>
                <w:rFonts w:eastAsiaTheme="minorEastAsia"/>
                <w:color w:val="0070C0"/>
                <w:lang w:val="en-US" w:eastAsia="zh-CN"/>
              </w:rPr>
            </w:pPr>
            <w:ins w:id="1191" w:author="Huawei" w:date="2022-08-18T10:51:00Z">
              <w:r>
                <w:rPr>
                  <w:rFonts w:eastAsiaTheme="minorEastAsia" w:hint="eastAsia"/>
                  <w:color w:val="0070C0"/>
                  <w:lang w:val="en-US" w:eastAsia="zh-CN"/>
                </w:rPr>
                <w:t>O</w:t>
              </w:r>
              <w:r>
                <w:rPr>
                  <w:rFonts w:eastAsiaTheme="minorEastAsia"/>
                  <w:color w:val="0070C0"/>
                  <w:lang w:val="en-US" w:eastAsia="zh-CN"/>
                </w:rPr>
                <w:t>ption 1a. and we are fine to discuss the details after we had conclusions on supported scenarios.</w:t>
              </w:r>
            </w:ins>
          </w:p>
        </w:tc>
      </w:tr>
      <w:tr w:rsidR="0023132D" w14:paraId="65042326" w14:textId="77777777" w:rsidTr="00201300">
        <w:trPr>
          <w:ins w:id="1192" w:author="Griselda WANG" w:date="2022-08-18T08:25:00Z"/>
        </w:trPr>
        <w:tc>
          <w:tcPr>
            <w:tcW w:w="1236" w:type="dxa"/>
          </w:tcPr>
          <w:p w14:paraId="72F80799" w14:textId="6BB8454E" w:rsidR="0023132D" w:rsidRDefault="0023132D" w:rsidP="0023132D">
            <w:pPr>
              <w:spacing w:after="120"/>
              <w:rPr>
                <w:ins w:id="1193" w:author="Griselda WANG" w:date="2022-08-18T08:25:00Z"/>
                <w:rFonts w:eastAsiaTheme="minorEastAsia"/>
                <w:color w:val="0070C0"/>
                <w:lang w:val="en-US" w:eastAsia="zh-CN"/>
              </w:rPr>
            </w:pPr>
            <w:ins w:id="1194" w:author="Griselda WANG" w:date="2022-08-18T08:25:00Z">
              <w:r>
                <w:rPr>
                  <w:rFonts w:eastAsiaTheme="minorEastAsia"/>
                  <w:color w:val="0070C0"/>
                  <w:lang w:val="en-US" w:eastAsia="zh-CN"/>
                </w:rPr>
                <w:t>Ericsson</w:t>
              </w:r>
            </w:ins>
          </w:p>
        </w:tc>
        <w:tc>
          <w:tcPr>
            <w:tcW w:w="8395" w:type="dxa"/>
          </w:tcPr>
          <w:p w14:paraId="30486980" w14:textId="1747AE36" w:rsidR="0023132D" w:rsidRDefault="0023132D" w:rsidP="0023132D">
            <w:pPr>
              <w:spacing w:after="120"/>
              <w:rPr>
                <w:ins w:id="1195" w:author="Griselda WANG" w:date="2022-08-18T08:25:00Z"/>
                <w:rFonts w:eastAsiaTheme="minorEastAsia"/>
                <w:color w:val="0070C0"/>
                <w:lang w:val="en-US" w:eastAsia="zh-CN"/>
              </w:rPr>
            </w:pPr>
            <w:ins w:id="1196" w:author="Griselda WANG" w:date="2022-08-18T08:25:00Z">
              <w:r>
                <w:rPr>
                  <w:rFonts w:eastAsiaTheme="minorEastAsia"/>
                  <w:color w:val="0070C0"/>
                  <w:lang w:val="en-US" w:eastAsia="zh-CN"/>
                </w:rPr>
                <w:t>We think option 1 and option 2 are contradicting each other. We can further study.</w:t>
              </w:r>
            </w:ins>
          </w:p>
        </w:tc>
      </w:tr>
    </w:tbl>
    <w:p w14:paraId="1A2EA8BD" w14:textId="77777777" w:rsidR="00455F1B" w:rsidRDefault="00455F1B" w:rsidP="00455F1B">
      <w:pPr>
        <w:spacing w:after="120"/>
        <w:rPr>
          <w:szCs w:val="24"/>
          <w:lang w:eastAsia="zh-CN"/>
        </w:rPr>
      </w:pPr>
    </w:p>
    <w:p w14:paraId="0B0C21D8" w14:textId="5965B096" w:rsidR="00455F1B" w:rsidRPr="00455F1B" w:rsidRDefault="00455F1B" w:rsidP="00E47D14">
      <w:pPr>
        <w:pStyle w:val="4"/>
      </w:pPr>
      <w:r w:rsidRPr="00455F1B">
        <w:t>Issue 3-1-</w:t>
      </w:r>
      <w:r w:rsidR="00792EF4">
        <w:t>4</w:t>
      </w:r>
      <w:r w:rsidRPr="00455F1B">
        <w:t xml:space="preserve">: </w:t>
      </w:r>
      <w:r w:rsidRPr="00455F1B">
        <w:tab/>
        <w:t xml:space="preserve">Timing </w:t>
      </w:r>
      <w:r w:rsidR="00D7042F">
        <w:t xml:space="preserve">management </w:t>
      </w:r>
      <w:r w:rsidRPr="00455F1B">
        <w:t xml:space="preserve">requirements </w:t>
      </w:r>
    </w:p>
    <w:p w14:paraId="6B7B245F" w14:textId="77777777" w:rsidR="00455F1B" w:rsidRPr="00D75F2C" w:rsidRDefault="00455F1B" w:rsidP="00087CF0">
      <w:pPr>
        <w:pStyle w:val="afe"/>
        <w:numPr>
          <w:ilvl w:val="0"/>
          <w:numId w:val="1"/>
        </w:numPr>
        <w:overflowPunct/>
        <w:autoSpaceDE/>
        <w:autoSpaceDN/>
        <w:adjustRightInd/>
        <w:spacing w:after="120"/>
        <w:ind w:left="720" w:firstLineChars="0"/>
        <w:textAlignment w:val="auto"/>
        <w:rPr>
          <w:rFonts w:eastAsia="SimSun"/>
          <w:szCs w:val="24"/>
          <w:lang w:eastAsia="zh-CN"/>
        </w:rPr>
      </w:pPr>
      <w:r w:rsidRPr="00D75F2C">
        <w:rPr>
          <w:rFonts w:eastAsia="SimSun"/>
          <w:szCs w:val="24"/>
          <w:lang w:eastAsia="zh-CN"/>
        </w:rPr>
        <w:t>Proposals</w:t>
      </w:r>
    </w:p>
    <w:p w14:paraId="2D345EB5" w14:textId="36979951" w:rsidR="00D7042F" w:rsidRDefault="00455F1B" w:rsidP="00087CF0">
      <w:pPr>
        <w:pStyle w:val="afe"/>
        <w:numPr>
          <w:ilvl w:val="1"/>
          <w:numId w:val="1"/>
        </w:numPr>
        <w:overflowPunct/>
        <w:autoSpaceDE/>
        <w:autoSpaceDN/>
        <w:adjustRightInd/>
        <w:spacing w:after="120"/>
        <w:ind w:left="1440" w:firstLineChars="0"/>
        <w:textAlignment w:val="auto"/>
        <w:rPr>
          <w:rFonts w:eastAsia="SimSun"/>
          <w:szCs w:val="24"/>
          <w:lang w:eastAsia="zh-CN"/>
        </w:rPr>
      </w:pPr>
      <w:r w:rsidRPr="00D75F2C">
        <w:rPr>
          <w:rFonts w:eastAsia="SimSun"/>
          <w:szCs w:val="24"/>
          <w:lang w:eastAsia="zh-CN"/>
        </w:rPr>
        <w:t>Option 1</w:t>
      </w:r>
      <w:r w:rsidR="00792EF4">
        <w:rPr>
          <w:rFonts w:eastAsia="SimSun"/>
          <w:szCs w:val="24"/>
          <w:lang w:eastAsia="zh-CN"/>
        </w:rPr>
        <w:t xml:space="preserve"> (CATT)</w:t>
      </w:r>
      <w:r w:rsidRPr="00D75F2C">
        <w:rPr>
          <w:rFonts w:eastAsia="SimSun"/>
          <w:szCs w:val="24"/>
          <w:lang w:eastAsia="zh-CN"/>
        </w:rPr>
        <w:t xml:space="preserve">: Specify </w:t>
      </w:r>
      <w:r>
        <w:rPr>
          <w:rFonts w:eastAsia="SimSun"/>
          <w:szCs w:val="24"/>
          <w:lang w:eastAsia="zh-CN"/>
        </w:rPr>
        <w:t>t</w:t>
      </w:r>
      <w:r w:rsidRPr="00D75F2C">
        <w:rPr>
          <w:rFonts w:eastAsia="SimSun"/>
          <w:szCs w:val="24"/>
          <w:lang w:eastAsia="zh-CN"/>
        </w:rPr>
        <w:t>iming management requirements</w:t>
      </w:r>
    </w:p>
    <w:p w14:paraId="70E19AE1" w14:textId="643E9650" w:rsidR="00D7042F" w:rsidRPr="00D7042F" w:rsidRDefault="00D7042F" w:rsidP="00087CF0">
      <w:pPr>
        <w:pStyle w:val="afe"/>
        <w:numPr>
          <w:ilvl w:val="2"/>
          <w:numId w:val="1"/>
        </w:numPr>
        <w:overflowPunct/>
        <w:autoSpaceDE/>
        <w:autoSpaceDN/>
        <w:adjustRightInd/>
        <w:spacing w:after="120"/>
        <w:ind w:firstLineChars="0"/>
        <w:textAlignment w:val="auto"/>
        <w:rPr>
          <w:rFonts w:eastAsia="SimSun"/>
          <w:szCs w:val="24"/>
          <w:lang w:eastAsia="zh-CN"/>
        </w:rPr>
      </w:pPr>
      <w:r w:rsidRPr="00D7042F">
        <w:rPr>
          <w:rFonts w:eastAsia="SimSun"/>
          <w:szCs w:val="24"/>
          <w:lang w:eastAsia="zh-CN"/>
        </w:rPr>
        <w:t>For timing management requirements, the source cell TA part can be reused. For neighbor cell, the other part can be discussed for adjustment after conclusion of the TA mechanism</w:t>
      </w:r>
      <w:r w:rsidR="006D51CE">
        <w:rPr>
          <w:rFonts w:eastAsia="SimSun"/>
          <w:szCs w:val="24"/>
          <w:lang w:eastAsia="zh-CN"/>
        </w:rPr>
        <w:t>.</w:t>
      </w:r>
    </w:p>
    <w:p w14:paraId="6BF93064" w14:textId="77777777" w:rsidR="00455F1B" w:rsidRPr="00D75F2C" w:rsidRDefault="00455F1B" w:rsidP="00087CF0">
      <w:pPr>
        <w:pStyle w:val="afe"/>
        <w:numPr>
          <w:ilvl w:val="0"/>
          <w:numId w:val="1"/>
        </w:numPr>
        <w:overflowPunct/>
        <w:autoSpaceDE/>
        <w:autoSpaceDN/>
        <w:adjustRightInd/>
        <w:spacing w:after="120"/>
        <w:ind w:left="720" w:firstLineChars="0"/>
        <w:textAlignment w:val="auto"/>
        <w:rPr>
          <w:rFonts w:eastAsia="SimSun"/>
          <w:szCs w:val="24"/>
          <w:lang w:eastAsia="zh-CN"/>
        </w:rPr>
      </w:pPr>
      <w:r w:rsidRPr="00D75F2C">
        <w:rPr>
          <w:rFonts w:eastAsia="SimSun"/>
          <w:szCs w:val="24"/>
          <w:lang w:eastAsia="zh-CN"/>
        </w:rPr>
        <w:t>Recommended WF</w:t>
      </w:r>
    </w:p>
    <w:p w14:paraId="7987FD3C" w14:textId="01A20E8F" w:rsidR="00792EF4" w:rsidRPr="006D51CE" w:rsidRDefault="00455F1B" w:rsidP="00087CF0">
      <w:pPr>
        <w:pStyle w:val="afe"/>
        <w:numPr>
          <w:ilvl w:val="1"/>
          <w:numId w:val="1"/>
        </w:numPr>
        <w:overflowPunct/>
        <w:autoSpaceDE/>
        <w:autoSpaceDN/>
        <w:adjustRightInd/>
        <w:spacing w:after="120"/>
        <w:ind w:left="1440" w:firstLineChars="0"/>
        <w:textAlignment w:val="auto"/>
        <w:rPr>
          <w:szCs w:val="24"/>
          <w:lang w:eastAsia="zh-CN"/>
        </w:rPr>
      </w:pPr>
      <w:r w:rsidRPr="006D51CE">
        <w:rPr>
          <w:rFonts w:eastAsia="SimSun"/>
          <w:szCs w:val="24"/>
          <w:lang w:eastAsia="zh-CN"/>
        </w:rPr>
        <w:t>Need more discussion</w:t>
      </w:r>
      <w:r w:rsidR="00792EF4" w:rsidRPr="006D51CE">
        <w:rPr>
          <w:rFonts w:eastAsia="SimSun"/>
          <w:szCs w:val="24"/>
          <w:lang w:eastAsia="zh-CN"/>
        </w:rPr>
        <w:t xml:space="preserve">. </w:t>
      </w:r>
    </w:p>
    <w:p w14:paraId="41152BD0" w14:textId="77777777" w:rsidR="006D51CE" w:rsidRPr="006D51CE" w:rsidRDefault="006D51CE" w:rsidP="0038255A">
      <w:pPr>
        <w:pStyle w:val="afe"/>
        <w:overflowPunct/>
        <w:autoSpaceDE/>
        <w:autoSpaceDN/>
        <w:adjustRightInd/>
        <w:spacing w:after="120"/>
        <w:ind w:left="1440" w:firstLineChars="0" w:firstLine="0"/>
        <w:textAlignment w:val="auto"/>
        <w:rPr>
          <w:szCs w:val="24"/>
          <w:lang w:eastAsia="zh-CN"/>
        </w:rPr>
      </w:pPr>
    </w:p>
    <w:tbl>
      <w:tblPr>
        <w:tblStyle w:val="afd"/>
        <w:tblW w:w="0" w:type="auto"/>
        <w:tblLook w:val="04A0" w:firstRow="1" w:lastRow="0" w:firstColumn="1" w:lastColumn="0" w:noHBand="0" w:noVBand="1"/>
      </w:tblPr>
      <w:tblGrid>
        <w:gridCol w:w="1236"/>
        <w:gridCol w:w="8395"/>
      </w:tblGrid>
      <w:tr w:rsidR="009658A7" w14:paraId="71C133B0" w14:textId="77777777" w:rsidTr="00201300">
        <w:tc>
          <w:tcPr>
            <w:tcW w:w="1236" w:type="dxa"/>
          </w:tcPr>
          <w:p w14:paraId="74FA34E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DCCB825"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430953CB" w14:textId="77777777" w:rsidTr="00201300">
        <w:tc>
          <w:tcPr>
            <w:tcW w:w="1236" w:type="dxa"/>
          </w:tcPr>
          <w:p w14:paraId="1BE8D562" w14:textId="3B40915B" w:rsidR="009658A7" w:rsidRPr="003418CB" w:rsidRDefault="009658A7" w:rsidP="00201300">
            <w:pPr>
              <w:spacing w:after="120"/>
              <w:rPr>
                <w:rFonts w:eastAsiaTheme="minorEastAsia"/>
                <w:color w:val="0070C0"/>
                <w:lang w:val="en-US" w:eastAsia="zh-CN"/>
              </w:rPr>
            </w:pPr>
            <w:del w:id="1197" w:author="Ada Wang (王苗)" w:date="2022-08-14T23:26:00Z">
              <w:r w:rsidDel="0038255A">
                <w:rPr>
                  <w:rFonts w:eastAsiaTheme="minorEastAsia" w:hint="eastAsia"/>
                  <w:color w:val="0070C0"/>
                  <w:lang w:val="en-US" w:eastAsia="zh-CN"/>
                </w:rPr>
                <w:delText>XXX</w:delText>
              </w:r>
            </w:del>
            <w:ins w:id="1198" w:author="Ada Wang (王苗)" w:date="2022-08-14T23:26:00Z">
              <w:r w:rsidR="0038255A">
                <w:rPr>
                  <w:rFonts w:eastAsiaTheme="minorEastAsia"/>
                  <w:color w:val="0070C0"/>
                  <w:lang w:val="en-US" w:eastAsia="zh-CN"/>
                </w:rPr>
                <w:t>MTK</w:t>
              </w:r>
            </w:ins>
          </w:p>
        </w:tc>
        <w:tc>
          <w:tcPr>
            <w:tcW w:w="8395" w:type="dxa"/>
          </w:tcPr>
          <w:p w14:paraId="4E4EE08D" w14:textId="4B843ABB" w:rsidR="009658A7" w:rsidRPr="003418CB" w:rsidRDefault="0038255A" w:rsidP="0038255A">
            <w:pPr>
              <w:spacing w:after="120"/>
              <w:rPr>
                <w:rFonts w:eastAsiaTheme="minorEastAsia"/>
                <w:color w:val="0070C0"/>
                <w:lang w:val="en-US" w:eastAsia="zh-CN"/>
              </w:rPr>
            </w:pPr>
            <w:ins w:id="1199" w:author="Ada Wang (王苗)" w:date="2022-08-14T23:29:00Z">
              <w:r>
                <w:rPr>
                  <w:rFonts w:eastAsiaTheme="minorEastAsia"/>
                  <w:color w:val="0070C0"/>
                  <w:lang w:val="en-US" w:eastAsia="zh-CN"/>
                </w:rPr>
                <w:t>As t</w:t>
              </w:r>
            </w:ins>
            <w:ins w:id="1200" w:author="Ada Wang (王苗)" w:date="2022-08-14T23:28:00Z">
              <w:r>
                <w:rPr>
                  <w:rFonts w:eastAsiaTheme="minorEastAsia"/>
                  <w:color w:val="0070C0"/>
                  <w:lang w:val="en-US" w:eastAsia="zh-CN"/>
                </w:rPr>
                <w:t xml:space="preserve">his issue is </w:t>
              </w:r>
            </w:ins>
            <w:ins w:id="1201" w:author="Ada Wang (王苗)" w:date="2022-08-14T23:27:00Z">
              <w:r>
                <w:t>highly depend</w:t>
              </w:r>
            </w:ins>
            <w:ins w:id="1202" w:author="Ada Wang (王苗)" w:date="2022-08-14T23:28:00Z">
              <w:r>
                <w:t>ing</w:t>
              </w:r>
            </w:ins>
            <w:ins w:id="1203" w:author="Ada Wang (王苗)" w:date="2022-08-14T23:27:00Z">
              <w:r>
                <w:t xml:space="preserve"> on the design in RAN</w:t>
              </w:r>
            </w:ins>
            <w:ins w:id="1204" w:author="Ada Wang (王苗)" w:date="2022-08-14T23:28:00Z">
              <w:r>
                <w:t>1/</w:t>
              </w:r>
            </w:ins>
            <w:ins w:id="1205" w:author="Ada Wang (王苗)" w:date="2022-08-14T23:27:00Z">
              <w:r>
                <w:t xml:space="preserve">2, we can </w:t>
              </w:r>
            </w:ins>
            <w:ins w:id="1206" w:author="Ada Wang (王苗)" w:date="2022-08-14T23:28:00Z">
              <w:r>
                <w:t>wait for</w:t>
              </w:r>
            </w:ins>
            <w:ins w:id="1207" w:author="Ada Wang (王苗)" w:date="2022-08-14T23:27:00Z">
              <w:r>
                <w:t xml:space="preserve"> </w:t>
              </w:r>
              <w:r w:rsidRPr="00AE149C">
                <w:rPr>
                  <w:rFonts w:eastAsia="SimSun"/>
                  <w:szCs w:val="24"/>
                  <w:lang w:eastAsia="zh-CN"/>
                </w:rPr>
                <w:t>RAN</w:t>
              </w:r>
            </w:ins>
            <w:ins w:id="1208" w:author="Ada Wang (王苗)" w:date="2022-08-14T23:28:00Z">
              <w:r>
                <w:rPr>
                  <w:rFonts w:eastAsia="SimSun"/>
                  <w:szCs w:val="24"/>
                  <w:lang w:eastAsia="zh-CN"/>
                </w:rPr>
                <w:t>1/</w:t>
              </w:r>
            </w:ins>
            <w:ins w:id="1209" w:author="Ada Wang (王苗)" w:date="2022-08-14T23:27:00Z">
              <w:r w:rsidRPr="00AE149C">
                <w:rPr>
                  <w:rFonts w:eastAsia="SimSun"/>
                  <w:szCs w:val="24"/>
                  <w:lang w:eastAsia="zh-CN"/>
                </w:rPr>
                <w:t xml:space="preserve">2 </w:t>
              </w:r>
            </w:ins>
            <w:ins w:id="1210" w:author="Ada Wang (王苗)" w:date="2022-08-14T23:28:00Z">
              <w:r>
                <w:rPr>
                  <w:rFonts w:eastAsia="SimSun"/>
                  <w:szCs w:val="24"/>
                  <w:lang w:eastAsia="zh-CN"/>
                </w:rPr>
                <w:t>input</w:t>
              </w:r>
            </w:ins>
            <w:ins w:id="1211" w:author="Ada Wang (王苗)" w:date="2022-08-14T23:27:00Z">
              <w:r>
                <w:rPr>
                  <w:rFonts w:eastAsia="SimSun"/>
                  <w:szCs w:val="24"/>
                  <w:lang w:eastAsia="zh-CN"/>
                </w:rPr>
                <w:t>.</w:t>
              </w:r>
            </w:ins>
          </w:p>
        </w:tc>
      </w:tr>
      <w:tr w:rsidR="00960F71" w14:paraId="79921058" w14:textId="77777777" w:rsidTr="00201300">
        <w:trPr>
          <w:ins w:id="1212" w:author="Qiming Li" w:date="2022-08-16T22:40:00Z"/>
        </w:trPr>
        <w:tc>
          <w:tcPr>
            <w:tcW w:w="1236" w:type="dxa"/>
          </w:tcPr>
          <w:p w14:paraId="1D48E358" w14:textId="655E7101" w:rsidR="00960F71" w:rsidDel="0038255A" w:rsidRDefault="00960F71" w:rsidP="00201300">
            <w:pPr>
              <w:spacing w:after="120"/>
              <w:rPr>
                <w:ins w:id="1213" w:author="Qiming Li" w:date="2022-08-16T22:40:00Z"/>
                <w:rFonts w:eastAsiaTheme="minorEastAsia"/>
                <w:color w:val="0070C0"/>
                <w:lang w:val="en-US" w:eastAsia="zh-CN"/>
              </w:rPr>
            </w:pPr>
            <w:ins w:id="1214" w:author="Qiming Li" w:date="2022-08-16T22:40:00Z">
              <w:r>
                <w:rPr>
                  <w:rFonts w:eastAsiaTheme="minorEastAsia"/>
                  <w:color w:val="0070C0"/>
                  <w:lang w:val="en-US" w:eastAsia="zh-CN"/>
                </w:rPr>
                <w:lastRenderedPageBreak/>
                <w:t>Apple</w:t>
              </w:r>
            </w:ins>
          </w:p>
        </w:tc>
        <w:tc>
          <w:tcPr>
            <w:tcW w:w="8395" w:type="dxa"/>
          </w:tcPr>
          <w:p w14:paraId="1046720D" w14:textId="71F4A5F7" w:rsidR="00960F71" w:rsidRDefault="00960F71" w:rsidP="0038255A">
            <w:pPr>
              <w:spacing w:after="120"/>
              <w:rPr>
                <w:ins w:id="1215" w:author="Qiming Li" w:date="2022-08-16T22:40:00Z"/>
                <w:rFonts w:eastAsiaTheme="minorEastAsia"/>
                <w:color w:val="0070C0"/>
                <w:lang w:val="en-US" w:eastAsia="zh-CN"/>
              </w:rPr>
            </w:pPr>
            <w:ins w:id="1216" w:author="Qiming Li" w:date="2022-08-16T22:40:00Z">
              <w:r>
                <w:rPr>
                  <w:rFonts w:eastAsiaTheme="minorEastAsia"/>
                  <w:color w:val="0070C0"/>
                  <w:lang w:val="en-US" w:eastAsia="zh-CN"/>
                </w:rPr>
                <w:t>F</w:t>
              </w:r>
            </w:ins>
            <w:ins w:id="1217" w:author="Qiming Li" w:date="2022-08-16T22:41:00Z">
              <w:r w:rsidR="00AF5068">
                <w:rPr>
                  <w:rFonts w:eastAsiaTheme="minorEastAsia"/>
                  <w:color w:val="0070C0"/>
                  <w:lang w:val="en-US" w:eastAsia="zh-CN"/>
                </w:rPr>
                <w:t>urther study is needed.</w:t>
              </w:r>
              <w:r w:rsidR="00CD2E0B">
                <w:rPr>
                  <w:rFonts w:eastAsiaTheme="minorEastAsia"/>
                  <w:color w:val="0070C0"/>
                  <w:lang w:val="en-US" w:eastAsia="zh-CN"/>
                </w:rPr>
                <w:t xml:space="preserve"> more RAN1/2 input is expected.</w:t>
              </w:r>
            </w:ins>
          </w:p>
        </w:tc>
      </w:tr>
      <w:tr w:rsidR="007241CC" w14:paraId="17C0A116" w14:textId="77777777" w:rsidTr="00201300">
        <w:trPr>
          <w:ins w:id="1218" w:author="vivo-Yanliang SUN" w:date="2022-08-17T22:11:00Z"/>
        </w:trPr>
        <w:tc>
          <w:tcPr>
            <w:tcW w:w="1236" w:type="dxa"/>
          </w:tcPr>
          <w:p w14:paraId="257B66CE" w14:textId="0574610B" w:rsidR="007241CC" w:rsidRDefault="007241CC" w:rsidP="00201300">
            <w:pPr>
              <w:spacing w:after="120"/>
              <w:rPr>
                <w:ins w:id="1219" w:author="vivo-Yanliang SUN" w:date="2022-08-17T22:11:00Z"/>
                <w:rFonts w:eastAsiaTheme="minorEastAsia"/>
                <w:color w:val="0070C0"/>
                <w:lang w:val="en-US" w:eastAsia="zh-CN"/>
              </w:rPr>
            </w:pPr>
            <w:ins w:id="1220" w:author="vivo-Yanliang SUN" w:date="2022-08-17T22:1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23BAC4" w14:textId="52132D03" w:rsidR="007241CC" w:rsidRDefault="007241CC" w:rsidP="0038255A">
            <w:pPr>
              <w:spacing w:after="120"/>
              <w:rPr>
                <w:ins w:id="1221" w:author="vivo-Yanliang SUN" w:date="2022-08-17T22:11:00Z"/>
                <w:rFonts w:eastAsiaTheme="minorEastAsia"/>
                <w:color w:val="0070C0"/>
                <w:lang w:val="en-US" w:eastAsia="zh-CN"/>
              </w:rPr>
            </w:pPr>
            <w:ins w:id="1222" w:author="vivo-Yanliang SUN" w:date="2022-08-17T22:11:00Z">
              <w:r>
                <w:rPr>
                  <w:rFonts w:eastAsiaTheme="minorEastAsia" w:hint="eastAsia"/>
                  <w:color w:val="0070C0"/>
                  <w:lang w:val="en-US" w:eastAsia="zh-CN"/>
                </w:rPr>
                <w:t>W</w:t>
              </w:r>
              <w:r>
                <w:rPr>
                  <w:rFonts w:eastAsiaTheme="minorEastAsia"/>
                  <w:color w:val="0070C0"/>
                  <w:lang w:val="en-US" w:eastAsia="zh-CN"/>
                </w:rPr>
                <w:t>e are OK to discuss TA issue in RAN1/2 firstly.</w:t>
              </w:r>
            </w:ins>
          </w:p>
        </w:tc>
      </w:tr>
      <w:tr w:rsidR="004F290C" w14:paraId="77FDD828" w14:textId="77777777" w:rsidTr="00201300">
        <w:trPr>
          <w:ins w:id="1223" w:author="Qualcomm-CH" w:date="2022-08-17T10:54:00Z"/>
        </w:trPr>
        <w:tc>
          <w:tcPr>
            <w:tcW w:w="1236" w:type="dxa"/>
          </w:tcPr>
          <w:p w14:paraId="1C17A6BE" w14:textId="37EE3163" w:rsidR="004F290C" w:rsidRDefault="004F290C" w:rsidP="00201300">
            <w:pPr>
              <w:spacing w:after="120"/>
              <w:rPr>
                <w:ins w:id="1224" w:author="Qualcomm-CH" w:date="2022-08-17T10:54:00Z"/>
                <w:rFonts w:eastAsiaTheme="minorEastAsia"/>
                <w:color w:val="0070C0"/>
                <w:lang w:val="en-US" w:eastAsia="zh-CN"/>
              </w:rPr>
            </w:pPr>
            <w:ins w:id="1225" w:author="Qualcomm-CH" w:date="2022-08-17T10:54:00Z">
              <w:r>
                <w:rPr>
                  <w:rFonts w:eastAsiaTheme="minorEastAsia"/>
                  <w:color w:val="0070C0"/>
                  <w:lang w:val="en-US" w:eastAsia="zh-CN"/>
                </w:rPr>
                <w:t>Qualcomm</w:t>
              </w:r>
            </w:ins>
          </w:p>
        </w:tc>
        <w:tc>
          <w:tcPr>
            <w:tcW w:w="8395" w:type="dxa"/>
          </w:tcPr>
          <w:p w14:paraId="526496E6" w14:textId="4DE9FFE7" w:rsidR="004F290C" w:rsidRDefault="004F290C" w:rsidP="0038255A">
            <w:pPr>
              <w:spacing w:after="120"/>
              <w:rPr>
                <w:ins w:id="1226" w:author="Qualcomm-CH" w:date="2022-08-17T10:54:00Z"/>
                <w:rFonts w:eastAsiaTheme="minorEastAsia"/>
                <w:color w:val="0070C0"/>
                <w:lang w:val="en-US" w:eastAsia="zh-CN"/>
              </w:rPr>
            </w:pPr>
            <w:ins w:id="1227" w:author="Qualcomm-CH" w:date="2022-08-17T10:55:00Z">
              <w:r>
                <w:rPr>
                  <w:rFonts w:eastAsiaTheme="minorEastAsia"/>
                  <w:color w:val="0070C0"/>
                  <w:lang w:val="en-US" w:eastAsia="zh-CN"/>
                </w:rPr>
                <w:t>Wait until more progress has been made in RAN2. Not clear what “source cell TA can be reused” really means.</w:t>
              </w:r>
            </w:ins>
          </w:p>
        </w:tc>
      </w:tr>
      <w:tr w:rsidR="00761B57" w14:paraId="7C4E4865" w14:textId="77777777" w:rsidTr="00201300">
        <w:trPr>
          <w:ins w:id="1228" w:author="Huawei" w:date="2022-08-18T10:52:00Z"/>
        </w:trPr>
        <w:tc>
          <w:tcPr>
            <w:tcW w:w="1236" w:type="dxa"/>
          </w:tcPr>
          <w:p w14:paraId="0B853EDE" w14:textId="29C2C9C7" w:rsidR="00761B57" w:rsidRDefault="00761B57" w:rsidP="00761B57">
            <w:pPr>
              <w:spacing w:after="120"/>
              <w:rPr>
                <w:ins w:id="1229" w:author="Huawei" w:date="2022-08-18T10:52:00Z"/>
                <w:rFonts w:eastAsiaTheme="minorEastAsia"/>
                <w:color w:val="0070C0"/>
                <w:lang w:val="en-US" w:eastAsia="zh-CN"/>
              </w:rPr>
            </w:pPr>
            <w:ins w:id="1230"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1C98DB6" w14:textId="30C39D47" w:rsidR="00761B57" w:rsidRDefault="00761B57" w:rsidP="00761B57">
            <w:pPr>
              <w:spacing w:after="120"/>
              <w:rPr>
                <w:ins w:id="1231" w:author="Huawei" w:date="2022-08-18T10:52:00Z"/>
                <w:rFonts w:eastAsiaTheme="minorEastAsia"/>
                <w:color w:val="0070C0"/>
                <w:lang w:val="en-US" w:eastAsia="zh-CN"/>
              </w:rPr>
            </w:pPr>
            <w:ins w:id="1232" w:author="Huawei" w:date="2022-08-18T10:52:00Z">
              <w:r>
                <w:rPr>
                  <w:rFonts w:eastAsiaTheme="minorEastAsia"/>
                  <w:color w:val="0070C0"/>
                  <w:lang w:val="en-US" w:eastAsia="zh-CN"/>
                </w:rPr>
                <w:t>Depends on RAN1/2 conclusion.</w:t>
              </w:r>
            </w:ins>
          </w:p>
        </w:tc>
      </w:tr>
      <w:tr w:rsidR="00EB1AB6" w14:paraId="1E7E82EC" w14:textId="77777777" w:rsidTr="00201300">
        <w:trPr>
          <w:ins w:id="1233" w:author="Griselda WANG" w:date="2022-08-18T08:25:00Z"/>
        </w:trPr>
        <w:tc>
          <w:tcPr>
            <w:tcW w:w="1236" w:type="dxa"/>
          </w:tcPr>
          <w:p w14:paraId="5B9A527A" w14:textId="5C4B104D" w:rsidR="00EB1AB6" w:rsidRDefault="00EB1AB6" w:rsidP="00EB1AB6">
            <w:pPr>
              <w:spacing w:after="120"/>
              <w:rPr>
                <w:ins w:id="1234" w:author="Griselda WANG" w:date="2022-08-18T08:25:00Z"/>
                <w:rFonts w:eastAsiaTheme="minorEastAsia"/>
                <w:color w:val="0070C0"/>
                <w:lang w:val="en-US" w:eastAsia="zh-CN"/>
              </w:rPr>
            </w:pPr>
            <w:ins w:id="1235" w:author="Griselda WANG" w:date="2022-08-18T08:25:00Z">
              <w:r>
                <w:rPr>
                  <w:rFonts w:eastAsiaTheme="minorEastAsia"/>
                  <w:color w:val="0070C0"/>
                  <w:lang w:val="en-US" w:eastAsia="zh-CN"/>
                </w:rPr>
                <w:t>Ericsson</w:t>
              </w:r>
            </w:ins>
          </w:p>
        </w:tc>
        <w:tc>
          <w:tcPr>
            <w:tcW w:w="8395" w:type="dxa"/>
          </w:tcPr>
          <w:p w14:paraId="4A5AF53A" w14:textId="46BD3263" w:rsidR="00EB1AB6" w:rsidRDefault="00EB1AB6" w:rsidP="00EB1AB6">
            <w:pPr>
              <w:spacing w:after="120"/>
              <w:rPr>
                <w:ins w:id="1236" w:author="Griselda WANG" w:date="2022-08-18T08:25:00Z"/>
                <w:rFonts w:eastAsiaTheme="minorEastAsia"/>
                <w:color w:val="0070C0"/>
                <w:lang w:val="en-US" w:eastAsia="zh-CN"/>
              </w:rPr>
            </w:pPr>
            <w:ins w:id="1237" w:author="Griselda WANG" w:date="2022-08-18T08:25:00Z">
              <w:r>
                <w:rPr>
                  <w:rFonts w:eastAsiaTheme="minorEastAsia"/>
                  <w:color w:val="0070C0"/>
                  <w:lang w:val="en-US" w:eastAsia="zh-CN"/>
                </w:rPr>
                <w:t>Same view as MTK</w:t>
              </w:r>
            </w:ins>
          </w:p>
        </w:tc>
      </w:tr>
      <w:tr w:rsidR="00E2307F" w14:paraId="1966F96B" w14:textId="77777777" w:rsidTr="00201300">
        <w:trPr>
          <w:ins w:id="1238" w:author="Jin Woong Park" w:date="2022-08-18T22:03:00Z"/>
        </w:trPr>
        <w:tc>
          <w:tcPr>
            <w:tcW w:w="1236" w:type="dxa"/>
          </w:tcPr>
          <w:p w14:paraId="2DAB7C23" w14:textId="670A4B76" w:rsidR="00E2307F" w:rsidRDefault="00E2307F" w:rsidP="00E2307F">
            <w:pPr>
              <w:spacing w:after="120"/>
              <w:rPr>
                <w:ins w:id="1239" w:author="Jin Woong Park" w:date="2022-08-18T22:03:00Z"/>
                <w:rFonts w:eastAsiaTheme="minorEastAsia"/>
                <w:color w:val="0070C0"/>
                <w:lang w:val="en-US" w:eastAsia="zh-CN"/>
              </w:rPr>
            </w:pPr>
            <w:ins w:id="1240" w:author="Jin Woong Park" w:date="2022-08-18T22:03:00Z">
              <w:r>
                <w:rPr>
                  <w:rFonts w:eastAsia="맑은 고딕" w:hint="eastAsia"/>
                  <w:color w:val="0070C0"/>
                  <w:lang w:val="en-US" w:eastAsia="ko-KR"/>
                </w:rPr>
                <w:t>LGE</w:t>
              </w:r>
            </w:ins>
          </w:p>
        </w:tc>
        <w:tc>
          <w:tcPr>
            <w:tcW w:w="8395" w:type="dxa"/>
          </w:tcPr>
          <w:p w14:paraId="26C61D83" w14:textId="10FDEA2D" w:rsidR="00E2307F" w:rsidRDefault="00E2307F" w:rsidP="00E2307F">
            <w:pPr>
              <w:spacing w:after="120"/>
              <w:rPr>
                <w:ins w:id="1241" w:author="Jin Woong Park" w:date="2022-08-18T22:03:00Z"/>
                <w:rFonts w:eastAsiaTheme="minorEastAsia"/>
                <w:color w:val="0070C0"/>
                <w:lang w:val="en-US" w:eastAsia="zh-CN"/>
              </w:rPr>
            </w:pPr>
            <w:ins w:id="1242" w:author="Jin Woong Park" w:date="2022-08-18T22:03:00Z">
              <w:r>
                <w:rPr>
                  <w:rFonts w:eastAsia="맑은 고딕" w:hint="eastAsia"/>
                  <w:color w:val="0070C0"/>
                  <w:lang w:val="en-US" w:eastAsia="ko-KR"/>
                </w:rPr>
                <w:t>Wait RAN1/2 decision.</w:t>
              </w:r>
            </w:ins>
          </w:p>
        </w:tc>
      </w:tr>
    </w:tbl>
    <w:p w14:paraId="06B1FB16" w14:textId="77777777" w:rsidR="009658A7" w:rsidRPr="009658A7" w:rsidRDefault="009658A7" w:rsidP="009658A7">
      <w:pPr>
        <w:spacing w:after="120"/>
        <w:rPr>
          <w:szCs w:val="24"/>
          <w:lang w:eastAsia="zh-CN"/>
        </w:rPr>
      </w:pPr>
    </w:p>
    <w:p w14:paraId="2F584CB7" w14:textId="1B4833DA" w:rsidR="00D7042F" w:rsidRPr="00455F1B" w:rsidRDefault="00D7042F" w:rsidP="00E47D14">
      <w:pPr>
        <w:pStyle w:val="4"/>
      </w:pPr>
      <w:r w:rsidRPr="00455F1B">
        <w:t>Issue 3-1-</w:t>
      </w:r>
      <w:r w:rsidR="00AC0264">
        <w:t>5</w:t>
      </w:r>
      <w:r w:rsidRPr="00455F1B">
        <w:t xml:space="preserve">: </w:t>
      </w:r>
      <w:r w:rsidRPr="00455F1B">
        <w:tab/>
        <w:t xml:space="preserve">Timing requirements </w:t>
      </w:r>
    </w:p>
    <w:p w14:paraId="6983CC97" w14:textId="77777777" w:rsidR="00D7042F" w:rsidRPr="00D75F2C" w:rsidRDefault="00D7042F" w:rsidP="00087CF0">
      <w:pPr>
        <w:pStyle w:val="afe"/>
        <w:numPr>
          <w:ilvl w:val="0"/>
          <w:numId w:val="1"/>
        </w:numPr>
        <w:overflowPunct/>
        <w:autoSpaceDE/>
        <w:autoSpaceDN/>
        <w:adjustRightInd/>
        <w:spacing w:after="120"/>
        <w:ind w:left="720" w:firstLineChars="0"/>
        <w:textAlignment w:val="auto"/>
        <w:rPr>
          <w:rFonts w:eastAsia="SimSun"/>
          <w:szCs w:val="24"/>
          <w:lang w:eastAsia="zh-CN"/>
        </w:rPr>
      </w:pPr>
      <w:r w:rsidRPr="00D75F2C">
        <w:rPr>
          <w:rFonts w:eastAsia="SimSun"/>
          <w:szCs w:val="24"/>
          <w:lang w:eastAsia="zh-CN"/>
        </w:rPr>
        <w:t>Proposals</w:t>
      </w:r>
    </w:p>
    <w:p w14:paraId="004C9AF8" w14:textId="03346619" w:rsidR="00D7042F" w:rsidRDefault="00D7042F" w:rsidP="00087CF0">
      <w:pPr>
        <w:pStyle w:val="afe"/>
        <w:numPr>
          <w:ilvl w:val="1"/>
          <w:numId w:val="1"/>
        </w:numPr>
        <w:overflowPunct/>
        <w:autoSpaceDE/>
        <w:autoSpaceDN/>
        <w:adjustRightInd/>
        <w:spacing w:after="120"/>
        <w:ind w:left="1440" w:firstLineChars="0"/>
        <w:textAlignment w:val="auto"/>
        <w:rPr>
          <w:rFonts w:eastAsia="SimSun"/>
          <w:szCs w:val="24"/>
          <w:lang w:eastAsia="zh-CN"/>
        </w:rPr>
      </w:pPr>
      <w:r w:rsidRPr="00D75F2C">
        <w:rPr>
          <w:rFonts w:eastAsia="SimSun"/>
          <w:szCs w:val="24"/>
          <w:lang w:eastAsia="zh-CN"/>
        </w:rPr>
        <w:t>Option 1</w:t>
      </w:r>
      <w:r>
        <w:rPr>
          <w:rFonts w:eastAsia="SimSun"/>
          <w:szCs w:val="24"/>
          <w:lang w:eastAsia="zh-CN"/>
        </w:rPr>
        <w:t xml:space="preserve"> (Ericsson)</w:t>
      </w:r>
      <w:r w:rsidRPr="00D75F2C">
        <w:rPr>
          <w:rFonts w:eastAsia="SimSun"/>
          <w:szCs w:val="24"/>
          <w:lang w:eastAsia="zh-CN"/>
        </w:rPr>
        <w:t xml:space="preserve">: Specify </w:t>
      </w:r>
      <w:r>
        <w:rPr>
          <w:rFonts w:eastAsia="SimSun"/>
          <w:szCs w:val="24"/>
          <w:lang w:eastAsia="zh-CN"/>
        </w:rPr>
        <w:t>t</w:t>
      </w:r>
      <w:r w:rsidRPr="00D75F2C">
        <w:rPr>
          <w:rFonts w:eastAsia="SimSun"/>
          <w:szCs w:val="24"/>
          <w:lang w:eastAsia="zh-CN"/>
        </w:rPr>
        <w:t>iming requirements</w:t>
      </w:r>
    </w:p>
    <w:p w14:paraId="0C3D8C06" w14:textId="7FC0AC4E" w:rsidR="00D7042F" w:rsidRDefault="00D7042F" w:rsidP="00087CF0">
      <w:pPr>
        <w:pStyle w:val="afe"/>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MRTD and MTTD</w:t>
      </w:r>
    </w:p>
    <w:p w14:paraId="13B3DC67" w14:textId="77777777" w:rsidR="00D7042F" w:rsidRPr="00D75F2C" w:rsidRDefault="00D7042F" w:rsidP="00087CF0">
      <w:pPr>
        <w:pStyle w:val="afe"/>
        <w:numPr>
          <w:ilvl w:val="0"/>
          <w:numId w:val="1"/>
        </w:numPr>
        <w:overflowPunct/>
        <w:autoSpaceDE/>
        <w:autoSpaceDN/>
        <w:adjustRightInd/>
        <w:spacing w:after="120"/>
        <w:ind w:left="720" w:firstLineChars="0"/>
        <w:textAlignment w:val="auto"/>
        <w:rPr>
          <w:rFonts w:eastAsia="SimSun"/>
          <w:szCs w:val="24"/>
          <w:lang w:eastAsia="zh-CN"/>
        </w:rPr>
      </w:pPr>
      <w:r w:rsidRPr="00D75F2C">
        <w:rPr>
          <w:rFonts w:eastAsia="SimSun"/>
          <w:szCs w:val="24"/>
          <w:lang w:eastAsia="zh-CN"/>
        </w:rPr>
        <w:t>Recommended WF</w:t>
      </w:r>
    </w:p>
    <w:p w14:paraId="761B2700" w14:textId="4E3415C4" w:rsidR="00D7042F" w:rsidRDefault="00D7042F" w:rsidP="00087CF0">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Need more discussion. </w:t>
      </w:r>
      <w:r w:rsidR="00AC0264">
        <w:rPr>
          <w:rFonts w:eastAsia="SimSun"/>
          <w:szCs w:val="24"/>
          <w:lang w:eastAsia="zh-CN"/>
        </w:rPr>
        <w:t xml:space="preserve">Moderator would like </w:t>
      </w:r>
      <w:r w:rsidR="006D51CE">
        <w:rPr>
          <w:rFonts w:eastAsia="SimSun"/>
          <w:szCs w:val="24"/>
          <w:lang w:eastAsia="zh-CN"/>
        </w:rPr>
        <w:t xml:space="preserve">the opponent </w:t>
      </w:r>
      <w:r w:rsidR="00AC0264">
        <w:rPr>
          <w:rFonts w:eastAsia="SimSun"/>
          <w:szCs w:val="24"/>
          <w:lang w:eastAsia="zh-CN"/>
        </w:rPr>
        <w:t xml:space="preserve">to clarify whether </w:t>
      </w:r>
      <w:r w:rsidR="00AC0264" w:rsidRPr="00AC0264">
        <w:rPr>
          <w:rFonts w:eastAsia="SimSun"/>
          <w:szCs w:val="24"/>
          <w:lang w:eastAsia="zh-CN"/>
        </w:rPr>
        <w:t>MRTD and MTTD</w:t>
      </w:r>
      <w:r w:rsidR="00AC0264">
        <w:rPr>
          <w:rFonts w:eastAsia="SimSun"/>
          <w:szCs w:val="24"/>
          <w:lang w:eastAsia="zh-CN"/>
        </w:rPr>
        <w:t xml:space="preserve"> here refers to </w:t>
      </w:r>
      <w:r w:rsidR="00AC0264" w:rsidRPr="00AC0264">
        <w:rPr>
          <w:rFonts w:eastAsia="SimSun"/>
          <w:szCs w:val="24"/>
          <w:lang w:eastAsia="zh-CN"/>
        </w:rPr>
        <w:t>MRTD and MTTD</w:t>
      </w:r>
      <w:r w:rsidR="00AC0264">
        <w:rPr>
          <w:rFonts w:eastAsia="SimSun"/>
          <w:szCs w:val="24"/>
          <w:lang w:eastAsia="zh-CN"/>
        </w:rPr>
        <w:t xml:space="preserve"> between serving cell and target cell</w:t>
      </w:r>
      <w:r w:rsidR="00AC0264" w:rsidRPr="00AC0264">
        <w:rPr>
          <w:rFonts w:eastAsia="SimSun"/>
          <w:szCs w:val="24"/>
          <w:lang w:eastAsia="zh-CN"/>
        </w:rPr>
        <w:t xml:space="preserve">. </w:t>
      </w:r>
    </w:p>
    <w:p w14:paraId="54534D8B" w14:textId="77777777" w:rsidR="009658A7" w:rsidRDefault="009658A7" w:rsidP="009658A7">
      <w:pPr>
        <w:pStyle w:val="afe"/>
        <w:overflowPunct/>
        <w:autoSpaceDE/>
        <w:autoSpaceDN/>
        <w:adjustRightInd/>
        <w:spacing w:after="120"/>
        <w:ind w:left="1440" w:firstLineChars="0" w:firstLine="0"/>
        <w:textAlignment w:val="auto"/>
        <w:rPr>
          <w:rFonts w:eastAsia="SimSun"/>
          <w:szCs w:val="24"/>
          <w:lang w:eastAsia="zh-CN"/>
        </w:rPr>
      </w:pPr>
    </w:p>
    <w:tbl>
      <w:tblPr>
        <w:tblStyle w:val="afd"/>
        <w:tblW w:w="0" w:type="auto"/>
        <w:tblLook w:val="04A0" w:firstRow="1" w:lastRow="0" w:firstColumn="1" w:lastColumn="0" w:noHBand="0" w:noVBand="1"/>
      </w:tblPr>
      <w:tblGrid>
        <w:gridCol w:w="1236"/>
        <w:gridCol w:w="8395"/>
      </w:tblGrid>
      <w:tr w:rsidR="009658A7" w14:paraId="21E90DE4" w14:textId="77777777" w:rsidTr="00201300">
        <w:tc>
          <w:tcPr>
            <w:tcW w:w="1236" w:type="dxa"/>
          </w:tcPr>
          <w:p w14:paraId="67502C76"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9C69259"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A4496A1" w14:textId="77777777" w:rsidTr="00201300">
        <w:tc>
          <w:tcPr>
            <w:tcW w:w="1236" w:type="dxa"/>
          </w:tcPr>
          <w:p w14:paraId="04C6A817" w14:textId="40D834E7" w:rsidR="009658A7" w:rsidRPr="003418CB" w:rsidRDefault="009658A7" w:rsidP="00201300">
            <w:pPr>
              <w:spacing w:after="120"/>
              <w:rPr>
                <w:rFonts w:eastAsiaTheme="minorEastAsia"/>
                <w:color w:val="0070C0"/>
                <w:lang w:val="en-US" w:eastAsia="zh-CN"/>
              </w:rPr>
            </w:pPr>
            <w:del w:id="1243" w:author="Ada Wang (王苗)" w:date="2022-08-15T07:03:00Z">
              <w:r w:rsidDel="00541391">
                <w:rPr>
                  <w:rFonts w:eastAsiaTheme="minorEastAsia" w:hint="eastAsia"/>
                  <w:color w:val="0070C0"/>
                  <w:lang w:val="en-US" w:eastAsia="zh-CN"/>
                </w:rPr>
                <w:delText>XXX</w:delText>
              </w:r>
            </w:del>
            <w:ins w:id="1244" w:author="Ada Wang (王苗)" w:date="2022-08-15T07:03:00Z">
              <w:r w:rsidR="00541391">
                <w:rPr>
                  <w:rFonts w:eastAsiaTheme="minorEastAsia" w:hint="eastAsia"/>
                  <w:color w:val="0070C0"/>
                  <w:lang w:val="en-US" w:eastAsia="zh-CN"/>
                </w:rPr>
                <w:t>MTK</w:t>
              </w:r>
            </w:ins>
          </w:p>
        </w:tc>
        <w:tc>
          <w:tcPr>
            <w:tcW w:w="8395" w:type="dxa"/>
          </w:tcPr>
          <w:p w14:paraId="542B400A" w14:textId="345B036E" w:rsidR="00046DAD" w:rsidRPr="003418CB" w:rsidRDefault="00DF092F" w:rsidP="006239EA">
            <w:pPr>
              <w:spacing w:after="120"/>
              <w:rPr>
                <w:rFonts w:eastAsiaTheme="minorEastAsia"/>
                <w:color w:val="0070C0"/>
                <w:lang w:val="en-US" w:eastAsia="zh-CN"/>
              </w:rPr>
            </w:pPr>
            <w:ins w:id="1245" w:author="Ada Wang (王苗)" w:date="2022-08-15T13:56:00Z">
              <w:r>
                <w:rPr>
                  <w:rFonts w:eastAsiaTheme="minorEastAsia"/>
                  <w:color w:val="0070C0"/>
                  <w:lang w:val="en-US" w:eastAsia="zh-CN"/>
                </w:rPr>
                <w:t xml:space="preserve">We don’t get what </w:t>
              </w:r>
            </w:ins>
            <w:ins w:id="1246" w:author="Ada Wang (王苗)" w:date="2022-08-15T07:06:00Z">
              <w:r w:rsidR="00541391">
                <w:rPr>
                  <w:rFonts w:eastAsiaTheme="minorEastAsia"/>
                  <w:color w:val="0070C0"/>
                  <w:lang w:val="en-US" w:eastAsia="zh-CN"/>
                </w:rPr>
                <w:t xml:space="preserve">MRTD and MTTD </w:t>
              </w:r>
            </w:ins>
            <w:ins w:id="1247" w:author="Ada Wang (王苗)" w:date="2022-08-15T13:57:00Z">
              <w:r>
                <w:rPr>
                  <w:rFonts w:eastAsiaTheme="minorEastAsia"/>
                  <w:color w:val="0070C0"/>
                  <w:lang w:val="en-US" w:eastAsia="zh-CN"/>
                </w:rPr>
                <w:t>requirements and why the</w:t>
              </w:r>
            </w:ins>
            <w:ins w:id="1248" w:author="Ada Wang (王苗)" w:date="2022-08-15T13:58:00Z">
              <w:r>
                <w:rPr>
                  <w:rFonts w:eastAsiaTheme="minorEastAsia"/>
                  <w:color w:val="0070C0"/>
                  <w:lang w:val="en-US" w:eastAsia="zh-CN"/>
                </w:rPr>
                <w:t xml:space="preserve">se requirements </w:t>
              </w:r>
            </w:ins>
            <w:ins w:id="1249" w:author="Ada Wang (王苗)" w:date="2022-08-15T13:57:00Z">
              <w:r>
                <w:rPr>
                  <w:rFonts w:eastAsiaTheme="minorEastAsia"/>
                  <w:color w:val="0070C0"/>
                  <w:lang w:val="en-US" w:eastAsia="zh-CN"/>
                </w:rPr>
                <w:t xml:space="preserve">are to </w:t>
              </w:r>
            </w:ins>
            <w:ins w:id="1250" w:author="Ada Wang (王苗)" w:date="2022-08-15T14:50:00Z">
              <w:r w:rsidR="00EF382D">
                <w:rPr>
                  <w:rFonts w:eastAsiaTheme="minorEastAsia"/>
                  <w:color w:val="0070C0"/>
                  <w:lang w:val="en-US" w:eastAsia="zh-CN"/>
                </w:rPr>
                <w:t xml:space="preserve">be </w:t>
              </w:r>
            </w:ins>
            <w:ins w:id="1251" w:author="Ada Wang (王苗)" w:date="2022-08-15T13:57:00Z">
              <w:r w:rsidR="00EF382D">
                <w:rPr>
                  <w:rFonts w:eastAsiaTheme="minorEastAsia"/>
                  <w:color w:val="0070C0"/>
                  <w:lang w:val="en-US" w:eastAsia="zh-CN"/>
                </w:rPr>
                <w:t>specif</w:t>
              </w:r>
            </w:ins>
            <w:ins w:id="1252" w:author="Ada Wang (王苗)" w:date="2022-08-15T14:50:00Z">
              <w:r w:rsidR="00EF382D">
                <w:rPr>
                  <w:rFonts w:eastAsiaTheme="minorEastAsia"/>
                  <w:color w:val="0070C0"/>
                  <w:lang w:val="en-US" w:eastAsia="zh-CN"/>
                </w:rPr>
                <w:t>ied</w:t>
              </w:r>
            </w:ins>
            <w:ins w:id="1253" w:author="Ada Wang (王苗)" w:date="2022-08-15T13:57:00Z">
              <w:r>
                <w:rPr>
                  <w:rFonts w:eastAsiaTheme="minorEastAsia"/>
                  <w:color w:val="0070C0"/>
                  <w:lang w:val="en-US" w:eastAsia="zh-CN"/>
                </w:rPr>
                <w:t xml:space="preserve"> here.</w:t>
              </w:r>
            </w:ins>
            <w:ins w:id="1254" w:author="Ada Wang (王苗)" w:date="2022-08-15T13:58:00Z">
              <w:r>
                <w:rPr>
                  <w:rFonts w:eastAsiaTheme="minorEastAsia"/>
                  <w:color w:val="0070C0"/>
                  <w:lang w:val="en-US" w:eastAsia="zh-CN"/>
                </w:rPr>
                <w:t xml:space="preserve"> </w:t>
              </w:r>
            </w:ins>
            <w:ins w:id="1255" w:author="Ada Wang (王苗)" w:date="2022-08-15T14:04:00Z">
              <w:r w:rsidR="006239EA">
                <w:rPr>
                  <w:rFonts w:eastAsiaTheme="minorEastAsia"/>
                  <w:lang w:eastAsia="zh-CN"/>
                </w:rPr>
                <w:t>Maybe Ericsson can clarify?</w:t>
              </w:r>
            </w:ins>
          </w:p>
        </w:tc>
      </w:tr>
      <w:tr w:rsidR="00AE6BEF" w14:paraId="224E6800" w14:textId="77777777" w:rsidTr="00201300">
        <w:trPr>
          <w:ins w:id="1256" w:author="Qiming Li" w:date="2022-08-16T22:41:00Z"/>
        </w:trPr>
        <w:tc>
          <w:tcPr>
            <w:tcW w:w="1236" w:type="dxa"/>
          </w:tcPr>
          <w:p w14:paraId="274C8084" w14:textId="31EA55E5" w:rsidR="00AE6BEF" w:rsidDel="00541391" w:rsidRDefault="00AE6BEF" w:rsidP="00201300">
            <w:pPr>
              <w:spacing w:after="120"/>
              <w:rPr>
                <w:ins w:id="1257" w:author="Qiming Li" w:date="2022-08-16T22:41:00Z"/>
                <w:rFonts w:eastAsiaTheme="minorEastAsia"/>
                <w:color w:val="0070C0"/>
                <w:lang w:val="en-US" w:eastAsia="zh-CN"/>
              </w:rPr>
            </w:pPr>
            <w:ins w:id="1258" w:author="Qiming Li" w:date="2022-08-16T22:41:00Z">
              <w:r>
                <w:rPr>
                  <w:rFonts w:eastAsiaTheme="minorEastAsia"/>
                  <w:color w:val="0070C0"/>
                  <w:lang w:val="en-US" w:eastAsia="zh-CN"/>
                </w:rPr>
                <w:t>Apple</w:t>
              </w:r>
            </w:ins>
          </w:p>
        </w:tc>
        <w:tc>
          <w:tcPr>
            <w:tcW w:w="8395" w:type="dxa"/>
          </w:tcPr>
          <w:p w14:paraId="3CEB19ED" w14:textId="63B4D0BD" w:rsidR="00AE6BEF" w:rsidRDefault="00AE6BEF" w:rsidP="006239EA">
            <w:pPr>
              <w:spacing w:after="120"/>
              <w:rPr>
                <w:ins w:id="1259" w:author="Qiming Li" w:date="2022-08-16T22:41:00Z"/>
                <w:rFonts w:eastAsiaTheme="minorEastAsia"/>
                <w:color w:val="0070C0"/>
                <w:lang w:val="en-US" w:eastAsia="zh-CN"/>
              </w:rPr>
            </w:pPr>
            <w:ins w:id="1260" w:author="Qiming Li" w:date="2022-08-16T22:41:00Z">
              <w:r>
                <w:rPr>
                  <w:rFonts w:eastAsiaTheme="minorEastAsia"/>
                  <w:color w:val="0070C0"/>
                  <w:lang w:val="en-US" w:eastAsia="zh-CN"/>
                </w:rPr>
                <w:t xml:space="preserve">Option 1 is unclear to us. </w:t>
              </w:r>
            </w:ins>
            <w:ins w:id="1261" w:author="Qiming Li" w:date="2022-08-16T22:43:00Z">
              <w:r>
                <w:rPr>
                  <w:rFonts w:eastAsiaTheme="minorEastAsia"/>
                  <w:color w:val="0070C0"/>
                  <w:lang w:val="en-US" w:eastAsia="zh-CN"/>
                </w:rPr>
                <w:t>D</w:t>
              </w:r>
            </w:ins>
            <w:ins w:id="1262" w:author="Qiming Li" w:date="2022-08-16T22:41:00Z">
              <w:r>
                <w:rPr>
                  <w:rFonts w:eastAsiaTheme="minorEastAsia"/>
                  <w:color w:val="0070C0"/>
                  <w:lang w:val="en-US" w:eastAsia="zh-CN"/>
                </w:rPr>
                <w:t>oes it imply sim</w:t>
              </w:r>
            </w:ins>
            <w:ins w:id="1263" w:author="Qiming Li" w:date="2022-08-16T22:42:00Z">
              <w:r>
                <w:rPr>
                  <w:rFonts w:eastAsiaTheme="minorEastAsia"/>
                  <w:color w:val="0070C0"/>
                  <w:lang w:val="en-US" w:eastAsia="zh-CN"/>
                </w:rPr>
                <w:t>ultaneous connection between source and target cell?</w:t>
              </w:r>
            </w:ins>
          </w:p>
        </w:tc>
      </w:tr>
      <w:tr w:rsidR="004F290C" w14:paraId="0BFE6079" w14:textId="77777777" w:rsidTr="00201300">
        <w:trPr>
          <w:ins w:id="1264" w:author="Qualcomm-CH" w:date="2022-08-17T10:55:00Z"/>
        </w:trPr>
        <w:tc>
          <w:tcPr>
            <w:tcW w:w="1236" w:type="dxa"/>
          </w:tcPr>
          <w:p w14:paraId="0744558D" w14:textId="0C3D88B2" w:rsidR="004F290C" w:rsidRDefault="0086224E" w:rsidP="00201300">
            <w:pPr>
              <w:spacing w:after="120"/>
              <w:rPr>
                <w:ins w:id="1265" w:author="Qualcomm-CH" w:date="2022-08-17T10:55:00Z"/>
                <w:rFonts w:eastAsiaTheme="minorEastAsia"/>
                <w:color w:val="0070C0"/>
                <w:lang w:val="en-US" w:eastAsia="zh-CN"/>
              </w:rPr>
            </w:pPr>
            <w:ins w:id="1266" w:author="Qualcomm-CH" w:date="2022-08-17T10:55:00Z">
              <w:r>
                <w:rPr>
                  <w:rFonts w:eastAsiaTheme="minorEastAsia"/>
                  <w:color w:val="0070C0"/>
                  <w:lang w:val="en-US" w:eastAsia="zh-CN"/>
                </w:rPr>
                <w:t>Qualcomm</w:t>
              </w:r>
            </w:ins>
          </w:p>
        </w:tc>
        <w:tc>
          <w:tcPr>
            <w:tcW w:w="8395" w:type="dxa"/>
          </w:tcPr>
          <w:p w14:paraId="6392A630" w14:textId="437FCDA0" w:rsidR="004F290C" w:rsidRDefault="0086224E" w:rsidP="006239EA">
            <w:pPr>
              <w:spacing w:after="120"/>
              <w:rPr>
                <w:ins w:id="1267" w:author="Qualcomm-CH" w:date="2022-08-17T10:55:00Z"/>
                <w:rFonts w:eastAsiaTheme="minorEastAsia"/>
                <w:color w:val="0070C0"/>
                <w:lang w:val="en-US" w:eastAsia="zh-CN"/>
              </w:rPr>
            </w:pPr>
            <w:ins w:id="1268" w:author="Qualcomm-CH" w:date="2022-08-17T10:56:00Z">
              <w:r>
                <w:rPr>
                  <w:rFonts w:eastAsiaTheme="minorEastAsia"/>
                  <w:color w:val="0070C0"/>
                  <w:lang w:val="en-US" w:eastAsia="zh-CN"/>
                </w:rPr>
                <w:t>Is this about timing different between source and candidate cells for L1/L2 based mobility?</w:t>
              </w:r>
            </w:ins>
          </w:p>
        </w:tc>
      </w:tr>
      <w:tr w:rsidR="00761B57" w14:paraId="4DDCA746" w14:textId="77777777" w:rsidTr="00201300">
        <w:trPr>
          <w:ins w:id="1269" w:author="Huawei" w:date="2022-08-18T10:52:00Z"/>
        </w:trPr>
        <w:tc>
          <w:tcPr>
            <w:tcW w:w="1236" w:type="dxa"/>
          </w:tcPr>
          <w:p w14:paraId="59693B88" w14:textId="359F5E4A" w:rsidR="00761B57" w:rsidRDefault="00761B57" w:rsidP="00761B57">
            <w:pPr>
              <w:spacing w:after="120"/>
              <w:rPr>
                <w:ins w:id="1270" w:author="Huawei" w:date="2022-08-18T10:52:00Z"/>
                <w:rFonts w:eastAsiaTheme="minorEastAsia"/>
                <w:color w:val="0070C0"/>
                <w:lang w:val="en-US" w:eastAsia="zh-CN"/>
              </w:rPr>
            </w:pPr>
            <w:ins w:id="1271"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51DA8AC" w14:textId="3DF11393" w:rsidR="00761B57" w:rsidRDefault="00761B57" w:rsidP="00761B57">
            <w:pPr>
              <w:spacing w:after="120"/>
              <w:rPr>
                <w:ins w:id="1272" w:author="Huawei" w:date="2022-08-18T10:52:00Z"/>
                <w:rFonts w:eastAsiaTheme="minorEastAsia"/>
                <w:color w:val="0070C0"/>
                <w:lang w:val="en-US" w:eastAsia="zh-CN"/>
              </w:rPr>
            </w:pPr>
            <w:ins w:id="1273" w:author="Huawei" w:date="2022-08-18T10:52:00Z">
              <w:r>
                <w:rPr>
                  <w:rFonts w:eastAsiaTheme="minorEastAsia"/>
                  <w:color w:val="0070C0"/>
                  <w:lang w:val="en-US" w:eastAsia="zh-CN"/>
                </w:rPr>
                <w:t>Is this for the RX time difference between serving cell and target cell?</w:t>
              </w:r>
            </w:ins>
          </w:p>
        </w:tc>
      </w:tr>
      <w:tr w:rsidR="00B86D91" w14:paraId="7FE185FD" w14:textId="77777777" w:rsidTr="00201300">
        <w:trPr>
          <w:ins w:id="1274" w:author="Griselda WANG" w:date="2022-08-18T08:25:00Z"/>
        </w:trPr>
        <w:tc>
          <w:tcPr>
            <w:tcW w:w="1236" w:type="dxa"/>
          </w:tcPr>
          <w:p w14:paraId="2870C7FD" w14:textId="079E0A6C" w:rsidR="00B86D91" w:rsidRDefault="00B86D91" w:rsidP="00B86D91">
            <w:pPr>
              <w:spacing w:after="120"/>
              <w:rPr>
                <w:ins w:id="1275" w:author="Griselda WANG" w:date="2022-08-18T08:25:00Z"/>
                <w:rFonts w:eastAsiaTheme="minorEastAsia"/>
                <w:color w:val="0070C0"/>
                <w:lang w:val="en-US" w:eastAsia="zh-CN"/>
              </w:rPr>
            </w:pPr>
            <w:ins w:id="1276" w:author="Griselda WANG" w:date="2022-08-18T08:25:00Z">
              <w:r>
                <w:rPr>
                  <w:rFonts w:eastAsiaTheme="minorEastAsia"/>
                  <w:color w:val="0070C0"/>
                  <w:lang w:val="en-US" w:eastAsia="zh-CN"/>
                </w:rPr>
                <w:t>Ericsson</w:t>
              </w:r>
            </w:ins>
          </w:p>
        </w:tc>
        <w:tc>
          <w:tcPr>
            <w:tcW w:w="8395" w:type="dxa"/>
          </w:tcPr>
          <w:p w14:paraId="09B50084" w14:textId="55028502" w:rsidR="00B86D91" w:rsidRDefault="00B86D91" w:rsidP="00B86D91">
            <w:pPr>
              <w:spacing w:after="120"/>
              <w:rPr>
                <w:ins w:id="1277" w:author="Griselda WANG" w:date="2022-08-18T08:25:00Z"/>
                <w:rFonts w:eastAsiaTheme="minorEastAsia"/>
                <w:color w:val="0070C0"/>
                <w:lang w:val="en-US" w:eastAsia="zh-CN"/>
              </w:rPr>
            </w:pPr>
            <w:ins w:id="1278" w:author="Griselda WANG" w:date="2022-08-18T08:25:00Z">
              <w:r>
                <w:rPr>
                  <w:rFonts w:eastAsiaTheme="minorEastAsia"/>
                  <w:color w:val="0070C0"/>
                  <w:lang w:val="en-US" w:eastAsia="zh-CN"/>
                </w:rPr>
                <w:t xml:space="preserve">In inter-cell BM, as only intra-frequency carrier was considered, we assumed that RTD between TRP are within the CP. When the inter-frequency measurements are considered, we are not sure if it can be within CP or can be more than CP. IF it can be more than CP, we need to specify MRTD applicability for measurements.  </w:t>
              </w:r>
            </w:ins>
          </w:p>
        </w:tc>
      </w:tr>
    </w:tbl>
    <w:p w14:paraId="57E07307" w14:textId="77777777" w:rsidR="009658A7" w:rsidRPr="009658A7" w:rsidRDefault="009658A7" w:rsidP="009658A7">
      <w:pPr>
        <w:spacing w:after="120"/>
        <w:rPr>
          <w:szCs w:val="24"/>
          <w:lang w:eastAsia="zh-CN"/>
        </w:rPr>
      </w:pPr>
    </w:p>
    <w:p w14:paraId="4898F769" w14:textId="77777777" w:rsidR="00D7042F" w:rsidRPr="00792EF4" w:rsidRDefault="00D7042F" w:rsidP="00792EF4">
      <w:pPr>
        <w:pStyle w:val="afe"/>
        <w:overflowPunct/>
        <w:autoSpaceDE/>
        <w:autoSpaceDN/>
        <w:adjustRightInd/>
        <w:spacing w:after="120"/>
        <w:ind w:left="1440" w:firstLineChars="0" w:firstLine="0"/>
        <w:textAlignment w:val="auto"/>
        <w:rPr>
          <w:rFonts w:eastAsia="SimSun"/>
          <w:szCs w:val="24"/>
          <w:lang w:eastAsia="zh-CN"/>
        </w:rPr>
      </w:pPr>
    </w:p>
    <w:p w14:paraId="4736D9FF" w14:textId="5E184887" w:rsidR="00455F1B" w:rsidRPr="00805BE8" w:rsidRDefault="00455F1B" w:rsidP="00E47D14">
      <w:pPr>
        <w:pStyle w:val="3"/>
      </w:pPr>
      <w:r w:rsidRPr="00805BE8">
        <w:t>Sub-</w:t>
      </w:r>
      <w:r>
        <w:t>topic</w:t>
      </w:r>
      <w:r w:rsidRPr="00805BE8">
        <w:t xml:space="preserve"> </w:t>
      </w:r>
      <w:r>
        <w:t>3</w:t>
      </w:r>
      <w:r w:rsidRPr="00805BE8">
        <w:t>-</w:t>
      </w:r>
      <w:r>
        <w:t>2: Scenarios</w:t>
      </w:r>
    </w:p>
    <w:p w14:paraId="4635C496" w14:textId="77777777" w:rsidR="00455F1B" w:rsidRPr="00455F1B" w:rsidRDefault="00455F1B" w:rsidP="00E47D14">
      <w:pPr>
        <w:pStyle w:val="4"/>
      </w:pPr>
      <w:r w:rsidRPr="00455F1B">
        <w:t>Issue 3-2-1: Whether to consider simultaneous Rx/Tx with both source cell and target cell</w:t>
      </w:r>
    </w:p>
    <w:p w14:paraId="17C3912D"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Proposals</w:t>
      </w:r>
    </w:p>
    <w:p w14:paraId="44A5274A" w14:textId="12B8C303" w:rsidR="00455F1B" w:rsidRPr="00011DAB" w:rsidRDefault="00455F1B" w:rsidP="00087CF0">
      <w:pPr>
        <w:pStyle w:val="afe"/>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Option 1</w:t>
      </w:r>
      <w:r w:rsidR="00792EF4">
        <w:rPr>
          <w:rFonts w:eastAsia="SimSun"/>
          <w:szCs w:val="24"/>
          <w:lang w:eastAsia="zh-CN"/>
        </w:rPr>
        <w:t xml:space="preserve"> (Apple)</w:t>
      </w:r>
      <w:r w:rsidRPr="00011DAB">
        <w:rPr>
          <w:rFonts w:eastAsia="SimSun"/>
          <w:szCs w:val="24"/>
          <w:lang w:eastAsia="zh-CN"/>
        </w:rPr>
        <w:t xml:space="preserve">: </w:t>
      </w:r>
      <w:r>
        <w:rPr>
          <w:rFonts w:eastAsia="SimSun"/>
          <w:szCs w:val="24"/>
          <w:lang w:eastAsia="zh-CN"/>
        </w:rPr>
        <w:t>No</w:t>
      </w:r>
    </w:p>
    <w:p w14:paraId="0EE127B7"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Recommended WF</w:t>
      </w:r>
    </w:p>
    <w:p w14:paraId="6EBD452F"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w:t>
      </w:r>
      <w:r>
        <w:rPr>
          <w:rFonts w:eastAsia="SimSun"/>
          <w:szCs w:val="24"/>
          <w:lang w:eastAsia="zh-CN"/>
        </w:rPr>
        <w:t>eed more discussion.</w:t>
      </w:r>
    </w:p>
    <w:p w14:paraId="38F44535" w14:textId="77777777" w:rsidR="009658A7" w:rsidRDefault="009658A7" w:rsidP="009658A7">
      <w:pPr>
        <w:pStyle w:val="afe"/>
        <w:overflowPunct/>
        <w:autoSpaceDE/>
        <w:autoSpaceDN/>
        <w:adjustRightInd/>
        <w:spacing w:after="120"/>
        <w:ind w:left="1440" w:firstLineChars="0" w:firstLine="0"/>
        <w:textAlignment w:val="auto"/>
        <w:rPr>
          <w:rFonts w:eastAsia="SimSun"/>
          <w:szCs w:val="24"/>
          <w:lang w:eastAsia="zh-CN"/>
        </w:rPr>
      </w:pPr>
    </w:p>
    <w:tbl>
      <w:tblPr>
        <w:tblStyle w:val="afd"/>
        <w:tblW w:w="0" w:type="auto"/>
        <w:tblLook w:val="04A0" w:firstRow="1" w:lastRow="0" w:firstColumn="1" w:lastColumn="0" w:noHBand="0" w:noVBand="1"/>
      </w:tblPr>
      <w:tblGrid>
        <w:gridCol w:w="1236"/>
        <w:gridCol w:w="8395"/>
      </w:tblGrid>
      <w:tr w:rsidR="009658A7" w14:paraId="73D55175" w14:textId="77777777" w:rsidTr="00201300">
        <w:tc>
          <w:tcPr>
            <w:tcW w:w="1236" w:type="dxa"/>
          </w:tcPr>
          <w:p w14:paraId="1AD2AA0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D1DB43"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26197041" w14:textId="77777777" w:rsidTr="00201300">
        <w:tc>
          <w:tcPr>
            <w:tcW w:w="1236" w:type="dxa"/>
          </w:tcPr>
          <w:p w14:paraId="59A2F794" w14:textId="71BEE54F" w:rsidR="009658A7" w:rsidRPr="003418CB" w:rsidRDefault="009658A7" w:rsidP="00201300">
            <w:pPr>
              <w:spacing w:after="120"/>
              <w:rPr>
                <w:rFonts w:eastAsiaTheme="minorEastAsia"/>
                <w:color w:val="0070C0"/>
                <w:lang w:val="en-US" w:eastAsia="zh-CN"/>
              </w:rPr>
            </w:pPr>
            <w:del w:id="1279" w:author="Ada Wang (王苗)" w:date="2022-08-14T23:30:00Z">
              <w:r w:rsidDel="00121CF5">
                <w:rPr>
                  <w:rFonts w:eastAsiaTheme="minorEastAsia" w:hint="eastAsia"/>
                  <w:color w:val="0070C0"/>
                  <w:lang w:val="en-US" w:eastAsia="zh-CN"/>
                </w:rPr>
                <w:delText>XXX</w:delText>
              </w:r>
            </w:del>
            <w:ins w:id="1280" w:author="Ada Wang (王苗)" w:date="2022-08-14T23:30:00Z">
              <w:r w:rsidR="00121CF5">
                <w:rPr>
                  <w:rFonts w:eastAsiaTheme="minorEastAsia"/>
                  <w:color w:val="0070C0"/>
                  <w:lang w:val="en-US" w:eastAsia="zh-CN"/>
                </w:rPr>
                <w:t>MTK</w:t>
              </w:r>
            </w:ins>
          </w:p>
        </w:tc>
        <w:tc>
          <w:tcPr>
            <w:tcW w:w="8395" w:type="dxa"/>
          </w:tcPr>
          <w:p w14:paraId="5C00CF31" w14:textId="4A33522E" w:rsidR="009658A7" w:rsidRPr="003418CB" w:rsidRDefault="00121CF5" w:rsidP="00BC22CC">
            <w:pPr>
              <w:spacing w:after="120"/>
              <w:rPr>
                <w:rFonts w:eastAsiaTheme="minorEastAsia"/>
                <w:color w:val="0070C0"/>
                <w:lang w:val="en-US" w:eastAsia="zh-CN"/>
              </w:rPr>
            </w:pPr>
            <w:ins w:id="1281" w:author="Ada Wang (王苗)" w:date="2022-08-14T23:31:00Z">
              <w:r>
                <w:rPr>
                  <w:rFonts w:eastAsiaTheme="minorEastAsia"/>
                  <w:color w:val="0070C0"/>
                  <w:lang w:val="en-US" w:eastAsia="zh-CN"/>
                </w:rPr>
                <w:t xml:space="preserve">Agree with option 1. </w:t>
              </w:r>
            </w:ins>
            <w:ins w:id="1282" w:author="Ada Wang (王苗)" w:date="2022-08-14T23:38:00Z">
              <w:r>
                <w:rPr>
                  <w:rFonts w:eastAsiaTheme="minorEastAsia"/>
                  <w:color w:val="0070C0"/>
                  <w:lang w:val="en-US" w:eastAsia="zh-CN"/>
                </w:rPr>
                <w:t xml:space="preserve">In our understanding, </w:t>
              </w:r>
            </w:ins>
            <w:ins w:id="1283" w:author="Ada Wang (王苗)" w:date="2022-08-14T23:39:00Z">
              <w:r w:rsidR="00BC22CC">
                <w:rPr>
                  <w:rFonts w:eastAsiaTheme="minorEastAsia"/>
                  <w:color w:val="0070C0"/>
                  <w:lang w:val="en-US" w:eastAsia="zh-CN"/>
                </w:rPr>
                <w:t xml:space="preserve">this WID </w:t>
              </w:r>
            </w:ins>
            <w:ins w:id="1284" w:author="Ada Wang (王苗)" w:date="2022-08-14T23:40:00Z">
              <w:r w:rsidR="00BC22CC">
                <w:rPr>
                  <w:rFonts w:eastAsiaTheme="minorEastAsia"/>
                  <w:color w:val="0070C0"/>
                  <w:lang w:val="en-US" w:eastAsia="zh-CN"/>
                </w:rPr>
                <w:t xml:space="preserve">does </w:t>
              </w:r>
            </w:ins>
            <w:ins w:id="1285" w:author="Ada Wang (王苗)" w:date="2022-08-14T23:39:00Z">
              <w:r w:rsidR="00BC22CC">
                <w:rPr>
                  <w:rFonts w:eastAsiaTheme="minorEastAsia"/>
                  <w:color w:val="0070C0"/>
                  <w:lang w:val="en-US" w:eastAsia="zh-CN"/>
                </w:rPr>
                <w:t>not intend</w:t>
              </w:r>
            </w:ins>
            <w:ins w:id="1286" w:author="Ada Wang (王苗)" w:date="2022-08-14T23:40:00Z">
              <w:r w:rsidR="00BC22CC">
                <w:rPr>
                  <w:rFonts w:eastAsiaTheme="minorEastAsia"/>
                  <w:color w:val="0070C0"/>
                  <w:lang w:val="en-US" w:eastAsia="zh-CN"/>
                </w:rPr>
                <w:t xml:space="preserve"> to study</w:t>
              </w:r>
            </w:ins>
            <w:ins w:id="1287" w:author="Ada Wang (王苗)" w:date="2022-08-14T23:39:00Z">
              <w:r w:rsidR="00BC22CC">
                <w:rPr>
                  <w:rFonts w:eastAsiaTheme="minorEastAsia"/>
                  <w:color w:val="0070C0"/>
                  <w:lang w:val="en-US" w:eastAsia="zh-CN"/>
                </w:rPr>
                <w:t xml:space="preserve"> </w:t>
              </w:r>
              <w:r w:rsidRPr="00121CF5">
                <w:rPr>
                  <w:rFonts w:eastAsiaTheme="minorEastAsia"/>
                  <w:color w:val="0070C0"/>
                  <w:lang w:val="en-US" w:eastAsia="zh-CN"/>
                </w:rPr>
                <w:t>L1/L2 based DAPS handover</w:t>
              </w:r>
            </w:ins>
            <w:ins w:id="1288" w:author="Ada Wang (王苗)" w:date="2022-08-14T23:40:00Z">
              <w:r w:rsidR="00BC22CC">
                <w:rPr>
                  <w:rFonts w:eastAsiaTheme="minorEastAsia"/>
                  <w:color w:val="0070C0"/>
                  <w:lang w:val="en-US" w:eastAsia="zh-CN"/>
                </w:rPr>
                <w:t>.</w:t>
              </w:r>
            </w:ins>
            <w:ins w:id="1289" w:author="Ada Wang (王苗)" w:date="2022-08-14T23:39:00Z">
              <w:r w:rsidRPr="00121CF5">
                <w:rPr>
                  <w:rFonts w:eastAsiaTheme="minorEastAsia"/>
                  <w:color w:val="0070C0"/>
                  <w:lang w:val="en-US" w:eastAsia="zh-CN"/>
                </w:rPr>
                <w:t xml:space="preserve"> </w:t>
              </w:r>
            </w:ins>
            <w:ins w:id="1290" w:author="Ada Wang (王苗)" w:date="2022-08-14T23:34:00Z">
              <w:r>
                <w:rPr>
                  <w:rFonts w:eastAsiaTheme="minorEastAsia"/>
                  <w:color w:val="0070C0"/>
                  <w:lang w:val="en-US" w:eastAsia="zh-CN"/>
                </w:rPr>
                <w:t>S</w:t>
              </w:r>
            </w:ins>
            <w:ins w:id="1291" w:author="Ada Wang (王苗)" w:date="2022-08-14T23:33:00Z">
              <w:r w:rsidRPr="00121CF5">
                <w:rPr>
                  <w:rFonts w:eastAsiaTheme="minorEastAsia"/>
                  <w:color w:val="0070C0"/>
                  <w:lang w:val="en-US" w:eastAsia="zh-CN"/>
                </w:rPr>
                <w:t>imultaneous Rx/Tx with both source cell and target cell</w:t>
              </w:r>
            </w:ins>
            <w:ins w:id="1292" w:author="Ada Wang (王苗)" w:date="2022-08-14T23:34:00Z">
              <w:r>
                <w:rPr>
                  <w:rFonts w:eastAsiaTheme="minorEastAsia"/>
                  <w:color w:val="0070C0"/>
                  <w:lang w:val="en-US" w:eastAsia="zh-CN"/>
                </w:rPr>
                <w:t xml:space="preserve"> requires high UE</w:t>
              </w:r>
            </w:ins>
            <w:ins w:id="1293" w:author="Ada Wang (王苗)" w:date="2022-08-14T23:35:00Z">
              <w:r>
                <w:rPr>
                  <w:rFonts w:eastAsiaTheme="minorEastAsia"/>
                  <w:color w:val="0070C0"/>
                  <w:lang w:val="en-US" w:eastAsia="zh-CN"/>
                </w:rPr>
                <w:t xml:space="preserve"> complexity. </w:t>
              </w:r>
            </w:ins>
            <w:ins w:id="1294" w:author="Ada Wang (王苗)" w:date="2022-08-14T23:44:00Z">
              <w:r w:rsidR="00BC22CC">
                <w:rPr>
                  <w:rFonts w:eastAsiaTheme="minorEastAsia"/>
                  <w:color w:val="0070C0"/>
                  <w:lang w:val="en-US" w:eastAsia="zh-CN"/>
                </w:rPr>
                <w:t xml:space="preserve">In this WI, a CG can be switched. </w:t>
              </w:r>
            </w:ins>
            <w:ins w:id="1295" w:author="Ada Wang (王苗)" w:date="2022-08-14T23:45:00Z">
              <w:r w:rsidR="00BC22CC">
                <w:rPr>
                  <w:rFonts w:eastAsiaTheme="minorEastAsia"/>
                  <w:color w:val="0070C0"/>
                  <w:lang w:val="en-US" w:eastAsia="zh-CN"/>
                </w:rPr>
                <w:t>UE complexity would scale up with the number of cells in a CG if con</w:t>
              </w:r>
            </w:ins>
            <w:ins w:id="1296" w:author="Ada Wang (王苗)" w:date="2022-08-14T23:46:00Z">
              <w:r w:rsidR="00BC22CC">
                <w:rPr>
                  <w:rFonts w:eastAsiaTheme="minorEastAsia"/>
                  <w:color w:val="0070C0"/>
                  <w:lang w:val="en-US" w:eastAsia="zh-CN"/>
                </w:rPr>
                <w:t xml:space="preserve">sider </w:t>
              </w:r>
              <w:r w:rsidR="00BC22CC" w:rsidRPr="00BC22CC">
                <w:rPr>
                  <w:rFonts w:eastAsiaTheme="minorEastAsia"/>
                  <w:color w:val="0070C0"/>
                  <w:lang w:val="en-US" w:eastAsia="zh-CN"/>
                </w:rPr>
                <w:t>simultaneous Rx/Tx with both source cell and target cell</w:t>
              </w:r>
              <w:r w:rsidR="00BC22CC">
                <w:rPr>
                  <w:rFonts w:eastAsiaTheme="minorEastAsia"/>
                  <w:color w:val="0070C0"/>
                  <w:lang w:val="en-US" w:eastAsia="zh-CN"/>
                </w:rPr>
                <w:t>.</w:t>
              </w:r>
            </w:ins>
          </w:p>
        </w:tc>
      </w:tr>
      <w:tr w:rsidR="00612754" w14:paraId="169E66D5" w14:textId="77777777" w:rsidTr="00201300">
        <w:trPr>
          <w:ins w:id="1297" w:author="Qiming Li" w:date="2022-08-16T22:43:00Z"/>
        </w:trPr>
        <w:tc>
          <w:tcPr>
            <w:tcW w:w="1236" w:type="dxa"/>
          </w:tcPr>
          <w:p w14:paraId="358E1A3E" w14:textId="7CEB3947" w:rsidR="00612754" w:rsidDel="00121CF5" w:rsidRDefault="00612754" w:rsidP="00201300">
            <w:pPr>
              <w:spacing w:after="120"/>
              <w:rPr>
                <w:ins w:id="1298" w:author="Qiming Li" w:date="2022-08-16T22:43:00Z"/>
                <w:rFonts w:eastAsiaTheme="minorEastAsia"/>
                <w:color w:val="0070C0"/>
                <w:lang w:val="en-US" w:eastAsia="zh-CN"/>
              </w:rPr>
            </w:pPr>
            <w:ins w:id="1299" w:author="Qiming Li" w:date="2022-08-16T22:43:00Z">
              <w:r>
                <w:rPr>
                  <w:rFonts w:eastAsiaTheme="minorEastAsia"/>
                  <w:color w:val="0070C0"/>
                  <w:lang w:val="en-US" w:eastAsia="zh-CN"/>
                </w:rPr>
                <w:lastRenderedPageBreak/>
                <w:t>Apple</w:t>
              </w:r>
            </w:ins>
          </w:p>
        </w:tc>
        <w:tc>
          <w:tcPr>
            <w:tcW w:w="8395" w:type="dxa"/>
          </w:tcPr>
          <w:p w14:paraId="27919218" w14:textId="4330C219" w:rsidR="00612754" w:rsidRDefault="00612754" w:rsidP="00BC22CC">
            <w:pPr>
              <w:spacing w:after="120"/>
              <w:rPr>
                <w:ins w:id="1300" w:author="Qiming Li" w:date="2022-08-16T22:43:00Z"/>
                <w:rFonts w:eastAsiaTheme="minorEastAsia"/>
                <w:color w:val="0070C0"/>
                <w:lang w:val="en-US" w:eastAsia="zh-CN"/>
              </w:rPr>
            </w:pPr>
            <w:ins w:id="1301" w:author="Qiming Li" w:date="2022-08-16T22:43:00Z">
              <w:r>
                <w:rPr>
                  <w:rFonts w:eastAsiaTheme="minorEastAsia"/>
                  <w:color w:val="0070C0"/>
                  <w:lang w:val="en-US" w:eastAsia="zh-CN"/>
                </w:rPr>
                <w:t xml:space="preserve">Support option 1. </w:t>
              </w:r>
              <w:r w:rsidR="00381C84">
                <w:rPr>
                  <w:rFonts w:eastAsiaTheme="minorEastAsia"/>
                  <w:color w:val="0070C0"/>
                  <w:lang w:val="en-US" w:eastAsia="zh-CN"/>
                </w:rPr>
                <w:t xml:space="preserve">Considering we already have </w:t>
              </w:r>
            </w:ins>
            <w:ins w:id="1302" w:author="Qiming Li" w:date="2022-08-16T22:44:00Z">
              <w:r w:rsidR="00381C84">
                <w:rPr>
                  <w:rFonts w:eastAsiaTheme="minorEastAsia"/>
                  <w:color w:val="0070C0"/>
                  <w:lang w:val="en-US" w:eastAsia="zh-CN"/>
                </w:rPr>
                <w:t xml:space="preserve">RRC based </w:t>
              </w:r>
            </w:ins>
            <w:ins w:id="1303" w:author="Qiming Li" w:date="2022-08-16T22:43:00Z">
              <w:r w:rsidR="00381C84">
                <w:rPr>
                  <w:rFonts w:eastAsiaTheme="minorEastAsia"/>
                  <w:color w:val="0070C0"/>
                  <w:lang w:val="en-US" w:eastAsia="zh-CN"/>
                </w:rPr>
                <w:t>DAPS handover, the bene</w:t>
              </w:r>
            </w:ins>
            <w:ins w:id="1304" w:author="Qiming Li" w:date="2022-08-16T22:44:00Z">
              <w:r w:rsidR="00381C84">
                <w:rPr>
                  <w:rFonts w:eastAsiaTheme="minorEastAsia"/>
                  <w:color w:val="0070C0"/>
                  <w:lang w:val="en-US" w:eastAsia="zh-CN"/>
                </w:rPr>
                <w:t>fit of L1/L2 based DAPS is very limited.</w:t>
              </w:r>
            </w:ins>
            <w:ins w:id="1305" w:author="Qiming Li" w:date="2022-08-16T22:45:00Z">
              <w:r w:rsidR="00BF05EE">
                <w:rPr>
                  <w:rFonts w:eastAsiaTheme="minorEastAsia"/>
                  <w:color w:val="0070C0"/>
                  <w:lang w:val="en-US" w:eastAsia="zh-CN"/>
                </w:rPr>
                <w:t xml:space="preserve"> </w:t>
              </w:r>
              <w:r w:rsidR="008072E5">
                <w:rPr>
                  <w:rFonts w:eastAsiaTheme="minorEastAsia"/>
                  <w:color w:val="0070C0"/>
                  <w:lang w:val="en-US" w:eastAsia="zh-CN"/>
                </w:rPr>
                <w:t xml:space="preserve">DAPS handover is not that sensitive to handover delay and interruption since UE can </w:t>
              </w:r>
            </w:ins>
            <w:ins w:id="1306" w:author="Qiming Li" w:date="2022-08-16T22:46:00Z">
              <w:r w:rsidR="008072E5">
                <w:rPr>
                  <w:rFonts w:eastAsiaTheme="minorEastAsia"/>
                  <w:color w:val="0070C0"/>
                  <w:lang w:val="en-US" w:eastAsia="zh-CN"/>
                </w:rPr>
                <w:t>still do business with network during handover.</w:t>
              </w:r>
            </w:ins>
          </w:p>
        </w:tc>
      </w:tr>
      <w:tr w:rsidR="00A74D3A" w14:paraId="1426AFC4" w14:textId="77777777" w:rsidTr="00201300">
        <w:trPr>
          <w:ins w:id="1307" w:author="vivo-Yanliang SUN" w:date="2022-08-17T22:12:00Z"/>
        </w:trPr>
        <w:tc>
          <w:tcPr>
            <w:tcW w:w="1236" w:type="dxa"/>
          </w:tcPr>
          <w:p w14:paraId="04CFF38D" w14:textId="269B5706" w:rsidR="00A74D3A" w:rsidRDefault="00A74D3A" w:rsidP="00201300">
            <w:pPr>
              <w:spacing w:after="120"/>
              <w:rPr>
                <w:ins w:id="1308" w:author="vivo-Yanliang SUN" w:date="2022-08-17T22:12:00Z"/>
                <w:rFonts w:eastAsiaTheme="minorEastAsia"/>
                <w:color w:val="0070C0"/>
                <w:lang w:val="en-US" w:eastAsia="zh-CN"/>
              </w:rPr>
            </w:pPr>
            <w:ins w:id="1309" w:author="vivo-Yanliang SUN" w:date="2022-08-17T22:1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8BF0B71" w14:textId="78BA7022" w:rsidR="00A74D3A" w:rsidRDefault="00A74D3A" w:rsidP="00BC22CC">
            <w:pPr>
              <w:spacing w:after="120"/>
              <w:rPr>
                <w:ins w:id="1310" w:author="vivo-Yanliang SUN" w:date="2022-08-17T22:12:00Z"/>
                <w:rFonts w:eastAsiaTheme="minorEastAsia"/>
                <w:color w:val="0070C0"/>
                <w:lang w:val="en-US" w:eastAsia="zh-CN"/>
              </w:rPr>
            </w:pPr>
            <w:ins w:id="1311" w:author="vivo-Yanliang SUN" w:date="2022-08-17T22:12:00Z">
              <w:r>
                <w:rPr>
                  <w:rFonts w:eastAsiaTheme="minorEastAsia" w:hint="eastAsia"/>
                  <w:color w:val="0070C0"/>
                  <w:lang w:val="en-US" w:eastAsia="zh-CN"/>
                </w:rPr>
                <w:t>A</w:t>
              </w:r>
              <w:r>
                <w:rPr>
                  <w:rFonts w:eastAsiaTheme="minorEastAsia"/>
                  <w:color w:val="0070C0"/>
                  <w:lang w:val="en-US" w:eastAsia="zh-CN"/>
                </w:rPr>
                <w:t xml:space="preserve">gree with option 1. In our understanding this </w:t>
              </w:r>
            </w:ins>
            <w:ins w:id="1312" w:author="vivo-Yanliang SUN" w:date="2022-08-17T22:13:00Z">
              <w:r>
                <w:rPr>
                  <w:rFonts w:eastAsiaTheme="minorEastAsia"/>
                  <w:color w:val="0070C0"/>
                  <w:lang w:val="en-US" w:eastAsia="zh-CN"/>
                </w:rPr>
                <w:t>is out-of-scope of this WI.</w:t>
              </w:r>
            </w:ins>
          </w:p>
        </w:tc>
      </w:tr>
      <w:tr w:rsidR="0086224E" w14:paraId="1235AC68" w14:textId="77777777" w:rsidTr="00201300">
        <w:trPr>
          <w:ins w:id="1313" w:author="Qualcomm-CH" w:date="2022-08-17T10:56:00Z"/>
        </w:trPr>
        <w:tc>
          <w:tcPr>
            <w:tcW w:w="1236" w:type="dxa"/>
          </w:tcPr>
          <w:p w14:paraId="69CA4B52" w14:textId="5AB46EA5" w:rsidR="0086224E" w:rsidRDefault="00960DD7" w:rsidP="00201300">
            <w:pPr>
              <w:spacing w:after="120"/>
              <w:rPr>
                <w:ins w:id="1314" w:author="Qualcomm-CH" w:date="2022-08-17T10:56:00Z"/>
                <w:rFonts w:eastAsiaTheme="minorEastAsia"/>
                <w:color w:val="0070C0"/>
                <w:lang w:val="en-US" w:eastAsia="zh-CN"/>
              </w:rPr>
            </w:pPr>
            <w:ins w:id="1315" w:author="Qualcomm-CH" w:date="2022-08-17T10:56:00Z">
              <w:r>
                <w:rPr>
                  <w:rFonts w:eastAsiaTheme="minorEastAsia"/>
                  <w:color w:val="0070C0"/>
                  <w:lang w:val="en-US" w:eastAsia="zh-CN"/>
                </w:rPr>
                <w:t>Qualcomm</w:t>
              </w:r>
            </w:ins>
          </w:p>
        </w:tc>
        <w:tc>
          <w:tcPr>
            <w:tcW w:w="8395" w:type="dxa"/>
          </w:tcPr>
          <w:p w14:paraId="10B88792" w14:textId="6CDF4180" w:rsidR="0086224E" w:rsidRDefault="00515AAC" w:rsidP="00BC22CC">
            <w:pPr>
              <w:spacing w:after="120"/>
              <w:rPr>
                <w:ins w:id="1316" w:author="Qualcomm-CH" w:date="2022-08-17T10:56:00Z"/>
                <w:rFonts w:eastAsiaTheme="minorEastAsia"/>
                <w:color w:val="0070C0"/>
                <w:lang w:val="en-US" w:eastAsia="zh-CN"/>
              </w:rPr>
            </w:pPr>
            <w:ins w:id="1317" w:author="Qualcomm-CH" w:date="2022-08-17T10:57:00Z">
              <w:r>
                <w:rPr>
                  <w:rFonts w:eastAsiaTheme="minorEastAsia"/>
                  <w:color w:val="0070C0"/>
                  <w:lang w:val="en-US" w:eastAsia="zh-CN"/>
                </w:rPr>
                <w:t>Support Option 1 for now.</w:t>
              </w:r>
            </w:ins>
          </w:p>
        </w:tc>
      </w:tr>
      <w:tr w:rsidR="00761B57" w14:paraId="4C3A9FF2" w14:textId="77777777" w:rsidTr="00201300">
        <w:trPr>
          <w:ins w:id="1318" w:author="Huawei" w:date="2022-08-18T10:52:00Z"/>
        </w:trPr>
        <w:tc>
          <w:tcPr>
            <w:tcW w:w="1236" w:type="dxa"/>
          </w:tcPr>
          <w:p w14:paraId="41990CB3" w14:textId="5CA9CE8E" w:rsidR="00761B57" w:rsidRDefault="00761B57" w:rsidP="00761B57">
            <w:pPr>
              <w:spacing w:after="120"/>
              <w:rPr>
                <w:ins w:id="1319" w:author="Huawei" w:date="2022-08-18T10:52:00Z"/>
                <w:rFonts w:eastAsiaTheme="minorEastAsia"/>
                <w:color w:val="0070C0"/>
                <w:lang w:val="en-US" w:eastAsia="zh-CN"/>
              </w:rPr>
            </w:pPr>
            <w:ins w:id="1320"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788F563" w14:textId="7966149B" w:rsidR="00761B57" w:rsidRDefault="00761B57" w:rsidP="00761B57">
            <w:pPr>
              <w:spacing w:after="120"/>
              <w:rPr>
                <w:ins w:id="1321" w:author="Huawei" w:date="2022-08-18T10:52:00Z"/>
                <w:rFonts w:eastAsiaTheme="minorEastAsia"/>
                <w:color w:val="0070C0"/>
                <w:lang w:val="en-US" w:eastAsia="zh-CN"/>
              </w:rPr>
            </w:pPr>
            <w:ins w:id="1322" w:author="Huawei" w:date="2022-08-18T10:52:00Z">
              <w:r>
                <w:rPr>
                  <w:rFonts w:eastAsiaTheme="minorEastAsia"/>
                  <w:color w:val="0070C0"/>
                  <w:lang w:val="en-US" w:eastAsia="zh-CN"/>
                </w:rPr>
                <w:t xml:space="preserve">Agree with option 1. </w:t>
              </w:r>
            </w:ins>
          </w:p>
        </w:tc>
      </w:tr>
      <w:tr w:rsidR="004C34FD" w14:paraId="1A0B2806" w14:textId="77777777" w:rsidTr="00201300">
        <w:trPr>
          <w:ins w:id="1323" w:author="Griselda WANG" w:date="2022-08-18T08:26:00Z"/>
        </w:trPr>
        <w:tc>
          <w:tcPr>
            <w:tcW w:w="1236" w:type="dxa"/>
          </w:tcPr>
          <w:p w14:paraId="6416EE77" w14:textId="6DE6B45F" w:rsidR="004C34FD" w:rsidRDefault="004C34FD" w:rsidP="004C34FD">
            <w:pPr>
              <w:spacing w:after="120"/>
              <w:rPr>
                <w:ins w:id="1324" w:author="Griselda WANG" w:date="2022-08-18T08:26:00Z"/>
                <w:rFonts w:eastAsiaTheme="minorEastAsia"/>
                <w:color w:val="0070C0"/>
                <w:lang w:val="en-US" w:eastAsia="zh-CN"/>
              </w:rPr>
            </w:pPr>
            <w:ins w:id="1325" w:author="Griselda WANG" w:date="2022-08-18T08:26:00Z">
              <w:r>
                <w:rPr>
                  <w:rFonts w:eastAsiaTheme="minorEastAsia"/>
                  <w:color w:val="0070C0"/>
                  <w:lang w:val="en-US" w:eastAsia="zh-CN"/>
                </w:rPr>
                <w:t>Ericsson</w:t>
              </w:r>
            </w:ins>
          </w:p>
        </w:tc>
        <w:tc>
          <w:tcPr>
            <w:tcW w:w="8395" w:type="dxa"/>
          </w:tcPr>
          <w:p w14:paraId="5EC72CB6" w14:textId="46A2848A" w:rsidR="004C34FD" w:rsidRDefault="004C34FD" w:rsidP="004C34FD">
            <w:pPr>
              <w:spacing w:after="120"/>
              <w:rPr>
                <w:ins w:id="1326" w:author="Griselda WANG" w:date="2022-08-18T08:26:00Z"/>
                <w:rFonts w:eastAsiaTheme="minorEastAsia"/>
                <w:color w:val="0070C0"/>
                <w:lang w:val="en-US" w:eastAsia="zh-CN"/>
              </w:rPr>
            </w:pPr>
            <w:ins w:id="1327" w:author="Griselda WANG" w:date="2022-08-18T08:26:00Z">
              <w:r>
                <w:rPr>
                  <w:rFonts w:eastAsiaTheme="minorEastAsia"/>
                  <w:color w:val="0070C0"/>
                  <w:lang w:val="en-US" w:eastAsia="zh-CN"/>
                </w:rPr>
                <w:t xml:space="preserve">Agree with option 1. </w:t>
              </w:r>
            </w:ins>
          </w:p>
        </w:tc>
      </w:tr>
      <w:tr w:rsidR="00E2307F" w14:paraId="3C2B7AE6" w14:textId="77777777" w:rsidTr="00201300">
        <w:trPr>
          <w:ins w:id="1328" w:author="Jin Woong Park" w:date="2022-08-18T22:03:00Z"/>
        </w:trPr>
        <w:tc>
          <w:tcPr>
            <w:tcW w:w="1236" w:type="dxa"/>
          </w:tcPr>
          <w:p w14:paraId="4DADFA40" w14:textId="1AA06F8A" w:rsidR="00E2307F" w:rsidRDefault="00E2307F" w:rsidP="00E2307F">
            <w:pPr>
              <w:spacing w:after="120"/>
              <w:rPr>
                <w:ins w:id="1329" w:author="Jin Woong Park" w:date="2022-08-18T22:03:00Z"/>
                <w:rFonts w:eastAsiaTheme="minorEastAsia"/>
                <w:color w:val="0070C0"/>
                <w:lang w:val="en-US" w:eastAsia="zh-CN"/>
              </w:rPr>
            </w:pPr>
            <w:ins w:id="1330" w:author="Jin Woong Park" w:date="2022-08-18T22:03:00Z">
              <w:r>
                <w:rPr>
                  <w:rFonts w:eastAsia="맑은 고딕" w:hint="eastAsia"/>
                  <w:color w:val="0070C0"/>
                  <w:lang w:val="en-US" w:eastAsia="ko-KR"/>
                </w:rPr>
                <w:t>LGE</w:t>
              </w:r>
            </w:ins>
          </w:p>
        </w:tc>
        <w:tc>
          <w:tcPr>
            <w:tcW w:w="8395" w:type="dxa"/>
          </w:tcPr>
          <w:p w14:paraId="2666432A" w14:textId="17E3C46C" w:rsidR="00E2307F" w:rsidRDefault="00E2307F" w:rsidP="00E2307F">
            <w:pPr>
              <w:spacing w:after="120"/>
              <w:rPr>
                <w:ins w:id="1331" w:author="Jin Woong Park" w:date="2022-08-18T22:03:00Z"/>
                <w:rFonts w:eastAsiaTheme="minorEastAsia"/>
                <w:color w:val="0070C0"/>
                <w:lang w:val="en-US" w:eastAsia="zh-CN"/>
              </w:rPr>
            </w:pPr>
            <w:ins w:id="1332" w:author="Jin Woong Park" w:date="2022-08-18T22:03:00Z">
              <w:r>
                <w:rPr>
                  <w:rFonts w:eastAsia="맑은 고딕" w:hint="eastAsia"/>
                  <w:color w:val="0070C0"/>
                  <w:lang w:val="en-US" w:eastAsia="ko-KR"/>
                </w:rPr>
                <w:t>Support option 1</w:t>
              </w:r>
            </w:ins>
          </w:p>
        </w:tc>
      </w:tr>
    </w:tbl>
    <w:p w14:paraId="6E1414A2" w14:textId="77777777" w:rsidR="00455F1B" w:rsidRDefault="00455F1B" w:rsidP="00455F1B">
      <w:pPr>
        <w:pStyle w:val="afe"/>
        <w:overflowPunct/>
        <w:autoSpaceDE/>
        <w:autoSpaceDN/>
        <w:adjustRightInd/>
        <w:spacing w:after="120"/>
        <w:ind w:left="1440" w:firstLineChars="0" w:firstLine="0"/>
        <w:textAlignment w:val="auto"/>
        <w:rPr>
          <w:rFonts w:eastAsia="SimSun"/>
          <w:szCs w:val="24"/>
          <w:lang w:eastAsia="zh-CN"/>
        </w:rPr>
      </w:pPr>
    </w:p>
    <w:p w14:paraId="13686EBC" w14:textId="77777777" w:rsidR="00455F1B" w:rsidRPr="00455F1B" w:rsidRDefault="00455F1B" w:rsidP="00E47D14">
      <w:pPr>
        <w:pStyle w:val="4"/>
      </w:pPr>
      <w:r w:rsidRPr="00455F1B">
        <w:t>Issue 3-2-2: Whether to consider simultaneous multi-panel in FR2</w:t>
      </w:r>
    </w:p>
    <w:p w14:paraId="286CDAB8"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Proposals</w:t>
      </w:r>
    </w:p>
    <w:p w14:paraId="730F9610" w14:textId="0DD73457" w:rsidR="00455F1B" w:rsidRDefault="00455F1B" w:rsidP="00087CF0">
      <w:pPr>
        <w:pStyle w:val="afe"/>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Option 1</w:t>
      </w:r>
      <w:r w:rsidR="00792EF4">
        <w:rPr>
          <w:rFonts w:eastAsia="SimSun"/>
          <w:szCs w:val="24"/>
          <w:lang w:eastAsia="zh-CN"/>
        </w:rPr>
        <w:t xml:space="preserve"> (MTK)</w:t>
      </w:r>
      <w:r w:rsidRPr="00011DAB">
        <w:rPr>
          <w:rFonts w:eastAsia="SimSun"/>
          <w:szCs w:val="24"/>
          <w:lang w:eastAsia="zh-CN"/>
        </w:rPr>
        <w:t xml:space="preserve">: </w:t>
      </w:r>
      <w:r>
        <w:rPr>
          <w:rFonts w:eastAsia="SimSun"/>
          <w:szCs w:val="24"/>
          <w:lang w:eastAsia="zh-CN"/>
        </w:rPr>
        <w:t>No</w:t>
      </w:r>
    </w:p>
    <w:p w14:paraId="37FCE01F" w14:textId="014D2475" w:rsidR="00455F1B" w:rsidRPr="00011DAB" w:rsidRDefault="00455F1B" w:rsidP="00087CF0">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792EF4">
        <w:rPr>
          <w:rFonts w:eastAsia="SimSun"/>
          <w:szCs w:val="24"/>
          <w:lang w:eastAsia="zh-CN"/>
        </w:rPr>
        <w:t xml:space="preserve"> (Ericsson)</w:t>
      </w:r>
      <w:r>
        <w:rPr>
          <w:rFonts w:eastAsia="SimSun"/>
          <w:szCs w:val="24"/>
          <w:lang w:eastAsia="zh-CN"/>
        </w:rPr>
        <w:t>: Yes</w:t>
      </w:r>
    </w:p>
    <w:p w14:paraId="7B2EC5EC"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Recommended WF</w:t>
      </w:r>
    </w:p>
    <w:p w14:paraId="4C6BE592"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w:t>
      </w:r>
      <w:r>
        <w:rPr>
          <w:rFonts w:eastAsia="SimSun"/>
          <w:szCs w:val="24"/>
          <w:lang w:eastAsia="zh-CN"/>
        </w:rPr>
        <w:t>eed more discussion.</w:t>
      </w:r>
    </w:p>
    <w:p w14:paraId="6A30923A" w14:textId="77777777" w:rsidR="009658A7" w:rsidRDefault="009658A7" w:rsidP="009658A7">
      <w:pPr>
        <w:pStyle w:val="afe"/>
        <w:overflowPunct/>
        <w:autoSpaceDE/>
        <w:autoSpaceDN/>
        <w:adjustRightInd/>
        <w:spacing w:after="120"/>
        <w:ind w:left="1440" w:firstLineChars="0" w:firstLine="0"/>
        <w:textAlignment w:val="auto"/>
        <w:rPr>
          <w:rFonts w:eastAsia="SimSun"/>
          <w:szCs w:val="24"/>
          <w:lang w:eastAsia="zh-CN"/>
        </w:rPr>
      </w:pPr>
    </w:p>
    <w:tbl>
      <w:tblPr>
        <w:tblStyle w:val="afd"/>
        <w:tblW w:w="0" w:type="auto"/>
        <w:tblLook w:val="04A0" w:firstRow="1" w:lastRow="0" w:firstColumn="1" w:lastColumn="0" w:noHBand="0" w:noVBand="1"/>
      </w:tblPr>
      <w:tblGrid>
        <w:gridCol w:w="1236"/>
        <w:gridCol w:w="8395"/>
      </w:tblGrid>
      <w:tr w:rsidR="009658A7" w14:paraId="3C6FDAC9" w14:textId="77777777" w:rsidTr="00201300">
        <w:tc>
          <w:tcPr>
            <w:tcW w:w="1236" w:type="dxa"/>
          </w:tcPr>
          <w:p w14:paraId="0E0FC2B2"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ACE23C"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5891BDF0" w14:textId="77777777" w:rsidTr="00201300">
        <w:tc>
          <w:tcPr>
            <w:tcW w:w="1236" w:type="dxa"/>
          </w:tcPr>
          <w:p w14:paraId="2A291355" w14:textId="44D44239" w:rsidR="009658A7" w:rsidRPr="003418CB" w:rsidRDefault="009658A7" w:rsidP="00201300">
            <w:pPr>
              <w:spacing w:after="120"/>
              <w:rPr>
                <w:rFonts w:eastAsiaTheme="minorEastAsia"/>
                <w:color w:val="0070C0"/>
                <w:lang w:val="en-US" w:eastAsia="zh-CN"/>
              </w:rPr>
            </w:pPr>
            <w:del w:id="1333" w:author="Ada Wang (王苗)" w:date="2022-08-14T23:47:00Z">
              <w:r w:rsidDel="00BC22CC">
                <w:rPr>
                  <w:rFonts w:eastAsiaTheme="minorEastAsia" w:hint="eastAsia"/>
                  <w:color w:val="0070C0"/>
                  <w:lang w:val="en-US" w:eastAsia="zh-CN"/>
                </w:rPr>
                <w:delText>XXX</w:delText>
              </w:r>
            </w:del>
            <w:ins w:id="1334" w:author="Ada Wang (王苗)" w:date="2022-08-14T23:47:00Z">
              <w:r w:rsidR="00BC22CC">
                <w:rPr>
                  <w:rFonts w:eastAsiaTheme="minorEastAsia"/>
                  <w:color w:val="0070C0"/>
                  <w:lang w:val="en-US" w:eastAsia="zh-CN"/>
                </w:rPr>
                <w:t>MTK</w:t>
              </w:r>
            </w:ins>
          </w:p>
        </w:tc>
        <w:tc>
          <w:tcPr>
            <w:tcW w:w="8395" w:type="dxa"/>
          </w:tcPr>
          <w:p w14:paraId="04D77435" w14:textId="0E90B587" w:rsidR="009658A7" w:rsidRPr="003418CB" w:rsidRDefault="00BC22CC" w:rsidP="00BC22CC">
            <w:pPr>
              <w:spacing w:after="120"/>
              <w:rPr>
                <w:rFonts w:eastAsiaTheme="minorEastAsia"/>
                <w:color w:val="0070C0"/>
                <w:lang w:val="en-US" w:eastAsia="zh-CN"/>
              </w:rPr>
            </w:pPr>
            <w:ins w:id="1335" w:author="Ada Wang (王苗)" w:date="2022-08-14T23:47:00Z">
              <w:r>
                <w:rPr>
                  <w:rFonts w:eastAsiaTheme="minorEastAsia"/>
                  <w:color w:val="0070C0"/>
                  <w:lang w:val="en-US" w:eastAsia="zh-CN"/>
                </w:rPr>
                <w:t xml:space="preserve">Option 1. </w:t>
              </w:r>
              <w:r>
                <w:rPr>
                  <w:rFonts w:hint="eastAsia"/>
                </w:rPr>
                <w:t>S</w:t>
              </w:r>
              <w:r>
                <w:t xml:space="preserve">ince all the legacy RRM requirements are defined based on single panel assumption in FR2 and there is a R18 WI especially for multi-panel (RP-221753), the discussions on RRM requirements related to multi-panel should wait for the outcome of </w:t>
              </w:r>
            </w:ins>
            <w:ins w:id="1336" w:author="Ada Wang (王苗)" w:date="2022-08-14T23:48:00Z">
              <w:r>
                <w:t>RP-221753</w:t>
              </w:r>
            </w:ins>
            <w:ins w:id="1337" w:author="Ada Wang (王苗)" w:date="2022-08-14T23:47:00Z">
              <w:r>
                <w:t>.</w:t>
              </w:r>
              <w:r>
                <w:rPr>
                  <w:rFonts w:hint="eastAsia"/>
                </w:rPr>
                <w:t xml:space="preserve"> </w:t>
              </w:r>
              <w:r>
                <w:t xml:space="preserve">Therefore, we </w:t>
              </w:r>
            </w:ins>
            <w:ins w:id="1338" w:author="Ada Wang (王苗)" w:date="2022-08-14T23:48:00Z">
              <w:r>
                <w:t xml:space="preserve">should </w:t>
              </w:r>
            </w:ins>
            <w:ins w:id="1339" w:author="Ada Wang (王苗)" w:date="2022-08-14T23:47:00Z">
              <w:r>
                <w:t xml:space="preserve">focus on single panel in </w:t>
              </w:r>
            </w:ins>
            <w:ins w:id="1340" w:author="Ada Wang (王苗)" w:date="2022-08-14T23:48:00Z">
              <w:r>
                <w:t>this WI</w:t>
              </w:r>
            </w:ins>
            <w:ins w:id="1341" w:author="Ada Wang (王苗)" w:date="2022-08-14T23:47:00Z">
              <w:r>
                <w:t>.</w:t>
              </w:r>
            </w:ins>
          </w:p>
        </w:tc>
      </w:tr>
      <w:tr w:rsidR="008072E5" w14:paraId="25713B14" w14:textId="77777777" w:rsidTr="00201300">
        <w:trPr>
          <w:ins w:id="1342" w:author="Qiming Li" w:date="2022-08-16T22:45:00Z"/>
        </w:trPr>
        <w:tc>
          <w:tcPr>
            <w:tcW w:w="1236" w:type="dxa"/>
          </w:tcPr>
          <w:p w14:paraId="5A518F9B" w14:textId="47EF2DC5" w:rsidR="008072E5" w:rsidDel="00BC22CC" w:rsidRDefault="008072E5" w:rsidP="00201300">
            <w:pPr>
              <w:spacing w:after="120"/>
              <w:rPr>
                <w:ins w:id="1343" w:author="Qiming Li" w:date="2022-08-16T22:45:00Z"/>
                <w:rFonts w:eastAsiaTheme="minorEastAsia"/>
                <w:color w:val="0070C0"/>
                <w:lang w:val="en-US" w:eastAsia="zh-CN"/>
              </w:rPr>
            </w:pPr>
            <w:ins w:id="1344" w:author="Qiming Li" w:date="2022-08-16T22:45:00Z">
              <w:r>
                <w:rPr>
                  <w:rFonts w:eastAsiaTheme="minorEastAsia"/>
                  <w:color w:val="0070C0"/>
                  <w:lang w:val="en-US" w:eastAsia="zh-CN"/>
                </w:rPr>
                <w:t>Apple</w:t>
              </w:r>
            </w:ins>
          </w:p>
        </w:tc>
        <w:tc>
          <w:tcPr>
            <w:tcW w:w="8395" w:type="dxa"/>
          </w:tcPr>
          <w:p w14:paraId="05FF1264" w14:textId="6CB5B321" w:rsidR="008072E5" w:rsidRDefault="00F35E55" w:rsidP="00BC22CC">
            <w:pPr>
              <w:spacing w:after="120"/>
              <w:rPr>
                <w:ins w:id="1345" w:author="Qiming Li" w:date="2022-08-16T22:45:00Z"/>
                <w:rFonts w:eastAsiaTheme="minorEastAsia"/>
                <w:color w:val="0070C0"/>
                <w:lang w:val="en-US" w:eastAsia="zh-CN"/>
              </w:rPr>
            </w:pPr>
            <w:ins w:id="1346" w:author="Qiming Li" w:date="2022-08-16T22:46:00Z">
              <w:r>
                <w:rPr>
                  <w:rFonts w:eastAsiaTheme="minorEastAsia"/>
                  <w:color w:val="0070C0"/>
                  <w:lang w:val="en-US" w:eastAsia="zh-CN"/>
                </w:rPr>
                <w:t>Support option 1</w:t>
              </w:r>
              <w:r w:rsidR="003A1CA9">
                <w:rPr>
                  <w:rFonts w:eastAsiaTheme="minorEastAsia"/>
                  <w:color w:val="0070C0"/>
                  <w:lang w:val="en-US" w:eastAsia="zh-CN"/>
                </w:rPr>
                <w:t xml:space="preserve"> to allow more UE to enjoy this feature.</w:t>
              </w:r>
            </w:ins>
          </w:p>
        </w:tc>
      </w:tr>
      <w:tr w:rsidR="00A74D3A" w14:paraId="52E8779B" w14:textId="77777777" w:rsidTr="00201300">
        <w:trPr>
          <w:ins w:id="1347" w:author="vivo-Yanliang SUN" w:date="2022-08-17T22:13:00Z"/>
        </w:trPr>
        <w:tc>
          <w:tcPr>
            <w:tcW w:w="1236" w:type="dxa"/>
          </w:tcPr>
          <w:p w14:paraId="5CD94A99" w14:textId="5478914F" w:rsidR="00A74D3A" w:rsidRDefault="00A74D3A" w:rsidP="00201300">
            <w:pPr>
              <w:spacing w:after="120"/>
              <w:rPr>
                <w:ins w:id="1348" w:author="vivo-Yanliang SUN" w:date="2022-08-17T22:13:00Z"/>
                <w:rFonts w:eastAsiaTheme="minorEastAsia"/>
                <w:color w:val="0070C0"/>
                <w:lang w:val="en-US" w:eastAsia="zh-CN"/>
              </w:rPr>
            </w:pPr>
            <w:ins w:id="1349" w:author="vivo-Yanliang SUN" w:date="2022-08-17T22:1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70FC440" w14:textId="2D231C0E" w:rsidR="00A74D3A" w:rsidRDefault="00A74D3A" w:rsidP="00BC22CC">
            <w:pPr>
              <w:spacing w:after="120"/>
              <w:rPr>
                <w:ins w:id="1350" w:author="vivo-Yanliang SUN" w:date="2022-08-17T22:13:00Z"/>
                <w:rFonts w:eastAsiaTheme="minorEastAsia"/>
                <w:color w:val="0070C0"/>
                <w:lang w:val="en-US" w:eastAsia="zh-CN"/>
              </w:rPr>
            </w:pPr>
            <w:ins w:id="1351" w:author="vivo-Yanliang SUN" w:date="2022-08-17T22:13:00Z">
              <w:r>
                <w:rPr>
                  <w:rFonts w:eastAsiaTheme="minorEastAsia" w:hint="eastAsia"/>
                  <w:color w:val="0070C0"/>
                  <w:lang w:val="en-US" w:eastAsia="zh-CN"/>
                </w:rPr>
                <w:t>A</w:t>
              </w:r>
              <w:r>
                <w:rPr>
                  <w:rFonts w:eastAsiaTheme="minorEastAsia"/>
                  <w:color w:val="0070C0"/>
                  <w:lang w:val="en-US" w:eastAsia="zh-CN"/>
                </w:rPr>
                <w:t>gree with option 1. In our understanding this is out-of-scope of this WI.</w:t>
              </w:r>
            </w:ins>
          </w:p>
        </w:tc>
      </w:tr>
      <w:tr w:rsidR="00515AAC" w14:paraId="62FC9590" w14:textId="77777777" w:rsidTr="00201300">
        <w:trPr>
          <w:ins w:id="1352" w:author="Qualcomm-CH" w:date="2022-08-17T10:57:00Z"/>
        </w:trPr>
        <w:tc>
          <w:tcPr>
            <w:tcW w:w="1236" w:type="dxa"/>
          </w:tcPr>
          <w:p w14:paraId="138575C5" w14:textId="07C3AB47" w:rsidR="00515AAC" w:rsidRDefault="00515AAC" w:rsidP="00201300">
            <w:pPr>
              <w:spacing w:after="120"/>
              <w:rPr>
                <w:ins w:id="1353" w:author="Qualcomm-CH" w:date="2022-08-17T10:57:00Z"/>
                <w:rFonts w:eastAsiaTheme="minorEastAsia"/>
                <w:color w:val="0070C0"/>
                <w:lang w:val="en-US" w:eastAsia="zh-CN"/>
              </w:rPr>
            </w:pPr>
            <w:ins w:id="1354" w:author="Qualcomm-CH" w:date="2022-08-17T10:57:00Z">
              <w:r>
                <w:rPr>
                  <w:rFonts w:eastAsiaTheme="minorEastAsia"/>
                  <w:color w:val="0070C0"/>
                  <w:lang w:val="en-US" w:eastAsia="zh-CN"/>
                </w:rPr>
                <w:t>Qualcomm</w:t>
              </w:r>
            </w:ins>
          </w:p>
        </w:tc>
        <w:tc>
          <w:tcPr>
            <w:tcW w:w="8395" w:type="dxa"/>
          </w:tcPr>
          <w:p w14:paraId="0203B327" w14:textId="47822F2A" w:rsidR="00515AAC" w:rsidRDefault="00515AAC" w:rsidP="00BC22CC">
            <w:pPr>
              <w:spacing w:after="120"/>
              <w:rPr>
                <w:ins w:id="1355" w:author="Qualcomm-CH" w:date="2022-08-17T10:57:00Z"/>
                <w:rFonts w:eastAsiaTheme="minorEastAsia"/>
                <w:color w:val="0070C0"/>
                <w:lang w:val="en-US" w:eastAsia="zh-CN"/>
              </w:rPr>
            </w:pPr>
            <w:ins w:id="1356" w:author="Qualcomm-CH" w:date="2022-08-17T10:57:00Z">
              <w:r>
                <w:rPr>
                  <w:rFonts w:eastAsiaTheme="minorEastAsia"/>
                  <w:color w:val="0070C0"/>
                  <w:lang w:val="en-US" w:eastAsia="zh-CN"/>
                </w:rPr>
                <w:t>Support Option 1 for now.</w:t>
              </w:r>
            </w:ins>
          </w:p>
        </w:tc>
      </w:tr>
      <w:tr w:rsidR="00761B57" w14:paraId="7A45CAA0" w14:textId="77777777" w:rsidTr="00201300">
        <w:trPr>
          <w:ins w:id="1357" w:author="Huawei" w:date="2022-08-18T10:52:00Z"/>
        </w:trPr>
        <w:tc>
          <w:tcPr>
            <w:tcW w:w="1236" w:type="dxa"/>
          </w:tcPr>
          <w:p w14:paraId="3B713C31" w14:textId="6FEC3FE8" w:rsidR="00761B57" w:rsidRDefault="00761B57" w:rsidP="00761B57">
            <w:pPr>
              <w:spacing w:after="120"/>
              <w:rPr>
                <w:ins w:id="1358" w:author="Huawei" w:date="2022-08-18T10:52:00Z"/>
                <w:rFonts w:eastAsiaTheme="minorEastAsia"/>
                <w:color w:val="0070C0"/>
                <w:lang w:val="en-US" w:eastAsia="zh-CN"/>
              </w:rPr>
            </w:pPr>
            <w:ins w:id="1359"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21EFFBE" w14:textId="555CA7DB" w:rsidR="00761B57" w:rsidRDefault="00761B57" w:rsidP="00761B57">
            <w:pPr>
              <w:spacing w:after="120"/>
              <w:rPr>
                <w:ins w:id="1360" w:author="Huawei" w:date="2022-08-18T10:52:00Z"/>
                <w:rFonts w:eastAsiaTheme="minorEastAsia"/>
                <w:color w:val="0070C0"/>
                <w:lang w:val="en-US" w:eastAsia="zh-CN"/>
              </w:rPr>
            </w:pPr>
            <w:ins w:id="1361" w:author="Huawei" w:date="2022-08-18T10:52:00Z">
              <w:r>
                <w:rPr>
                  <w:rFonts w:eastAsiaTheme="minorEastAsia"/>
                  <w:color w:val="0070C0"/>
                  <w:lang w:val="en-US" w:eastAsia="zh-CN"/>
                </w:rPr>
                <w:t xml:space="preserve">Support option 1. We would not like to mix two R18 feature together. </w:t>
              </w:r>
            </w:ins>
          </w:p>
        </w:tc>
      </w:tr>
      <w:tr w:rsidR="005C567D" w14:paraId="07E21C84" w14:textId="77777777" w:rsidTr="00201300">
        <w:trPr>
          <w:ins w:id="1362" w:author="Griselda WANG" w:date="2022-08-18T08:26:00Z"/>
        </w:trPr>
        <w:tc>
          <w:tcPr>
            <w:tcW w:w="1236" w:type="dxa"/>
          </w:tcPr>
          <w:p w14:paraId="58990913" w14:textId="69782ACB" w:rsidR="005C567D" w:rsidRDefault="005C567D" w:rsidP="005C567D">
            <w:pPr>
              <w:spacing w:after="120"/>
              <w:rPr>
                <w:ins w:id="1363" w:author="Griselda WANG" w:date="2022-08-18T08:26:00Z"/>
                <w:rFonts w:eastAsiaTheme="minorEastAsia"/>
                <w:color w:val="0070C0"/>
                <w:lang w:val="en-US" w:eastAsia="zh-CN"/>
              </w:rPr>
            </w:pPr>
            <w:ins w:id="1364" w:author="Griselda WANG" w:date="2022-08-18T08:26:00Z">
              <w:r>
                <w:rPr>
                  <w:rFonts w:eastAsiaTheme="minorEastAsia"/>
                  <w:color w:val="0070C0"/>
                  <w:lang w:val="en-US" w:eastAsia="zh-CN"/>
                </w:rPr>
                <w:t>Ericsson</w:t>
              </w:r>
            </w:ins>
          </w:p>
        </w:tc>
        <w:tc>
          <w:tcPr>
            <w:tcW w:w="8395" w:type="dxa"/>
          </w:tcPr>
          <w:p w14:paraId="01FDFD11" w14:textId="420EAC3A" w:rsidR="005C567D" w:rsidRDefault="005C567D" w:rsidP="005C567D">
            <w:pPr>
              <w:spacing w:after="120"/>
              <w:rPr>
                <w:ins w:id="1365" w:author="Griselda WANG" w:date="2022-08-18T08:26:00Z"/>
                <w:rFonts w:eastAsiaTheme="minorEastAsia"/>
                <w:color w:val="0070C0"/>
                <w:lang w:val="en-US" w:eastAsia="zh-CN"/>
              </w:rPr>
            </w:pPr>
            <w:ins w:id="1366" w:author="Griselda WANG" w:date="2022-08-18T08:26:00Z">
              <w:r>
                <w:rPr>
                  <w:rFonts w:eastAsiaTheme="minorEastAsia"/>
                  <w:color w:val="0070C0"/>
                  <w:lang w:val="en-US" w:eastAsia="zh-CN"/>
                </w:rPr>
                <w:t>Option 2. We think multi-rx discussion and L1/L2 mobility are quite related and extension to inter-cell BM we think we can define requirements for both of these features in parallel. Moreover, when a rel-18 UE supports multi-panel, it can support for all features of Rel-18.</w:t>
              </w:r>
            </w:ins>
          </w:p>
        </w:tc>
      </w:tr>
      <w:tr w:rsidR="00E2307F" w14:paraId="0D67AD2A" w14:textId="77777777" w:rsidTr="00201300">
        <w:trPr>
          <w:ins w:id="1367" w:author="Jin Woong Park" w:date="2022-08-18T22:03:00Z"/>
        </w:trPr>
        <w:tc>
          <w:tcPr>
            <w:tcW w:w="1236" w:type="dxa"/>
          </w:tcPr>
          <w:p w14:paraId="3C45A8FA" w14:textId="5C9A53BF" w:rsidR="00E2307F" w:rsidRDefault="00E2307F" w:rsidP="00E2307F">
            <w:pPr>
              <w:spacing w:after="120"/>
              <w:rPr>
                <w:ins w:id="1368" w:author="Jin Woong Park" w:date="2022-08-18T22:03:00Z"/>
                <w:rFonts w:eastAsiaTheme="minorEastAsia"/>
                <w:color w:val="0070C0"/>
                <w:lang w:val="en-US" w:eastAsia="zh-CN"/>
              </w:rPr>
            </w:pPr>
            <w:ins w:id="1369" w:author="Jin Woong Park" w:date="2022-08-18T22:03:00Z">
              <w:r>
                <w:rPr>
                  <w:rFonts w:eastAsia="맑은 고딕" w:hint="eastAsia"/>
                  <w:color w:val="0070C0"/>
                  <w:lang w:val="en-US" w:eastAsia="ko-KR"/>
                </w:rPr>
                <w:t>LGE</w:t>
              </w:r>
            </w:ins>
          </w:p>
        </w:tc>
        <w:tc>
          <w:tcPr>
            <w:tcW w:w="8395" w:type="dxa"/>
          </w:tcPr>
          <w:p w14:paraId="577061E0" w14:textId="278BAFD0" w:rsidR="00E2307F" w:rsidRDefault="00E2307F" w:rsidP="00E2307F">
            <w:pPr>
              <w:spacing w:after="120"/>
              <w:rPr>
                <w:ins w:id="1370" w:author="Jin Woong Park" w:date="2022-08-18T22:03:00Z"/>
                <w:rFonts w:eastAsiaTheme="minorEastAsia"/>
                <w:color w:val="0070C0"/>
                <w:lang w:val="en-US" w:eastAsia="zh-CN"/>
              </w:rPr>
            </w:pPr>
            <w:ins w:id="1371" w:author="Jin Woong Park" w:date="2022-08-18T22:03:00Z">
              <w:r>
                <w:rPr>
                  <w:rFonts w:eastAsia="맑은 고딕" w:hint="eastAsia"/>
                  <w:color w:val="0070C0"/>
                  <w:lang w:val="en-US" w:eastAsia="ko-KR"/>
                </w:rPr>
                <w:t>Support option 1.</w:t>
              </w:r>
            </w:ins>
          </w:p>
        </w:tc>
      </w:tr>
    </w:tbl>
    <w:p w14:paraId="6252EF2C" w14:textId="77777777" w:rsidR="00455F1B" w:rsidRPr="00EA50AB" w:rsidRDefault="00455F1B" w:rsidP="00455F1B">
      <w:pPr>
        <w:spacing w:after="120"/>
        <w:rPr>
          <w:szCs w:val="24"/>
          <w:lang w:eastAsia="zh-CN"/>
        </w:rPr>
      </w:pPr>
    </w:p>
    <w:p w14:paraId="22AE62B9" w14:textId="77777777" w:rsidR="00455F1B" w:rsidRPr="00825AA0" w:rsidRDefault="00455F1B" w:rsidP="00E47D14">
      <w:pPr>
        <w:pStyle w:val="4"/>
      </w:pPr>
      <w:r w:rsidRPr="00825AA0">
        <w:t xml:space="preserve">Issue 3-2-3: Definition of </w:t>
      </w:r>
      <w:bookmarkStart w:id="1372" w:name="_Hlk111124885"/>
      <w:r w:rsidRPr="00825AA0">
        <w:t>intra-frequency/inter-frequency</w:t>
      </w:r>
      <w:bookmarkEnd w:id="1372"/>
      <w:r w:rsidRPr="00825AA0">
        <w:t xml:space="preserve"> in inter-cell operation</w:t>
      </w:r>
    </w:p>
    <w:p w14:paraId="170E10BA"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Proposals</w:t>
      </w:r>
    </w:p>
    <w:p w14:paraId="6B336C9F" w14:textId="3C8958A7" w:rsidR="00455F1B" w:rsidRPr="00D7042F" w:rsidRDefault="00455F1B" w:rsidP="00087CF0">
      <w:pPr>
        <w:pStyle w:val="afe"/>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Option 1</w:t>
      </w:r>
      <w:r w:rsidR="00D7042F">
        <w:rPr>
          <w:rFonts w:eastAsia="SimSun"/>
          <w:szCs w:val="24"/>
          <w:lang w:eastAsia="zh-CN"/>
        </w:rPr>
        <w:t>(vivo)</w:t>
      </w:r>
      <w:r w:rsidRPr="00011DAB">
        <w:rPr>
          <w:rFonts w:eastAsia="SimSun"/>
          <w:szCs w:val="24"/>
          <w:lang w:eastAsia="zh-CN"/>
        </w:rPr>
        <w:t xml:space="preserve">: </w:t>
      </w:r>
      <w:r>
        <w:rPr>
          <w:rFonts w:eastAsia="SimSun"/>
          <w:szCs w:val="24"/>
          <w:lang w:eastAsia="zh-CN"/>
        </w:rPr>
        <w:t xml:space="preserve">RAN4 to discuss the </w:t>
      </w:r>
      <w:r w:rsidRPr="00792EF4">
        <w:rPr>
          <w:rFonts w:eastAsia="SimSun"/>
          <w:szCs w:val="24"/>
          <w:lang w:eastAsia="zh-CN"/>
        </w:rPr>
        <w:t>definition of intra-frequency/inter-frequency in inter-cell operation</w:t>
      </w:r>
    </w:p>
    <w:p w14:paraId="2EDB1031"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Recommended WF</w:t>
      </w:r>
    </w:p>
    <w:p w14:paraId="20225B87" w14:textId="3BE11BA4" w:rsidR="009658A7" w:rsidRPr="009658A7" w:rsidRDefault="00455F1B" w:rsidP="00087CF0">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w:t>
      </w:r>
      <w:r>
        <w:rPr>
          <w:rFonts w:eastAsia="SimSun"/>
          <w:szCs w:val="24"/>
          <w:lang w:eastAsia="zh-CN"/>
        </w:rPr>
        <w:t>eed more discussion.</w:t>
      </w:r>
    </w:p>
    <w:p w14:paraId="31D22DCC" w14:textId="77777777" w:rsidR="009658A7" w:rsidRDefault="009658A7" w:rsidP="009658A7">
      <w:pPr>
        <w:pStyle w:val="afe"/>
        <w:overflowPunct/>
        <w:autoSpaceDE/>
        <w:autoSpaceDN/>
        <w:adjustRightInd/>
        <w:spacing w:after="120"/>
        <w:ind w:left="1440" w:firstLineChars="0" w:firstLine="0"/>
        <w:textAlignment w:val="auto"/>
        <w:rPr>
          <w:rFonts w:eastAsia="SimSun"/>
          <w:szCs w:val="24"/>
          <w:lang w:eastAsia="zh-CN"/>
        </w:rPr>
      </w:pPr>
    </w:p>
    <w:tbl>
      <w:tblPr>
        <w:tblStyle w:val="afd"/>
        <w:tblW w:w="0" w:type="auto"/>
        <w:tblLook w:val="04A0" w:firstRow="1" w:lastRow="0" w:firstColumn="1" w:lastColumn="0" w:noHBand="0" w:noVBand="1"/>
      </w:tblPr>
      <w:tblGrid>
        <w:gridCol w:w="1236"/>
        <w:gridCol w:w="8395"/>
      </w:tblGrid>
      <w:tr w:rsidR="009658A7" w14:paraId="1ECE8537" w14:textId="77777777" w:rsidTr="00201300">
        <w:tc>
          <w:tcPr>
            <w:tcW w:w="1236" w:type="dxa"/>
          </w:tcPr>
          <w:p w14:paraId="6733C492"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091098"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3166F97" w14:textId="77777777" w:rsidTr="00201300">
        <w:tc>
          <w:tcPr>
            <w:tcW w:w="1236" w:type="dxa"/>
          </w:tcPr>
          <w:p w14:paraId="73D95B54" w14:textId="2ADE5573" w:rsidR="009658A7" w:rsidRPr="003418CB" w:rsidRDefault="009658A7" w:rsidP="00201300">
            <w:pPr>
              <w:spacing w:after="120"/>
              <w:rPr>
                <w:rFonts w:eastAsiaTheme="minorEastAsia"/>
                <w:color w:val="0070C0"/>
                <w:lang w:val="en-US" w:eastAsia="zh-CN"/>
              </w:rPr>
            </w:pPr>
            <w:del w:id="1373" w:author="Ada Wang (王苗)" w:date="2022-08-14T23:48:00Z">
              <w:r w:rsidDel="00BC22CC">
                <w:rPr>
                  <w:rFonts w:eastAsiaTheme="minorEastAsia" w:hint="eastAsia"/>
                  <w:color w:val="0070C0"/>
                  <w:lang w:val="en-US" w:eastAsia="zh-CN"/>
                </w:rPr>
                <w:delText>XXX</w:delText>
              </w:r>
            </w:del>
            <w:ins w:id="1374" w:author="Ada Wang (王苗)" w:date="2022-08-14T23:48:00Z">
              <w:r w:rsidR="00BC22CC">
                <w:rPr>
                  <w:rFonts w:eastAsiaTheme="minorEastAsia"/>
                  <w:color w:val="0070C0"/>
                  <w:lang w:val="en-US" w:eastAsia="zh-CN"/>
                </w:rPr>
                <w:t>MTK</w:t>
              </w:r>
            </w:ins>
          </w:p>
        </w:tc>
        <w:tc>
          <w:tcPr>
            <w:tcW w:w="8395" w:type="dxa"/>
          </w:tcPr>
          <w:p w14:paraId="7491A93D" w14:textId="3274D884" w:rsidR="00FC3945" w:rsidRPr="003418CB" w:rsidRDefault="001C622D" w:rsidP="006239EA">
            <w:pPr>
              <w:spacing w:after="120"/>
              <w:rPr>
                <w:rFonts w:eastAsiaTheme="minorEastAsia"/>
                <w:color w:val="0070C0"/>
                <w:lang w:val="en-US" w:eastAsia="zh-CN"/>
              </w:rPr>
            </w:pPr>
            <w:ins w:id="1375" w:author="Ada Wang (王苗)" w:date="2022-08-15T07:17:00Z">
              <w:r>
                <w:rPr>
                  <w:rFonts w:eastAsiaTheme="minorEastAsia"/>
                  <w:color w:val="0070C0"/>
                  <w:lang w:val="en-US" w:eastAsia="zh-CN"/>
                </w:rPr>
                <w:t>We think</w:t>
              </w:r>
            </w:ins>
            <w:ins w:id="1376" w:author="Ada Wang (王苗)" w:date="2022-08-15T07:13:00Z">
              <w:r>
                <w:rPr>
                  <w:rFonts w:eastAsiaTheme="minorEastAsia"/>
                  <w:color w:val="0070C0"/>
                  <w:lang w:val="en-US" w:eastAsia="zh-CN"/>
                </w:rPr>
                <w:t xml:space="preserve"> </w:t>
              </w:r>
            </w:ins>
            <w:ins w:id="1377" w:author="Ada Wang (王苗)" w:date="2022-08-15T07:12:00Z">
              <w:r w:rsidR="00541391">
                <w:rPr>
                  <w:rFonts w:eastAsiaTheme="minorEastAsia"/>
                  <w:color w:val="0070C0"/>
                  <w:lang w:val="en-US" w:eastAsia="zh-CN"/>
                </w:rPr>
                <w:t xml:space="preserve">the definition of </w:t>
              </w:r>
            </w:ins>
            <w:ins w:id="1378" w:author="Ada Wang (王苗)" w:date="2022-08-15T07:11:00Z">
              <w:r w:rsidR="00541391">
                <w:rPr>
                  <w:rFonts w:eastAsiaTheme="minorEastAsia"/>
                  <w:color w:val="0070C0"/>
                  <w:lang w:val="en-US" w:eastAsia="zh-CN"/>
                </w:rPr>
                <w:t>i</w:t>
              </w:r>
            </w:ins>
            <w:ins w:id="1379" w:author="Ada Wang (王苗)" w:date="2022-08-15T07:09:00Z">
              <w:r w:rsidR="00541391">
                <w:rPr>
                  <w:rFonts w:eastAsiaTheme="minorEastAsia"/>
                  <w:color w:val="0070C0"/>
                  <w:lang w:val="en-US" w:eastAsia="zh-CN"/>
                </w:rPr>
                <w:t xml:space="preserve">ntra-frequency and inter-frequency </w:t>
              </w:r>
            </w:ins>
            <w:ins w:id="1380" w:author="Ada Wang (王苗)" w:date="2022-08-15T07:18:00Z">
              <w:r>
                <w:rPr>
                  <w:rFonts w:eastAsiaTheme="minorEastAsia"/>
                  <w:color w:val="0070C0"/>
                  <w:lang w:val="en-US" w:eastAsia="zh-CN"/>
                </w:rPr>
                <w:t xml:space="preserve">is used for </w:t>
              </w:r>
            </w:ins>
            <w:ins w:id="1381" w:author="Ada Wang (王苗)" w:date="2022-08-15T07:12:00Z">
              <w:r w:rsidR="00541391">
                <w:rPr>
                  <w:rFonts w:eastAsiaTheme="minorEastAsia"/>
                  <w:color w:val="0070C0"/>
                  <w:lang w:val="en-US" w:eastAsia="zh-CN"/>
                </w:rPr>
                <w:t>L1-RSRP measurement</w:t>
              </w:r>
            </w:ins>
            <w:ins w:id="1382" w:author="Ada Wang (王苗)" w:date="2022-08-15T07:14:00Z">
              <w:r>
                <w:rPr>
                  <w:rFonts w:eastAsiaTheme="minorEastAsia"/>
                  <w:color w:val="0070C0"/>
                  <w:lang w:val="en-US" w:eastAsia="zh-CN"/>
                </w:rPr>
                <w:t>.</w:t>
              </w:r>
            </w:ins>
            <w:ins w:id="1383" w:author="Ada Wang (王苗)" w:date="2022-08-15T07:18:00Z">
              <w:r>
                <w:rPr>
                  <w:rFonts w:eastAsiaTheme="minorEastAsia"/>
                  <w:color w:val="0070C0"/>
                  <w:lang w:val="en-US" w:eastAsia="zh-CN"/>
                </w:rPr>
                <w:t xml:space="preserve"> </w:t>
              </w:r>
            </w:ins>
            <w:ins w:id="1384" w:author="Ada Wang (王苗)" w:date="2022-08-15T14:05:00Z">
              <w:r w:rsidR="006239EA">
                <w:rPr>
                  <w:rFonts w:eastAsiaTheme="minorEastAsia"/>
                  <w:color w:val="0070C0"/>
                  <w:lang w:val="en-US" w:eastAsia="zh-CN"/>
                </w:rPr>
                <w:t xml:space="preserve">For </w:t>
              </w:r>
            </w:ins>
            <w:ins w:id="1385" w:author="Ada Wang (王苗)" w:date="2022-08-15T14:06:00Z">
              <w:r w:rsidR="006239EA">
                <w:rPr>
                  <w:rFonts w:eastAsiaTheme="minorEastAsia"/>
                  <w:color w:val="0070C0"/>
                  <w:lang w:val="en-US" w:eastAsia="zh-CN"/>
                </w:rPr>
                <w:t>SSB L1-RSRP measurement, w</w:t>
              </w:r>
            </w:ins>
            <w:ins w:id="1386" w:author="Ada Wang (王苗)" w:date="2022-08-15T07:18:00Z">
              <w:r>
                <w:rPr>
                  <w:rFonts w:eastAsiaTheme="minorEastAsia"/>
                  <w:color w:val="0070C0"/>
                  <w:lang w:val="en-US" w:eastAsia="zh-CN"/>
                </w:rPr>
                <w:t>e can follow the definition of L3 measurement</w:t>
              </w:r>
            </w:ins>
            <w:ins w:id="1387" w:author="Ada Wang (王苗)" w:date="2022-08-15T14:06:00Z">
              <w:r w:rsidR="006239EA">
                <w:rPr>
                  <w:rFonts w:eastAsiaTheme="minorEastAsia"/>
                  <w:color w:val="0070C0"/>
                  <w:lang w:val="en-US" w:eastAsia="zh-CN"/>
                </w:rPr>
                <w:t xml:space="preserve">. For CSI-RS L1-RSRP measurement, we </w:t>
              </w:r>
            </w:ins>
            <w:ins w:id="1388" w:author="Ada Wang (王苗)" w:date="2022-08-15T14:08:00Z">
              <w:r w:rsidR="006239EA">
                <w:rPr>
                  <w:rFonts w:eastAsiaTheme="minorEastAsia"/>
                  <w:color w:val="0070C0"/>
                  <w:lang w:val="en-US" w:eastAsia="zh-CN"/>
                </w:rPr>
                <w:t>think</w:t>
              </w:r>
            </w:ins>
            <w:ins w:id="1389" w:author="Ada Wang (王苗)" w:date="2022-08-15T14:06:00Z">
              <w:r w:rsidR="006239EA">
                <w:rPr>
                  <w:rFonts w:eastAsiaTheme="minorEastAsia"/>
                  <w:color w:val="0070C0"/>
                  <w:lang w:val="en-US" w:eastAsia="zh-CN"/>
                </w:rPr>
                <w:t xml:space="preserve"> further discuss</w:t>
              </w:r>
            </w:ins>
            <w:ins w:id="1390" w:author="Ada Wang (王苗)" w:date="2022-08-15T14:11:00Z">
              <w:r w:rsidR="006239EA">
                <w:rPr>
                  <w:rFonts w:eastAsiaTheme="minorEastAsia"/>
                  <w:color w:val="0070C0"/>
                  <w:lang w:val="en-US" w:eastAsia="zh-CN"/>
                </w:rPr>
                <w:t>ion is needed on</w:t>
              </w:r>
            </w:ins>
            <w:ins w:id="1391" w:author="Ada Wang (王苗)" w:date="2022-08-15T14:06:00Z">
              <w:r w:rsidR="006239EA">
                <w:rPr>
                  <w:rFonts w:eastAsiaTheme="minorEastAsia"/>
                  <w:color w:val="0070C0"/>
                  <w:lang w:val="en-US" w:eastAsia="zh-CN"/>
                </w:rPr>
                <w:t xml:space="preserve"> th</w:t>
              </w:r>
            </w:ins>
            <w:ins w:id="1392" w:author="Ada Wang (王苗)" w:date="2022-08-15T14:07:00Z">
              <w:r w:rsidR="006239EA">
                <w:rPr>
                  <w:rFonts w:eastAsiaTheme="minorEastAsia"/>
                  <w:color w:val="0070C0"/>
                  <w:lang w:val="en-US" w:eastAsia="zh-CN"/>
                </w:rPr>
                <w:t>e definition after RAN1</w:t>
              </w:r>
            </w:ins>
            <w:ins w:id="1393" w:author="Ada Wang (王苗)" w:date="2022-08-15T14:12:00Z">
              <w:r w:rsidR="006239EA">
                <w:rPr>
                  <w:rFonts w:eastAsiaTheme="minorEastAsia"/>
                  <w:color w:val="0070C0"/>
                  <w:lang w:val="en-US" w:eastAsia="zh-CN"/>
                </w:rPr>
                <w:t>/2</w:t>
              </w:r>
            </w:ins>
            <w:ins w:id="1394" w:author="Ada Wang (王苗)" w:date="2022-08-15T14:11:00Z">
              <w:r w:rsidR="006239EA">
                <w:rPr>
                  <w:rFonts w:eastAsiaTheme="minorEastAsia"/>
                  <w:color w:val="0070C0"/>
                  <w:lang w:val="en-US" w:eastAsia="zh-CN"/>
                </w:rPr>
                <w:t xml:space="preserve"> and RAN4</w:t>
              </w:r>
            </w:ins>
            <w:ins w:id="1395" w:author="Ada Wang (王苗)" w:date="2022-08-15T14:07:00Z">
              <w:r w:rsidR="006239EA">
                <w:rPr>
                  <w:rFonts w:eastAsiaTheme="minorEastAsia"/>
                  <w:color w:val="0070C0"/>
                  <w:lang w:val="en-US" w:eastAsia="zh-CN"/>
                </w:rPr>
                <w:t xml:space="preserve"> ha</w:t>
              </w:r>
            </w:ins>
            <w:ins w:id="1396" w:author="Ada Wang (王苗)" w:date="2022-08-15T14:11:00Z">
              <w:r w:rsidR="006239EA">
                <w:rPr>
                  <w:rFonts w:eastAsiaTheme="minorEastAsia"/>
                  <w:color w:val="0070C0"/>
                  <w:lang w:val="en-US" w:eastAsia="zh-CN"/>
                </w:rPr>
                <w:t>ve</w:t>
              </w:r>
            </w:ins>
            <w:ins w:id="1397" w:author="Ada Wang (王苗)" w:date="2022-08-15T14:07:00Z">
              <w:r w:rsidR="006239EA">
                <w:rPr>
                  <w:rFonts w:eastAsiaTheme="minorEastAsia"/>
                  <w:color w:val="0070C0"/>
                  <w:lang w:val="en-US" w:eastAsia="zh-CN"/>
                </w:rPr>
                <w:t xml:space="preserve"> confirmed to </w:t>
              </w:r>
            </w:ins>
            <w:ins w:id="1398" w:author="Ada Wang (王苗)" w:date="2022-08-15T14:11:00Z">
              <w:r w:rsidR="006239EA">
                <w:rPr>
                  <w:rFonts w:eastAsiaTheme="minorEastAsia"/>
                  <w:color w:val="0070C0"/>
                  <w:lang w:val="en-US" w:eastAsia="zh-CN"/>
                </w:rPr>
                <w:t>use</w:t>
              </w:r>
            </w:ins>
            <w:ins w:id="1399" w:author="Ada Wang (王苗)" w:date="2022-08-15T14:12:00Z">
              <w:r w:rsidR="006239EA">
                <w:rPr>
                  <w:rFonts w:eastAsiaTheme="minorEastAsia"/>
                  <w:color w:val="0070C0"/>
                  <w:lang w:val="en-US" w:eastAsia="zh-CN"/>
                </w:rPr>
                <w:t xml:space="preserve"> CSI-RS L1-RSRP measurement for L1/L2 inter-cell mobility.</w:t>
              </w:r>
            </w:ins>
          </w:p>
        </w:tc>
      </w:tr>
      <w:tr w:rsidR="008470C2" w14:paraId="4994A17F" w14:textId="77777777" w:rsidTr="00201300">
        <w:trPr>
          <w:ins w:id="1400" w:author="vivo-Yanliang SUN" w:date="2022-08-17T22:14:00Z"/>
        </w:trPr>
        <w:tc>
          <w:tcPr>
            <w:tcW w:w="1236" w:type="dxa"/>
          </w:tcPr>
          <w:p w14:paraId="5E7F6995" w14:textId="2B2F8483" w:rsidR="008470C2" w:rsidDel="00BC22CC" w:rsidRDefault="008470C2" w:rsidP="00201300">
            <w:pPr>
              <w:spacing w:after="120"/>
              <w:rPr>
                <w:ins w:id="1401" w:author="vivo-Yanliang SUN" w:date="2022-08-17T22:14:00Z"/>
                <w:rFonts w:eastAsiaTheme="minorEastAsia"/>
                <w:color w:val="0070C0"/>
                <w:lang w:val="en-US" w:eastAsia="zh-CN"/>
              </w:rPr>
            </w:pPr>
            <w:ins w:id="1402" w:author="vivo-Yanliang SUN" w:date="2022-08-17T22:14: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5" w:type="dxa"/>
          </w:tcPr>
          <w:p w14:paraId="7509F352" w14:textId="356160D5" w:rsidR="008470C2" w:rsidRDefault="008470C2" w:rsidP="006239EA">
            <w:pPr>
              <w:spacing w:after="120"/>
              <w:rPr>
                <w:ins w:id="1403" w:author="vivo-Yanliang SUN" w:date="2022-08-17T22:15:00Z"/>
                <w:rFonts w:eastAsiaTheme="minorEastAsia"/>
                <w:color w:val="0070C0"/>
                <w:lang w:val="en-US" w:eastAsia="zh-CN"/>
              </w:rPr>
            </w:pPr>
            <w:ins w:id="1404" w:author="vivo-Yanliang SUN" w:date="2022-08-17T22:15:00Z">
              <w:r>
                <w:rPr>
                  <w:rFonts w:eastAsiaTheme="minorEastAsia" w:hint="eastAsia"/>
                  <w:color w:val="0070C0"/>
                  <w:lang w:val="en-US" w:eastAsia="zh-CN"/>
                </w:rPr>
                <w:t>S</w:t>
              </w:r>
              <w:r>
                <w:rPr>
                  <w:rFonts w:eastAsiaTheme="minorEastAsia"/>
                  <w:color w:val="0070C0"/>
                  <w:lang w:val="en-US" w:eastAsia="zh-CN"/>
                </w:rPr>
                <w:t>upport option 1.</w:t>
              </w:r>
            </w:ins>
          </w:p>
          <w:p w14:paraId="08B257A5" w14:textId="54C2F79E" w:rsidR="008470C2" w:rsidRDefault="008470C2" w:rsidP="006239EA">
            <w:pPr>
              <w:spacing w:after="120"/>
              <w:rPr>
                <w:ins w:id="1405" w:author="vivo-Yanliang SUN" w:date="2022-08-17T22:15:00Z"/>
                <w:rFonts w:eastAsiaTheme="minorEastAsia"/>
                <w:color w:val="0070C0"/>
                <w:lang w:val="en-US" w:eastAsia="zh-CN"/>
              </w:rPr>
            </w:pPr>
            <w:ins w:id="1406" w:author="vivo-Yanliang SUN" w:date="2022-08-17T22:15:00Z">
              <w:r>
                <w:rPr>
                  <w:rFonts w:eastAsiaTheme="minorEastAsia" w:hint="eastAsia"/>
                  <w:color w:val="0070C0"/>
                  <w:lang w:val="en-US" w:eastAsia="zh-CN"/>
                </w:rPr>
                <w:t>T</w:t>
              </w:r>
              <w:r>
                <w:rPr>
                  <w:rFonts w:eastAsiaTheme="minorEastAsia"/>
                  <w:color w:val="0070C0"/>
                  <w:lang w:val="en-US" w:eastAsia="zh-CN"/>
                </w:rPr>
                <w:t>o MTK</w:t>
              </w:r>
            </w:ins>
          </w:p>
          <w:p w14:paraId="59025570" w14:textId="56866768" w:rsidR="008470C2" w:rsidRDefault="008470C2" w:rsidP="006239EA">
            <w:pPr>
              <w:spacing w:after="120"/>
              <w:rPr>
                <w:ins w:id="1407" w:author="vivo-Yanliang SUN" w:date="2022-08-17T22:14:00Z"/>
                <w:rFonts w:eastAsiaTheme="minorEastAsia"/>
                <w:color w:val="0070C0"/>
                <w:lang w:val="en-US" w:eastAsia="zh-CN"/>
              </w:rPr>
            </w:pPr>
            <w:ins w:id="1408" w:author="vivo-Yanliang SUN" w:date="2022-08-17T22:15:00Z">
              <w:r>
                <w:rPr>
                  <w:rFonts w:eastAsiaTheme="minorEastAsia"/>
                  <w:color w:val="0070C0"/>
                  <w:lang w:val="en-US" w:eastAsia="zh-CN"/>
                </w:rPr>
                <w:t>Even</w:t>
              </w:r>
            </w:ins>
            <w:ins w:id="1409" w:author="vivo-Yanliang SUN" w:date="2022-08-17T22:14:00Z">
              <w:r>
                <w:rPr>
                  <w:rFonts w:eastAsiaTheme="minorEastAsia"/>
                  <w:color w:val="0070C0"/>
                  <w:lang w:val="en-US" w:eastAsia="zh-CN"/>
                </w:rPr>
                <w:t xml:space="preserve"> for SSB based measurement, whether the SSB frequency to be measured can be </w:t>
              </w:r>
            </w:ins>
            <w:ins w:id="1410" w:author="vivo-Yanliang SUN" w:date="2022-08-17T22:15:00Z">
              <w:r>
                <w:rPr>
                  <w:rFonts w:eastAsiaTheme="minorEastAsia"/>
                  <w:color w:val="0070C0"/>
                  <w:lang w:val="en-US" w:eastAsia="zh-CN"/>
                </w:rPr>
                <w:t xml:space="preserve">different from serving cell, </w:t>
              </w:r>
            </w:ins>
            <w:ins w:id="1411" w:author="vivo-Yanliang SUN" w:date="2022-08-17T22:16:00Z">
              <w:r>
                <w:rPr>
                  <w:rFonts w:eastAsiaTheme="minorEastAsia"/>
                  <w:color w:val="0070C0"/>
                  <w:lang w:val="en-US" w:eastAsia="zh-CN"/>
                </w:rPr>
                <w:t>but within the active BWP of the UE. In R17 RAN4 has discussed NCD-SSB and we are not sure whether s</w:t>
              </w:r>
            </w:ins>
            <w:ins w:id="1412" w:author="vivo-Yanliang SUN" w:date="2022-08-17T22:17:00Z">
              <w:r>
                <w:rPr>
                  <w:rFonts w:eastAsiaTheme="minorEastAsia"/>
                  <w:color w:val="0070C0"/>
                  <w:lang w:val="en-US" w:eastAsia="zh-CN"/>
                </w:rPr>
                <w:t>uch SSB can be configured for L1 measurements.</w:t>
              </w:r>
            </w:ins>
            <w:ins w:id="1413" w:author="vivo-Yanliang SUN" w:date="2022-08-17T22:14:00Z">
              <w:r>
                <w:rPr>
                  <w:rFonts w:eastAsiaTheme="minorEastAsia"/>
                  <w:color w:val="0070C0"/>
                  <w:lang w:val="en-US" w:eastAsia="zh-CN"/>
                </w:rPr>
                <w:t xml:space="preserve"> </w:t>
              </w:r>
            </w:ins>
          </w:p>
        </w:tc>
      </w:tr>
      <w:tr w:rsidR="00A348BD" w14:paraId="20A1F3E3" w14:textId="77777777" w:rsidTr="00201300">
        <w:trPr>
          <w:ins w:id="1414" w:author="Qualcomm-CH" w:date="2022-08-17T10:58:00Z"/>
        </w:trPr>
        <w:tc>
          <w:tcPr>
            <w:tcW w:w="1236" w:type="dxa"/>
          </w:tcPr>
          <w:p w14:paraId="2684E60F" w14:textId="72F9EC77" w:rsidR="00A348BD" w:rsidRDefault="00A348BD" w:rsidP="00201300">
            <w:pPr>
              <w:spacing w:after="120"/>
              <w:rPr>
                <w:ins w:id="1415" w:author="Qualcomm-CH" w:date="2022-08-17T10:58:00Z"/>
                <w:rFonts w:eastAsiaTheme="minorEastAsia"/>
                <w:color w:val="0070C0"/>
                <w:lang w:val="en-US" w:eastAsia="zh-CN"/>
              </w:rPr>
            </w:pPr>
            <w:ins w:id="1416" w:author="Qualcomm-CH" w:date="2022-08-17T10:58:00Z">
              <w:r>
                <w:rPr>
                  <w:rFonts w:eastAsiaTheme="minorEastAsia"/>
                  <w:color w:val="0070C0"/>
                  <w:lang w:val="en-US" w:eastAsia="zh-CN"/>
                </w:rPr>
                <w:t>Qualcomm</w:t>
              </w:r>
            </w:ins>
          </w:p>
        </w:tc>
        <w:tc>
          <w:tcPr>
            <w:tcW w:w="8395" w:type="dxa"/>
          </w:tcPr>
          <w:p w14:paraId="537A948E" w14:textId="3CB94511" w:rsidR="00A348BD" w:rsidRDefault="00773EFD" w:rsidP="006239EA">
            <w:pPr>
              <w:spacing w:after="120"/>
              <w:rPr>
                <w:ins w:id="1417" w:author="Qualcomm-CH" w:date="2022-08-17T10:58:00Z"/>
                <w:rFonts w:eastAsiaTheme="minorEastAsia"/>
                <w:color w:val="0070C0"/>
                <w:lang w:val="en-US" w:eastAsia="zh-CN"/>
              </w:rPr>
            </w:pPr>
            <w:ins w:id="1418" w:author="Qualcomm-CH" w:date="2022-08-17T10:58:00Z">
              <w:r>
                <w:rPr>
                  <w:rFonts w:eastAsiaTheme="minorEastAsia"/>
                  <w:color w:val="0070C0"/>
                  <w:lang w:val="en-US" w:eastAsia="zh-CN"/>
                </w:rPr>
                <w:t xml:space="preserve">Without explicit new suggested definition, difficult to </w:t>
              </w:r>
            </w:ins>
            <w:ins w:id="1419" w:author="Qualcomm-CH" w:date="2022-08-17T10:59:00Z">
              <w:r w:rsidR="003D4967">
                <w:rPr>
                  <w:rFonts w:eastAsiaTheme="minorEastAsia"/>
                  <w:color w:val="0070C0"/>
                  <w:lang w:val="en-US" w:eastAsia="zh-CN"/>
                </w:rPr>
                <w:t>share our views on it.</w:t>
              </w:r>
            </w:ins>
          </w:p>
        </w:tc>
      </w:tr>
      <w:tr w:rsidR="00577894" w14:paraId="7B0D7555" w14:textId="77777777" w:rsidTr="00201300">
        <w:trPr>
          <w:ins w:id="1420" w:author="Griselda WANG" w:date="2022-08-18T08:26:00Z"/>
        </w:trPr>
        <w:tc>
          <w:tcPr>
            <w:tcW w:w="1236" w:type="dxa"/>
          </w:tcPr>
          <w:p w14:paraId="788338EE" w14:textId="56674B65" w:rsidR="00577894" w:rsidRDefault="00577894" w:rsidP="00577894">
            <w:pPr>
              <w:spacing w:after="120"/>
              <w:rPr>
                <w:ins w:id="1421" w:author="Griselda WANG" w:date="2022-08-18T08:26:00Z"/>
                <w:rFonts w:eastAsiaTheme="minorEastAsia"/>
                <w:color w:val="0070C0"/>
                <w:lang w:val="en-US" w:eastAsia="zh-CN"/>
              </w:rPr>
            </w:pPr>
            <w:ins w:id="1422" w:author="Griselda WANG" w:date="2022-08-18T08:26:00Z">
              <w:r>
                <w:rPr>
                  <w:rFonts w:eastAsiaTheme="minorEastAsia"/>
                  <w:color w:val="0070C0"/>
                  <w:lang w:val="en-US" w:eastAsia="zh-CN"/>
                </w:rPr>
                <w:t>Ericsson</w:t>
              </w:r>
            </w:ins>
          </w:p>
        </w:tc>
        <w:tc>
          <w:tcPr>
            <w:tcW w:w="8395" w:type="dxa"/>
          </w:tcPr>
          <w:p w14:paraId="5D2BF972" w14:textId="53C4366F" w:rsidR="00577894" w:rsidRDefault="00577894" w:rsidP="00577894">
            <w:pPr>
              <w:spacing w:after="120"/>
              <w:rPr>
                <w:ins w:id="1423" w:author="Griselda WANG" w:date="2022-08-18T08:26:00Z"/>
                <w:rFonts w:eastAsiaTheme="minorEastAsia"/>
                <w:color w:val="0070C0"/>
                <w:lang w:val="en-US" w:eastAsia="zh-CN"/>
              </w:rPr>
            </w:pPr>
            <w:ins w:id="1424" w:author="Griselda WANG" w:date="2022-08-18T08:26:00Z">
              <w:r>
                <w:rPr>
                  <w:rFonts w:eastAsiaTheme="minorEastAsia"/>
                  <w:color w:val="0070C0"/>
                  <w:lang w:val="en-US" w:eastAsia="zh-CN"/>
                </w:rPr>
                <w:t>We are fine with option 1</w:t>
              </w:r>
            </w:ins>
          </w:p>
        </w:tc>
      </w:tr>
    </w:tbl>
    <w:p w14:paraId="61BF6E38" w14:textId="77777777" w:rsidR="00455F1B" w:rsidRPr="00880A25" w:rsidRDefault="00455F1B" w:rsidP="00455F1B">
      <w:pPr>
        <w:rPr>
          <w:rFonts w:eastAsia="맑은 고딕"/>
          <w:b/>
          <w:u w:val="single"/>
          <w:lang w:eastAsia="ko-KR"/>
        </w:rPr>
      </w:pPr>
    </w:p>
    <w:p w14:paraId="07F447D1" w14:textId="77777777" w:rsidR="00455F1B" w:rsidRPr="00825AA0" w:rsidRDefault="00455F1B" w:rsidP="00E47D14">
      <w:pPr>
        <w:pStyle w:val="4"/>
      </w:pPr>
      <w:r w:rsidRPr="00825AA0">
        <w:t>Issue 3-2-4: Whether to cover inter-frequency</w:t>
      </w:r>
    </w:p>
    <w:p w14:paraId="4173DEDD"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Proposals</w:t>
      </w:r>
    </w:p>
    <w:p w14:paraId="15399822" w14:textId="1D4D0FE9" w:rsidR="00455F1B" w:rsidRPr="00011DAB" w:rsidRDefault="00455F1B" w:rsidP="00087CF0">
      <w:pPr>
        <w:pStyle w:val="afe"/>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Option 1</w:t>
      </w:r>
      <w:r w:rsidR="00D7042F">
        <w:rPr>
          <w:rFonts w:eastAsia="SimSun"/>
          <w:szCs w:val="24"/>
          <w:lang w:eastAsia="zh-CN"/>
        </w:rPr>
        <w:t>(MTK, vivo)</w:t>
      </w:r>
      <w:r w:rsidRPr="00011DAB">
        <w:rPr>
          <w:rFonts w:eastAsia="SimSun"/>
          <w:szCs w:val="24"/>
          <w:lang w:eastAsia="zh-CN"/>
        </w:rPr>
        <w:t xml:space="preserve">: </w:t>
      </w:r>
      <w:r w:rsidRPr="00CF0948">
        <w:rPr>
          <w:rFonts w:eastAsia="SimSun"/>
          <w:szCs w:val="24"/>
          <w:lang w:eastAsia="zh-CN"/>
        </w:rPr>
        <w:t>Further discuss the necessity, feasibility, and pros/cons</w:t>
      </w:r>
    </w:p>
    <w:p w14:paraId="5D8E0DA4" w14:textId="4B73ED27" w:rsidR="00455F1B" w:rsidRPr="00D7042F" w:rsidRDefault="00455F1B" w:rsidP="00087CF0">
      <w:pPr>
        <w:pStyle w:val="afe"/>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Option 2</w:t>
      </w:r>
      <w:r w:rsidR="00D7042F">
        <w:rPr>
          <w:rFonts w:eastAsia="SimSun"/>
          <w:szCs w:val="24"/>
          <w:lang w:eastAsia="zh-CN"/>
        </w:rPr>
        <w:t xml:space="preserve"> </w:t>
      </w:r>
      <w:r w:rsidR="00D7042F" w:rsidRPr="00D7042F">
        <w:rPr>
          <w:rFonts w:eastAsia="SimSun"/>
          <w:szCs w:val="24"/>
          <w:lang w:eastAsia="zh-CN"/>
        </w:rPr>
        <w:t>(</w:t>
      </w:r>
      <w:r w:rsidR="00D7042F" w:rsidRPr="00D7042F">
        <w:rPr>
          <w:rFonts w:eastAsia="SimSun"/>
          <w:bCs/>
          <w:szCs w:val="24"/>
          <w:lang w:eastAsia="zh-CN"/>
        </w:rPr>
        <w:t>HW, CATT, Nokia, Ericsson</w:t>
      </w:r>
      <w:r w:rsidR="00D7042F" w:rsidRPr="00D7042F">
        <w:rPr>
          <w:rFonts w:eastAsia="SimSun"/>
          <w:szCs w:val="24"/>
          <w:lang w:eastAsia="zh-CN"/>
        </w:rPr>
        <w:t>)</w:t>
      </w:r>
      <w:r w:rsidRPr="00D7042F">
        <w:rPr>
          <w:rFonts w:eastAsia="SimSun"/>
          <w:szCs w:val="24"/>
          <w:lang w:eastAsia="zh-CN"/>
        </w:rPr>
        <w:t xml:space="preserve">: Yes </w:t>
      </w:r>
    </w:p>
    <w:p w14:paraId="2DAE3CBF" w14:textId="449B0E12" w:rsidR="00455F1B" w:rsidRPr="009A5AB0" w:rsidRDefault="00455F1B" w:rsidP="00087CF0">
      <w:pPr>
        <w:pStyle w:val="afe"/>
        <w:numPr>
          <w:ilvl w:val="2"/>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2a</w:t>
      </w:r>
      <w:r w:rsidR="00D7042F">
        <w:rPr>
          <w:rFonts w:eastAsia="SimSun"/>
          <w:szCs w:val="24"/>
          <w:lang w:eastAsia="zh-CN"/>
        </w:rPr>
        <w:t xml:space="preserve"> (Apple)</w:t>
      </w:r>
      <w:r>
        <w:rPr>
          <w:rFonts w:eastAsia="SimSun"/>
          <w:szCs w:val="24"/>
          <w:lang w:eastAsia="zh-CN"/>
        </w:rPr>
        <w:t>: cover inter-frequency measured using measurement gap</w:t>
      </w:r>
    </w:p>
    <w:p w14:paraId="105D4202" w14:textId="5C3A93C7" w:rsidR="00455F1B" w:rsidRPr="00011DAB" w:rsidRDefault="00455F1B" w:rsidP="00087CF0">
      <w:pPr>
        <w:pStyle w:val="afe"/>
        <w:numPr>
          <w:ilvl w:val="2"/>
          <w:numId w:val="1"/>
        </w:numPr>
        <w:overflowPunct/>
        <w:autoSpaceDE/>
        <w:autoSpaceDN/>
        <w:adjustRightInd/>
        <w:spacing w:after="120"/>
        <w:ind w:firstLineChars="0"/>
        <w:textAlignment w:val="auto"/>
        <w:rPr>
          <w:rFonts w:eastAsia="SimSun"/>
          <w:szCs w:val="24"/>
          <w:lang w:eastAsia="zh-CN"/>
        </w:rPr>
      </w:pPr>
      <w:r w:rsidRPr="00D7042F">
        <w:rPr>
          <w:rFonts w:eastAsia="SimSun"/>
          <w:szCs w:val="24"/>
          <w:lang w:eastAsia="zh-CN"/>
        </w:rPr>
        <w:t>Option 2b</w:t>
      </w:r>
      <w:r w:rsidR="00AC0264">
        <w:rPr>
          <w:rFonts w:eastAsia="SimSun"/>
          <w:szCs w:val="24"/>
          <w:lang w:eastAsia="zh-CN"/>
        </w:rPr>
        <w:t xml:space="preserve"> (Ericsson)</w:t>
      </w:r>
      <w:r w:rsidR="00D7042F">
        <w:rPr>
          <w:rFonts w:eastAsia="SimSun"/>
          <w:szCs w:val="24"/>
          <w:lang w:eastAsia="zh-CN"/>
        </w:rPr>
        <w:t>:</w:t>
      </w:r>
      <w:r w:rsidR="00AC0264" w:rsidRPr="00AC0264">
        <w:t xml:space="preserve"> </w:t>
      </w:r>
      <w:r w:rsidR="00AC0264">
        <w:rPr>
          <w:rFonts w:eastAsia="SimSun"/>
          <w:szCs w:val="24"/>
          <w:lang w:eastAsia="zh-CN"/>
        </w:rPr>
        <w:t>S</w:t>
      </w:r>
      <w:r w:rsidR="00AC0264" w:rsidRPr="00AC0264">
        <w:rPr>
          <w:rFonts w:eastAsia="SimSun"/>
          <w:szCs w:val="24"/>
          <w:lang w:eastAsia="zh-CN"/>
        </w:rPr>
        <w:t>tudy of the possibility to use any type of gaps for inter-frequency L1 measurements</w:t>
      </w:r>
    </w:p>
    <w:p w14:paraId="64B9F94D"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Recommended WF</w:t>
      </w:r>
    </w:p>
    <w:p w14:paraId="4D9DF01D"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w:t>
      </w:r>
      <w:r>
        <w:rPr>
          <w:rFonts w:eastAsia="SimSun"/>
          <w:szCs w:val="24"/>
          <w:lang w:eastAsia="zh-CN"/>
        </w:rPr>
        <w:t>eed more discussion.</w:t>
      </w:r>
    </w:p>
    <w:p w14:paraId="5D93DD6F" w14:textId="77777777" w:rsidR="009658A7" w:rsidRDefault="009658A7" w:rsidP="009658A7">
      <w:pPr>
        <w:pStyle w:val="afe"/>
        <w:overflowPunct/>
        <w:autoSpaceDE/>
        <w:autoSpaceDN/>
        <w:adjustRightInd/>
        <w:spacing w:after="120"/>
        <w:ind w:left="1440" w:firstLineChars="0" w:firstLine="0"/>
        <w:textAlignment w:val="auto"/>
        <w:rPr>
          <w:rFonts w:eastAsia="SimSun"/>
          <w:szCs w:val="24"/>
          <w:lang w:eastAsia="zh-CN"/>
        </w:rPr>
      </w:pPr>
    </w:p>
    <w:tbl>
      <w:tblPr>
        <w:tblStyle w:val="afd"/>
        <w:tblW w:w="0" w:type="auto"/>
        <w:tblLook w:val="04A0" w:firstRow="1" w:lastRow="0" w:firstColumn="1" w:lastColumn="0" w:noHBand="0" w:noVBand="1"/>
      </w:tblPr>
      <w:tblGrid>
        <w:gridCol w:w="1236"/>
        <w:gridCol w:w="8395"/>
      </w:tblGrid>
      <w:tr w:rsidR="009658A7" w14:paraId="0A84DAC5" w14:textId="77777777" w:rsidTr="00201300">
        <w:tc>
          <w:tcPr>
            <w:tcW w:w="1236" w:type="dxa"/>
          </w:tcPr>
          <w:p w14:paraId="47115C14"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0063DFE"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07C8B18" w14:textId="77777777" w:rsidTr="00201300">
        <w:tc>
          <w:tcPr>
            <w:tcW w:w="1236" w:type="dxa"/>
          </w:tcPr>
          <w:p w14:paraId="25C97277" w14:textId="09E819D4" w:rsidR="009658A7" w:rsidRPr="003418CB" w:rsidRDefault="009658A7" w:rsidP="00201300">
            <w:pPr>
              <w:spacing w:after="120"/>
              <w:rPr>
                <w:rFonts w:eastAsiaTheme="minorEastAsia"/>
                <w:color w:val="0070C0"/>
                <w:lang w:val="en-US" w:eastAsia="zh-CN"/>
              </w:rPr>
            </w:pPr>
            <w:del w:id="1425" w:author="Ada Wang (王苗)" w:date="2022-08-15T07:15:00Z">
              <w:r w:rsidDel="001C622D">
                <w:rPr>
                  <w:rFonts w:eastAsiaTheme="minorEastAsia" w:hint="eastAsia"/>
                  <w:color w:val="0070C0"/>
                  <w:lang w:val="en-US" w:eastAsia="zh-CN"/>
                </w:rPr>
                <w:delText>XXX</w:delText>
              </w:r>
            </w:del>
            <w:ins w:id="1426" w:author="Ada Wang (王苗)" w:date="2022-08-15T07:15:00Z">
              <w:r w:rsidR="001C622D">
                <w:rPr>
                  <w:rFonts w:eastAsiaTheme="minorEastAsia"/>
                  <w:color w:val="0070C0"/>
                  <w:lang w:val="en-US" w:eastAsia="zh-CN"/>
                </w:rPr>
                <w:t>MTK</w:t>
              </w:r>
            </w:ins>
          </w:p>
        </w:tc>
        <w:tc>
          <w:tcPr>
            <w:tcW w:w="8395" w:type="dxa"/>
          </w:tcPr>
          <w:p w14:paraId="3C38F785" w14:textId="507FDF97" w:rsidR="009658A7" w:rsidRPr="003418CB" w:rsidRDefault="001C622D" w:rsidP="00D47B3A">
            <w:pPr>
              <w:spacing w:after="120"/>
              <w:rPr>
                <w:rFonts w:eastAsiaTheme="minorEastAsia"/>
                <w:color w:val="0070C0"/>
                <w:lang w:val="en-US" w:eastAsia="zh-CN"/>
              </w:rPr>
            </w:pPr>
            <w:ins w:id="1427" w:author="Ada Wang (王苗)" w:date="2022-08-15T07:15:00Z">
              <w:r>
                <w:rPr>
                  <w:rFonts w:eastAsiaTheme="minorEastAsia"/>
                  <w:color w:val="0070C0"/>
                  <w:lang w:val="en-US" w:eastAsia="zh-CN"/>
                </w:rPr>
                <w:t>Option 1.</w:t>
              </w:r>
            </w:ins>
            <w:ins w:id="1428" w:author="Ada Wang (王苗)" w:date="2022-08-15T07:19:00Z">
              <w:r>
                <w:rPr>
                  <w:rFonts w:eastAsiaTheme="minorEastAsia"/>
                  <w:color w:val="0070C0"/>
                  <w:lang w:val="en-US" w:eastAsia="zh-CN"/>
                </w:rPr>
                <w:t xml:space="preserve"> </w:t>
              </w:r>
            </w:ins>
            <w:ins w:id="1429" w:author="Ada Wang (王苗)" w:date="2022-08-15T07:20:00Z">
              <w:r>
                <w:t xml:space="preserve">For </w:t>
              </w:r>
              <w:r w:rsidRPr="0050075A">
                <w:t>inter-frequency L1-RSRP measurement</w:t>
              </w:r>
              <w:r>
                <w:t xml:space="preserve">, UE is supposed to measure in MG. </w:t>
              </w:r>
            </w:ins>
            <w:ins w:id="1430" w:author="Ada Wang (王苗)" w:date="2022-08-15T07:24:00Z">
              <w:r w:rsidR="00D47B3A">
                <w:t>M</w:t>
              </w:r>
            </w:ins>
            <w:ins w:id="1431" w:author="Ada Wang (王苗)" w:date="2022-08-15T07:20:00Z">
              <w:r w:rsidRPr="0050075A">
                <w:t xml:space="preserve">easurement opportunities </w:t>
              </w:r>
            </w:ins>
            <w:ins w:id="1432" w:author="Ada Wang (王苗)" w:date="2022-08-15T07:24:00Z">
              <w:r w:rsidR="00D47B3A">
                <w:t>are shared among</w:t>
              </w:r>
            </w:ins>
            <w:ins w:id="1433" w:author="Ada Wang (王苗)" w:date="2022-08-15T07:20:00Z">
              <w:r w:rsidR="00D47B3A">
                <w:t xml:space="preserve"> </w:t>
              </w:r>
            </w:ins>
            <w:ins w:id="1434" w:author="Ada Wang (王苗)" w:date="2022-08-15T07:21:00Z">
              <w:r>
                <w:t>L1/</w:t>
              </w:r>
            </w:ins>
            <w:ins w:id="1435" w:author="Ada Wang (王苗)" w:date="2022-08-15T07:20:00Z">
              <w:r>
                <w:t>L</w:t>
              </w:r>
              <w:r w:rsidRPr="0050075A">
                <w:t xml:space="preserve">3 measurement. The measurement delay will be </w:t>
              </w:r>
              <w:r>
                <w:t>very long</w:t>
              </w:r>
              <w:r w:rsidRPr="0050075A">
                <w:t>.</w:t>
              </w:r>
            </w:ins>
            <w:ins w:id="1436" w:author="Ada Wang (王苗)" w:date="2022-08-15T07:22:00Z">
              <w:r>
                <w:t xml:space="preserve"> </w:t>
              </w:r>
              <w:r w:rsidR="00D47B3A">
                <w:t xml:space="preserve">The intention to </w:t>
              </w:r>
            </w:ins>
            <w:ins w:id="1437" w:author="Ada Wang (王苗)" w:date="2022-08-15T07:23:00Z">
              <w:r w:rsidR="00D47B3A">
                <w:t xml:space="preserve">use L1 measurement </w:t>
              </w:r>
            </w:ins>
            <w:ins w:id="1438" w:author="Ada Wang (王苗)" w:date="2022-08-15T07:26:00Z">
              <w:r w:rsidR="00D47B3A">
                <w:t xml:space="preserve">for L1/L2 mobility </w:t>
              </w:r>
            </w:ins>
            <w:ins w:id="1439" w:author="Ada Wang (王苗)" w:date="2022-08-15T07:23:00Z">
              <w:r w:rsidR="00D47B3A">
                <w:t xml:space="preserve">is to </w:t>
              </w:r>
            </w:ins>
            <w:ins w:id="1440" w:author="Ada Wang (王苗)" w:date="2022-08-15T07:24:00Z">
              <w:r w:rsidR="00D47B3A">
                <w:t xml:space="preserve">get the </w:t>
              </w:r>
            </w:ins>
            <w:ins w:id="1441" w:author="Ada Wang (王苗)" w:date="2022-08-15T07:27:00Z">
              <w:r w:rsidR="00D47B3A">
                <w:t xml:space="preserve">channel state </w:t>
              </w:r>
            </w:ins>
            <w:ins w:id="1442" w:author="Ada Wang (王苗)" w:date="2022-08-15T07:26:00Z">
              <w:r w:rsidR="00D47B3A">
                <w:t>change timely</w:t>
              </w:r>
            </w:ins>
            <w:ins w:id="1443" w:author="Ada Wang (王苗)" w:date="2022-08-15T07:27:00Z">
              <w:r w:rsidR="00D47B3A">
                <w:t xml:space="preserve"> to </w:t>
              </w:r>
            </w:ins>
            <w:ins w:id="1444" w:author="Ada Wang (王苗)" w:date="2022-08-15T07:28:00Z">
              <w:r w:rsidR="00D47B3A">
                <w:t xml:space="preserve">switch to </w:t>
              </w:r>
            </w:ins>
            <w:ins w:id="1445" w:author="Ada Wang (王苗)" w:date="2022-08-15T07:27:00Z">
              <w:r w:rsidR="00D47B3A">
                <w:t xml:space="preserve">a better beam. </w:t>
              </w:r>
            </w:ins>
            <w:ins w:id="1446" w:author="Ada Wang (王苗)" w:date="2022-08-15T07:28:00Z">
              <w:r w:rsidR="00D47B3A">
                <w:t>Due to long measurement delay</w:t>
              </w:r>
            </w:ins>
            <w:ins w:id="1447" w:author="Ada Wang (王苗)" w:date="2022-08-15T07:30:00Z">
              <w:r w:rsidR="00D47B3A">
                <w:t xml:space="preserve"> of inter-frequency</w:t>
              </w:r>
            </w:ins>
            <w:ins w:id="1448" w:author="Ada Wang (王苗)" w:date="2022-08-15T07:28:00Z">
              <w:r w:rsidR="00D47B3A">
                <w:t xml:space="preserve">, the benefit </w:t>
              </w:r>
            </w:ins>
            <w:ins w:id="1449" w:author="Ada Wang (王苗)" w:date="2022-08-15T07:29:00Z">
              <w:r w:rsidR="00D47B3A">
                <w:t>will be marginal</w:t>
              </w:r>
            </w:ins>
            <w:ins w:id="1450" w:author="Ada Wang (王苗)" w:date="2022-08-15T07:31:00Z">
              <w:r w:rsidR="00D47B3A">
                <w:t xml:space="preserve"> compared to cell switch based on L3 measurement.</w:t>
              </w:r>
            </w:ins>
          </w:p>
        </w:tc>
      </w:tr>
      <w:tr w:rsidR="00B1131C" w14:paraId="7EC4C216" w14:textId="77777777" w:rsidTr="00201300">
        <w:trPr>
          <w:ins w:id="1451" w:author="Jingjing Chen" w:date="2022-08-16T09:57:00Z"/>
        </w:trPr>
        <w:tc>
          <w:tcPr>
            <w:tcW w:w="1236" w:type="dxa"/>
          </w:tcPr>
          <w:p w14:paraId="49F46D0E" w14:textId="1311D83C" w:rsidR="00B1131C" w:rsidDel="001C622D" w:rsidRDefault="00B1131C" w:rsidP="00201300">
            <w:pPr>
              <w:spacing w:after="120"/>
              <w:rPr>
                <w:ins w:id="1452" w:author="Jingjing Chen" w:date="2022-08-16T09:57:00Z"/>
                <w:rFonts w:eastAsiaTheme="minorEastAsia"/>
                <w:color w:val="0070C0"/>
                <w:lang w:val="en-US" w:eastAsia="zh-CN"/>
              </w:rPr>
            </w:pPr>
            <w:ins w:id="1453" w:author="Jingjing Chen" w:date="2022-08-16T09:57: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1088435" w14:textId="252457B7" w:rsidR="00B1131C" w:rsidRDefault="00B1131C" w:rsidP="00D47B3A">
            <w:pPr>
              <w:spacing w:after="120"/>
              <w:rPr>
                <w:ins w:id="1454" w:author="Jingjing Chen" w:date="2022-08-16T09:57:00Z"/>
                <w:rFonts w:eastAsiaTheme="minorEastAsia"/>
                <w:color w:val="0070C0"/>
                <w:lang w:val="en-US" w:eastAsia="zh-CN"/>
              </w:rPr>
            </w:pPr>
            <w:ins w:id="1455" w:author="Jingjing Chen" w:date="2022-08-16T09:57:00Z">
              <w:r>
                <w:rPr>
                  <w:rFonts w:eastAsiaTheme="minorEastAsia" w:hint="eastAsia"/>
                  <w:color w:val="0070C0"/>
                  <w:lang w:val="en-US" w:eastAsia="zh-CN"/>
                </w:rPr>
                <w:t>O</w:t>
              </w:r>
              <w:r>
                <w:rPr>
                  <w:rFonts w:eastAsiaTheme="minorEastAsia"/>
                  <w:color w:val="0070C0"/>
                  <w:lang w:val="en-US" w:eastAsia="zh-CN"/>
                </w:rPr>
                <w:t xml:space="preserve">ption 2. </w:t>
              </w:r>
            </w:ins>
            <w:ins w:id="1456" w:author="Jingjing Chen" w:date="2022-08-16T09:58:00Z">
              <w:r>
                <w:rPr>
                  <w:rFonts w:eastAsiaTheme="minorEastAsia"/>
                  <w:color w:val="0070C0"/>
                  <w:lang w:val="en-US" w:eastAsia="zh-CN"/>
                </w:rPr>
                <w:t>According to the WID, it is clearly stated that b</w:t>
              </w:r>
              <w:r w:rsidRPr="00B1131C">
                <w:rPr>
                  <w:rFonts w:eastAsiaTheme="minorEastAsia"/>
                  <w:color w:val="0070C0"/>
                  <w:lang w:val="en-US" w:eastAsia="zh-CN"/>
                </w:rPr>
                <w:t>oth intra-frequency and inter-frequency</w:t>
              </w:r>
            </w:ins>
            <w:ins w:id="1457" w:author="Jingjing Chen" w:date="2022-08-16T09:59:00Z">
              <w:r>
                <w:rPr>
                  <w:rFonts w:eastAsiaTheme="minorEastAsia"/>
                  <w:color w:val="0070C0"/>
                  <w:lang w:val="en-US" w:eastAsia="zh-CN"/>
                </w:rPr>
                <w:t xml:space="preserve"> are included. </w:t>
              </w:r>
            </w:ins>
          </w:p>
        </w:tc>
      </w:tr>
      <w:tr w:rsidR="007A4155" w14:paraId="14F5E57A" w14:textId="77777777" w:rsidTr="00201300">
        <w:trPr>
          <w:ins w:id="1458" w:author="Qiming Li" w:date="2022-08-16T22:48:00Z"/>
        </w:trPr>
        <w:tc>
          <w:tcPr>
            <w:tcW w:w="1236" w:type="dxa"/>
          </w:tcPr>
          <w:p w14:paraId="22162144" w14:textId="5490C972" w:rsidR="007A4155" w:rsidRDefault="007A4155" w:rsidP="00201300">
            <w:pPr>
              <w:spacing w:after="120"/>
              <w:rPr>
                <w:ins w:id="1459" w:author="Qiming Li" w:date="2022-08-16T22:48:00Z"/>
                <w:rFonts w:eastAsiaTheme="minorEastAsia"/>
                <w:color w:val="0070C0"/>
                <w:lang w:val="en-US" w:eastAsia="zh-CN"/>
              </w:rPr>
            </w:pPr>
            <w:ins w:id="1460" w:author="Qiming Li" w:date="2022-08-16T22:48:00Z">
              <w:r>
                <w:rPr>
                  <w:rFonts w:eastAsiaTheme="minorEastAsia"/>
                  <w:color w:val="0070C0"/>
                  <w:lang w:val="en-US" w:eastAsia="zh-CN"/>
                </w:rPr>
                <w:t>Apple</w:t>
              </w:r>
            </w:ins>
          </w:p>
        </w:tc>
        <w:tc>
          <w:tcPr>
            <w:tcW w:w="8395" w:type="dxa"/>
          </w:tcPr>
          <w:p w14:paraId="4606FBC7" w14:textId="6E050828" w:rsidR="007A4155" w:rsidRDefault="007A4155" w:rsidP="00D47B3A">
            <w:pPr>
              <w:spacing w:after="120"/>
              <w:rPr>
                <w:ins w:id="1461" w:author="Qiming Li" w:date="2022-08-16T22:48:00Z"/>
                <w:rFonts w:eastAsiaTheme="minorEastAsia"/>
                <w:color w:val="0070C0"/>
                <w:lang w:val="en-US" w:eastAsia="zh-CN"/>
              </w:rPr>
            </w:pPr>
            <w:ins w:id="1462" w:author="Qiming Li" w:date="2022-08-16T22:49:00Z">
              <w:r>
                <w:rPr>
                  <w:rFonts w:eastAsiaTheme="minorEastAsia"/>
                  <w:color w:val="0070C0"/>
                  <w:lang w:val="en-US" w:eastAsia="zh-CN"/>
                </w:rPr>
                <w:t xml:space="preserve">We are open to study the pros/cons. However, inter-frequency is explicitly captured in the scope. </w:t>
              </w:r>
            </w:ins>
          </w:p>
        </w:tc>
      </w:tr>
      <w:tr w:rsidR="003B25AB" w14:paraId="68B42E59" w14:textId="77777777" w:rsidTr="00201300">
        <w:trPr>
          <w:ins w:id="1463" w:author="vivo-Yanliang SUN" w:date="2022-08-17T22:18:00Z"/>
        </w:trPr>
        <w:tc>
          <w:tcPr>
            <w:tcW w:w="1236" w:type="dxa"/>
          </w:tcPr>
          <w:p w14:paraId="2101B53D" w14:textId="749FBE14" w:rsidR="003B25AB" w:rsidRDefault="003B25AB" w:rsidP="00201300">
            <w:pPr>
              <w:spacing w:after="120"/>
              <w:rPr>
                <w:ins w:id="1464" w:author="vivo-Yanliang SUN" w:date="2022-08-17T22:18:00Z"/>
                <w:rFonts w:eastAsiaTheme="minorEastAsia"/>
                <w:color w:val="0070C0"/>
                <w:lang w:val="en-US" w:eastAsia="zh-CN"/>
              </w:rPr>
            </w:pPr>
            <w:ins w:id="1465" w:author="vivo-Yanliang SUN" w:date="2022-08-17T22:1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9929D94" w14:textId="08754FDD" w:rsidR="003B25AB" w:rsidRDefault="0003719F" w:rsidP="00D47B3A">
            <w:pPr>
              <w:spacing w:after="120"/>
              <w:rPr>
                <w:ins w:id="1466" w:author="vivo-Yanliang SUN" w:date="2022-08-17T22:18:00Z"/>
                <w:rFonts w:eastAsiaTheme="minorEastAsia"/>
                <w:color w:val="0070C0"/>
                <w:lang w:val="en-US" w:eastAsia="zh-CN"/>
              </w:rPr>
            </w:pPr>
            <w:ins w:id="1467" w:author="vivo-Yanliang SUN" w:date="2022-08-17T22:20:00Z">
              <w:r>
                <w:rPr>
                  <w:rFonts w:eastAsiaTheme="minorEastAsia"/>
                  <w:color w:val="0070C0"/>
                  <w:lang w:val="en-US" w:eastAsia="zh-CN"/>
                </w:rPr>
                <w:t xml:space="preserve">Option 1. </w:t>
              </w:r>
            </w:ins>
            <w:ins w:id="1468" w:author="vivo-Yanliang SUN" w:date="2022-08-17T22:18:00Z">
              <w:r>
                <w:rPr>
                  <w:rFonts w:eastAsiaTheme="minorEastAsia" w:hint="eastAsia"/>
                  <w:color w:val="0070C0"/>
                  <w:lang w:val="en-US" w:eastAsia="zh-CN"/>
                </w:rPr>
                <w:t>W</w:t>
              </w:r>
              <w:r>
                <w:rPr>
                  <w:rFonts w:eastAsiaTheme="minorEastAsia"/>
                  <w:color w:val="0070C0"/>
                  <w:lang w:val="en-US" w:eastAsia="zh-CN"/>
                </w:rPr>
                <w:t xml:space="preserve">e are not sure whether </w:t>
              </w:r>
            </w:ins>
            <w:ins w:id="1469" w:author="vivo-Yanliang SUN" w:date="2022-08-17T22:20:00Z">
              <w:r>
                <w:rPr>
                  <w:rFonts w:eastAsiaTheme="minorEastAsia"/>
                  <w:color w:val="0070C0"/>
                  <w:lang w:val="en-US" w:eastAsia="zh-CN"/>
                </w:rPr>
                <w:t>the WID clearly stated that inter-frequency L1 measurement needs to be supported.</w:t>
              </w:r>
            </w:ins>
            <w:ins w:id="1470" w:author="vivo-Yanliang SUN" w:date="2022-08-17T22:21:00Z">
              <w:r w:rsidR="00DA4263">
                <w:rPr>
                  <w:rFonts w:eastAsiaTheme="minorEastAsia"/>
                  <w:color w:val="0070C0"/>
                  <w:lang w:val="en-US" w:eastAsia="zh-CN"/>
                </w:rPr>
                <w:t xml:space="preserve"> We have the same view as MTK. </w:t>
              </w:r>
            </w:ins>
            <w:ins w:id="1471" w:author="vivo-Yanliang SUN" w:date="2022-08-17T22:22:00Z">
              <w:r w:rsidR="00DA4263">
                <w:rPr>
                  <w:rFonts w:eastAsiaTheme="minorEastAsia"/>
                  <w:color w:val="0070C0"/>
                  <w:lang w:val="en-US" w:eastAsia="zh-CN"/>
                </w:rPr>
                <w:t>If we follow the same assumptions as in R17, inter-frequency L1 measurement</w:t>
              </w:r>
            </w:ins>
            <w:ins w:id="1472" w:author="vivo-Yanliang SUN" w:date="2022-08-17T22:23:00Z">
              <w:r w:rsidR="00DA4263">
                <w:rPr>
                  <w:rFonts w:eastAsiaTheme="minorEastAsia"/>
                  <w:color w:val="0070C0"/>
                  <w:lang w:val="en-US" w:eastAsia="zh-CN"/>
                </w:rPr>
                <w:t xml:space="preserve">s would be performed by UE based on the </w:t>
              </w:r>
              <w:r w:rsidR="00CA6680">
                <w:rPr>
                  <w:rFonts w:eastAsiaTheme="minorEastAsia"/>
                  <w:color w:val="0070C0"/>
                  <w:lang w:val="en-US" w:eastAsia="zh-CN"/>
                </w:rPr>
                <w:t>fi</w:t>
              </w:r>
            </w:ins>
            <w:ins w:id="1473" w:author="vivo-Yanliang SUN" w:date="2022-08-17T22:24:00Z">
              <w:r w:rsidR="00CA6680">
                <w:rPr>
                  <w:rFonts w:eastAsiaTheme="minorEastAsia"/>
                  <w:color w:val="0070C0"/>
                  <w:lang w:val="en-US" w:eastAsia="zh-CN"/>
                </w:rPr>
                <w:t xml:space="preserve">ne </w:t>
              </w:r>
            </w:ins>
            <w:ins w:id="1474" w:author="vivo-Yanliang SUN" w:date="2022-08-17T22:23:00Z">
              <w:r w:rsidR="00DA4263">
                <w:rPr>
                  <w:rFonts w:eastAsiaTheme="minorEastAsia"/>
                  <w:color w:val="0070C0"/>
                  <w:lang w:val="en-US" w:eastAsia="zh-CN"/>
                </w:rPr>
                <w:t>timing</w:t>
              </w:r>
            </w:ins>
            <w:ins w:id="1475" w:author="vivo-Yanliang SUN" w:date="2022-08-17T22:24:00Z">
              <w:r w:rsidR="00CA6680">
                <w:rPr>
                  <w:rFonts w:eastAsiaTheme="minorEastAsia"/>
                  <w:color w:val="0070C0"/>
                  <w:lang w:val="en-US" w:eastAsia="zh-CN"/>
                </w:rPr>
                <w:t xml:space="preserve">, similar to the L1-measurement for TCI activation. It would be quite challenging for UE to perform such inter-frequency L1 measurement within </w:t>
              </w:r>
            </w:ins>
            <w:ins w:id="1476" w:author="vivo-Yanliang SUN" w:date="2022-08-17T22:25:00Z">
              <w:r w:rsidR="00CA6680">
                <w:rPr>
                  <w:rFonts w:eastAsiaTheme="minorEastAsia"/>
                  <w:color w:val="0070C0"/>
                  <w:lang w:val="en-US" w:eastAsia="zh-CN"/>
                </w:rPr>
                <w:t>a limited gap period, while ensuring the measurement performance same as serving cell.</w:t>
              </w:r>
            </w:ins>
          </w:p>
        </w:tc>
      </w:tr>
      <w:tr w:rsidR="00773EFD" w14:paraId="77E09C8B" w14:textId="77777777" w:rsidTr="00201300">
        <w:trPr>
          <w:ins w:id="1477" w:author="Qualcomm-CH" w:date="2022-08-17T10:59:00Z"/>
        </w:trPr>
        <w:tc>
          <w:tcPr>
            <w:tcW w:w="1236" w:type="dxa"/>
          </w:tcPr>
          <w:p w14:paraId="06AC94CC" w14:textId="46999D8D" w:rsidR="00773EFD" w:rsidRDefault="003D4967" w:rsidP="00201300">
            <w:pPr>
              <w:spacing w:after="120"/>
              <w:rPr>
                <w:ins w:id="1478" w:author="Qualcomm-CH" w:date="2022-08-17T10:59:00Z"/>
                <w:rFonts w:eastAsiaTheme="minorEastAsia"/>
                <w:color w:val="0070C0"/>
                <w:lang w:val="en-US" w:eastAsia="zh-CN"/>
              </w:rPr>
            </w:pPr>
            <w:ins w:id="1479" w:author="Qualcomm-CH" w:date="2022-08-17T10:59:00Z">
              <w:r>
                <w:rPr>
                  <w:rFonts w:eastAsiaTheme="minorEastAsia"/>
                  <w:color w:val="0070C0"/>
                  <w:lang w:val="en-US" w:eastAsia="zh-CN"/>
                </w:rPr>
                <w:t>Qualcomm</w:t>
              </w:r>
            </w:ins>
          </w:p>
        </w:tc>
        <w:tc>
          <w:tcPr>
            <w:tcW w:w="8395" w:type="dxa"/>
          </w:tcPr>
          <w:p w14:paraId="25D502FE" w14:textId="14060D30" w:rsidR="00773EFD" w:rsidRDefault="00BD6AFC" w:rsidP="00D47B3A">
            <w:pPr>
              <w:spacing w:after="120"/>
              <w:rPr>
                <w:ins w:id="1480" w:author="Qualcomm-CH" w:date="2022-08-17T10:59:00Z"/>
                <w:rFonts w:eastAsiaTheme="minorEastAsia"/>
                <w:color w:val="0070C0"/>
                <w:lang w:val="en-US" w:eastAsia="zh-CN"/>
              </w:rPr>
            </w:pPr>
            <w:ins w:id="1481" w:author="Qualcomm-CH" w:date="2022-08-17T11:00:00Z">
              <w:r>
                <w:rPr>
                  <w:rFonts w:eastAsiaTheme="minorEastAsia"/>
                  <w:color w:val="0070C0"/>
                  <w:lang w:val="en-US" w:eastAsia="zh-CN"/>
                </w:rPr>
                <w:t>Agree that inter-freq is already in WID.</w:t>
              </w:r>
            </w:ins>
            <w:ins w:id="1482" w:author="Qualcomm-CH" w:date="2022-08-17T11:01:00Z">
              <w:r>
                <w:rPr>
                  <w:rFonts w:eastAsiaTheme="minorEastAsia"/>
                  <w:color w:val="0070C0"/>
                  <w:lang w:val="en-US" w:eastAsia="zh-CN"/>
                </w:rPr>
                <w:t xml:space="preserve"> </w:t>
              </w:r>
              <w:r w:rsidR="00C12F5E">
                <w:rPr>
                  <w:rFonts w:eastAsiaTheme="minorEastAsia"/>
                  <w:color w:val="0070C0"/>
                  <w:lang w:val="en-US" w:eastAsia="zh-CN"/>
                </w:rPr>
                <w:t>If the discussion is about whether to define the requirements for the case, okay with Option 1.</w:t>
              </w:r>
            </w:ins>
          </w:p>
        </w:tc>
      </w:tr>
      <w:tr w:rsidR="00761B57" w14:paraId="7E6CBA99" w14:textId="77777777" w:rsidTr="00201300">
        <w:trPr>
          <w:ins w:id="1483" w:author="Huawei" w:date="2022-08-18T10:53:00Z"/>
        </w:trPr>
        <w:tc>
          <w:tcPr>
            <w:tcW w:w="1236" w:type="dxa"/>
          </w:tcPr>
          <w:p w14:paraId="03878F32" w14:textId="3C9B3F65" w:rsidR="00761B57" w:rsidRDefault="00761B57" w:rsidP="00761B57">
            <w:pPr>
              <w:spacing w:after="120"/>
              <w:rPr>
                <w:ins w:id="1484" w:author="Huawei" w:date="2022-08-18T10:53:00Z"/>
                <w:rFonts w:eastAsiaTheme="minorEastAsia"/>
                <w:color w:val="0070C0"/>
                <w:lang w:val="en-US" w:eastAsia="zh-CN"/>
              </w:rPr>
            </w:pPr>
            <w:ins w:id="1485" w:author="Huawei" w:date="2022-08-18T10:5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28D3667" w14:textId="2ADBDF28" w:rsidR="00761B57" w:rsidRDefault="00761B57" w:rsidP="00761B57">
            <w:pPr>
              <w:spacing w:after="120"/>
              <w:rPr>
                <w:ins w:id="1486" w:author="Huawei" w:date="2022-08-18T10:53:00Z"/>
                <w:rFonts w:eastAsiaTheme="minorEastAsia"/>
                <w:color w:val="0070C0"/>
                <w:lang w:val="en-US" w:eastAsia="zh-CN"/>
              </w:rPr>
            </w:pPr>
            <w:ins w:id="1487" w:author="Huawei" w:date="2022-08-18T10:53:00Z">
              <w:r>
                <w:rPr>
                  <w:rFonts w:eastAsiaTheme="minorEastAsia"/>
                  <w:color w:val="0070C0"/>
                  <w:lang w:val="en-US" w:eastAsia="zh-CN"/>
                </w:rPr>
                <w:t xml:space="preserve">Support 2. </w:t>
              </w:r>
              <w:r>
                <w:rPr>
                  <w:rFonts w:eastAsiaTheme="minorEastAsia"/>
                  <w:lang w:eastAsia="zh-CN"/>
                </w:rPr>
                <w:t>In R18 mobility enhancement WI, both intra-frequency and inter-frequency L1/L2 mobility are in the work scope.</w:t>
              </w:r>
            </w:ins>
          </w:p>
        </w:tc>
      </w:tr>
      <w:tr w:rsidR="00AB100C" w14:paraId="513F6C6F" w14:textId="77777777" w:rsidTr="00201300">
        <w:trPr>
          <w:ins w:id="1488" w:author="Griselda WANG" w:date="2022-08-18T08:26:00Z"/>
        </w:trPr>
        <w:tc>
          <w:tcPr>
            <w:tcW w:w="1236" w:type="dxa"/>
          </w:tcPr>
          <w:p w14:paraId="0EBDD5C2" w14:textId="1C03FB35" w:rsidR="00AB100C" w:rsidRDefault="00AB100C" w:rsidP="00AB100C">
            <w:pPr>
              <w:spacing w:after="120"/>
              <w:rPr>
                <w:ins w:id="1489" w:author="Griselda WANG" w:date="2022-08-18T08:26:00Z"/>
                <w:rFonts w:eastAsiaTheme="minorEastAsia"/>
                <w:color w:val="0070C0"/>
                <w:lang w:val="en-US" w:eastAsia="zh-CN"/>
              </w:rPr>
            </w:pPr>
            <w:ins w:id="1490" w:author="Griselda WANG" w:date="2022-08-18T08:26:00Z">
              <w:r>
                <w:rPr>
                  <w:rFonts w:eastAsiaTheme="minorEastAsia"/>
                  <w:color w:val="0070C0"/>
                  <w:lang w:val="en-US" w:eastAsia="zh-CN"/>
                </w:rPr>
                <w:t>Ericsson</w:t>
              </w:r>
            </w:ins>
          </w:p>
        </w:tc>
        <w:tc>
          <w:tcPr>
            <w:tcW w:w="8395" w:type="dxa"/>
          </w:tcPr>
          <w:p w14:paraId="5FC8F020" w14:textId="77777777" w:rsidR="00AB100C" w:rsidRDefault="00AB100C" w:rsidP="00AB100C">
            <w:pPr>
              <w:spacing w:after="120"/>
              <w:rPr>
                <w:ins w:id="1491" w:author="Griselda WANG" w:date="2022-08-18T08:26:00Z"/>
                <w:rFonts w:eastAsiaTheme="minorEastAsia"/>
                <w:color w:val="0070C0"/>
                <w:lang w:val="en-US" w:eastAsia="zh-CN"/>
              </w:rPr>
            </w:pPr>
            <w:ins w:id="1492" w:author="Griselda WANG" w:date="2022-08-18T08:26:00Z">
              <w:r>
                <w:rPr>
                  <w:rFonts w:eastAsiaTheme="minorEastAsia"/>
                  <w:color w:val="0070C0"/>
                  <w:lang w:val="en-US" w:eastAsia="zh-CN"/>
                </w:rPr>
                <w:t xml:space="preserve">Option 2. </w:t>
              </w:r>
            </w:ins>
          </w:p>
          <w:p w14:paraId="3AB0ED97" w14:textId="77777777" w:rsidR="00AB100C" w:rsidRDefault="00AB100C" w:rsidP="00AB100C">
            <w:pPr>
              <w:spacing w:after="120"/>
              <w:rPr>
                <w:ins w:id="1493" w:author="Griselda WANG" w:date="2022-08-18T08:26:00Z"/>
                <w:rFonts w:eastAsiaTheme="minorEastAsia"/>
                <w:color w:val="0070C0"/>
                <w:lang w:val="en-US" w:eastAsia="zh-CN"/>
              </w:rPr>
            </w:pPr>
            <w:ins w:id="1494" w:author="Griselda WANG" w:date="2022-08-18T08:26:00Z">
              <w:r>
                <w:rPr>
                  <w:rFonts w:eastAsiaTheme="minorEastAsia"/>
                  <w:color w:val="0070C0"/>
                  <w:lang w:val="en-US" w:eastAsia="zh-CN"/>
                </w:rPr>
                <w:t xml:space="preserve">L1/L2 mobility is supposed to be used for replacing L3 mobility in some (deployment) scenarios of operation. Only way it can be facilitated in a full-fledged manner is by supporting inter-frequency and intra-frequency HO.  </w:t>
              </w:r>
            </w:ins>
          </w:p>
          <w:p w14:paraId="23BE2934" w14:textId="30979E43" w:rsidR="00AB100C" w:rsidRDefault="00AB100C" w:rsidP="00AB100C">
            <w:pPr>
              <w:spacing w:after="120"/>
              <w:rPr>
                <w:ins w:id="1495" w:author="Griselda WANG" w:date="2022-08-18T08:26:00Z"/>
                <w:rFonts w:eastAsiaTheme="minorEastAsia"/>
                <w:color w:val="0070C0"/>
                <w:lang w:val="en-US" w:eastAsia="zh-CN"/>
              </w:rPr>
            </w:pPr>
            <w:ins w:id="1496" w:author="Griselda WANG" w:date="2022-08-18T08:26:00Z">
              <w:r>
                <w:rPr>
                  <w:rFonts w:eastAsiaTheme="minorEastAsia"/>
                  <w:color w:val="0070C0"/>
                  <w:lang w:val="en-US" w:eastAsia="zh-CN"/>
                </w:rPr>
                <w:t>How to support inter-frequency measurements can be discussed in next meetings.</w:t>
              </w:r>
            </w:ins>
          </w:p>
        </w:tc>
      </w:tr>
    </w:tbl>
    <w:p w14:paraId="3F116D04" w14:textId="77777777" w:rsidR="00455F1B" w:rsidRPr="00442052" w:rsidRDefault="00455F1B" w:rsidP="00442052">
      <w:pPr>
        <w:spacing w:after="120"/>
        <w:rPr>
          <w:szCs w:val="24"/>
          <w:lang w:eastAsia="zh-CN"/>
        </w:rPr>
      </w:pPr>
    </w:p>
    <w:p w14:paraId="20CA66BA" w14:textId="5F88EC51" w:rsidR="00455F1B" w:rsidRPr="00825AA0" w:rsidRDefault="00455F1B" w:rsidP="00E47D14">
      <w:pPr>
        <w:pStyle w:val="4"/>
      </w:pPr>
      <w:r w:rsidRPr="00825AA0">
        <w:t xml:space="preserve">Issue 3-2-5: </w:t>
      </w:r>
      <w:r w:rsidR="00825AA0">
        <w:t>Whether to cover non-</w:t>
      </w:r>
      <w:r w:rsidRPr="00825AA0">
        <w:t>sync</w:t>
      </w:r>
      <w:r w:rsidR="00825AA0">
        <w:t>hronous</w:t>
      </w:r>
      <w:r w:rsidRPr="00825AA0">
        <w:t xml:space="preserve"> scenarios </w:t>
      </w:r>
    </w:p>
    <w:p w14:paraId="0FD3A445"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Proposals</w:t>
      </w:r>
    </w:p>
    <w:p w14:paraId="4551B578" w14:textId="7A0318BD" w:rsidR="00455F1B" w:rsidRDefault="00455F1B" w:rsidP="00087CF0">
      <w:pPr>
        <w:pStyle w:val="afe"/>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lastRenderedPageBreak/>
        <w:t>Option 1</w:t>
      </w:r>
      <w:r w:rsidR="006D51CE">
        <w:rPr>
          <w:rFonts w:eastAsia="SimSun"/>
          <w:szCs w:val="24"/>
          <w:lang w:eastAsia="zh-CN"/>
        </w:rPr>
        <w:t xml:space="preserve"> (MTK)</w:t>
      </w:r>
      <w:r w:rsidRPr="00011DAB">
        <w:rPr>
          <w:rFonts w:eastAsia="SimSun"/>
          <w:szCs w:val="24"/>
          <w:lang w:eastAsia="zh-CN"/>
        </w:rPr>
        <w:t xml:space="preserve">: </w:t>
      </w:r>
      <w:r>
        <w:rPr>
          <w:rFonts w:eastAsia="SimSun"/>
          <w:szCs w:val="24"/>
          <w:lang w:eastAsia="zh-CN"/>
        </w:rPr>
        <w:t>No</w:t>
      </w:r>
    </w:p>
    <w:p w14:paraId="6AABA498" w14:textId="1944E558" w:rsidR="00455F1B" w:rsidRPr="00011DAB" w:rsidRDefault="00455F1B" w:rsidP="00087CF0">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6D51CE">
        <w:rPr>
          <w:rFonts w:eastAsia="SimSun"/>
          <w:szCs w:val="24"/>
          <w:lang w:eastAsia="zh-CN"/>
        </w:rPr>
        <w:t xml:space="preserve"> (CATT)</w:t>
      </w:r>
      <w:r>
        <w:rPr>
          <w:rFonts w:eastAsia="SimSun"/>
          <w:szCs w:val="24"/>
          <w:lang w:eastAsia="zh-CN"/>
        </w:rPr>
        <w:t>: Yes</w:t>
      </w:r>
    </w:p>
    <w:p w14:paraId="55D6398D" w14:textId="10736323" w:rsidR="00455F1B" w:rsidRPr="00011DAB" w:rsidRDefault="00455F1B" w:rsidP="00087CF0">
      <w:pPr>
        <w:pStyle w:val="afe"/>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 xml:space="preserve">Option </w:t>
      </w:r>
      <w:r>
        <w:rPr>
          <w:rFonts w:eastAsia="SimSun"/>
          <w:szCs w:val="24"/>
          <w:lang w:eastAsia="zh-CN"/>
        </w:rPr>
        <w:t>3</w:t>
      </w:r>
      <w:r w:rsidR="006D51CE">
        <w:rPr>
          <w:rFonts w:eastAsia="SimSun"/>
          <w:szCs w:val="24"/>
          <w:lang w:eastAsia="zh-CN"/>
        </w:rPr>
        <w:t xml:space="preserve"> (vivo)</w:t>
      </w:r>
      <w:r w:rsidRPr="00011DAB">
        <w:rPr>
          <w:rFonts w:eastAsia="SimSun"/>
          <w:szCs w:val="24"/>
          <w:lang w:eastAsia="zh-CN"/>
        </w:rPr>
        <w:t xml:space="preserve">: </w:t>
      </w:r>
      <w:r>
        <w:rPr>
          <w:rFonts w:eastAsia="SimSun"/>
          <w:szCs w:val="24"/>
          <w:lang w:eastAsia="zh-CN"/>
        </w:rPr>
        <w:t>FFS</w:t>
      </w:r>
    </w:p>
    <w:p w14:paraId="166ACA5D"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Recommended WF</w:t>
      </w:r>
    </w:p>
    <w:p w14:paraId="503837BA" w14:textId="6378E643" w:rsidR="009658A7" w:rsidRDefault="00455F1B" w:rsidP="00442052">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w:t>
      </w:r>
      <w:r>
        <w:rPr>
          <w:rFonts w:eastAsia="SimSun"/>
          <w:szCs w:val="24"/>
          <w:lang w:eastAsia="zh-CN"/>
        </w:rPr>
        <w:t>eed more discussion.</w:t>
      </w:r>
    </w:p>
    <w:p w14:paraId="30268044" w14:textId="77777777" w:rsidR="00442052" w:rsidRPr="00442052" w:rsidRDefault="00442052" w:rsidP="00442052">
      <w:pPr>
        <w:spacing w:after="120"/>
        <w:rPr>
          <w:szCs w:val="24"/>
          <w:lang w:eastAsia="zh-CN"/>
        </w:rPr>
      </w:pPr>
    </w:p>
    <w:tbl>
      <w:tblPr>
        <w:tblStyle w:val="afd"/>
        <w:tblW w:w="0" w:type="auto"/>
        <w:tblLook w:val="04A0" w:firstRow="1" w:lastRow="0" w:firstColumn="1" w:lastColumn="0" w:noHBand="0" w:noVBand="1"/>
      </w:tblPr>
      <w:tblGrid>
        <w:gridCol w:w="1236"/>
        <w:gridCol w:w="8395"/>
      </w:tblGrid>
      <w:tr w:rsidR="009658A7" w14:paraId="2E4695D1" w14:textId="77777777" w:rsidTr="00201300">
        <w:tc>
          <w:tcPr>
            <w:tcW w:w="1236" w:type="dxa"/>
          </w:tcPr>
          <w:p w14:paraId="0AC86A0F"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59989C1"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2F71FFC5" w14:textId="77777777" w:rsidTr="00201300">
        <w:tc>
          <w:tcPr>
            <w:tcW w:w="1236" w:type="dxa"/>
          </w:tcPr>
          <w:p w14:paraId="64EE518F" w14:textId="2D2774A0" w:rsidR="009658A7" w:rsidRPr="003418CB" w:rsidRDefault="009658A7" w:rsidP="00201300">
            <w:pPr>
              <w:spacing w:after="120"/>
              <w:rPr>
                <w:rFonts w:eastAsiaTheme="minorEastAsia"/>
                <w:color w:val="0070C0"/>
                <w:lang w:val="en-US" w:eastAsia="zh-CN"/>
              </w:rPr>
            </w:pPr>
            <w:del w:id="1497" w:author="Ada Wang (王苗)" w:date="2022-08-15T07:31:00Z">
              <w:r w:rsidDel="00D47B3A">
                <w:rPr>
                  <w:rFonts w:eastAsiaTheme="minorEastAsia" w:hint="eastAsia"/>
                  <w:color w:val="0070C0"/>
                  <w:lang w:val="en-US" w:eastAsia="zh-CN"/>
                </w:rPr>
                <w:delText>XXX</w:delText>
              </w:r>
            </w:del>
            <w:ins w:id="1498" w:author="Ada Wang (王苗)" w:date="2022-08-15T07:31:00Z">
              <w:r w:rsidR="00D47B3A">
                <w:rPr>
                  <w:rFonts w:eastAsiaTheme="minorEastAsia"/>
                  <w:color w:val="0070C0"/>
                  <w:lang w:val="en-US" w:eastAsia="zh-CN"/>
                </w:rPr>
                <w:t>MTK</w:t>
              </w:r>
            </w:ins>
          </w:p>
        </w:tc>
        <w:tc>
          <w:tcPr>
            <w:tcW w:w="8395" w:type="dxa"/>
          </w:tcPr>
          <w:p w14:paraId="25BBC49A" w14:textId="698C1D76" w:rsidR="009658A7" w:rsidRPr="003418CB" w:rsidRDefault="00D47B3A" w:rsidP="00333E48">
            <w:pPr>
              <w:spacing w:after="120"/>
              <w:rPr>
                <w:rFonts w:eastAsiaTheme="minorEastAsia"/>
                <w:color w:val="0070C0"/>
                <w:lang w:val="en-US" w:eastAsia="zh-CN"/>
              </w:rPr>
            </w:pPr>
            <w:ins w:id="1499" w:author="Ada Wang (王苗)" w:date="2022-08-15T07:32:00Z">
              <w:r>
                <w:rPr>
                  <w:rFonts w:eastAsiaTheme="minorEastAsia"/>
                  <w:color w:val="0070C0"/>
                  <w:lang w:val="en-US" w:eastAsia="zh-CN"/>
                </w:rPr>
                <w:t xml:space="preserve">We don’t think the definition of synchronous </w:t>
              </w:r>
            </w:ins>
            <w:ins w:id="1500" w:author="Ada Wang (王苗)" w:date="2022-08-15T07:33:00Z">
              <w:r>
                <w:rPr>
                  <w:rFonts w:eastAsiaTheme="minorEastAsia"/>
                  <w:color w:val="0070C0"/>
                  <w:lang w:val="en-US" w:eastAsia="zh-CN"/>
                </w:rPr>
                <w:t>and n</w:t>
              </w:r>
            </w:ins>
            <w:ins w:id="1501" w:author="Ada Wang (王苗)" w:date="2022-08-15T07:32:00Z">
              <w:r>
                <w:rPr>
                  <w:rFonts w:eastAsiaTheme="minorEastAsia"/>
                  <w:color w:val="0070C0"/>
                  <w:lang w:val="en-US" w:eastAsia="zh-CN"/>
                </w:rPr>
                <w:t>on-synchronous</w:t>
              </w:r>
            </w:ins>
            <w:ins w:id="1502" w:author="Ada Wang (王苗)" w:date="2022-08-15T07:33:00Z">
              <w:r>
                <w:rPr>
                  <w:rFonts w:eastAsiaTheme="minorEastAsia"/>
                  <w:color w:val="0070C0"/>
                  <w:lang w:val="en-US" w:eastAsia="zh-CN"/>
                </w:rPr>
                <w:t xml:space="preserve"> is clear</w:t>
              </w:r>
            </w:ins>
            <w:ins w:id="1503" w:author="Ada Wang (王苗)" w:date="2022-08-15T14:20:00Z">
              <w:r w:rsidR="006239EA">
                <w:rPr>
                  <w:rFonts w:eastAsiaTheme="minorEastAsia"/>
                  <w:color w:val="0070C0"/>
                  <w:lang w:val="en-US" w:eastAsia="zh-CN"/>
                </w:rPr>
                <w:t xml:space="preserve"> now</w:t>
              </w:r>
            </w:ins>
            <w:ins w:id="1504" w:author="Ada Wang (王苗)" w:date="2022-08-15T07:33:00Z">
              <w:r>
                <w:rPr>
                  <w:rFonts w:eastAsiaTheme="minorEastAsia"/>
                  <w:color w:val="0070C0"/>
                  <w:lang w:val="en-US" w:eastAsia="zh-CN"/>
                </w:rPr>
                <w:t xml:space="preserve">. </w:t>
              </w:r>
            </w:ins>
            <w:ins w:id="1505" w:author="Ada Wang (王苗)" w:date="2022-08-15T07:37:00Z">
              <w:r w:rsidR="00665FA5">
                <w:rPr>
                  <w:rFonts w:eastAsiaTheme="minorEastAsia"/>
                  <w:color w:val="0070C0"/>
                  <w:lang w:val="en-US" w:eastAsia="zh-CN"/>
                </w:rPr>
                <w:t xml:space="preserve">The definition for L1-RSRP measurement and cell switch delay </w:t>
              </w:r>
            </w:ins>
            <w:ins w:id="1506" w:author="Ada Wang (王苗)" w:date="2022-08-15T07:39:00Z">
              <w:r w:rsidR="00665FA5">
                <w:rPr>
                  <w:rFonts w:eastAsiaTheme="minorEastAsia"/>
                  <w:color w:val="0070C0"/>
                  <w:lang w:val="en-US" w:eastAsia="zh-CN"/>
                </w:rPr>
                <w:t>may be</w:t>
              </w:r>
            </w:ins>
            <w:ins w:id="1507" w:author="Ada Wang (王苗)" w:date="2022-08-15T07:38:00Z">
              <w:r w:rsidR="00665FA5">
                <w:rPr>
                  <w:rFonts w:eastAsiaTheme="minorEastAsia"/>
                  <w:color w:val="0070C0"/>
                  <w:lang w:val="en-US" w:eastAsia="zh-CN"/>
                </w:rPr>
                <w:t xml:space="preserve"> different. </w:t>
              </w:r>
            </w:ins>
            <w:ins w:id="1508" w:author="Ada Wang (王苗)" w:date="2022-08-15T07:33:00Z">
              <w:r w:rsidR="00665FA5" w:rsidRPr="006239EA">
                <w:rPr>
                  <w:rFonts w:eastAsiaTheme="minorEastAsia"/>
                  <w:color w:val="0070C0"/>
                  <w:lang w:val="en-US" w:eastAsia="zh-CN"/>
                </w:rPr>
                <w:t xml:space="preserve">For L1-RSRP measurement, </w:t>
              </w:r>
            </w:ins>
            <w:ins w:id="1509" w:author="Ada Wang (王苗)" w:date="2022-08-15T07:40:00Z">
              <w:r w:rsidR="00665FA5" w:rsidRPr="006239EA">
                <w:rPr>
                  <w:rFonts w:eastAsiaTheme="minorEastAsia"/>
                  <w:color w:val="0070C0"/>
                  <w:lang w:val="en-US" w:eastAsia="zh-CN"/>
                </w:rPr>
                <w:t xml:space="preserve">non-synchronous is referring to </w:t>
              </w:r>
            </w:ins>
            <w:ins w:id="1510" w:author="Ada Wang (王苗)" w:date="2022-08-15T07:42:00Z">
              <w:r w:rsidR="00665FA5" w:rsidRPr="006239EA">
                <w:rPr>
                  <w:rFonts w:eastAsiaTheme="minorEastAsia"/>
                  <w:color w:val="0070C0"/>
                  <w:lang w:val="en-US" w:eastAsia="zh-CN"/>
                </w:rPr>
                <w:t xml:space="preserve">that the </w:t>
              </w:r>
            </w:ins>
            <w:ins w:id="1511" w:author="Ada Wang (王苗)" w:date="2022-08-15T07:40:00Z">
              <w:r w:rsidR="00665FA5" w:rsidRPr="006239EA">
                <w:rPr>
                  <w:rFonts w:eastAsiaTheme="minorEastAsia"/>
                  <w:color w:val="0070C0"/>
                  <w:lang w:val="en-US" w:eastAsia="zh-CN"/>
                </w:rPr>
                <w:t>time offset between serving cell and to-be</w:t>
              </w:r>
            </w:ins>
            <w:ins w:id="1512" w:author="Ada Wang (王苗)" w:date="2022-08-15T08:51:00Z">
              <w:r w:rsidR="00333E48" w:rsidRPr="006239EA">
                <w:rPr>
                  <w:rFonts w:eastAsiaTheme="minorEastAsia"/>
                  <w:color w:val="0070C0"/>
                  <w:lang w:val="en-US" w:eastAsia="zh-CN"/>
                </w:rPr>
                <w:t>-</w:t>
              </w:r>
            </w:ins>
            <w:ins w:id="1513" w:author="Ada Wang (王苗)" w:date="2022-08-15T07:40:00Z">
              <w:r w:rsidR="00665FA5" w:rsidRPr="006239EA">
                <w:rPr>
                  <w:rFonts w:eastAsiaTheme="minorEastAsia"/>
                  <w:color w:val="0070C0"/>
                  <w:lang w:val="en-US" w:eastAsia="zh-CN"/>
                </w:rPr>
                <w:t>m</w:t>
              </w:r>
            </w:ins>
            <w:ins w:id="1514" w:author="Ada Wang (王苗)" w:date="2022-08-15T07:41:00Z">
              <w:r w:rsidR="00665FA5" w:rsidRPr="006239EA">
                <w:rPr>
                  <w:rFonts w:eastAsiaTheme="minorEastAsia"/>
                  <w:color w:val="0070C0"/>
                  <w:lang w:val="en-US" w:eastAsia="zh-CN"/>
                </w:rPr>
                <w:t xml:space="preserve">easured neigbour cell </w:t>
              </w:r>
            </w:ins>
            <w:ins w:id="1515" w:author="Ada Wang (王苗)" w:date="2022-08-15T07:42:00Z">
              <w:r w:rsidR="00665FA5" w:rsidRPr="006239EA">
                <w:rPr>
                  <w:rFonts w:eastAsiaTheme="minorEastAsia"/>
                  <w:color w:val="0070C0"/>
                  <w:lang w:val="en-US" w:eastAsia="zh-CN"/>
                </w:rPr>
                <w:t>is larger than</w:t>
              </w:r>
            </w:ins>
            <w:ins w:id="1516" w:author="Ada Wang (王苗)" w:date="2022-08-15T07:37:00Z">
              <w:r w:rsidR="00665FA5" w:rsidRPr="006239EA">
                <w:rPr>
                  <w:rFonts w:eastAsiaTheme="minorEastAsia"/>
                  <w:color w:val="0070C0"/>
                  <w:lang w:val="en-US" w:eastAsia="zh-CN"/>
                </w:rPr>
                <w:t xml:space="preserve"> CP</w:t>
              </w:r>
            </w:ins>
            <w:ins w:id="1517" w:author="Ada Wang (王苗)" w:date="2022-08-15T14:20:00Z">
              <w:r w:rsidR="006239EA">
                <w:rPr>
                  <w:rFonts w:eastAsiaTheme="minorEastAsia"/>
                  <w:color w:val="0070C0"/>
                  <w:lang w:val="en-US" w:eastAsia="zh-CN"/>
                </w:rPr>
                <w:t xml:space="preserve"> in our understanding.</w:t>
              </w:r>
            </w:ins>
          </w:p>
        </w:tc>
      </w:tr>
      <w:tr w:rsidR="00A35049" w14:paraId="0A1CB93E" w14:textId="77777777" w:rsidTr="00201300">
        <w:trPr>
          <w:ins w:id="1518" w:author="Qiming Li" w:date="2022-08-16T22:49:00Z"/>
        </w:trPr>
        <w:tc>
          <w:tcPr>
            <w:tcW w:w="1236" w:type="dxa"/>
          </w:tcPr>
          <w:p w14:paraId="4F10EFBF" w14:textId="402DFD38" w:rsidR="00A35049" w:rsidDel="00D47B3A" w:rsidRDefault="00A35049" w:rsidP="00201300">
            <w:pPr>
              <w:spacing w:after="120"/>
              <w:rPr>
                <w:ins w:id="1519" w:author="Qiming Li" w:date="2022-08-16T22:49:00Z"/>
                <w:rFonts w:eastAsiaTheme="minorEastAsia"/>
                <w:color w:val="0070C0"/>
                <w:lang w:val="en-US" w:eastAsia="zh-CN"/>
              </w:rPr>
            </w:pPr>
            <w:ins w:id="1520" w:author="Qiming Li" w:date="2022-08-16T22:49:00Z">
              <w:r>
                <w:rPr>
                  <w:rFonts w:eastAsiaTheme="minorEastAsia"/>
                  <w:color w:val="0070C0"/>
                  <w:lang w:val="en-US" w:eastAsia="zh-CN"/>
                </w:rPr>
                <w:t>Apple</w:t>
              </w:r>
            </w:ins>
          </w:p>
        </w:tc>
        <w:tc>
          <w:tcPr>
            <w:tcW w:w="8395" w:type="dxa"/>
          </w:tcPr>
          <w:p w14:paraId="57CA61F4" w14:textId="6BF84778" w:rsidR="00A35049" w:rsidRDefault="00A35049" w:rsidP="00333E48">
            <w:pPr>
              <w:spacing w:after="120"/>
              <w:rPr>
                <w:ins w:id="1521" w:author="Qiming Li" w:date="2022-08-16T22:49:00Z"/>
                <w:rFonts w:eastAsiaTheme="minorEastAsia"/>
                <w:color w:val="0070C0"/>
                <w:lang w:val="en-US" w:eastAsia="zh-CN"/>
              </w:rPr>
            </w:pPr>
            <w:ins w:id="1522" w:author="Qiming Li" w:date="2022-08-16T22:49:00Z">
              <w:r>
                <w:rPr>
                  <w:rFonts w:eastAsiaTheme="minorEastAsia"/>
                  <w:color w:val="0070C0"/>
                  <w:lang w:val="en-US" w:eastAsia="zh-CN"/>
                </w:rPr>
                <w:t>It is better to come back to this issue when handover procedure becom</w:t>
              </w:r>
            </w:ins>
            <w:ins w:id="1523" w:author="Qiming Li" w:date="2022-08-16T22:50:00Z">
              <w:r>
                <w:rPr>
                  <w:rFonts w:eastAsiaTheme="minorEastAsia"/>
                  <w:color w:val="0070C0"/>
                  <w:lang w:val="en-US" w:eastAsia="zh-CN"/>
                </w:rPr>
                <w:t>e stable</w:t>
              </w:r>
              <w:r w:rsidR="00D537E7">
                <w:rPr>
                  <w:rFonts w:eastAsiaTheme="minorEastAsia"/>
                  <w:color w:val="0070C0"/>
                  <w:lang w:val="en-US" w:eastAsia="zh-CN"/>
                </w:rPr>
                <w:t>.</w:t>
              </w:r>
              <w:r w:rsidR="005963AC">
                <w:rPr>
                  <w:rFonts w:eastAsiaTheme="minorEastAsia"/>
                  <w:color w:val="0070C0"/>
                  <w:lang w:val="en-US" w:eastAsia="zh-CN"/>
                </w:rPr>
                <w:t xml:space="preserve"> </w:t>
              </w:r>
            </w:ins>
          </w:p>
        </w:tc>
      </w:tr>
      <w:tr w:rsidR="0018103A" w14:paraId="34EB5081" w14:textId="77777777" w:rsidTr="00201300">
        <w:trPr>
          <w:ins w:id="1524" w:author="vivo-Yanliang SUN" w:date="2022-08-17T22:26:00Z"/>
        </w:trPr>
        <w:tc>
          <w:tcPr>
            <w:tcW w:w="1236" w:type="dxa"/>
          </w:tcPr>
          <w:p w14:paraId="0D827B8E" w14:textId="493601CA" w:rsidR="0018103A" w:rsidRDefault="0034637E" w:rsidP="00201300">
            <w:pPr>
              <w:spacing w:after="120"/>
              <w:rPr>
                <w:ins w:id="1525" w:author="vivo-Yanliang SUN" w:date="2022-08-17T22:26:00Z"/>
                <w:rFonts w:eastAsiaTheme="minorEastAsia"/>
                <w:color w:val="0070C0"/>
                <w:lang w:val="en-US" w:eastAsia="zh-CN"/>
              </w:rPr>
            </w:pPr>
            <w:ins w:id="1526" w:author="vivo-Yanliang SUN" w:date="2022-08-17T22:26:00Z">
              <w:r>
                <w:rPr>
                  <w:rFonts w:eastAsiaTheme="minorEastAsia"/>
                  <w:color w:val="0070C0"/>
                  <w:lang w:val="en-US" w:eastAsia="zh-CN"/>
                </w:rPr>
                <w:t>V</w:t>
              </w:r>
              <w:r w:rsidR="0018103A">
                <w:rPr>
                  <w:rFonts w:eastAsiaTheme="minorEastAsia"/>
                  <w:color w:val="0070C0"/>
                  <w:lang w:val="en-US" w:eastAsia="zh-CN"/>
                </w:rPr>
                <w:t>ivo</w:t>
              </w:r>
            </w:ins>
          </w:p>
        </w:tc>
        <w:tc>
          <w:tcPr>
            <w:tcW w:w="8395" w:type="dxa"/>
          </w:tcPr>
          <w:p w14:paraId="786FE927" w14:textId="77777777" w:rsidR="0018103A" w:rsidRDefault="0018103A" w:rsidP="00333E48">
            <w:pPr>
              <w:spacing w:after="120"/>
              <w:rPr>
                <w:ins w:id="1527" w:author="vivo-Yanliang SUN" w:date="2022-08-17T22:36:00Z"/>
                <w:rFonts w:eastAsiaTheme="minorEastAsia"/>
                <w:color w:val="0070C0"/>
                <w:lang w:val="en-US" w:eastAsia="zh-CN"/>
              </w:rPr>
            </w:pPr>
            <w:ins w:id="1528" w:author="vivo-Yanliang SUN" w:date="2022-08-17T22:26:00Z">
              <w:r>
                <w:rPr>
                  <w:rFonts w:eastAsiaTheme="minorEastAsia" w:hint="eastAsia"/>
                  <w:color w:val="0070C0"/>
                  <w:lang w:val="en-US" w:eastAsia="zh-CN"/>
                </w:rPr>
                <w:t>W</w:t>
              </w:r>
              <w:r>
                <w:rPr>
                  <w:rFonts w:eastAsiaTheme="minorEastAsia"/>
                  <w:color w:val="0070C0"/>
                  <w:lang w:val="en-US" w:eastAsia="zh-CN"/>
                </w:rPr>
                <w:t xml:space="preserve">e are OK to further discuss the network synchronization assumption for this </w:t>
              </w:r>
            </w:ins>
            <w:ins w:id="1529" w:author="vivo-Yanliang SUN" w:date="2022-08-17T22:27:00Z">
              <w:r>
                <w:rPr>
                  <w:rFonts w:eastAsiaTheme="minorEastAsia"/>
                  <w:color w:val="0070C0"/>
                  <w:lang w:val="en-US" w:eastAsia="zh-CN"/>
                </w:rPr>
                <w:t xml:space="preserve">WI. </w:t>
              </w:r>
            </w:ins>
            <w:ins w:id="1530" w:author="vivo-Yanliang SUN" w:date="2022-08-17T22:28:00Z">
              <w:r w:rsidR="00F02CD8">
                <w:rPr>
                  <w:rFonts w:eastAsiaTheme="minorEastAsia"/>
                  <w:color w:val="0070C0"/>
                  <w:lang w:val="en-US" w:eastAsia="zh-CN"/>
                </w:rPr>
                <w:t xml:space="preserve">Less than CP can be one potential </w:t>
              </w:r>
              <w:r w:rsidR="00A13E0C">
                <w:rPr>
                  <w:rFonts w:eastAsiaTheme="minorEastAsia"/>
                  <w:color w:val="0070C0"/>
                  <w:lang w:val="en-US" w:eastAsia="zh-CN"/>
                </w:rPr>
                <w:t>option for the assumption</w:t>
              </w:r>
            </w:ins>
            <w:ins w:id="1531" w:author="vivo-Yanliang SUN" w:date="2022-08-17T22:29:00Z">
              <w:r w:rsidR="00A13E0C">
                <w:rPr>
                  <w:rFonts w:eastAsiaTheme="minorEastAsia"/>
                  <w:color w:val="0070C0"/>
                  <w:lang w:val="en-US" w:eastAsia="zh-CN"/>
                </w:rPr>
                <w:t xml:space="preserve">, but we are not sure the applicability of such assumption, e.g. whether </w:t>
              </w:r>
            </w:ins>
            <w:ins w:id="1532" w:author="vivo-Yanliang SUN" w:date="2022-08-17T22:31:00Z">
              <w:r w:rsidR="00D257A1">
                <w:rPr>
                  <w:rFonts w:eastAsiaTheme="minorEastAsia"/>
                  <w:color w:val="0070C0"/>
                  <w:lang w:val="en-US" w:eastAsia="zh-CN"/>
                </w:rPr>
                <w:t xml:space="preserve">it applies </w:t>
              </w:r>
            </w:ins>
            <w:ins w:id="1533" w:author="vivo-Yanliang SUN" w:date="2022-08-17T22:29:00Z">
              <w:r w:rsidR="00A13E0C">
                <w:rPr>
                  <w:rFonts w:eastAsiaTheme="minorEastAsia"/>
                  <w:color w:val="0070C0"/>
                  <w:lang w:val="en-US" w:eastAsia="zh-CN"/>
                </w:rPr>
                <w:t>for both UL and DL.</w:t>
              </w:r>
            </w:ins>
            <w:ins w:id="1534" w:author="vivo-Yanliang SUN" w:date="2022-08-17T22:31:00Z">
              <w:r w:rsidR="00D257A1">
                <w:rPr>
                  <w:rFonts w:eastAsiaTheme="minorEastAsia"/>
                  <w:color w:val="0070C0"/>
                  <w:lang w:val="en-US" w:eastAsia="zh-CN"/>
                </w:rPr>
                <w:t xml:space="preserve"> We are open to discuss but see the benefi</w:t>
              </w:r>
            </w:ins>
            <w:ins w:id="1535" w:author="vivo-Yanliang SUN" w:date="2022-08-17T22:32:00Z">
              <w:r w:rsidR="00D257A1">
                <w:rPr>
                  <w:rFonts w:eastAsiaTheme="minorEastAsia"/>
                  <w:color w:val="0070C0"/>
                  <w:lang w:val="en-US" w:eastAsia="zh-CN"/>
                </w:rPr>
                <w:t>t to start the discussion early.</w:t>
              </w:r>
            </w:ins>
          </w:p>
          <w:p w14:paraId="6A56CDA6" w14:textId="77777777" w:rsidR="002F36A2" w:rsidRDefault="002F36A2" w:rsidP="00333E48">
            <w:pPr>
              <w:spacing w:after="120"/>
              <w:rPr>
                <w:ins w:id="1536" w:author="vivo-Yanliang SUN" w:date="2022-08-17T22:36:00Z"/>
                <w:rFonts w:eastAsiaTheme="minorEastAsia"/>
                <w:color w:val="0070C0"/>
                <w:lang w:val="en-US" w:eastAsia="zh-CN"/>
              </w:rPr>
            </w:pPr>
            <w:ins w:id="1537" w:author="vivo-Yanliang SUN" w:date="2022-08-17T22:36:00Z">
              <w:r>
                <w:rPr>
                  <w:rFonts w:eastAsiaTheme="minorEastAsia" w:hint="eastAsia"/>
                  <w:color w:val="0070C0"/>
                  <w:lang w:val="en-US" w:eastAsia="zh-CN"/>
                </w:rPr>
                <w:t>O</w:t>
              </w:r>
              <w:r>
                <w:rPr>
                  <w:rFonts w:eastAsiaTheme="minorEastAsia"/>
                  <w:color w:val="0070C0"/>
                  <w:lang w:val="en-US" w:eastAsia="zh-CN"/>
                </w:rPr>
                <w:t>ptions to be studied can be:</w:t>
              </w:r>
            </w:ins>
          </w:p>
          <w:p w14:paraId="28ABF652" w14:textId="77777777" w:rsidR="002F36A2" w:rsidRDefault="002F36A2" w:rsidP="002F36A2">
            <w:pPr>
              <w:pStyle w:val="afe"/>
              <w:numPr>
                <w:ilvl w:val="0"/>
                <w:numId w:val="19"/>
              </w:numPr>
              <w:spacing w:after="120"/>
              <w:ind w:firstLineChars="0"/>
              <w:rPr>
                <w:ins w:id="1538" w:author="vivo-Yanliang SUN" w:date="2022-08-17T22:37:00Z"/>
                <w:rFonts w:eastAsiaTheme="minorEastAsia"/>
                <w:color w:val="0070C0"/>
                <w:lang w:val="en-US" w:eastAsia="zh-CN"/>
              </w:rPr>
            </w:pPr>
            <w:ins w:id="1539" w:author="vivo-Yanliang SUN" w:date="2022-08-17T22:37:00Z">
              <w:r w:rsidRPr="002F36A2">
                <w:rPr>
                  <w:rFonts w:eastAsiaTheme="minorEastAsia"/>
                  <w:color w:val="0070C0"/>
                  <w:lang w:val="en-US" w:eastAsia="zh-CN"/>
                  <w:rPrChange w:id="1540" w:author="vivo-Yanliang SUN" w:date="2022-08-17T22:37:00Z">
                    <w:rPr>
                      <w:lang w:val="en-US" w:eastAsia="zh-CN"/>
                    </w:rPr>
                  </w:rPrChange>
                </w:rPr>
                <w:t>SFN synchron</w:t>
              </w:r>
              <w:r>
                <w:rPr>
                  <w:rFonts w:eastAsiaTheme="minorEastAsia"/>
                  <w:color w:val="0070C0"/>
                  <w:lang w:val="en-US" w:eastAsia="zh-CN"/>
                </w:rPr>
                <w:t>ized and timing difference for UL/DL is within CP.</w:t>
              </w:r>
            </w:ins>
          </w:p>
          <w:p w14:paraId="1652FE99" w14:textId="77777777" w:rsidR="002F36A2" w:rsidRDefault="002F36A2" w:rsidP="002F36A2">
            <w:pPr>
              <w:pStyle w:val="afe"/>
              <w:numPr>
                <w:ilvl w:val="0"/>
                <w:numId w:val="19"/>
              </w:numPr>
              <w:spacing w:after="120"/>
              <w:ind w:firstLineChars="0"/>
              <w:rPr>
                <w:ins w:id="1541" w:author="vivo-Yanliang SUN" w:date="2022-08-17T22:38:00Z"/>
                <w:rFonts w:eastAsiaTheme="minorEastAsia"/>
                <w:color w:val="0070C0"/>
                <w:lang w:val="en-US" w:eastAsia="zh-CN"/>
              </w:rPr>
            </w:pPr>
            <w:ins w:id="1542" w:author="vivo-Yanliang SUN" w:date="2022-08-17T22:37:00Z">
              <w:r>
                <w:rPr>
                  <w:rFonts w:eastAsiaTheme="minorEastAsia" w:hint="eastAsia"/>
                  <w:color w:val="0070C0"/>
                  <w:lang w:val="en-US" w:eastAsia="zh-CN"/>
                </w:rPr>
                <w:t>S</w:t>
              </w:r>
              <w:r>
                <w:rPr>
                  <w:rFonts w:eastAsiaTheme="minorEastAsia"/>
                  <w:color w:val="0070C0"/>
                  <w:lang w:val="en-US" w:eastAsia="zh-CN"/>
                </w:rPr>
                <w:t xml:space="preserve">FN </w:t>
              </w:r>
            </w:ins>
            <w:ins w:id="1543" w:author="vivo-Yanliang SUN" w:date="2022-08-17T22:38:00Z">
              <w:r w:rsidRPr="00A146C5">
                <w:rPr>
                  <w:rFonts w:eastAsiaTheme="minorEastAsia"/>
                  <w:color w:val="0070C0"/>
                  <w:lang w:val="en-US" w:eastAsia="zh-CN"/>
                </w:rPr>
                <w:t>synchron</w:t>
              </w:r>
              <w:r>
                <w:rPr>
                  <w:rFonts w:eastAsiaTheme="minorEastAsia"/>
                  <w:color w:val="0070C0"/>
                  <w:lang w:val="en-US" w:eastAsia="zh-CN"/>
                </w:rPr>
                <w:t>ized and timing difference for UL/DL is within MRTD/MTTD.</w:t>
              </w:r>
            </w:ins>
          </w:p>
          <w:p w14:paraId="61CA9CB9" w14:textId="4061F695" w:rsidR="002F36A2" w:rsidRPr="002F36A2" w:rsidRDefault="002F36A2">
            <w:pPr>
              <w:pStyle w:val="afe"/>
              <w:numPr>
                <w:ilvl w:val="0"/>
                <w:numId w:val="19"/>
              </w:numPr>
              <w:spacing w:after="120"/>
              <w:ind w:firstLineChars="0"/>
              <w:rPr>
                <w:ins w:id="1544" w:author="vivo-Yanliang SUN" w:date="2022-08-17T22:26:00Z"/>
                <w:rFonts w:eastAsiaTheme="minorEastAsia"/>
                <w:color w:val="0070C0"/>
                <w:lang w:val="en-US" w:eastAsia="zh-CN"/>
                <w:rPrChange w:id="1545" w:author="vivo-Yanliang SUN" w:date="2022-08-17T22:37:00Z">
                  <w:rPr>
                    <w:ins w:id="1546" w:author="vivo-Yanliang SUN" w:date="2022-08-17T22:26:00Z"/>
                    <w:lang w:val="en-US" w:eastAsia="zh-CN"/>
                  </w:rPr>
                </w:rPrChange>
              </w:rPr>
              <w:pPrChange w:id="1547" w:author="vivo-Yanliang SUN" w:date="2022-08-17T22:37:00Z">
                <w:pPr>
                  <w:spacing w:after="120"/>
                </w:pPr>
              </w:pPrChange>
            </w:pPr>
            <w:ins w:id="1548" w:author="vivo-Yanliang SUN" w:date="2022-08-17T22:38:00Z">
              <w:r>
                <w:rPr>
                  <w:rFonts w:eastAsiaTheme="minorEastAsia" w:hint="eastAsia"/>
                  <w:color w:val="0070C0"/>
                  <w:lang w:val="en-US" w:eastAsia="zh-CN"/>
                </w:rPr>
                <w:t>S</w:t>
              </w:r>
              <w:r>
                <w:rPr>
                  <w:rFonts w:eastAsiaTheme="minorEastAsia"/>
                  <w:color w:val="0070C0"/>
                  <w:lang w:val="en-US" w:eastAsia="zh-CN"/>
                </w:rPr>
                <w:t>FN non-</w:t>
              </w:r>
              <w:r w:rsidRPr="00A146C5">
                <w:rPr>
                  <w:rFonts w:eastAsiaTheme="minorEastAsia"/>
                  <w:color w:val="0070C0"/>
                  <w:lang w:val="en-US" w:eastAsia="zh-CN"/>
                </w:rPr>
                <w:t>synchron</w:t>
              </w:r>
              <w:r>
                <w:rPr>
                  <w:rFonts w:eastAsiaTheme="minorEastAsia"/>
                  <w:color w:val="0070C0"/>
                  <w:lang w:val="en-US" w:eastAsia="zh-CN"/>
                </w:rPr>
                <w:t>ized (e.g. FDD)</w:t>
              </w:r>
            </w:ins>
          </w:p>
        </w:tc>
      </w:tr>
      <w:tr w:rsidR="0034637E" w14:paraId="691046D3" w14:textId="77777777" w:rsidTr="00201300">
        <w:trPr>
          <w:ins w:id="1549" w:author="Qualcomm-CH" w:date="2022-08-17T11:02:00Z"/>
        </w:trPr>
        <w:tc>
          <w:tcPr>
            <w:tcW w:w="1236" w:type="dxa"/>
          </w:tcPr>
          <w:p w14:paraId="2444BE74" w14:textId="252C3969" w:rsidR="0034637E" w:rsidRDefault="0034637E" w:rsidP="00201300">
            <w:pPr>
              <w:spacing w:after="120"/>
              <w:rPr>
                <w:ins w:id="1550" w:author="Qualcomm-CH" w:date="2022-08-17T11:02:00Z"/>
                <w:rFonts w:eastAsiaTheme="minorEastAsia"/>
                <w:color w:val="0070C0"/>
                <w:lang w:val="en-US" w:eastAsia="zh-CN"/>
              </w:rPr>
            </w:pPr>
            <w:ins w:id="1551" w:author="Qualcomm-CH" w:date="2022-08-17T11:02:00Z">
              <w:r>
                <w:rPr>
                  <w:rFonts w:eastAsiaTheme="minorEastAsia"/>
                  <w:color w:val="0070C0"/>
                  <w:lang w:val="en-US" w:eastAsia="zh-CN"/>
                </w:rPr>
                <w:t>Qualcomm</w:t>
              </w:r>
            </w:ins>
          </w:p>
        </w:tc>
        <w:tc>
          <w:tcPr>
            <w:tcW w:w="8395" w:type="dxa"/>
          </w:tcPr>
          <w:p w14:paraId="7C4B1FCF" w14:textId="4C74299D" w:rsidR="0034637E" w:rsidRDefault="00840D05" w:rsidP="00333E48">
            <w:pPr>
              <w:spacing w:after="120"/>
              <w:rPr>
                <w:ins w:id="1552" w:author="Qualcomm-CH" w:date="2022-08-17T11:02:00Z"/>
                <w:rFonts w:eastAsiaTheme="minorEastAsia"/>
                <w:color w:val="0070C0"/>
                <w:lang w:val="en-US" w:eastAsia="zh-CN"/>
              </w:rPr>
            </w:pPr>
            <w:ins w:id="1553" w:author="Qualcomm-CH" w:date="2022-08-17T11:03:00Z">
              <w:r>
                <w:rPr>
                  <w:rFonts w:eastAsiaTheme="minorEastAsia"/>
                  <w:color w:val="0070C0"/>
                  <w:lang w:val="en-US" w:eastAsia="zh-CN"/>
                </w:rPr>
                <w:t xml:space="preserve">Although the definition of sync vs. async is not clear yet, </w:t>
              </w:r>
            </w:ins>
            <w:ins w:id="1554" w:author="Qualcomm-CH" w:date="2022-08-17T11:04:00Z">
              <w:r>
                <w:rPr>
                  <w:rFonts w:eastAsiaTheme="minorEastAsia"/>
                  <w:color w:val="0070C0"/>
                  <w:lang w:val="en-US" w:eastAsia="zh-CN"/>
                </w:rPr>
                <w:t xml:space="preserve">the </w:t>
              </w:r>
              <w:r w:rsidR="00652263">
                <w:rPr>
                  <w:rFonts w:eastAsiaTheme="minorEastAsia"/>
                  <w:color w:val="0070C0"/>
                  <w:lang w:val="en-US" w:eastAsia="zh-CN"/>
                </w:rPr>
                <w:t xml:space="preserve">extent of </w:t>
              </w:r>
            </w:ins>
            <w:ins w:id="1555" w:author="Qualcomm-CH" w:date="2022-08-17T11:05:00Z">
              <w:r w:rsidR="00FE0855">
                <w:rPr>
                  <w:rFonts w:eastAsiaTheme="minorEastAsia"/>
                  <w:color w:val="0070C0"/>
                  <w:lang w:val="en-US" w:eastAsia="zh-CN"/>
                </w:rPr>
                <w:t>A</w:t>
              </w:r>
              <w:r w:rsidR="007F0A72">
                <w:rPr>
                  <w:rFonts w:eastAsiaTheme="minorEastAsia"/>
                  <w:color w:val="0070C0"/>
                  <w:lang w:val="en-US" w:eastAsia="zh-CN"/>
                </w:rPr>
                <w:t>-</w:t>
              </w:r>
            </w:ins>
            <w:ins w:id="1556" w:author="Qualcomm-CH" w:date="2022-08-17T11:04:00Z">
              <w:r w:rsidR="00652263">
                <w:rPr>
                  <w:rFonts w:eastAsiaTheme="minorEastAsia"/>
                  <w:color w:val="0070C0"/>
                  <w:lang w:val="en-US" w:eastAsia="zh-CN"/>
                </w:rPr>
                <w:t>sync</w:t>
              </w:r>
            </w:ins>
            <w:ins w:id="1557" w:author="Qualcomm-CH" w:date="2022-08-17T11:05:00Z">
              <w:r w:rsidR="00FE0855">
                <w:rPr>
                  <w:rFonts w:eastAsiaTheme="minorEastAsia"/>
                  <w:color w:val="0070C0"/>
                  <w:lang w:val="en-US" w:eastAsia="zh-CN"/>
                </w:rPr>
                <w:t>hr</w:t>
              </w:r>
            </w:ins>
            <w:ins w:id="1558" w:author="Qualcomm-CH" w:date="2022-08-17T11:04:00Z">
              <w:r w:rsidR="00652263">
                <w:rPr>
                  <w:rFonts w:eastAsiaTheme="minorEastAsia"/>
                  <w:color w:val="0070C0"/>
                  <w:lang w:val="en-US" w:eastAsia="zh-CN"/>
                </w:rPr>
                <w:t>on</w:t>
              </w:r>
            </w:ins>
            <w:ins w:id="1559" w:author="Qualcomm-CH" w:date="2022-08-17T11:05:00Z">
              <w:r w:rsidR="007F0A72">
                <w:rPr>
                  <w:rFonts w:eastAsiaTheme="minorEastAsia"/>
                  <w:color w:val="0070C0"/>
                  <w:lang w:val="en-US" w:eastAsia="zh-CN"/>
                </w:rPr>
                <w:t xml:space="preserve">ousness </w:t>
              </w:r>
            </w:ins>
            <w:ins w:id="1560" w:author="Qualcomm-CH" w:date="2022-08-17T11:03:00Z">
              <w:r>
                <w:rPr>
                  <w:rFonts w:eastAsiaTheme="minorEastAsia"/>
                  <w:color w:val="0070C0"/>
                  <w:lang w:val="en-US" w:eastAsia="zh-CN"/>
                </w:rPr>
                <w:t xml:space="preserve">will be also up to RAN2 progress, </w:t>
              </w:r>
            </w:ins>
            <w:ins w:id="1561" w:author="Qualcomm-CH" w:date="2022-08-17T11:04:00Z">
              <w:r>
                <w:rPr>
                  <w:rFonts w:eastAsiaTheme="minorEastAsia"/>
                  <w:color w:val="0070C0"/>
                  <w:lang w:val="en-US" w:eastAsia="zh-CN"/>
                </w:rPr>
                <w:t>e.g</w:t>
              </w:r>
            </w:ins>
            <w:ins w:id="1562" w:author="Qualcomm-CH" w:date="2022-08-17T11:05:00Z">
              <w:r w:rsidR="00FE0855">
                <w:rPr>
                  <w:rFonts w:eastAsiaTheme="minorEastAsia"/>
                  <w:color w:val="0070C0"/>
                  <w:lang w:val="en-US" w:eastAsia="zh-CN"/>
                </w:rPr>
                <w:t>. within DU/C</w:t>
              </w:r>
            </w:ins>
            <w:ins w:id="1563" w:author="Qualcomm-CH" w:date="2022-08-17T11:06:00Z">
              <w:r w:rsidR="00FE0855">
                <w:rPr>
                  <w:rFonts w:eastAsiaTheme="minorEastAsia"/>
                  <w:color w:val="0070C0"/>
                  <w:lang w:val="en-US" w:eastAsia="zh-CN"/>
                </w:rPr>
                <w:t>U</w:t>
              </w:r>
            </w:ins>
            <w:ins w:id="1564" w:author="Qualcomm-CH" w:date="2022-08-17T11:05:00Z">
              <w:r w:rsidR="00FE0855">
                <w:rPr>
                  <w:rFonts w:eastAsiaTheme="minorEastAsia"/>
                  <w:color w:val="0070C0"/>
                  <w:lang w:val="en-US" w:eastAsia="zh-CN"/>
                </w:rPr>
                <w:t>.</w:t>
              </w:r>
            </w:ins>
          </w:p>
        </w:tc>
      </w:tr>
      <w:tr w:rsidR="00761B57" w14:paraId="0B01EA72" w14:textId="77777777" w:rsidTr="00201300">
        <w:trPr>
          <w:ins w:id="1565" w:author="Huawei" w:date="2022-08-18T10:53:00Z"/>
        </w:trPr>
        <w:tc>
          <w:tcPr>
            <w:tcW w:w="1236" w:type="dxa"/>
          </w:tcPr>
          <w:p w14:paraId="2932EEBB" w14:textId="2EA4D439" w:rsidR="00761B57" w:rsidRDefault="00761B57" w:rsidP="00761B57">
            <w:pPr>
              <w:spacing w:after="120"/>
              <w:rPr>
                <w:ins w:id="1566" w:author="Huawei" w:date="2022-08-18T10:53:00Z"/>
                <w:rFonts w:eastAsiaTheme="minorEastAsia"/>
                <w:color w:val="0070C0"/>
                <w:lang w:val="en-US" w:eastAsia="zh-CN"/>
              </w:rPr>
            </w:pPr>
            <w:ins w:id="1567" w:author="Huawei" w:date="2022-08-18T10:5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1FD3C60" w14:textId="046E53B8" w:rsidR="00761B57" w:rsidRDefault="00761B57" w:rsidP="00761B57">
            <w:pPr>
              <w:spacing w:after="120"/>
              <w:rPr>
                <w:ins w:id="1568" w:author="Huawei" w:date="2022-08-18T10:53:00Z"/>
                <w:rFonts w:eastAsiaTheme="minorEastAsia"/>
                <w:color w:val="0070C0"/>
                <w:lang w:val="en-US" w:eastAsia="zh-CN"/>
              </w:rPr>
            </w:pPr>
            <w:ins w:id="1569" w:author="Huawei" w:date="2022-08-18T10:53:00Z">
              <w:r>
                <w:rPr>
                  <w:rFonts w:eastAsiaTheme="minorEastAsia"/>
                  <w:color w:val="0070C0"/>
                  <w:lang w:val="en-US" w:eastAsia="zh-CN"/>
                </w:rPr>
                <w:t>Needs further discussion.</w:t>
              </w:r>
            </w:ins>
          </w:p>
        </w:tc>
      </w:tr>
      <w:tr w:rsidR="002A7B42" w14:paraId="5EEA2F33" w14:textId="77777777" w:rsidTr="00201300">
        <w:trPr>
          <w:ins w:id="1570" w:author="Griselda WANG" w:date="2022-08-18T08:27:00Z"/>
        </w:trPr>
        <w:tc>
          <w:tcPr>
            <w:tcW w:w="1236" w:type="dxa"/>
          </w:tcPr>
          <w:p w14:paraId="6B5AD191" w14:textId="74D88121" w:rsidR="002A7B42" w:rsidRDefault="002A7B42" w:rsidP="002A7B42">
            <w:pPr>
              <w:spacing w:after="120"/>
              <w:rPr>
                <w:ins w:id="1571" w:author="Griselda WANG" w:date="2022-08-18T08:27:00Z"/>
                <w:rFonts w:eastAsiaTheme="minorEastAsia"/>
                <w:color w:val="0070C0"/>
                <w:lang w:val="en-US" w:eastAsia="zh-CN"/>
              </w:rPr>
            </w:pPr>
            <w:ins w:id="1572" w:author="Griselda WANG" w:date="2022-08-18T08:27:00Z">
              <w:r>
                <w:rPr>
                  <w:rFonts w:eastAsiaTheme="minorEastAsia"/>
                  <w:color w:val="0070C0"/>
                  <w:lang w:val="en-US" w:eastAsia="zh-CN"/>
                </w:rPr>
                <w:t>Ericsson</w:t>
              </w:r>
            </w:ins>
          </w:p>
        </w:tc>
        <w:tc>
          <w:tcPr>
            <w:tcW w:w="8395" w:type="dxa"/>
          </w:tcPr>
          <w:p w14:paraId="162685DD" w14:textId="30DEBD82" w:rsidR="002A7B42" w:rsidRDefault="002A7B42" w:rsidP="002A7B42">
            <w:pPr>
              <w:spacing w:after="120"/>
              <w:rPr>
                <w:ins w:id="1573" w:author="Griselda WANG" w:date="2022-08-18T08:27:00Z"/>
                <w:rFonts w:eastAsiaTheme="minorEastAsia"/>
                <w:color w:val="0070C0"/>
                <w:lang w:val="en-US" w:eastAsia="zh-CN"/>
              </w:rPr>
            </w:pPr>
            <w:ins w:id="1574" w:author="Griselda WANG" w:date="2022-08-18T08:27:00Z">
              <w:r>
                <w:rPr>
                  <w:rFonts w:eastAsiaTheme="minorEastAsia"/>
                  <w:color w:val="0070C0"/>
                  <w:lang w:val="en-US" w:eastAsia="zh-CN"/>
                </w:rPr>
                <w:t>Since L1/L2 mobility is to replace L3 mobility for some scenarios we should have same scenarios considered.</w:t>
              </w:r>
            </w:ins>
          </w:p>
        </w:tc>
      </w:tr>
    </w:tbl>
    <w:p w14:paraId="17BEB8E8" w14:textId="642468BE" w:rsidR="009658A7" w:rsidRPr="00825AA0" w:rsidRDefault="009658A7" w:rsidP="009658A7">
      <w:pPr>
        <w:pStyle w:val="afe"/>
        <w:overflowPunct/>
        <w:autoSpaceDE/>
        <w:autoSpaceDN/>
        <w:adjustRightInd/>
        <w:spacing w:after="120"/>
        <w:ind w:left="1440" w:firstLineChars="0" w:firstLine="0"/>
        <w:textAlignment w:val="auto"/>
        <w:rPr>
          <w:rFonts w:eastAsia="SimSun"/>
          <w:szCs w:val="24"/>
          <w:lang w:eastAsia="zh-CN"/>
        </w:rPr>
      </w:pPr>
    </w:p>
    <w:p w14:paraId="02A12316" w14:textId="7DF77212" w:rsidR="00455F1B" w:rsidRPr="009658A7" w:rsidRDefault="00455F1B" w:rsidP="00E47D14">
      <w:pPr>
        <w:pStyle w:val="4"/>
      </w:pPr>
      <w:r w:rsidRPr="009658A7">
        <w:t xml:space="preserve">Issue 3-2-6: Whether to </w:t>
      </w:r>
      <w:r w:rsidR="009658A7">
        <w:t>support</w:t>
      </w:r>
      <w:r w:rsidRPr="009658A7">
        <w:t xml:space="preserve"> </w:t>
      </w:r>
      <w:r w:rsidR="006D51CE">
        <w:t xml:space="preserve">L1 measurement on </w:t>
      </w:r>
      <w:r w:rsidRPr="009658A7">
        <w:t xml:space="preserve">multiple </w:t>
      </w:r>
      <w:r w:rsidR="009658A7" w:rsidRPr="009658A7">
        <w:t>cells with PCI different from serving cell</w:t>
      </w:r>
    </w:p>
    <w:p w14:paraId="7ACBC646"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Proposals</w:t>
      </w:r>
    </w:p>
    <w:p w14:paraId="40B619A8" w14:textId="77777777" w:rsidR="00442052" w:rsidRDefault="00442052" w:rsidP="00442052">
      <w:pPr>
        <w:pStyle w:val="afe"/>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Option 1</w:t>
      </w:r>
      <w:r>
        <w:rPr>
          <w:rFonts w:eastAsia="SimSun"/>
          <w:szCs w:val="24"/>
          <w:lang w:eastAsia="zh-CN"/>
        </w:rPr>
        <w:t>(HW, vivo)</w:t>
      </w:r>
      <w:r w:rsidRPr="00011DAB">
        <w:rPr>
          <w:rFonts w:eastAsia="SimSun"/>
          <w:szCs w:val="24"/>
          <w:lang w:eastAsia="zh-CN"/>
        </w:rPr>
        <w:t xml:space="preserve">: </w:t>
      </w:r>
      <w:r>
        <w:rPr>
          <w:rFonts w:eastAsia="SimSun"/>
          <w:szCs w:val="24"/>
          <w:lang w:eastAsia="zh-CN"/>
        </w:rPr>
        <w:t xml:space="preserve">to discuss </w:t>
      </w:r>
      <w:r w:rsidRPr="001A4313">
        <w:rPr>
          <w:rFonts w:eastAsia="SimSun"/>
          <w:szCs w:val="24"/>
          <w:lang w:eastAsia="zh-CN"/>
        </w:rPr>
        <w:t>the number of supported cells with PCI different from serving cell</w:t>
      </w:r>
    </w:p>
    <w:p w14:paraId="22F61F1A"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Recommended WF</w:t>
      </w:r>
    </w:p>
    <w:p w14:paraId="78AFDF8F" w14:textId="529C8126" w:rsidR="00455F1B" w:rsidRDefault="00455F1B" w:rsidP="00087CF0">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w:t>
      </w:r>
      <w:r>
        <w:rPr>
          <w:rFonts w:eastAsia="SimSun"/>
          <w:szCs w:val="24"/>
          <w:lang w:eastAsia="zh-CN"/>
        </w:rPr>
        <w:t>eed more discussion.</w:t>
      </w:r>
    </w:p>
    <w:p w14:paraId="436DE868" w14:textId="77777777" w:rsidR="009658A7" w:rsidRDefault="009658A7" w:rsidP="009658A7">
      <w:pPr>
        <w:pStyle w:val="afe"/>
        <w:overflowPunct/>
        <w:autoSpaceDE/>
        <w:autoSpaceDN/>
        <w:adjustRightInd/>
        <w:spacing w:after="120"/>
        <w:ind w:left="1440" w:firstLineChars="0" w:firstLine="0"/>
        <w:textAlignment w:val="auto"/>
        <w:rPr>
          <w:rFonts w:eastAsia="SimSun"/>
          <w:szCs w:val="24"/>
          <w:lang w:eastAsia="zh-CN"/>
        </w:rPr>
      </w:pPr>
    </w:p>
    <w:tbl>
      <w:tblPr>
        <w:tblStyle w:val="afd"/>
        <w:tblW w:w="0" w:type="auto"/>
        <w:tblLook w:val="04A0" w:firstRow="1" w:lastRow="0" w:firstColumn="1" w:lastColumn="0" w:noHBand="0" w:noVBand="1"/>
      </w:tblPr>
      <w:tblGrid>
        <w:gridCol w:w="1236"/>
        <w:gridCol w:w="8395"/>
      </w:tblGrid>
      <w:tr w:rsidR="009658A7" w14:paraId="35183090" w14:textId="77777777" w:rsidTr="00201300">
        <w:tc>
          <w:tcPr>
            <w:tcW w:w="1236" w:type="dxa"/>
          </w:tcPr>
          <w:p w14:paraId="5921B07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C7BD145"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27513C4" w14:textId="77777777" w:rsidTr="00201300">
        <w:tc>
          <w:tcPr>
            <w:tcW w:w="1236" w:type="dxa"/>
          </w:tcPr>
          <w:p w14:paraId="7C0BDEBF" w14:textId="7623C8A2" w:rsidR="009658A7" w:rsidRPr="003418CB" w:rsidRDefault="009658A7" w:rsidP="00201300">
            <w:pPr>
              <w:spacing w:after="120"/>
              <w:rPr>
                <w:rFonts w:eastAsiaTheme="minorEastAsia"/>
                <w:color w:val="0070C0"/>
                <w:lang w:val="en-US" w:eastAsia="zh-CN"/>
              </w:rPr>
            </w:pPr>
            <w:del w:id="1575" w:author="Ada Wang (王苗)" w:date="2022-08-15T07:44:00Z">
              <w:r w:rsidDel="00932763">
                <w:rPr>
                  <w:rFonts w:eastAsiaTheme="minorEastAsia" w:hint="eastAsia"/>
                  <w:color w:val="0070C0"/>
                  <w:lang w:val="en-US" w:eastAsia="zh-CN"/>
                </w:rPr>
                <w:delText>XXX</w:delText>
              </w:r>
            </w:del>
            <w:ins w:id="1576" w:author="Ada Wang (王苗)" w:date="2022-08-15T07:44:00Z">
              <w:r w:rsidR="00932763">
                <w:rPr>
                  <w:rFonts w:eastAsiaTheme="minorEastAsia"/>
                  <w:color w:val="0070C0"/>
                  <w:lang w:val="en-US" w:eastAsia="zh-CN"/>
                </w:rPr>
                <w:t>MTK</w:t>
              </w:r>
            </w:ins>
          </w:p>
        </w:tc>
        <w:tc>
          <w:tcPr>
            <w:tcW w:w="8395" w:type="dxa"/>
          </w:tcPr>
          <w:p w14:paraId="25676480" w14:textId="6CC5DE90" w:rsidR="00834199" w:rsidRDefault="00834199" w:rsidP="00834199">
            <w:pPr>
              <w:spacing w:after="120"/>
              <w:rPr>
                <w:ins w:id="1577" w:author="Ada Wang (王苗)" w:date="2022-08-15T08:49:00Z"/>
                <w:rFonts w:eastAsiaTheme="minorEastAsia"/>
                <w:color w:val="0070C0"/>
                <w:lang w:val="en-US" w:eastAsia="zh-CN"/>
              </w:rPr>
            </w:pPr>
            <w:ins w:id="1578" w:author="Ada Wang (王苗)" w:date="2022-08-15T08:32:00Z">
              <w:r>
                <w:rPr>
                  <w:rFonts w:eastAsiaTheme="minorEastAsia"/>
                  <w:color w:val="0070C0"/>
                  <w:lang w:val="en-US" w:eastAsia="zh-CN"/>
                </w:rPr>
                <w:t xml:space="preserve">We </w:t>
              </w:r>
            </w:ins>
            <w:ins w:id="1579" w:author="Ada Wang (王苗)" w:date="2022-08-15T08:43:00Z">
              <w:r w:rsidR="00DA0B7D">
                <w:rPr>
                  <w:rFonts w:eastAsiaTheme="minorEastAsia"/>
                  <w:color w:val="0070C0"/>
                  <w:lang w:val="en-US" w:eastAsia="zh-CN"/>
                </w:rPr>
                <w:t xml:space="preserve">think </w:t>
              </w:r>
            </w:ins>
            <w:ins w:id="1580" w:author="Ada Wang (王苗)" w:date="2022-08-15T08:44:00Z">
              <w:r w:rsidR="00DA0B7D">
                <w:rPr>
                  <w:rFonts w:eastAsiaTheme="minorEastAsia"/>
                  <w:color w:val="0070C0"/>
                  <w:lang w:val="en-US" w:eastAsia="zh-CN"/>
                </w:rPr>
                <w:t>it is</w:t>
              </w:r>
            </w:ins>
            <w:ins w:id="1581" w:author="Ada Wang (王苗)" w:date="2022-08-15T08:43:00Z">
              <w:r w:rsidR="00DA0B7D">
                <w:rPr>
                  <w:rFonts w:eastAsiaTheme="minorEastAsia"/>
                  <w:color w:val="0070C0"/>
                  <w:lang w:val="en-US" w:eastAsia="zh-CN"/>
                </w:rPr>
                <w:t xml:space="preserve"> whether to support L1 measurement on </w:t>
              </w:r>
            </w:ins>
            <w:ins w:id="1582" w:author="Ada Wang (王苗)" w:date="2022-08-15T08:44:00Z">
              <w:r w:rsidR="00DA0B7D">
                <w:rPr>
                  <w:rFonts w:eastAsiaTheme="minorEastAsia"/>
                  <w:color w:val="0070C0"/>
                  <w:lang w:val="en-US" w:eastAsia="zh-CN"/>
                </w:rPr>
                <w:t>multiple neighbor cells in a FR2 band</w:t>
              </w:r>
            </w:ins>
            <w:ins w:id="1583" w:author="Ada Wang (王苗)" w:date="2022-08-15T08:45:00Z">
              <w:r w:rsidR="00DA0B7D">
                <w:rPr>
                  <w:rFonts w:eastAsiaTheme="minorEastAsia"/>
                  <w:color w:val="0070C0"/>
                  <w:lang w:val="en-US" w:eastAsia="zh-CN"/>
                </w:rPr>
                <w:t xml:space="preserve"> to discuss. Due to </w:t>
              </w:r>
            </w:ins>
            <w:ins w:id="1584" w:author="Ada Wang (王苗)" w:date="2022-08-15T08:46:00Z">
              <w:r w:rsidR="00DA0B7D">
                <w:rPr>
                  <w:rFonts w:eastAsiaTheme="minorEastAsia"/>
                  <w:color w:val="0070C0"/>
                  <w:lang w:val="en-US" w:eastAsia="zh-CN"/>
                </w:rPr>
                <w:t>C</w:t>
              </w:r>
            </w:ins>
            <w:ins w:id="1585" w:author="Ada Wang (王苗)" w:date="2022-08-15T08:45:00Z">
              <w:r w:rsidR="00DA0B7D">
                <w:rPr>
                  <w:rFonts w:eastAsiaTheme="minorEastAsia"/>
                  <w:color w:val="0070C0"/>
                  <w:lang w:val="en-US" w:eastAsia="zh-CN"/>
                </w:rPr>
                <w:t xml:space="preserve">BM limitation, UE </w:t>
              </w:r>
            </w:ins>
            <w:ins w:id="1586" w:author="Ada Wang (王苗)" w:date="2022-08-15T08:47:00Z">
              <w:r w:rsidR="00DA0B7D">
                <w:rPr>
                  <w:rFonts w:eastAsiaTheme="minorEastAsia"/>
                  <w:color w:val="0070C0"/>
                  <w:lang w:val="en-US" w:eastAsia="zh-CN"/>
                </w:rPr>
                <w:t>is supposed to measure different neighbor cells</w:t>
              </w:r>
            </w:ins>
            <w:ins w:id="1587" w:author="Ada Wang (王苗)" w:date="2022-08-15T08:48:00Z">
              <w:r w:rsidR="00DA0B7D">
                <w:rPr>
                  <w:rFonts w:eastAsiaTheme="minorEastAsia"/>
                  <w:color w:val="0070C0"/>
                  <w:lang w:val="en-US" w:eastAsia="zh-CN"/>
                </w:rPr>
                <w:t xml:space="preserve"> </w:t>
              </w:r>
              <w:r w:rsidR="00333E48">
                <w:rPr>
                  <w:rFonts w:eastAsiaTheme="minorEastAsia"/>
                  <w:color w:val="0070C0"/>
                  <w:lang w:val="en-US" w:eastAsia="zh-CN"/>
                </w:rPr>
                <w:t xml:space="preserve">on the same FR2 band in a </w:t>
              </w:r>
              <w:r w:rsidR="00DA0B7D">
                <w:rPr>
                  <w:rFonts w:eastAsiaTheme="minorEastAsia"/>
                  <w:color w:val="0070C0"/>
                  <w:lang w:val="en-US" w:eastAsia="zh-CN"/>
                </w:rPr>
                <w:t xml:space="preserve">TDM </w:t>
              </w:r>
              <w:r w:rsidR="00333E48">
                <w:rPr>
                  <w:rFonts w:eastAsiaTheme="minorEastAsia"/>
                  <w:color w:val="0070C0"/>
                  <w:lang w:val="en-US" w:eastAsia="zh-CN"/>
                </w:rPr>
                <w:t>way.</w:t>
              </w:r>
            </w:ins>
          </w:p>
          <w:p w14:paraId="6E6D4ECD" w14:textId="61D91D1A" w:rsidR="00CA1628" w:rsidRPr="003418CB" w:rsidRDefault="00333E48" w:rsidP="00CA1628">
            <w:pPr>
              <w:spacing w:after="120"/>
              <w:rPr>
                <w:rFonts w:eastAsiaTheme="minorEastAsia"/>
                <w:color w:val="0070C0"/>
                <w:lang w:val="en-US" w:eastAsia="zh-CN"/>
              </w:rPr>
            </w:pPr>
            <w:ins w:id="1588" w:author="Ada Wang (王苗)" w:date="2022-08-15T08:49:00Z">
              <w:r>
                <w:rPr>
                  <w:rFonts w:eastAsiaTheme="minorEastAsia"/>
                  <w:color w:val="0070C0"/>
                  <w:lang w:val="en-US" w:eastAsia="zh-CN"/>
                </w:rPr>
                <w:t xml:space="preserve">We prefer </w:t>
              </w:r>
            </w:ins>
            <w:ins w:id="1589" w:author="Ada Wang (王苗)" w:date="2022-08-15T08:58:00Z">
              <w:r w:rsidR="00160C97">
                <w:rPr>
                  <w:rFonts w:eastAsiaTheme="minorEastAsia"/>
                  <w:color w:val="0070C0"/>
                  <w:lang w:val="en-US" w:eastAsia="zh-CN"/>
                </w:rPr>
                <w:t>to deprioritize</w:t>
              </w:r>
            </w:ins>
            <w:ins w:id="1590" w:author="Ada Wang (王苗)" w:date="2022-08-15T08:50:00Z">
              <w:r>
                <w:rPr>
                  <w:rFonts w:eastAsiaTheme="minorEastAsia"/>
                  <w:color w:val="0070C0"/>
                  <w:lang w:val="en-US" w:eastAsia="zh-CN"/>
                </w:rPr>
                <w:t xml:space="preserve"> multiple cells</w:t>
              </w:r>
            </w:ins>
            <w:ins w:id="1591" w:author="Ada Wang (王苗)" w:date="2022-08-15T08:53:00Z">
              <w:r w:rsidR="00160C97">
                <w:rPr>
                  <w:rFonts w:eastAsiaTheme="minorEastAsia"/>
                  <w:color w:val="0070C0"/>
                  <w:lang w:val="en-US" w:eastAsia="zh-CN"/>
                </w:rPr>
                <w:t xml:space="preserve"> in a FR2 band</w:t>
              </w:r>
            </w:ins>
            <w:ins w:id="1592" w:author="Ada Wang (王苗)" w:date="2022-08-15T08:50:00Z">
              <w:r>
                <w:rPr>
                  <w:rFonts w:eastAsiaTheme="minorEastAsia"/>
                  <w:color w:val="0070C0"/>
                  <w:lang w:val="en-US" w:eastAsia="zh-CN"/>
                </w:rPr>
                <w:t xml:space="preserve">. </w:t>
              </w:r>
            </w:ins>
            <w:ins w:id="1593" w:author="Ada Wang (王苗)" w:date="2022-08-15T08:56:00Z">
              <w:r w:rsidR="00160C97">
                <w:rPr>
                  <w:rFonts w:eastAsiaTheme="minorEastAsia"/>
                  <w:color w:val="0070C0"/>
                  <w:lang w:val="en-US" w:eastAsia="zh-CN"/>
                </w:rPr>
                <w:t xml:space="preserve">The more cells to </w:t>
              </w:r>
              <w:r w:rsidR="00160C97" w:rsidRPr="00160C97">
                <w:rPr>
                  <w:rFonts w:eastAsiaTheme="minorEastAsia"/>
                  <w:color w:val="0070C0"/>
                  <w:lang w:val="en-US" w:eastAsia="zh-CN"/>
                </w:rPr>
                <w:t>perform L1 measurement</w:t>
              </w:r>
              <w:r w:rsidR="00160C97">
                <w:rPr>
                  <w:rFonts w:eastAsiaTheme="minorEastAsia"/>
                  <w:color w:val="0070C0"/>
                  <w:lang w:val="en-US" w:eastAsia="zh-CN"/>
                </w:rPr>
                <w:t>, the more interruptions on serv</w:t>
              </w:r>
            </w:ins>
            <w:ins w:id="1594" w:author="Ada Wang (王苗)" w:date="2022-08-15T08:57:00Z">
              <w:r w:rsidR="00160C97">
                <w:rPr>
                  <w:rFonts w:eastAsiaTheme="minorEastAsia"/>
                  <w:color w:val="0070C0"/>
                  <w:lang w:val="en-US" w:eastAsia="zh-CN"/>
                </w:rPr>
                <w:t xml:space="preserve">ing cells </w:t>
              </w:r>
            </w:ins>
            <w:ins w:id="1595" w:author="Ada Wang (王苗)" w:date="2022-08-15T08:56:00Z">
              <w:r w:rsidR="00160C97">
                <w:rPr>
                  <w:rFonts w:eastAsiaTheme="minorEastAsia"/>
                  <w:color w:val="0070C0"/>
                  <w:lang w:val="en-US" w:eastAsia="zh-CN"/>
                </w:rPr>
                <w:t xml:space="preserve">or longer measurement delay </w:t>
              </w:r>
            </w:ins>
            <w:ins w:id="1596" w:author="Ada Wang (王苗)" w:date="2022-08-15T08:57:00Z">
              <w:r w:rsidR="00160C97">
                <w:rPr>
                  <w:rFonts w:eastAsiaTheme="minorEastAsia"/>
                  <w:color w:val="0070C0"/>
                  <w:lang w:val="en-US" w:eastAsia="zh-CN"/>
                </w:rPr>
                <w:t xml:space="preserve">is expected. </w:t>
              </w:r>
            </w:ins>
            <w:ins w:id="1597" w:author="Ada Wang (王苗)" w:date="2022-08-15T14:37:00Z">
              <w:r w:rsidR="00CA1628">
                <w:rPr>
                  <w:rFonts w:eastAsiaTheme="minorEastAsia"/>
                  <w:color w:val="0070C0"/>
                  <w:lang w:val="en-US" w:eastAsia="zh-CN"/>
                </w:rPr>
                <w:t xml:space="preserve">In our understanding, </w:t>
              </w:r>
              <w:r w:rsidR="00CA1628" w:rsidRPr="00B573C6">
                <w:rPr>
                  <w:rFonts w:eastAsiaTheme="minorEastAsia"/>
                  <w:color w:val="0070C0"/>
                  <w:lang w:val="en-US" w:eastAsia="zh-CN"/>
                </w:rPr>
                <w:t>NW is supposed to configure cells to perform L1 measurement based on L3 measurement results.</w:t>
              </w:r>
              <w:r w:rsidR="00CA1628">
                <w:rPr>
                  <w:rFonts w:eastAsiaTheme="minorEastAsia"/>
                  <w:color w:val="0070C0"/>
                  <w:lang w:val="en-US" w:eastAsia="zh-CN"/>
                </w:rPr>
                <w:t xml:space="preserve"> </w:t>
              </w:r>
            </w:ins>
            <w:ins w:id="1598" w:author="Ada Wang (王苗)" w:date="2022-08-15T14:41:00Z">
              <w:r w:rsidR="00CA1628">
                <w:rPr>
                  <w:rFonts w:eastAsiaTheme="minorEastAsia"/>
                  <w:color w:val="0070C0"/>
                  <w:lang w:val="en-US" w:eastAsia="zh-CN"/>
                </w:rPr>
                <w:t>We think it is reasonable that NW reconfigures the c</w:t>
              </w:r>
            </w:ins>
            <w:ins w:id="1599" w:author="Ada Wang (王苗)" w:date="2022-08-15T14:42:00Z">
              <w:r w:rsidR="00CA1628">
                <w:rPr>
                  <w:rFonts w:eastAsiaTheme="minorEastAsia"/>
                  <w:color w:val="0070C0"/>
                  <w:lang w:val="en-US" w:eastAsia="zh-CN"/>
                </w:rPr>
                <w:t xml:space="preserve">ell to </w:t>
              </w:r>
              <w:r w:rsidR="00CA1628" w:rsidRPr="00B573C6">
                <w:rPr>
                  <w:rFonts w:eastAsiaTheme="minorEastAsia"/>
                  <w:color w:val="0070C0"/>
                  <w:lang w:val="en-US" w:eastAsia="zh-CN"/>
                </w:rPr>
                <w:t>perform L1 measurement</w:t>
              </w:r>
              <w:r w:rsidR="00CA1628" w:rsidRPr="003418CB">
                <w:rPr>
                  <w:rFonts w:eastAsiaTheme="minorEastAsia"/>
                  <w:color w:val="0070C0"/>
                  <w:lang w:val="en-US" w:eastAsia="zh-CN"/>
                </w:rPr>
                <w:t xml:space="preserve"> </w:t>
              </w:r>
              <w:r w:rsidR="00CA1628">
                <w:rPr>
                  <w:rFonts w:eastAsiaTheme="minorEastAsia"/>
                  <w:color w:val="0070C0"/>
                  <w:lang w:val="en-US" w:eastAsia="zh-CN"/>
                </w:rPr>
                <w:t>if needed instead of asking UE to measure a bunch of cells.</w:t>
              </w:r>
            </w:ins>
          </w:p>
        </w:tc>
      </w:tr>
      <w:tr w:rsidR="00623CD7" w14:paraId="11E72EED" w14:textId="77777777" w:rsidTr="00201300">
        <w:trPr>
          <w:ins w:id="1600" w:author="Qiming Li" w:date="2022-08-16T22:51:00Z"/>
        </w:trPr>
        <w:tc>
          <w:tcPr>
            <w:tcW w:w="1236" w:type="dxa"/>
          </w:tcPr>
          <w:p w14:paraId="21AF8EA7" w14:textId="0BA9B792" w:rsidR="00623CD7" w:rsidDel="00932763" w:rsidRDefault="00623CD7" w:rsidP="00201300">
            <w:pPr>
              <w:spacing w:after="120"/>
              <w:rPr>
                <w:ins w:id="1601" w:author="Qiming Li" w:date="2022-08-16T22:51:00Z"/>
                <w:rFonts w:eastAsiaTheme="minorEastAsia"/>
                <w:color w:val="0070C0"/>
                <w:lang w:val="en-US" w:eastAsia="zh-CN"/>
              </w:rPr>
            </w:pPr>
            <w:ins w:id="1602" w:author="Qiming Li" w:date="2022-08-16T22:51:00Z">
              <w:r>
                <w:rPr>
                  <w:rFonts w:eastAsiaTheme="minorEastAsia"/>
                  <w:color w:val="0070C0"/>
                  <w:lang w:val="en-US" w:eastAsia="zh-CN"/>
                </w:rPr>
                <w:t>Apple</w:t>
              </w:r>
            </w:ins>
          </w:p>
        </w:tc>
        <w:tc>
          <w:tcPr>
            <w:tcW w:w="8395" w:type="dxa"/>
          </w:tcPr>
          <w:p w14:paraId="67004F18" w14:textId="01D8A86E" w:rsidR="00623CD7" w:rsidRDefault="009A0FEA" w:rsidP="00834199">
            <w:pPr>
              <w:spacing w:after="120"/>
              <w:rPr>
                <w:ins w:id="1603" w:author="Qiming Li" w:date="2022-08-16T22:51:00Z"/>
                <w:rFonts w:eastAsiaTheme="minorEastAsia"/>
                <w:color w:val="0070C0"/>
                <w:lang w:val="en-US" w:eastAsia="zh-CN"/>
              </w:rPr>
            </w:pPr>
            <w:ins w:id="1604" w:author="Qiming Li" w:date="2022-08-16T22:52:00Z">
              <w:r>
                <w:rPr>
                  <w:rFonts w:eastAsiaTheme="minorEastAsia"/>
                  <w:color w:val="0070C0"/>
                  <w:lang w:val="en-US" w:eastAsia="zh-CN"/>
                </w:rPr>
                <w:t xml:space="preserve">Agree with option 1 in principle. </w:t>
              </w:r>
            </w:ins>
            <w:ins w:id="1605" w:author="Qiming Li" w:date="2022-08-16T22:53:00Z">
              <w:r w:rsidR="00E7350F">
                <w:rPr>
                  <w:rFonts w:eastAsiaTheme="minorEastAsia"/>
                  <w:color w:val="0070C0"/>
                  <w:lang w:val="en-US" w:eastAsia="zh-CN"/>
                </w:rPr>
                <w:t xml:space="preserve">We also agree with MTK that supporting large number of neighbor cells with L1 measurement would result in longer delay. That’s why we need to discuss the number </w:t>
              </w:r>
              <w:r w:rsidR="00E7350F">
                <w:rPr>
                  <w:rFonts w:eastAsiaTheme="minorEastAsia"/>
                  <w:color w:val="0070C0"/>
                  <w:lang w:val="en-US" w:eastAsia="zh-CN"/>
                </w:rPr>
                <w:lastRenderedPageBreak/>
                <w:t xml:space="preserve">and define corresponding </w:t>
              </w:r>
            </w:ins>
            <w:ins w:id="1606" w:author="Qiming Li" w:date="2022-08-16T22:54:00Z">
              <w:r w:rsidR="00E7350F">
                <w:rPr>
                  <w:rFonts w:eastAsiaTheme="minorEastAsia"/>
                  <w:color w:val="0070C0"/>
                  <w:lang w:val="en-US" w:eastAsia="zh-CN"/>
                </w:rPr>
                <w:t xml:space="preserve">capability/restriction in RAN4. Usually in RAN1/2 design network can configure </w:t>
              </w:r>
            </w:ins>
            <w:ins w:id="1607" w:author="Qiming Li" w:date="2022-08-16T22:55:00Z">
              <w:r w:rsidR="00E7350F">
                <w:rPr>
                  <w:rFonts w:eastAsiaTheme="minorEastAsia"/>
                  <w:color w:val="0070C0"/>
                  <w:lang w:val="en-US" w:eastAsia="zh-CN"/>
                </w:rPr>
                <w:t>much more than RAN4 capability.</w:t>
              </w:r>
            </w:ins>
            <w:ins w:id="1608" w:author="Qiming Li" w:date="2022-08-16T22:54:00Z">
              <w:r w:rsidR="00E7350F">
                <w:rPr>
                  <w:rFonts w:eastAsiaTheme="minorEastAsia"/>
                  <w:color w:val="0070C0"/>
                  <w:lang w:val="en-US" w:eastAsia="zh-CN"/>
                </w:rPr>
                <w:t xml:space="preserve"> </w:t>
              </w:r>
            </w:ins>
          </w:p>
        </w:tc>
      </w:tr>
      <w:tr w:rsidR="002F36A2" w14:paraId="32973B71" w14:textId="77777777" w:rsidTr="00201300">
        <w:trPr>
          <w:ins w:id="1609" w:author="vivo-Yanliang SUN" w:date="2022-08-17T22:32:00Z"/>
        </w:trPr>
        <w:tc>
          <w:tcPr>
            <w:tcW w:w="1236" w:type="dxa"/>
          </w:tcPr>
          <w:p w14:paraId="68013ADF" w14:textId="2A40D6F6" w:rsidR="002F36A2" w:rsidRDefault="002F36A2" w:rsidP="00201300">
            <w:pPr>
              <w:spacing w:after="120"/>
              <w:rPr>
                <w:ins w:id="1610" w:author="vivo-Yanliang SUN" w:date="2022-08-17T22:32:00Z"/>
                <w:rFonts w:eastAsiaTheme="minorEastAsia"/>
                <w:color w:val="0070C0"/>
                <w:lang w:val="en-US" w:eastAsia="zh-CN"/>
              </w:rPr>
            </w:pPr>
            <w:ins w:id="1611" w:author="vivo-Yanliang SUN" w:date="2022-08-17T22:32: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5" w:type="dxa"/>
          </w:tcPr>
          <w:p w14:paraId="123C6910" w14:textId="52909D1B" w:rsidR="002F36A2" w:rsidRDefault="002F36A2" w:rsidP="00834199">
            <w:pPr>
              <w:spacing w:after="120"/>
              <w:rPr>
                <w:ins w:id="1612" w:author="vivo-Yanliang SUN" w:date="2022-08-17T22:32:00Z"/>
                <w:rFonts w:eastAsiaTheme="minorEastAsia"/>
                <w:color w:val="0070C0"/>
                <w:lang w:val="en-US" w:eastAsia="zh-CN"/>
              </w:rPr>
            </w:pPr>
            <w:ins w:id="1613" w:author="vivo-Yanliang SUN" w:date="2022-08-17T22:35:00Z">
              <w:r>
                <w:rPr>
                  <w:rFonts w:eastAsiaTheme="minorEastAsia" w:hint="eastAsia"/>
                  <w:color w:val="0070C0"/>
                  <w:lang w:val="en-US" w:eastAsia="zh-CN"/>
                </w:rPr>
                <w:t>W</w:t>
              </w:r>
              <w:r>
                <w:rPr>
                  <w:rFonts w:eastAsiaTheme="minorEastAsia"/>
                  <w:color w:val="0070C0"/>
                  <w:lang w:val="en-US" w:eastAsia="zh-CN"/>
                </w:rPr>
                <w:t>e think for the mobility case</w:t>
              </w:r>
            </w:ins>
            <w:ins w:id="1614" w:author="vivo-Yanliang SUN" w:date="2022-08-17T22:39:00Z">
              <w:r w:rsidR="00014196">
                <w:rPr>
                  <w:rFonts w:eastAsiaTheme="minorEastAsia"/>
                  <w:color w:val="0070C0"/>
                  <w:lang w:val="en-US" w:eastAsia="zh-CN"/>
                </w:rPr>
                <w:t xml:space="preserve">, it is reasonable to consider slightly larger number of </w:t>
              </w:r>
              <w:r w:rsidR="00F0246F">
                <w:rPr>
                  <w:rFonts w:eastAsiaTheme="minorEastAsia"/>
                  <w:color w:val="0070C0"/>
                  <w:lang w:val="en-US" w:eastAsia="zh-CN"/>
                </w:rPr>
                <w:t>supported cell, in both FR1 and FR2. Therefore we support option 1.</w:t>
              </w:r>
            </w:ins>
          </w:p>
        </w:tc>
      </w:tr>
      <w:tr w:rsidR="00205FF4" w14:paraId="6DFF6013" w14:textId="77777777" w:rsidTr="00201300">
        <w:trPr>
          <w:ins w:id="1615" w:author="Qualcomm-CH" w:date="2022-08-17T11:06:00Z"/>
        </w:trPr>
        <w:tc>
          <w:tcPr>
            <w:tcW w:w="1236" w:type="dxa"/>
          </w:tcPr>
          <w:p w14:paraId="2139ECA4" w14:textId="4A62EDEE" w:rsidR="00205FF4" w:rsidRDefault="00205FF4" w:rsidP="00201300">
            <w:pPr>
              <w:spacing w:after="120"/>
              <w:rPr>
                <w:ins w:id="1616" w:author="Qualcomm-CH" w:date="2022-08-17T11:06:00Z"/>
                <w:rFonts w:eastAsiaTheme="minorEastAsia"/>
                <w:color w:val="0070C0"/>
                <w:lang w:val="en-US" w:eastAsia="zh-CN"/>
              </w:rPr>
            </w:pPr>
            <w:ins w:id="1617" w:author="Qualcomm-CH" w:date="2022-08-17T11:06:00Z">
              <w:r>
                <w:rPr>
                  <w:rFonts w:eastAsiaTheme="minorEastAsia"/>
                  <w:color w:val="0070C0"/>
                  <w:lang w:val="en-US" w:eastAsia="zh-CN"/>
                </w:rPr>
                <w:t>Qualcomm</w:t>
              </w:r>
            </w:ins>
          </w:p>
        </w:tc>
        <w:tc>
          <w:tcPr>
            <w:tcW w:w="8395" w:type="dxa"/>
          </w:tcPr>
          <w:p w14:paraId="46380407" w14:textId="7DC1D156" w:rsidR="00205FF4" w:rsidRDefault="00694A25" w:rsidP="00834199">
            <w:pPr>
              <w:spacing w:after="120"/>
              <w:rPr>
                <w:ins w:id="1618" w:author="Qualcomm-CH" w:date="2022-08-17T11:06:00Z"/>
                <w:rFonts w:eastAsiaTheme="minorEastAsia"/>
                <w:color w:val="0070C0"/>
                <w:lang w:val="en-US" w:eastAsia="zh-CN"/>
              </w:rPr>
            </w:pPr>
            <w:ins w:id="1619" w:author="Qualcomm-CH" w:date="2022-08-17T11:07:00Z">
              <w:r>
                <w:rPr>
                  <w:rFonts w:eastAsiaTheme="minorEastAsia"/>
                  <w:color w:val="0070C0"/>
                  <w:lang w:val="en-US" w:eastAsia="zh-CN"/>
                </w:rPr>
                <w:t xml:space="preserve">The issue will be anyway discussed towards the end of Core part. </w:t>
              </w:r>
            </w:ins>
            <w:ins w:id="1620" w:author="Qualcomm-CH" w:date="2022-08-17T11:08:00Z">
              <w:r>
                <w:rPr>
                  <w:rFonts w:eastAsiaTheme="minorEastAsia"/>
                  <w:color w:val="0070C0"/>
                  <w:lang w:val="en-US" w:eastAsia="zh-CN"/>
                </w:rPr>
                <w:t>It should be also noted that UE supporting L1/L2 based mobility will still need to perform measurements for L3 based traditional handover and so on. So RAN</w:t>
              </w:r>
            </w:ins>
            <w:ins w:id="1621" w:author="Qualcomm-CH" w:date="2022-08-17T11:09:00Z">
              <w:r>
                <w:rPr>
                  <w:rFonts w:eastAsiaTheme="minorEastAsia"/>
                  <w:color w:val="0070C0"/>
                  <w:lang w:val="en-US" w:eastAsia="zh-CN"/>
                </w:rPr>
                <w:t>4 needs to make sure the total number of cells to be monitored should not increase too much.</w:t>
              </w:r>
            </w:ins>
          </w:p>
        </w:tc>
      </w:tr>
      <w:tr w:rsidR="00761B57" w14:paraId="0874E6A1" w14:textId="77777777" w:rsidTr="00201300">
        <w:trPr>
          <w:ins w:id="1622" w:author="Huawei" w:date="2022-08-18T10:54:00Z"/>
        </w:trPr>
        <w:tc>
          <w:tcPr>
            <w:tcW w:w="1236" w:type="dxa"/>
          </w:tcPr>
          <w:p w14:paraId="54878DF7" w14:textId="32FFA723" w:rsidR="00761B57" w:rsidRDefault="00761B57" w:rsidP="00761B57">
            <w:pPr>
              <w:spacing w:after="120"/>
              <w:rPr>
                <w:ins w:id="1623" w:author="Huawei" w:date="2022-08-18T10:54:00Z"/>
                <w:rFonts w:eastAsiaTheme="minorEastAsia"/>
                <w:color w:val="0070C0"/>
                <w:lang w:val="en-US" w:eastAsia="zh-CN"/>
              </w:rPr>
            </w:pPr>
            <w:ins w:id="1624" w:author="Huawei" w:date="2022-08-18T10:5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4BBB240" w14:textId="77777777" w:rsidR="00761B57" w:rsidRDefault="00761B57" w:rsidP="00761B57">
            <w:pPr>
              <w:rPr>
                <w:ins w:id="1625" w:author="Huawei" w:date="2022-08-18T10:54:00Z"/>
                <w:rFonts w:eastAsiaTheme="minorEastAsia"/>
                <w:lang w:val="en-US" w:eastAsia="zh-CN"/>
              </w:rPr>
            </w:pPr>
            <w:ins w:id="1626" w:author="Huawei" w:date="2022-08-18T10:54:00Z">
              <w:r>
                <w:rPr>
                  <w:rFonts w:eastAsiaTheme="minorEastAsia"/>
                  <w:color w:val="0070C0"/>
                  <w:lang w:val="en-US" w:eastAsia="zh-CN"/>
                </w:rPr>
                <w:t>Support option 1, this issue needs to be discussed.</w:t>
              </w:r>
              <w:r>
                <w:rPr>
                  <w:rFonts w:eastAsiaTheme="minorEastAsia"/>
                  <w:lang w:val="en-US" w:eastAsia="zh-CN"/>
                </w:rPr>
                <w:t xml:space="preserve"> If more than 1 non-serving cell are supported to perform L1/L2 mobility, the R17 scaling factor between serving cell L1 measurement and non-serving cells, i.e., Psc and P</w:t>
              </w:r>
              <w:r w:rsidRPr="00595D99">
                <w:rPr>
                  <w:rFonts w:eastAsiaTheme="minorEastAsia"/>
                  <w:vertAlign w:val="subscript"/>
                  <w:lang w:val="en-US" w:eastAsia="zh-CN"/>
                </w:rPr>
                <w:t>CDP</w:t>
              </w:r>
              <w:r>
                <w:rPr>
                  <w:rFonts w:eastAsiaTheme="minorEastAsia"/>
                  <w:lang w:val="en-US" w:eastAsia="zh-CN"/>
                </w:rPr>
                <w:t xml:space="preserve"> needs update correspondingly.</w:t>
              </w:r>
            </w:ins>
          </w:p>
          <w:p w14:paraId="6F5E1C69" w14:textId="77777777" w:rsidR="00761B57" w:rsidRDefault="00761B57" w:rsidP="00761B57">
            <w:pPr>
              <w:spacing w:after="120"/>
              <w:rPr>
                <w:ins w:id="1627" w:author="Huawei" w:date="2022-08-18T10:54:00Z"/>
                <w:rFonts w:eastAsiaTheme="minorEastAsia"/>
                <w:color w:val="0070C0"/>
                <w:lang w:val="en-US" w:eastAsia="zh-CN"/>
              </w:rPr>
            </w:pPr>
          </w:p>
        </w:tc>
      </w:tr>
      <w:tr w:rsidR="001B6B7D" w:rsidRPr="001B6B7D" w14:paraId="3C4A8298" w14:textId="77777777" w:rsidTr="00201300">
        <w:trPr>
          <w:ins w:id="1628" w:author="Griselda WANG" w:date="2022-08-18T08:27:00Z"/>
        </w:trPr>
        <w:tc>
          <w:tcPr>
            <w:tcW w:w="1236" w:type="dxa"/>
          </w:tcPr>
          <w:p w14:paraId="0AAF9485" w14:textId="0D566CD0" w:rsidR="001B6B7D" w:rsidRPr="001B6B7D" w:rsidRDefault="001B6B7D" w:rsidP="001B6B7D">
            <w:pPr>
              <w:spacing w:after="120"/>
              <w:rPr>
                <w:ins w:id="1629" w:author="Griselda WANG" w:date="2022-08-18T08:27:00Z"/>
                <w:rFonts w:eastAsiaTheme="minorEastAsia"/>
                <w:b/>
                <w:bCs/>
                <w:color w:val="0070C0"/>
                <w:lang w:val="en-US" w:eastAsia="zh-CN"/>
                <w:rPrChange w:id="1630" w:author="Griselda WANG" w:date="2022-08-18T08:27:00Z">
                  <w:rPr>
                    <w:ins w:id="1631" w:author="Griselda WANG" w:date="2022-08-18T08:27:00Z"/>
                    <w:rFonts w:eastAsiaTheme="minorEastAsia"/>
                    <w:color w:val="0070C0"/>
                    <w:lang w:val="en-US" w:eastAsia="zh-CN"/>
                  </w:rPr>
                </w:rPrChange>
              </w:rPr>
            </w:pPr>
            <w:ins w:id="1632" w:author="Griselda WANG" w:date="2022-08-18T08:27:00Z">
              <w:r>
                <w:rPr>
                  <w:rFonts w:eastAsiaTheme="minorEastAsia"/>
                  <w:color w:val="0070C0"/>
                  <w:lang w:val="en-US" w:eastAsia="zh-CN"/>
                </w:rPr>
                <w:t>Ericsson</w:t>
              </w:r>
            </w:ins>
          </w:p>
        </w:tc>
        <w:tc>
          <w:tcPr>
            <w:tcW w:w="8395" w:type="dxa"/>
          </w:tcPr>
          <w:p w14:paraId="0CE15A1B" w14:textId="4799290D" w:rsidR="001B6B7D" w:rsidRPr="001B6B7D" w:rsidRDefault="001B6B7D" w:rsidP="001B6B7D">
            <w:pPr>
              <w:rPr>
                <w:ins w:id="1633" w:author="Griselda WANG" w:date="2022-08-18T08:27:00Z"/>
                <w:rFonts w:eastAsiaTheme="minorEastAsia"/>
                <w:b/>
                <w:bCs/>
                <w:color w:val="0070C0"/>
                <w:lang w:val="en-US" w:eastAsia="zh-CN"/>
                <w:rPrChange w:id="1634" w:author="Griselda WANG" w:date="2022-08-18T08:27:00Z">
                  <w:rPr>
                    <w:ins w:id="1635" w:author="Griselda WANG" w:date="2022-08-18T08:27:00Z"/>
                    <w:rFonts w:eastAsiaTheme="minorEastAsia"/>
                    <w:color w:val="0070C0"/>
                    <w:lang w:val="en-US" w:eastAsia="zh-CN"/>
                  </w:rPr>
                </w:rPrChange>
              </w:rPr>
            </w:pPr>
            <w:ins w:id="1636" w:author="Griselda WANG" w:date="2022-08-18T08:27:00Z">
              <w:r>
                <w:rPr>
                  <w:rFonts w:eastAsiaTheme="minorEastAsia"/>
                  <w:color w:val="0070C0"/>
                  <w:lang w:val="en-US" w:eastAsia="zh-CN"/>
                </w:rPr>
                <w:t xml:space="preserve">We support the proposal. </w:t>
              </w:r>
            </w:ins>
          </w:p>
        </w:tc>
      </w:tr>
    </w:tbl>
    <w:p w14:paraId="6A79AE54" w14:textId="77777777" w:rsidR="009658A7" w:rsidRPr="00455F1B" w:rsidRDefault="009658A7" w:rsidP="009658A7">
      <w:pPr>
        <w:pStyle w:val="afe"/>
        <w:overflowPunct/>
        <w:autoSpaceDE/>
        <w:autoSpaceDN/>
        <w:adjustRightInd/>
        <w:spacing w:after="120"/>
        <w:ind w:left="1440" w:firstLineChars="0" w:firstLine="0"/>
        <w:textAlignment w:val="auto"/>
        <w:rPr>
          <w:rFonts w:eastAsia="SimSun"/>
          <w:szCs w:val="24"/>
          <w:lang w:eastAsia="zh-CN"/>
        </w:rPr>
      </w:pPr>
    </w:p>
    <w:p w14:paraId="0E206C36" w14:textId="5295383C" w:rsidR="00455F1B" w:rsidRPr="00805BE8" w:rsidRDefault="00455F1B" w:rsidP="00E47D14">
      <w:pPr>
        <w:pStyle w:val="3"/>
      </w:pPr>
      <w:r w:rsidRPr="00805BE8">
        <w:t>Sub-</w:t>
      </w:r>
      <w:r>
        <w:t>topic</w:t>
      </w:r>
      <w:r w:rsidRPr="00805BE8">
        <w:t xml:space="preserve"> </w:t>
      </w:r>
      <w:r w:rsidR="009658A7">
        <w:t>3</w:t>
      </w:r>
      <w:r w:rsidRPr="00805BE8">
        <w:t>-</w:t>
      </w:r>
      <w:r w:rsidR="009658A7">
        <w:t>3</w:t>
      </w:r>
      <w:r>
        <w:t>: Measurement accuracy</w:t>
      </w:r>
    </w:p>
    <w:p w14:paraId="20F4A5DF" w14:textId="33C61705" w:rsidR="00455F1B" w:rsidRPr="00825AA0" w:rsidRDefault="00455F1B" w:rsidP="00E47D14">
      <w:pPr>
        <w:pStyle w:val="4"/>
      </w:pPr>
      <w:r w:rsidRPr="00825AA0">
        <w:t xml:space="preserve">Issue </w:t>
      </w:r>
      <w:r w:rsidR="009658A7">
        <w:t>3</w:t>
      </w:r>
      <w:r w:rsidRPr="00825AA0">
        <w:t>-</w:t>
      </w:r>
      <w:r w:rsidR="009658A7">
        <w:t>3</w:t>
      </w:r>
      <w:r w:rsidRPr="00825AA0">
        <w:t xml:space="preserve">-1: </w:t>
      </w:r>
      <w:bookmarkStart w:id="1637" w:name="_Hlk111125970"/>
      <w:r w:rsidRPr="00825AA0">
        <w:t>Intra-frequency L1-RSRP measurement accuracy requirements</w:t>
      </w:r>
      <w:bookmarkEnd w:id="1637"/>
    </w:p>
    <w:p w14:paraId="648C2A63"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Proposals</w:t>
      </w:r>
    </w:p>
    <w:p w14:paraId="7042F1A7" w14:textId="5A0CE59B" w:rsidR="00455F1B" w:rsidRDefault="00455F1B" w:rsidP="00087CF0">
      <w:pPr>
        <w:pStyle w:val="afe"/>
        <w:numPr>
          <w:ilvl w:val="1"/>
          <w:numId w:val="1"/>
        </w:numPr>
        <w:overflowPunct/>
        <w:autoSpaceDE/>
        <w:autoSpaceDN/>
        <w:adjustRightInd/>
        <w:spacing w:after="120"/>
        <w:ind w:left="1440" w:firstLineChars="0"/>
        <w:textAlignment w:val="auto"/>
        <w:rPr>
          <w:rFonts w:eastAsia="SimSun"/>
          <w:szCs w:val="24"/>
          <w:lang w:eastAsia="zh-CN"/>
        </w:rPr>
      </w:pPr>
      <w:r w:rsidRPr="00CF0948">
        <w:rPr>
          <w:rFonts w:eastAsia="SimSun"/>
          <w:szCs w:val="24"/>
          <w:lang w:eastAsia="zh-CN"/>
        </w:rPr>
        <w:t>Option 1</w:t>
      </w:r>
      <w:r w:rsidR="009658A7">
        <w:rPr>
          <w:rFonts w:eastAsia="SimSun"/>
          <w:szCs w:val="24"/>
          <w:lang w:eastAsia="zh-CN"/>
        </w:rPr>
        <w:t xml:space="preserve"> (Nokia)</w:t>
      </w:r>
      <w:r w:rsidRPr="00CF0948">
        <w:rPr>
          <w:rFonts w:eastAsia="SimSun"/>
          <w:szCs w:val="24"/>
          <w:lang w:eastAsia="zh-CN"/>
        </w:rPr>
        <w:t>:</w:t>
      </w:r>
      <w:r>
        <w:rPr>
          <w:rFonts w:eastAsia="SimSun"/>
          <w:szCs w:val="24"/>
          <w:lang w:eastAsia="zh-CN"/>
        </w:rPr>
        <w:t xml:space="preserve"> </w:t>
      </w:r>
      <w:r w:rsidRPr="008858B1">
        <w:t>Discuss whether they can be improved for L1/L2 mobility</w:t>
      </w:r>
    </w:p>
    <w:p w14:paraId="790EA9D5"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Recommended WF</w:t>
      </w:r>
    </w:p>
    <w:p w14:paraId="42964438" w14:textId="77777777" w:rsidR="00455F1B" w:rsidRPr="00CF0948" w:rsidRDefault="00455F1B" w:rsidP="00087CF0">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w:t>
      </w:r>
    </w:p>
    <w:p w14:paraId="19C3EB4B" w14:textId="77777777" w:rsidR="00455F1B" w:rsidRDefault="00455F1B" w:rsidP="00455F1B">
      <w:pPr>
        <w:rPr>
          <w:color w:val="0070C0"/>
          <w:lang w:val="en-US" w:eastAsia="zh-CN"/>
        </w:rPr>
      </w:pPr>
    </w:p>
    <w:tbl>
      <w:tblPr>
        <w:tblStyle w:val="afd"/>
        <w:tblW w:w="0" w:type="auto"/>
        <w:tblLook w:val="04A0" w:firstRow="1" w:lastRow="0" w:firstColumn="1" w:lastColumn="0" w:noHBand="0" w:noVBand="1"/>
      </w:tblPr>
      <w:tblGrid>
        <w:gridCol w:w="1236"/>
        <w:gridCol w:w="8395"/>
      </w:tblGrid>
      <w:tr w:rsidR="009658A7" w14:paraId="4338D41F" w14:textId="77777777" w:rsidTr="00201300">
        <w:tc>
          <w:tcPr>
            <w:tcW w:w="1236" w:type="dxa"/>
          </w:tcPr>
          <w:p w14:paraId="3E5CCC3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9134488"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C36B682" w14:textId="77777777" w:rsidTr="00201300">
        <w:tc>
          <w:tcPr>
            <w:tcW w:w="1236" w:type="dxa"/>
          </w:tcPr>
          <w:p w14:paraId="762E845F" w14:textId="79AC7ADB" w:rsidR="009658A7" w:rsidRPr="003418CB" w:rsidRDefault="009658A7" w:rsidP="00201300">
            <w:pPr>
              <w:spacing w:after="120"/>
              <w:rPr>
                <w:rFonts w:eastAsiaTheme="minorEastAsia"/>
                <w:color w:val="0070C0"/>
                <w:lang w:val="en-US" w:eastAsia="zh-CN"/>
              </w:rPr>
            </w:pPr>
            <w:del w:id="1638" w:author="Ada Wang (王苗)" w:date="2022-08-15T09:06:00Z">
              <w:r w:rsidDel="00EF489C">
                <w:rPr>
                  <w:rFonts w:eastAsiaTheme="minorEastAsia" w:hint="eastAsia"/>
                  <w:color w:val="0070C0"/>
                  <w:lang w:val="en-US" w:eastAsia="zh-CN"/>
                </w:rPr>
                <w:delText>XXX</w:delText>
              </w:r>
            </w:del>
            <w:ins w:id="1639" w:author="Ada Wang (王苗)" w:date="2022-08-15T09:06:00Z">
              <w:r w:rsidR="00EF489C">
                <w:rPr>
                  <w:rFonts w:eastAsiaTheme="minorEastAsia"/>
                  <w:color w:val="0070C0"/>
                  <w:lang w:val="en-US" w:eastAsia="zh-CN"/>
                </w:rPr>
                <w:t>MTK</w:t>
              </w:r>
            </w:ins>
          </w:p>
        </w:tc>
        <w:tc>
          <w:tcPr>
            <w:tcW w:w="8395" w:type="dxa"/>
          </w:tcPr>
          <w:p w14:paraId="71992BEA" w14:textId="0211B5CB" w:rsidR="008E54D9" w:rsidRPr="003418CB" w:rsidRDefault="00EF382D" w:rsidP="00201300">
            <w:pPr>
              <w:spacing w:after="120"/>
              <w:rPr>
                <w:rFonts w:eastAsiaTheme="minorEastAsia"/>
                <w:color w:val="0070C0"/>
                <w:lang w:val="en-US" w:eastAsia="zh-CN"/>
              </w:rPr>
            </w:pPr>
            <w:ins w:id="1640" w:author="Ada Wang (王苗)" w:date="2022-08-15T14:52:00Z">
              <w:r>
                <w:rPr>
                  <w:rFonts w:eastAsiaTheme="minorEastAsia"/>
                  <w:color w:val="0070C0"/>
                  <w:lang w:val="en-US" w:eastAsia="zh-CN"/>
                </w:rPr>
                <w:t xml:space="preserve">Not agree with option 1. </w:t>
              </w:r>
            </w:ins>
            <w:ins w:id="1641" w:author="Ada Wang (王苗)" w:date="2022-08-15T14:44:00Z">
              <w:r w:rsidR="00CA1628">
                <w:rPr>
                  <w:rFonts w:eastAsiaTheme="minorEastAsia"/>
                  <w:color w:val="0070C0"/>
                  <w:lang w:val="en-US" w:eastAsia="zh-CN"/>
                </w:rPr>
                <w:t xml:space="preserve">We don’t think </w:t>
              </w:r>
            </w:ins>
            <w:ins w:id="1642" w:author="Ada Wang (王苗)" w:date="2022-08-15T14:45:00Z">
              <w:r w:rsidR="00CA1628">
                <w:rPr>
                  <w:rFonts w:eastAsiaTheme="minorEastAsia"/>
                  <w:color w:val="0070C0"/>
                  <w:lang w:val="en-US" w:eastAsia="zh-CN"/>
                </w:rPr>
                <w:t xml:space="preserve">this is in </w:t>
              </w:r>
            </w:ins>
            <w:ins w:id="1643" w:author="Ada Wang (王苗)" w:date="2022-08-15T14:48:00Z">
              <w:r>
                <w:rPr>
                  <w:rFonts w:eastAsiaTheme="minorEastAsia"/>
                  <w:color w:val="0070C0"/>
                  <w:lang w:val="en-US" w:eastAsia="zh-CN"/>
                </w:rPr>
                <w:t xml:space="preserve">the </w:t>
              </w:r>
            </w:ins>
            <w:ins w:id="1644" w:author="Ada Wang (王苗)" w:date="2022-08-15T14:45:00Z">
              <w:r w:rsidR="00CA1628">
                <w:rPr>
                  <w:rFonts w:eastAsiaTheme="minorEastAsia"/>
                  <w:color w:val="0070C0"/>
                  <w:lang w:val="en-US" w:eastAsia="zh-CN"/>
                </w:rPr>
                <w:t>scope.</w:t>
              </w:r>
            </w:ins>
          </w:p>
        </w:tc>
      </w:tr>
      <w:tr w:rsidR="009C6965" w14:paraId="15D257DA" w14:textId="77777777" w:rsidTr="00201300">
        <w:trPr>
          <w:ins w:id="1645" w:author="Qiming Li" w:date="2022-08-16T22:55:00Z"/>
        </w:trPr>
        <w:tc>
          <w:tcPr>
            <w:tcW w:w="1236" w:type="dxa"/>
          </w:tcPr>
          <w:p w14:paraId="4669C206" w14:textId="44AE9152" w:rsidR="009C6965" w:rsidDel="00EF489C" w:rsidRDefault="009C6965" w:rsidP="00201300">
            <w:pPr>
              <w:spacing w:after="120"/>
              <w:rPr>
                <w:ins w:id="1646" w:author="Qiming Li" w:date="2022-08-16T22:55:00Z"/>
                <w:rFonts w:eastAsiaTheme="minorEastAsia"/>
                <w:color w:val="0070C0"/>
                <w:lang w:val="en-US" w:eastAsia="zh-CN"/>
              </w:rPr>
            </w:pPr>
            <w:ins w:id="1647" w:author="Qiming Li" w:date="2022-08-16T22:55:00Z">
              <w:r>
                <w:rPr>
                  <w:rFonts w:eastAsiaTheme="minorEastAsia"/>
                  <w:color w:val="0070C0"/>
                  <w:lang w:val="en-US" w:eastAsia="zh-CN"/>
                </w:rPr>
                <w:t>Apple</w:t>
              </w:r>
            </w:ins>
          </w:p>
        </w:tc>
        <w:tc>
          <w:tcPr>
            <w:tcW w:w="8395" w:type="dxa"/>
          </w:tcPr>
          <w:p w14:paraId="624540C3" w14:textId="6A329867" w:rsidR="009C6965" w:rsidRDefault="009C6965" w:rsidP="00201300">
            <w:pPr>
              <w:spacing w:after="120"/>
              <w:rPr>
                <w:ins w:id="1648" w:author="Qiming Li" w:date="2022-08-16T22:55:00Z"/>
                <w:rFonts w:eastAsiaTheme="minorEastAsia"/>
                <w:color w:val="0070C0"/>
                <w:lang w:val="en-US" w:eastAsia="zh-CN"/>
              </w:rPr>
            </w:pPr>
            <w:ins w:id="1649" w:author="Qiming Li" w:date="2022-08-16T22:56:00Z">
              <w:r>
                <w:rPr>
                  <w:rFonts w:eastAsiaTheme="minorEastAsia"/>
                  <w:color w:val="0070C0"/>
                  <w:lang w:val="en-US" w:eastAsia="zh-CN"/>
                </w:rPr>
                <w:t xml:space="preserve">Same view as MTK. </w:t>
              </w:r>
              <w:r w:rsidR="00B40D35">
                <w:rPr>
                  <w:rFonts w:eastAsiaTheme="minorEastAsia"/>
                  <w:color w:val="0070C0"/>
                  <w:lang w:val="en-US" w:eastAsia="zh-CN"/>
                </w:rPr>
                <w:t>Besides, accuracy belongs to performance part and shall not be discussed during core part design.</w:t>
              </w:r>
            </w:ins>
          </w:p>
        </w:tc>
      </w:tr>
      <w:tr w:rsidR="005973E4" w14:paraId="698E07B9" w14:textId="77777777" w:rsidTr="00201300">
        <w:trPr>
          <w:ins w:id="1650" w:author="vivo-Yanliang SUN" w:date="2022-08-17T22:40:00Z"/>
        </w:trPr>
        <w:tc>
          <w:tcPr>
            <w:tcW w:w="1236" w:type="dxa"/>
          </w:tcPr>
          <w:p w14:paraId="4FE64953" w14:textId="23D13BA5" w:rsidR="005973E4" w:rsidRDefault="005973E4" w:rsidP="00201300">
            <w:pPr>
              <w:spacing w:after="120"/>
              <w:rPr>
                <w:ins w:id="1651" w:author="vivo-Yanliang SUN" w:date="2022-08-17T22:40:00Z"/>
                <w:rFonts w:eastAsiaTheme="minorEastAsia"/>
                <w:color w:val="0070C0"/>
                <w:lang w:val="en-US" w:eastAsia="zh-CN"/>
              </w:rPr>
            </w:pPr>
            <w:ins w:id="1652" w:author="vivo-Yanliang SUN" w:date="2022-08-17T2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097C5D9" w14:textId="07877DFC" w:rsidR="005973E4" w:rsidRDefault="005973E4" w:rsidP="00201300">
            <w:pPr>
              <w:spacing w:after="120"/>
              <w:rPr>
                <w:ins w:id="1653" w:author="vivo-Yanliang SUN" w:date="2022-08-17T22:40:00Z"/>
                <w:rFonts w:eastAsiaTheme="minorEastAsia"/>
                <w:color w:val="0070C0"/>
                <w:lang w:val="en-US" w:eastAsia="zh-CN"/>
              </w:rPr>
            </w:pPr>
            <w:ins w:id="1654" w:author="vivo-Yanliang SUN" w:date="2022-08-17T22:44:00Z">
              <w:r>
                <w:rPr>
                  <w:rFonts w:eastAsiaTheme="minorEastAsia" w:hint="eastAsia"/>
                  <w:color w:val="0070C0"/>
                  <w:lang w:val="en-US" w:eastAsia="zh-CN"/>
                </w:rPr>
                <w:t>W</w:t>
              </w:r>
              <w:r>
                <w:rPr>
                  <w:rFonts w:eastAsiaTheme="minorEastAsia"/>
                  <w:color w:val="0070C0"/>
                  <w:lang w:val="en-US" w:eastAsia="zh-CN"/>
                </w:rPr>
                <w:t>e are OK to further discuss the impact to core part requirements</w:t>
              </w:r>
            </w:ins>
            <w:ins w:id="1655" w:author="vivo-Yanliang SUN" w:date="2022-08-17T22:45:00Z">
              <w:r>
                <w:rPr>
                  <w:rFonts w:eastAsiaTheme="minorEastAsia"/>
                  <w:color w:val="0070C0"/>
                  <w:lang w:val="en-US" w:eastAsia="zh-CN"/>
                </w:rPr>
                <w:t xml:space="preserve"> for this accuracy enhancements</w:t>
              </w:r>
              <w:r w:rsidR="00101B82">
                <w:rPr>
                  <w:rFonts w:eastAsiaTheme="minorEastAsia"/>
                  <w:color w:val="0070C0"/>
                  <w:lang w:val="en-US" w:eastAsia="zh-CN"/>
                </w:rPr>
                <w:t xml:space="preserve">, e.g by </w:t>
              </w:r>
            </w:ins>
            <w:ins w:id="1656" w:author="vivo-Yanliang SUN" w:date="2022-08-17T22:46:00Z">
              <w:r w:rsidR="00101B82">
                <w:rPr>
                  <w:rFonts w:eastAsiaTheme="minorEastAsia"/>
                  <w:color w:val="0070C0"/>
                  <w:lang w:val="en-US" w:eastAsia="zh-CN"/>
                </w:rPr>
                <w:t>using larger number of samples</w:t>
              </w:r>
            </w:ins>
            <w:ins w:id="1657" w:author="vivo-Yanliang SUN" w:date="2022-08-17T22:45:00Z">
              <w:r>
                <w:rPr>
                  <w:rFonts w:eastAsiaTheme="minorEastAsia"/>
                  <w:color w:val="0070C0"/>
                  <w:lang w:val="en-US" w:eastAsia="zh-CN"/>
                </w:rPr>
                <w:t>. However, we are not sure it is right time now to start the discussion.</w:t>
              </w:r>
            </w:ins>
          </w:p>
        </w:tc>
      </w:tr>
      <w:tr w:rsidR="00694A25" w14:paraId="1674B37C" w14:textId="77777777" w:rsidTr="00201300">
        <w:trPr>
          <w:ins w:id="1658" w:author="Qualcomm-CH" w:date="2022-08-17T11:09:00Z"/>
        </w:trPr>
        <w:tc>
          <w:tcPr>
            <w:tcW w:w="1236" w:type="dxa"/>
          </w:tcPr>
          <w:p w14:paraId="431536E4" w14:textId="5B4591E5" w:rsidR="00694A25" w:rsidRDefault="00694A25" w:rsidP="00201300">
            <w:pPr>
              <w:spacing w:after="120"/>
              <w:rPr>
                <w:ins w:id="1659" w:author="Qualcomm-CH" w:date="2022-08-17T11:09:00Z"/>
                <w:rFonts w:eastAsiaTheme="minorEastAsia"/>
                <w:color w:val="0070C0"/>
                <w:lang w:val="en-US" w:eastAsia="zh-CN"/>
              </w:rPr>
            </w:pPr>
            <w:ins w:id="1660" w:author="Qualcomm-CH" w:date="2022-08-17T11:09:00Z">
              <w:r>
                <w:rPr>
                  <w:rFonts w:eastAsiaTheme="minorEastAsia"/>
                  <w:color w:val="0070C0"/>
                  <w:lang w:val="en-US" w:eastAsia="zh-CN"/>
                </w:rPr>
                <w:t>Qualcomm</w:t>
              </w:r>
            </w:ins>
          </w:p>
        </w:tc>
        <w:tc>
          <w:tcPr>
            <w:tcW w:w="8395" w:type="dxa"/>
          </w:tcPr>
          <w:p w14:paraId="1FE7B0C2" w14:textId="1874C211" w:rsidR="00694A25" w:rsidRDefault="008240AC" w:rsidP="00201300">
            <w:pPr>
              <w:spacing w:after="120"/>
              <w:rPr>
                <w:ins w:id="1661" w:author="Qualcomm-CH" w:date="2022-08-17T11:09:00Z"/>
                <w:rFonts w:eastAsiaTheme="minorEastAsia"/>
                <w:color w:val="0070C0"/>
                <w:lang w:val="en-US" w:eastAsia="zh-CN"/>
              </w:rPr>
            </w:pPr>
            <w:ins w:id="1662" w:author="Qualcomm-CH" w:date="2022-08-17T11:10:00Z">
              <w:r>
                <w:rPr>
                  <w:rFonts w:eastAsiaTheme="minorEastAsia"/>
                  <w:color w:val="0070C0"/>
                  <w:lang w:val="en-US" w:eastAsia="zh-CN"/>
                </w:rPr>
                <w:t>For the accuracy, the SNR regime will also matter as well as the number of measurement samples. We believe target/candidate cells for L1/L2 based mobility</w:t>
              </w:r>
            </w:ins>
            <w:ins w:id="1663" w:author="Qualcomm-CH" w:date="2022-08-17T11:11:00Z">
              <w:r>
                <w:rPr>
                  <w:rFonts w:eastAsiaTheme="minorEastAsia"/>
                  <w:color w:val="0070C0"/>
                  <w:lang w:val="en-US" w:eastAsia="zh-CN"/>
                </w:rPr>
                <w:t xml:space="preserve"> won’t be in a low SNR regime.</w:t>
              </w:r>
            </w:ins>
          </w:p>
        </w:tc>
      </w:tr>
      <w:tr w:rsidR="00761B57" w14:paraId="1459FF60" w14:textId="77777777" w:rsidTr="00201300">
        <w:trPr>
          <w:ins w:id="1664" w:author="Huawei" w:date="2022-08-18T10:54:00Z"/>
        </w:trPr>
        <w:tc>
          <w:tcPr>
            <w:tcW w:w="1236" w:type="dxa"/>
          </w:tcPr>
          <w:p w14:paraId="55CCAF8E" w14:textId="3632451A" w:rsidR="00761B57" w:rsidRDefault="00761B57" w:rsidP="00761B57">
            <w:pPr>
              <w:spacing w:after="120"/>
              <w:rPr>
                <w:ins w:id="1665" w:author="Huawei" w:date="2022-08-18T10:54:00Z"/>
                <w:rFonts w:eastAsiaTheme="minorEastAsia"/>
                <w:color w:val="0070C0"/>
                <w:lang w:val="en-US" w:eastAsia="zh-CN"/>
              </w:rPr>
            </w:pPr>
            <w:ins w:id="1666" w:author="Huawei" w:date="2022-08-18T10:5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77BB52" w14:textId="4191C246" w:rsidR="00761B57" w:rsidRDefault="00761B57" w:rsidP="00761B57">
            <w:pPr>
              <w:spacing w:after="120"/>
              <w:rPr>
                <w:ins w:id="1667" w:author="Huawei" w:date="2022-08-18T10:54:00Z"/>
                <w:rFonts w:eastAsiaTheme="minorEastAsia"/>
                <w:color w:val="0070C0"/>
                <w:lang w:val="en-US" w:eastAsia="zh-CN"/>
              </w:rPr>
            </w:pPr>
            <w:ins w:id="1668" w:author="Huawei" w:date="2022-08-18T10:54:00Z">
              <w:r>
                <w:rPr>
                  <w:rFonts w:eastAsiaTheme="minorEastAsia"/>
                  <w:color w:val="0070C0"/>
                  <w:lang w:val="en-US" w:eastAsia="zh-CN"/>
                </w:rPr>
                <w:t>Option 1 is not clear to us.</w:t>
              </w:r>
            </w:ins>
          </w:p>
        </w:tc>
      </w:tr>
      <w:tr w:rsidR="00D161DF" w14:paraId="3757F711" w14:textId="77777777" w:rsidTr="00201300">
        <w:trPr>
          <w:ins w:id="1669" w:author="Griselda WANG" w:date="2022-08-18T08:27:00Z"/>
        </w:trPr>
        <w:tc>
          <w:tcPr>
            <w:tcW w:w="1236" w:type="dxa"/>
          </w:tcPr>
          <w:p w14:paraId="7244BF3E" w14:textId="335C46C4" w:rsidR="00D161DF" w:rsidRDefault="00D161DF" w:rsidP="00D161DF">
            <w:pPr>
              <w:spacing w:after="120"/>
              <w:rPr>
                <w:ins w:id="1670" w:author="Griselda WANG" w:date="2022-08-18T08:27:00Z"/>
                <w:rFonts w:eastAsiaTheme="minorEastAsia"/>
                <w:color w:val="0070C0"/>
                <w:lang w:val="en-US" w:eastAsia="zh-CN"/>
              </w:rPr>
            </w:pPr>
            <w:ins w:id="1671" w:author="Griselda WANG" w:date="2022-08-18T08:27:00Z">
              <w:r>
                <w:rPr>
                  <w:rFonts w:eastAsiaTheme="minorEastAsia"/>
                  <w:color w:val="0070C0"/>
                  <w:lang w:val="en-US" w:eastAsia="zh-CN"/>
                </w:rPr>
                <w:t>Ericsson</w:t>
              </w:r>
            </w:ins>
          </w:p>
        </w:tc>
        <w:tc>
          <w:tcPr>
            <w:tcW w:w="8395" w:type="dxa"/>
          </w:tcPr>
          <w:p w14:paraId="526993CD" w14:textId="76138E3D" w:rsidR="00D161DF" w:rsidRDefault="00D161DF" w:rsidP="00D161DF">
            <w:pPr>
              <w:spacing w:after="120"/>
              <w:rPr>
                <w:ins w:id="1672" w:author="Griselda WANG" w:date="2022-08-18T08:27:00Z"/>
                <w:rFonts w:eastAsiaTheme="minorEastAsia"/>
                <w:color w:val="0070C0"/>
                <w:lang w:val="en-US" w:eastAsia="zh-CN"/>
              </w:rPr>
            </w:pPr>
            <w:ins w:id="1673" w:author="Griselda WANG" w:date="2022-08-18T08:27:00Z">
              <w:r>
                <w:rPr>
                  <w:rFonts w:eastAsiaTheme="minorEastAsia"/>
                  <w:color w:val="0070C0"/>
                  <w:lang w:val="en-US" w:eastAsia="zh-CN"/>
                </w:rPr>
                <w:t>We are fine to study this</w:t>
              </w:r>
            </w:ins>
          </w:p>
        </w:tc>
      </w:tr>
    </w:tbl>
    <w:p w14:paraId="10844BCE" w14:textId="77777777" w:rsidR="009658A7" w:rsidRDefault="009658A7" w:rsidP="00455F1B">
      <w:pPr>
        <w:rPr>
          <w:color w:val="0070C0"/>
          <w:lang w:val="en-US" w:eastAsia="zh-CN"/>
        </w:rPr>
      </w:pPr>
    </w:p>
    <w:p w14:paraId="0C2652A6" w14:textId="5F6B5688" w:rsidR="00455F1B" w:rsidRPr="00825AA0" w:rsidRDefault="00455F1B" w:rsidP="00E47D14">
      <w:pPr>
        <w:pStyle w:val="4"/>
      </w:pPr>
      <w:r w:rsidRPr="00825AA0">
        <w:t xml:space="preserve">Issue </w:t>
      </w:r>
      <w:r w:rsidR="008E54D9">
        <w:t>3-3-2</w:t>
      </w:r>
      <w:r w:rsidRPr="00825AA0">
        <w:t xml:space="preserve">: Inter-frequency L1-RSRP measurement accuracy requirements </w:t>
      </w:r>
    </w:p>
    <w:p w14:paraId="353D58D6"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Proposals</w:t>
      </w:r>
    </w:p>
    <w:p w14:paraId="0D85DBDE" w14:textId="46417814" w:rsidR="00455F1B" w:rsidRPr="00CF0948" w:rsidRDefault="00455F1B" w:rsidP="00087CF0">
      <w:pPr>
        <w:pStyle w:val="afe"/>
        <w:numPr>
          <w:ilvl w:val="1"/>
          <w:numId w:val="1"/>
        </w:numPr>
        <w:overflowPunct/>
        <w:autoSpaceDE/>
        <w:autoSpaceDN/>
        <w:adjustRightInd/>
        <w:spacing w:after="120"/>
        <w:ind w:left="1440" w:firstLineChars="0"/>
        <w:textAlignment w:val="auto"/>
        <w:rPr>
          <w:rFonts w:eastAsia="SimSun"/>
          <w:szCs w:val="24"/>
          <w:lang w:eastAsia="zh-CN"/>
        </w:rPr>
      </w:pPr>
      <w:r w:rsidRPr="00CF0948">
        <w:rPr>
          <w:rFonts w:eastAsia="SimSun"/>
          <w:szCs w:val="24"/>
          <w:lang w:eastAsia="zh-CN"/>
        </w:rPr>
        <w:t>Option 1</w:t>
      </w:r>
      <w:r w:rsidR="009658A7">
        <w:rPr>
          <w:rFonts w:eastAsia="SimSun"/>
          <w:szCs w:val="24"/>
          <w:lang w:eastAsia="zh-CN"/>
        </w:rPr>
        <w:t xml:space="preserve"> (Nokia)</w:t>
      </w:r>
      <w:r w:rsidRPr="00CF0948">
        <w:rPr>
          <w:rFonts w:eastAsia="SimSun"/>
          <w:szCs w:val="24"/>
          <w:lang w:eastAsia="zh-CN"/>
        </w:rPr>
        <w:t xml:space="preserve">: </w:t>
      </w:r>
      <w:r>
        <w:rPr>
          <w:rFonts w:eastAsia="SimSun"/>
          <w:szCs w:val="24"/>
          <w:lang w:eastAsia="zh-CN"/>
        </w:rPr>
        <w:t xml:space="preserve">Define </w:t>
      </w:r>
      <w:r>
        <w:rPr>
          <w:lang w:val="en-US"/>
        </w:rPr>
        <w:t>i</w:t>
      </w:r>
      <w:r w:rsidRPr="5EAF4330">
        <w:rPr>
          <w:lang w:val="en-US"/>
        </w:rPr>
        <w:t xml:space="preserve">nter-frequency L1-RSRP measurement </w:t>
      </w:r>
      <w:r>
        <w:rPr>
          <w:lang w:val="en-US"/>
        </w:rPr>
        <w:t xml:space="preserve">accuracy </w:t>
      </w:r>
      <w:r w:rsidRPr="5EAF4330">
        <w:rPr>
          <w:lang w:val="en-US"/>
        </w:rPr>
        <w:t xml:space="preserve">requirements </w:t>
      </w:r>
      <w:r w:rsidR="009658A7">
        <w:rPr>
          <w:lang w:val="en-US"/>
        </w:rPr>
        <w:t>on non-serving cell</w:t>
      </w:r>
    </w:p>
    <w:p w14:paraId="63508A1F"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Recommended WF</w:t>
      </w:r>
    </w:p>
    <w:p w14:paraId="71FE1DFC" w14:textId="4206D101" w:rsidR="00307E51" w:rsidRDefault="00455F1B" w:rsidP="00087CF0">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Come back when we have conclusion on </w:t>
      </w:r>
      <w:r w:rsidRPr="009658A7">
        <w:rPr>
          <w:rFonts w:eastAsia="SimSun"/>
          <w:szCs w:val="24"/>
          <w:lang w:eastAsia="zh-CN"/>
        </w:rPr>
        <w:t xml:space="preserve">issue </w:t>
      </w:r>
      <w:r w:rsidR="009658A7">
        <w:rPr>
          <w:rFonts w:eastAsia="SimSun"/>
          <w:szCs w:val="24"/>
          <w:lang w:eastAsia="zh-CN"/>
        </w:rPr>
        <w:t>3-2-4</w:t>
      </w:r>
    </w:p>
    <w:p w14:paraId="7A044E7F" w14:textId="77777777" w:rsidR="009658A7" w:rsidRDefault="009658A7" w:rsidP="009658A7">
      <w:pPr>
        <w:pStyle w:val="afe"/>
        <w:overflowPunct/>
        <w:autoSpaceDE/>
        <w:autoSpaceDN/>
        <w:adjustRightInd/>
        <w:spacing w:after="120"/>
        <w:ind w:left="1440" w:firstLineChars="0" w:firstLine="0"/>
        <w:textAlignment w:val="auto"/>
        <w:rPr>
          <w:rFonts w:eastAsia="SimSun"/>
          <w:szCs w:val="24"/>
          <w:lang w:eastAsia="zh-CN"/>
        </w:rPr>
      </w:pPr>
    </w:p>
    <w:tbl>
      <w:tblPr>
        <w:tblStyle w:val="afd"/>
        <w:tblW w:w="0" w:type="auto"/>
        <w:tblLook w:val="04A0" w:firstRow="1" w:lastRow="0" w:firstColumn="1" w:lastColumn="0" w:noHBand="0" w:noVBand="1"/>
      </w:tblPr>
      <w:tblGrid>
        <w:gridCol w:w="1236"/>
        <w:gridCol w:w="8395"/>
      </w:tblGrid>
      <w:tr w:rsidR="009658A7" w14:paraId="44D45E4A" w14:textId="77777777" w:rsidTr="00201300">
        <w:tc>
          <w:tcPr>
            <w:tcW w:w="1236" w:type="dxa"/>
          </w:tcPr>
          <w:p w14:paraId="64BB97BA"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BB89FBA"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83AC023" w14:textId="77777777" w:rsidTr="00201300">
        <w:tc>
          <w:tcPr>
            <w:tcW w:w="1236" w:type="dxa"/>
          </w:tcPr>
          <w:p w14:paraId="22320DCF" w14:textId="7A01908E" w:rsidR="009658A7" w:rsidRPr="003418CB" w:rsidRDefault="009658A7" w:rsidP="00201300">
            <w:pPr>
              <w:spacing w:after="120"/>
              <w:rPr>
                <w:rFonts w:eastAsiaTheme="minorEastAsia"/>
                <w:color w:val="0070C0"/>
                <w:lang w:val="en-US" w:eastAsia="zh-CN"/>
              </w:rPr>
            </w:pPr>
            <w:del w:id="1674" w:author="Qiming Li" w:date="2022-08-16T22:57:00Z">
              <w:r w:rsidDel="00631DFB">
                <w:rPr>
                  <w:rFonts w:eastAsiaTheme="minorEastAsia" w:hint="eastAsia"/>
                  <w:color w:val="0070C0"/>
                  <w:lang w:val="en-US" w:eastAsia="zh-CN"/>
                </w:rPr>
                <w:lastRenderedPageBreak/>
                <w:delText>XXX</w:delText>
              </w:r>
            </w:del>
            <w:ins w:id="1675" w:author="Qiming Li" w:date="2022-08-16T22:57:00Z">
              <w:r w:rsidR="00631DFB">
                <w:rPr>
                  <w:rFonts w:eastAsiaTheme="minorEastAsia"/>
                  <w:color w:val="0070C0"/>
                  <w:lang w:val="en-US" w:eastAsia="zh-CN"/>
                </w:rPr>
                <w:t>Apple</w:t>
              </w:r>
            </w:ins>
          </w:p>
        </w:tc>
        <w:tc>
          <w:tcPr>
            <w:tcW w:w="8395" w:type="dxa"/>
          </w:tcPr>
          <w:p w14:paraId="75487844" w14:textId="38D721DC" w:rsidR="009658A7" w:rsidRPr="003418CB" w:rsidRDefault="00631DFB" w:rsidP="00201300">
            <w:pPr>
              <w:spacing w:after="120"/>
              <w:rPr>
                <w:rFonts w:eastAsiaTheme="minorEastAsia"/>
                <w:color w:val="0070C0"/>
                <w:lang w:val="en-US" w:eastAsia="zh-CN"/>
              </w:rPr>
            </w:pPr>
            <w:ins w:id="1676" w:author="Qiming Li" w:date="2022-08-16T22:57:00Z">
              <w:r>
                <w:rPr>
                  <w:rFonts w:eastAsiaTheme="minorEastAsia"/>
                  <w:color w:val="0070C0"/>
                  <w:lang w:val="en-US" w:eastAsia="zh-CN"/>
                </w:rPr>
                <w:t>Accuracy belongs to performance part and shall not be discussed during core part design.</w:t>
              </w:r>
            </w:ins>
          </w:p>
        </w:tc>
      </w:tr>
      <w:tr w:rsidR="00804ABE" w14:paraId="57032762" w14:textId="77777777" w:rsidTr="00201300">
        <w:trPr>
          <w:ins w:id="1677" w:author="vivo-Yanliang SUN" w:date="2022-08-17T22:46:00Z"/>
        </w:trPr>
        <w:tc>
          <w:tcPr>
            <w:tcW w:w="1236" w:type="dxa"/>
          </w:tcPr>
          <w:p w14:paraId="056259D5" w14:textId="42E24AB1" w:rsidR="00804ABE" w:rsidDel="00631DFB" w:rsidRDefault="00804ABE" w:rsidP="00201300">
            <w:pPr>
              <w:spacing w:after="120"/>
              <w:rPr>
                <w:ins w:id="1678" w:author="vivo-Yanliang SUN" w:date="2022-08-17T22:46:00Z"/>
                <w:rFonts w:eastAsiaTheme="minorEastAsia"/>
                <w:color w:val="0070C0"/>
                <w:lang w:val="en-US" w:eastAsia="zh-CN"/>
              </w:rPr>
            </w:pPr>
            <w:ins w:id="1679" w:author="vivo-Yanliang SUN" w:date="2022-08-17T22:4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91CF581" w14:textId="6D388A4A" w:rsidR="00804ABE" w:rsidRDefault="00804ABE" w:rsidP="00201300">
            <w:pPr>
              <w:spacing w:after="120"/>
              <w:rPr>
                <w:ins w:id="1680" w:author="vivo-Yanliang SUN" w:date="2022-08-17T22:46:00Z"/>
                <w:rFonts w:eastAsiaTheme="minorEastAsia"/>
                <w:color w:val="0070C0"/>
                <w:lang w:val="en-US" w:eastAsia="zh-CN"/>
              </w:rPr>
            </w:pPr>
            <w:ins w:id="1681" w:author="vivo-Yanliang SUN" w:date="2022-08-17T22:46:00Z">
              <w:r>
                <w:rPr>
                  <w:rFonts w:eastAsiaTheme="minorEastAsia" w:hint="eastAsia"/>
                  <w:color w:val="0070C0"/>
                  <w:lang w:val="en-US" w:eastAsia="zh-CN"/>
                </w:rPr>
                <w:t>T</w:t>
              </w:r>
              <w:r>
                <w:rPr>
                  <w:rFonts w:eastAsiaTheme="minorEastAsia"/>
                  <w:color w:val="0070C0"/>
                  <w:lang w:val="en-US" w:eastAsia="zh-CN"/>
                </w:rPr>
                <w:t>his should be discussed in perf part. Same view as Apple.</w:t>
              </w:r>
            </w:ins>
          </w:p>
        </w:tc>
      </w:tr>
      <w:tr w:rsidR="008240AC" w14:paraId="042B9885" w14:textId="77777777" w:rsidTr="00201300">
        <w:trPr>
          <w:ins w:id="1682" w:author="Qualcomm-CH" w:date="2022-08-17T11:11:00Z"/>
        </w:trPr>
        <w:tc>
          <w:tcPr>
            <w:tcW w:w="1236" w:type="dxa"/>
          </w:tcPr>
          <w:p w14:paraId="15CDF74D" w14:textId="52AE9942" w:rsidR="008240AC" w:rsidRDefault="008240AC" w:rsidP="008240AC">
            <w:pPr>
              <w:spacing w:after="120"/>
              <w:rPr>
                <w:ins w:id="1683" w:author="Qualcomm-CH" w:date="2022-08-17T11:11:00Z"/>
                <w:rFonts w:eastAsiaTheme="minorEastAsia"/>
                <w:color w:val="0070C0"/>
                <w:lang w:val="en-US" w:eastAsia="zh-CN"/>
              </w:rPr>
            </w:pPr>
            <w:ins w:id="1684" w:author="Qualcomm-CH" w:date="2022-08-17T11:11:00Z">
              <w:r>
                <w:rPr>
                  <w:rFonts w:eastAsiaTheme="minorEastAsia"/>
                  <w:color w:val="0070C0"/>
                  <w:lang w:val="en-US" w:eastAsia="zh-CN"/>
                </w:rPr>
                <w:t>Qualcomm</w:t>
              </w:r>
            </w:ins>
          </w:p>
        </w:tc>
        <w:tc>
          <w:tcPr>
            <w:tcW w:w="8395" w:type="dxa"/>
          </w:tcPr>
          <w:p w14:paraId="1994FFF2" w14:textId="0F3A5D75" w:rsidR="008240AC" w:rsidRDefault="008240AC" w:rsidP="008240AC">
            <w:pPr>
              <w:spacing w:after="120"/>
              <w:rPr>
                <w:ins w:id="1685" w:author="Qualcomm-CH" w:date="2022-08-17T11:11:00Z"/>
                <w:rFonts w:eastAsiaTheme="minorEastAsia"/>
                <w:color w:val="0070C0"/>
                <w:lang w:val="en-US" w:eastAsia="zh-CN"/>
              </w:rPr>
            </w:pPr>
            <w:ins w:id="1686" w:author="Qualcomm-CH" w:date="2022-08-17T11:11:00Z">
              <w:r>
                <w:rPr>
                  <w:rFonts w:eastAsiaTheme="minorEastAsia"/>
                  <w:color w:val="0070C0"/>
                  <w:lang w:val="en-US" w:eastAsia="zh-CN"/>
                </w:rPr>
                <w:t>For the accuracy, the SNR regime will also matter as well as the number of measurement samples. We believe target/candidate cells for L1/L2 based mobility won’t be in a low SNR regime.</w:t>
              </w:r>
            </w:ins>
          </w:p>
        </w:tc>
      </w:tr>
      <w:tr w:rsidR="00DC5FD1" w14:paraId="5F62C18E" w14:textId="77777777" w:rsidTr="00201300">
        <w:trPr>
          <w:ins w:id="1687" w:author="Griselda WANG" w:date="2022-08-18T08:27:00Z"/>
        </w:trPr>
        <w:tc>
          <w:tcPr>
            <w:tcW w:w="1236" w:type="dxa"/>
          </w:tcPr>
          <w:p w14:paraId="5E1D8FFA" w14:textId="4880AA86" w:rsidR="00DC5FD1" w:rsidRDefault="00DC5FD1" w:rsidP="00DC5FD1">
            <w:pPr>
              <w:spacing w:after="120"/>
              <w:rPr>
                <w:ins w:id="1688" w:author="Griselda WANG" w:date="2022-08-18T08:27:00Z"/>
                <w:rFonts w:eastAsiaTheme="minorEastAsia"/>
                <w:color w:val="0070C0"/>
                <w:lang w:val="en-US" w:eastAsia="zh-CN"/>
              </w:rPr>
            </w:pPr>
            <w:ins w:id="1689" w:author="Griselda WANG" w:date="2022-08-18T08:27:00Z">
              <w:r>
                <w:rPr>
                  <w:rFonts w:eastAsiaTheme="minorEastAsia"/>
                  <w:color w:val="0070C0"/>
                  <w:lang w:val="en-US" w:eastAsia="zh-CN"/>
                </w:rPr>
                <w:t>Ericsson</w:t>
              </w:r>
            </w:ins>
          </w:p>
        </w:tc>
        <w:tc>
          <w:tcPr>
            <w:tcW w:w="8395" w:type="dxa"/>
          </w:tcPr>
          <w:p w14:paraId="2F295305" w14:textId="0B1AB64B" w:rsidR="00DC5FD1" w:rsidRDefault="00DC5FD1" w:rsidP="00DC5FD1">
            <w:pPr>
              <w:spacing w:after="120"/>
              <w:rPr>
                <w:ins w:id="1690" w:author="Griselda WANG" w:date="2022-08-18T08:27:00Z"/>
                <w:rFonts w:eastAsiaTheme="minorEastAsia"/>
                <w:color w:val="0070C0"/>
                <w:lang w:val="en-US" w:eastAsia="zh-CN"/>
              </w:rPr>
            </w:pPr>
            <w:ins w:id="1691" w:author="Griselda WANG" w:date="2022-08-18T08:27:00Z">
              <w:r>
                <w:rPr>
                  <w:rFonts w:eastAsiaTheme="minorEastAsia"/>
                  <w:color w:val="0070C0"/>
                  <w:lang w:val="en-US" w:eastAsia="zh-CN"/>
                </w:rPr>
                <w:t>Support the proposal</w:t>
              </w:r>
            </w:ins>
          </w:p>
        </w:tc>
      </w:tr>
    </w:tbl>
    <w:p w14:paraId="124463F6" w14:textId="77777777" w:rsidR="009658A7" w:rsidRPr="009658A7" w:rsidRDefault="009658A7" w:rsidP="009658A7">
      <w:pPr>
        <w:pStyle w:val="afe"/>
        <w:overflowPunct/>
        <w:autoSpaceDE/>
        <w:autoSpaceDN/>
        <w:adjustRightInd/>
        <w:spacing w:after="120"/>
        <w:ind w:left="1440" w:firstLineChars="0" w:firstLine="0"/>
        <w:textAlignment w:val="auto"/>
        <w:rPr>
          <w:rFonts w:eastAsia="SimSun"/>
          <w:szCs w:val="24"/>
          <w:lang w:eastAsia="zh-CN"/>
        </w:rPr>
      </w:pPr>
    </w:p>
    <w:p w14:paraId="7CCD23F4" w14:textId="77777777" w:rsidR="009658A7" w:rsidRPr="00035C50" w:rsidRDefault="009658A7" w:rsidP="00E47D1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4E93243" w14:textId="77777777" w:rsidR="009658A7" w:rsidRPr="00455F1B" w:rsidRDefault="009658A7" w:rsidP="00E47D14">
      <w:pPr>
        <w:pStyle w:val="3"/>
      </w:pPr>
      <w:r w:rsidRPr="00805BE8">
        <w:t xml:space="preserve">Open issues </w:t>
      </w:r>
    </w:p>
    <w:p w14:paraId="613A2076" w14:textId="77777777" w:rsidR="009658A7" w:rsidRPr="00805BE8" w:rsidRDefault="009658A7" w:rsidP="00E47D14">
      <w:pPr>
        <w:pStyle w:val="3"/>
      </w:pPr>
      <w:r w:rsidRPr="00805BE8">
        <w:t>CRs/TPs comments collection</w:t>
      </w:r>
    </w:p>
    <w:p w14:paraId="0DFC2CD5" w14:textId="6277DED1" w:rsidR="009658A7" w:rsidRPr="00855107" w:rsidRDefault="009658A7" w:rsidP="009658A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w:t>
      </w:r>
      <w:r w:rsidR="00631DFB">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631DFB"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658A7" w:rsidRPr="00571777" w14:paraId="5A7BAA49" w14:textId="77777777" w:rsidTr="00201300">
        <w:tc>
          <w:tcPr>
            <w:tcW w:w="1242" w:type="dxa"/>
          </w:tcPr>
          <w:p w14:paraId="1E509251" w14:textId="77777777" w:rsidR="009658A7" w:rsidRPr="00045592" w:rsidRDefault="009658A7" w:rsidP="0020130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409E3FA" w14:textId="77777777" w:rsidR="009658A7" w:rsidRPr="00045592" w:rsidRDefault="009658A7" w:rsidP="0020130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658A7" w:rsidRPr="00571777" w14:paraId="3E045A6B" w14:textId="77777777" w:rsidTr="00201300">
        <w:tc>
          <w:tcPr>
            <w:tcW w:w="1242" w:type="dxa"/>
            <w:vMerge w:val="restart"/>
          </w:tcPr>
          <w:p w14:paraId="5540A2C3"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BB0F06D"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9658A7" w:rsidRPr="00571777" w14:paraId="03299B35" w14:textId="77777777" w:rsidTr="00201300">
        <w:tc>
          <w:tcPr>
            <w:tcW w:w="1242" w:type="dxa"/>
            <w:vMerge/>
          </w:tcPr>
          <w:p w14:paraId="480D8606" w14:textId="77777777" w:rsidR="009658A7" w:rsidRDefault="009658A7" w:rsidP="00201300">
            <w:pPr>
              <w:spacing w:after="120"/>
              <w:rPr>
                <w:rFonts w:eastAsiaTheme="minorEastAsia"/>
                <w:color w:val="0070C0"/>
                <w:lang w:val="en-US" w:eastAsia="zh-CN"/>
              </w:rPr>
            </w:pPr>
          </w:p>
        </w:tc>
        <w:tc>
          <w:tcPr>
            <w:tcW w:w="8615" w:type="dxa"/>
          </w:tcPr>
          <w:p w14:paraId="49DB7523"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658A7" w:rsidRPr="00571777" w14:paraId="668D26D6" w14:textId="77777777" w:rsidTr="00201300">
        <w:tc>
          <w:tcPr>
            <w:tcW w:w="1242" w:type="dxa"/>
            <w:vMerge/>
          </w:tcPr>
          <w:p w14:paraId="6E33EB69" w14:textId="77777777" w:rsidR="009658A7" w:rsidRDefault="009658A7" w:rsidP="00201300">
            <w:pPr>
              <w:spacing w:after="120"/>
              <w:rPr>
                <w:rFonts w:eastAsiaTheme="minorEastAsia"/>
                <w:color w:val="0070C0"/>
                <w:lang w:val="en-US" w:eastAsia="zh-CN"/>
              </w:rPr>
            </w:pPr>
          </w:p>
        </w:tc>
        <w:tc>
          <w:tcPr>
            <w:tcW w:w="8615" w:type="dxa"/>
          </w:tcPr>
          <w:p w14:paraId="58DB0CF6" w14:textId="77777777" w:rsidR="009658A7" w:rsidRDefault="009658A7" w:rsidP="00201300">
            <w:pPr>
              <w:spacing w:after="120"/>
              <w:rPr>
                <w:rFonts w:eastAsiaTheme="minorEastAsia"/>
                <w:color w:val="0070C0"/>
                <w:lang w:val="en-US" w:eastAsia="zh-CN"/>
              </w:rPr>
            </w:pPr>
          </w:p>
        </w:tc>
      </w:tr>
      <w:tr w:rsidR="009658A7" w:rsidRPr="00571777" w14:paraId="3EB918C3" w14:textId="77777777" w:rsidTr="00201300">
        <w:tc>
          <w:tcPr>
            <w:tcW w:w="1242" w:type="dxa"/>
            <w:vMerge w:val="restart"/>
          </w:tcPr>
          <w:p w14:paraId="5017C80B" w14:textId="77777777" w:rsidR="009658A7" w:rsidRDefault="009658A7" w:rsidP="0020130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B6221D7"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9658A7" w:rsidRPr="00571777" w14:paraId="7CFAA0E3" w14:textId="77777777" w:rsidTr="00201300">
        <w:tc>
          <w:tcPr>
            <w:tcW w:w="1242" w:type="dxa"/>
            <w:vMerge/>
          </w:tcPr>
          <w:p w14:paraId="5DF7BAA5" w14:textId="77777777" w:rsidR="009658A7" w:rsidRDefault="009658A7" w:rsidP="00201300">
            <w:pPr>
              <w:spacing w:after="120"/>
              <w:rPr>
                <w:rFonts w:eastAsiaTheme="minorEastAsia"/>
                <w:color w:val="0070C0"/>
                <w:lang w:val="en-US" w:eastAsia="zh-CN"/>
              </w:rPr>
            </w:pPr>
          </w:p>
        </w:tc>
        <w:tc>
          <w:tcPr>
            <w:tcW w:w="8615" w:type="dxa"/>
          </w:tcPr>
          <w:p w14:paraId="03C02290"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658A7" w:rsidRPr="00571777" w14:paraId="3F6831DB" w14:textId="77777777" w:rsidTr="00201300">
        <w:tc>
          <w:tcPr>
            <w:tcW w:w="1242" w:type="dxa"/>
            <w:vMerge/>
          </w:tcPr>
          <w:p w14:paraId="35FB159C" w14:textId="77777777" w:rsidR="009658A7" w:rsidRDefault="009658A7" w:rsidP="00201300">
            <w:pPr>
              <w:spacing w:after="120"/>
              <w:rPr>
                <w:rFonts w:eastAsiaTheme="minorEastAsia"/>
                <w:color w:val="0070C0"/>
                <w:lang w:val="en-US" w:eastAsia="zh-CN"/>
              </w:rPr>
            </w:pPr>
          </w:p>
        </w:tc>
        <w:tc>
          <w:tcPr>
            <w:tcW w:w="8615" w:type="dxa"/>
          </w:tcPr>
          <w:p w14:paraId="7C78BFEF" w14:textId="77777777" w:rsidR="009658A7" w:rsidRDefault="009658A7" w:rsidP="00201300">
            <w:pPr>
              <w:spacing w:after="120"/>
              <w:rPr>
                <w:rFonts w:eastAsiaTheme="minorEastAsia"/>
                <w:color w:val="0070C0"/>
                <w:lang w:val="en-US" w:eastAsia="zh-CN"/>
              </w:rPr>
            </w:pPr>
          </w:p>
        </w:tc>
      </w:tr>
    </w:tbl>
    <w:p w14:paraId="1B4D661E" w14:textId="77777777" w:rsidR="009658A7" w:rsidRPr="003418CB" w:rsidRDefault="009658A7" w:rsidP="009658A7">
      <w:pPr>
        <w:rPr>
          <w:color w:val="0070C0"/>
          <w:lang w:val="en-US" w:eastAsia="zh-CN"/>
        </w:rPr>
      </w:pPr>
    </w:p>
    <w:p w14:paraId="03535249" w14:textId="77777777" w:rsidR="009658A7" w:rsidRPr="00035C50" w:rsidRDefault="009658A7" w:rsidP="00E47D14">
      <w:pPr>
        <w:pStyle w:val="2"/>
      </w:pPr>
      <w:r w:rsidRPr="00035C50">
        <w:t>Summary</w:t>
      </w:r>
      <w:r w:rsidRPr="00035C50">
        <w:rPr>
          <w:rFonts w:hint="eastAsia"/>
        </w:rPr>
        <w:t xml:space="preserve"> for 1st round </w:t>
      </w:r>
    </w:p>
    <w:p w14:paraId="2E8875A4" w14:textId="77777777" w:rsidR="009658A7" w:rsidRPr="00805BE8" w:rsidRDefault="009658A7" w:rsidP="00E47D14">
      <w:pPr>
        <w:pStyle w:val="3"/>
      </w:pPr>
      <w:r w:rsidRPr="00805BE8">
        <w:t xml:space="preserve">Open issues </w:t>
      </w:r>
    </w:p>
    <w:p w14:paraId="4415D41F" w14:textId="77777777" w:rsidR="009658A7" w:rsidRDefault="009658A7" w:rsidP="009658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9658A7" w:rsidRPr="00004165" w14:paraId="0BDE80F5" w14:textId="77777777" w:rsidTr="00201300">
        <w:tc>
          <w:tcPr>
            <w:tcW w:w="1242" w:type="dxa"/>
          </w:tcPr>
          <w:p w14:paraId="147774F1" w14:textId="77777777" w:rsidR="009658A7" w:rsidRPr="00045592" w:rsidRDefault="009658A7" w:rsidP="00201300">
            <w:pPr>
              <w:rPr>
                <w:rFonts w:eastAsiaTheme="minorEastAsia"/>
                <w:b/>
                <w:bCs/>
                <w:color w:val="0070C0"/>
                <w:lang w:val="en-US" w:eastAsia="zh-CN"/>
              </w:rPr>
            </w:pPr>
          </w:p>
        </w:tc>
        <w:tc>
          <w:tcPr>
            <w:tcW w:w="8615" w:type="dxa"/>
          </w:tcPr>
          <w:p w14:paraId="45CE068F" w14:textId="77777777" w:rsidR="009658A7" w:rsidRPr="00045592" w:rsidRDefault="009658A7" w:rsidP="0020130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658A7" w14:paraId="122D1DDB" w14:textId="77777777" w:rsidTr="00201300">
        <w:tc>
          <w:tcPr>
            <w:tcW w:w="1242" w:type="dxa"/>
          </w:tcPr>
          <w:p w14:paraId="7205E4C8" w14:textId="77777777" w:rsidR="009658A7" w:rsidRPr="003418CB" w:rsidRDefault="009658A7" w:rsidP="0020130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726CC2F" w14:textId="77777777" w:rsidR="009658A7" w:rsidRPr="00855107" w:rsidRDefault="009658A7" w:rsidP="0020130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7406E8" w14:textId="77777777" w:rsidR="009658A7" w:rsidRPr="00855107" w:rsidRDefault="009658A7" w:rsidP="00201300">
            <w:pPr>
              <w:rPr>
                <w:rFonts w:eastAsiaTheme="minorEastAsia"/>
                <w:i/>
                <w:color w:val="0070C0"/>
                <w:lang w:val="en-US" w:eastAsia="zh-CN"/>
              </w:rPr>
            </w:pPr>
            <w:r>
              <w:rPr>
                <w:rFonts w:eastAsiaTheme="minorEastAsia" w:hint="eastAsia"/>
                <w:i/>
                <w:color w:val="0070C0"/>
                <w:lang w:val="en-US" w:eastAsia="zh-CN"/>
              </w:rPr>
              <w:t>Candidate options:</w:t>
            </w:r>
          </w:p>
          <w:p w14:paraId="3C39D856" w14:textId="77777777" w:rsidR="009658A7" w:rsidRPr="003418CB" w:rsidRDefault="009658A7" w:rsidP="0020130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7DF2064" w14:textId="77777777" w:rsidR="009658A7" w:rsidRDefault="009658A7" w:rsidP="009658A7">
      <w:pPr>
        <w:rPr>
          <w:i/>
          <w:color w:val="0070C0"/>
          <w:lang w:val="en-US" w:eastAsia="zh-CN"/>
        </w:rPr>
      </w:pPr>
    </w:p>
    <w:p w14:paraId="75EA8141" w14:textId="77777777" w:rsidR="009658A7" w:rsidRDefault="009658A7" w:rsidP="009658A7">
      <w:pPr>
        <w:rPr>
          <w:i/>
          <w:color w:val="0070C0"/>
          <w:lang w:val="en-US" w:eastAsia="zh-CN"/>
        </w:rPr>
      </w:pPr>
    </w:p>
    <w:p w14:paraId="406D8E27" w14:textId="77777777" w:rsidR="009658A7" w:rsidRPr="00805BE8" w:rsidRDefault="009658A7" w:rsidP="00E47D14">
      <w:pPr>
        <w:pStyle w:val="3"/>
      </w:pPr>
      <w:r w:rsidRPr="00805BE8">
        <w:t>CRs/TPs</w:t>
      </w:r>
    </w:p>
    <w:p w14:paraId="45F34B9A" w14:textId="77777777" w:rsidR="009658A7" w:rsidRPr="00045592" w:rsidRDefault="009658A7" w:rsidP="009658A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9658A7" w:rsidRPr="00004165" w14:paraId="54243D5F" w14:textId="77777777" w:rsidTr="00201300">
        <w:tc>
          <w:tcPr>
            <w:tcW w:w="1242" w:type="dxa"/>
          </w:tcPr>
          <w:p w14:paraId="21A84031" w14:textId="77777777" w:rsidR="009658A7" w:rsidRPr="00045592" w:rsidRDefault="009658A7" w:rsidP="0020130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EB36B32" w14:textId="77777777" w:rsidR="009658A7" w:rsidRPr="00045592" w:rsidRDefault="009658A7" w:rsidP="0020130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58A7" w14:paraId="4004B7DB" w14:textId="77777777" w:rsidTr="00201300">
        <w:tc>
          <w:tcPr>
            <w:tcW w:w="1242" w:type="dxa"/>
          </w:tcPr>
          <w:p w14:paraId="0D53480C" w14:textId="77777777" w:rsidR="009658A7" w:rsidRPr="003418CB" w:rsidRDefault="009658A7" w:rsidP="00201300">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EFFA25D" w14:textId="77777777" w:rsidR="009658A7" w:rsidRPr="003418CB" w:rsidRDefault="009658A7" w:rsidP="0020130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00E1FE2" w14:textId="77777777" w:rsidR="009658A7" w:rsidRPr="003418CB" w:rsidRDefault="009658A7" w:rsidP="009658A7">
      <w:pPr>
        <w:rPr>
          <w:color w:val="0070C0"/>
          <w:lang w:val="en-US" w:eastAsia="zh-CN"/>
        </w:rPr>
      </w:pPr>
    </w:p>
    <w:p w14:paraId="08E9D3FB" w14:textId="77777777" w:rsidR="009658A7" w:rsidRDefault="009658A7" w:rsidP="00E47D14">
      <w:pPr>
        <w:pStyle w:val="2"/>
      </w:pPr>
      <w:r>
        <w:rPr>
          <w:rFonts w:hint="eastAsia"/>
        </w:rPr>
        <w:t>Discussion on 2nd round</w:t>
      </w:r>
      <w:r>
        <w:t xml:space="preserve"> (if applicable)</w:t>
      </w:r>
    </w:p>
    <w:p w14:paraId="0D76047A" w14:textId="77777777" w:rsidR="009658A7" w:rsidRPr="00D10052" w:rsidRDefault="009658A7" w:rsidP="009658A7">
      <w:pPr>
        <w:rPr>
          <w:i/>
          <w:color w:val="0070C0"/>
          <w:lang w:val="en-US" w:eastAsia="zh-CN"/>
        </w:rPr>
      </w:pPr>
      <w:r w:rsidRPr="00D10052">
        <w:rPr>
          <w:i/>
          <w:color w:val="0070C0"/>
          <w:lang w:val="en-US" w:eastAsia="zh-CN"/>
        </w:rPr>
        <w:t>Moderator can provide summary of 2</w:t>
      </w:r>
      <w:r w:rsidRPr="00631DFB">
        <w:rPr>
          <w:i/>
          <w:color w:val="0070C0"/>
          <w:vertAlign w:val="superscript"/>
          <w:lang w:val="en-US" w:eastAsia="zh-CN"/>
          <w:rPrChange w:id="1692" w:author="Qiming Li" w:date="2022-08-16T22:57:00Z">
            <w:rPr>
              <w:i/>
              <w:color w:val="0070C0"/>
              <w:lang w:val="en-US" w:eastAsia="zh-CN"/>
            </w:rPr>
          </w:rPrChange>
        </w:rPr>
        <w:t>nd</w:t>
      </w:r>
      <w:r w:rsidRPr="00D10052">
        <w:rPr>
          <w:i/>
          <w:color w:val="0070C0"/>
          <w:lang w:val="en-US" w:eastAsia="zh-CN"/>
        </w:rPr>
        <w:t xml:space="preserve"> round here. Note that recommended decisions on tdocs should be provided in the section titled ”Recommendations for Tdocs”.</w:t>
      </w:r>
    </w:p>
    <w:p w14:paraId="20CA12C7" w14:textId="77777777" w:rsidR="009658A7" w:rsidRPr="00045592" w:rsidRDefault="009658A7" w:rsidP="009658A7">
      <w:pPr>
        <w:pStyle w:val="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t>CHO/CPAC Enhancement</w:t>
      </w:r>
    </w:p>
    <w:p w14:paraId="033F2F9E" w14:textId="77777777" w:rsidR="009658A7" w:rsidRPr="00CB0305" w:rsidRDefault="009658A7" w:rsidP="00E47D1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9658A7" w:rsidRPr="00F53FE2" w14:paraId="7DC075A6" w14:textId="77777777" w:rsidTr="00201300">
        <w:trPr>
          <w:trHeight w:val="468"/>
        </w:trPr>
        <w:tc>
          <w:tcPr>
            <w:tcW w:w="1622" w:type="dxa"/>
            <w:vAlign w:val="center"/>
          </w:tcPr>
          <w:p w14:paraId="2A127347" w14:textId="77777777" w:rsidR="009658A7" w:rsidRPr="00045592" w:rsidRDefault="009658A7" w:rsidP="00201300">
            <w:pPr>
              <w:spacing w:before="120" w:after="120"/>
              <w:rPr>
                <w:b/>
                <w:bCs/>
              </w:rPr>
            </w:pPr>
            <w:r w:rsidRPr="00045592">
              <w:rPr>
                <w:b/>
                <w:bCs/>
              </w:rPr>
              <w:t>T-doc number</w:t>
            </w:r>
          </w:p>
        </w:tc>
        <w:tc>
          <w:tcPr>
            <w:tcW w:w="1424" w:type="dxa"/>
            <w:vAlign w:val="center"/>
          </w:tcPr>
          <w:p w14:paraId="20DD2B16" w14:textId="77777777" w:rsidR="009658A7" w:rsidRPr="00045592" w:rsidRDefault="009658A7" w:rsidP="00201300">
            <w:pPr>
              <w:spacing w:before="120" w:after="120"/>
              <w:rPr>
                <w:b/>
                <w:bCs/>
              </w:rPr>
            </w:pPr>
            <w:r w:rsidRPr="00045592">
              <w:rPr>
                <w:b/>
                <w:bCs/>
              </w:rPr>
              <w:t>Company</w:t>
            </w:r>
          </w:p>
        </w:tc>
        <w:tc>
          <w:tcPr>
            <w:tcW w:w="6585" w:type="dxa"/>
            <w:vAlign w:val="center"/>
          </w:tcPr>
          <w:p w14:paraId="5FCAAFA0" w14:textId="77777777" w:rsidR="009658A7" w:rsidRPr="00045592" w:rsidRDefault="009658A7" w:rsidP="00201300">
            <w:pPr>
              <w:spacing w:before="120" w:after="120"/>
              <w:rPr>
                <w:b/>
                <w:bCs/>
              </w:rPr>
            </w:pPr>
            <w:r w:rsidRPr="00045592">
              <w:rPr>
                <w:b/>
                <w:bCs/>
              </w:rPr>
              <w:t>Proposals</w:t>
            </w:r>
            <w:r>
              <w:rPr>
                <w:b/>
                <w:bCs/>
              </w:rPr>
              <w:t xml:space="preserve"> / Observations</w:t>
            </w:r>
          </w:p>
        </w:tc>
      </w:tr>
      <w:tr w:rsidR="009658A7" w14:paraId="62BD9360" w14:textId="77777777" w:rsidTr="00201300">
        <w:trPr>
          <w:trHeight w:val="468"/>
        </w:trPr>
        <w:tc>
          <w:tcPr>
            <w:tcW w:w="1622" w:type="dxa"/>
          </w:tcPr>
          <w:p w14:paraId="5B6E4A0E" w14:textId="77777777" w:rsidR="009658A7" w:rsidRPr="00805BE8" w:rsidRDefault="009658A7" w:rsidP="00201300">
            <w:pPr>
              <w:spacing w:before="120" w:after="120"/>
              <w:rPr>
                <w:rFonts w:asciiTheme="minorHAnsi" w:hAnsiTheme="minorHAnsi" w:cstheme="minorHAnsi"/>
              </w:rPr>
            </w:pPr>
            <w:r w:rsidRPr="0008426E">
              <w:rPr>
                <w:rFonts w:asciiTheme="minorHAnsi" w:hAnsiTheme="minorHAnsi" w:cstheme="minorHAnsi"/>
              </w:rPr>
              <w:t>R4-2211686</w:t>
            </w:r>
          </w:p>
        </w:tc>
        <w:tc>
          <w:tcPr>
            <w:tcW w:w="1424" w:type="dxa"/>
          </w:tcPr>
          <w:p w14:paraId="311BD287" w14:textId="77777777" w:rsidR="009658A7" w:rsidRPr="00805BE8" w:rsidRDefault="009658A7" w:rsidP="00201300">
            <w:pPr>
              <w:spacing w:before="120" w:after="120"/>
              <w:rPr>
                <w:rFonts w:asciiTheme="minorHAnsi" w:hAnsiTheme="minorHAnsi" w:cstheme="minorHAnsi"/>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6585" w:type="dxa"/>
          </w:tcPr>
          <w:p w14:paraId="13685DE9" w14:textId="77777777" w:rsidR="009658A7" w:rsidRPr="0008426E" w:rsidRDefault="009658A7" w:rsidP="00201300">
            <w:pPr>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3</w:t>
            </w:r>
            <w:r w:rsidRPr="0008426E">
              <w:rPr>
                <w:rFonts w:asciiTheme="minorHAnsi" w:eastAsiaTheme="minorEastAsia" w:hAnsiTheme="minorHAnsi" w:cstheme="minorHAnsi"/>
                <w:bCs/>
                <w:lang w:val="en-US" w:eastAsia="zh-CN"/>
              </w:rPr>
              <w:t>: RAN4 to define RRM requirements for NR-DC selective activation of the cell groups requirements. Depend on RAN2/RAN3 outcomes. PSCell change and CPC requirements for EN-DC and NR-DC can be referred as start point.</w:t>
            </w:r>
          </w:p>
          <w:p w14:paraId="25E77775" w14:textId="77777777" w:rsidR="009658A7" w:rsidRPr="0008426E" w:rsidRDefault="009658A7" w:rsidP="00201300">
            <w:pPr>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4</w:t>
            </w:r>
            <w:r w:rsidRPr="0008426E">
              <w:rPr>
                <w:rFonts w:asciiTheme="minorHAnsi" w:eastAsiaTheme="minorEastAsia" w:hAnsiTheme="minorHAnsi" w:cstheme="minorHAnsi"/>
                <w:bCs/>
                <w:lang w:val="en-US" w:eastAsia="zh-CN"/>
              </w:rPr>
              <w:t>:</w:t>
            </w:r>
            <w:r>
              <w:rPr>
                <w:rFonts w:asciiTheme="minorHAnsi" w:eastAsiaTheme="minorEastAsia" w:hAnsiTheme="minorHAnsi" w:cstheme="minorHAnsi"/>
                <w:bCs/>
                <w:lang w:val="en-US" w:eastAsia="zh-CN"/>
              </w:rPr>
              <w:t xml:space="preserve"> </w:t>
            </w:r>
            <w:r w:rsidRPr="0008426E">
              <w:rPr>
                <w:rFonts w:asciiTheme="minorHAnsi" w:eastAsiaTheme="minorEastAsia" w:hAnsiTheme="minorHAnsi" w:cstheme="minorHAnsi"/>
                <w:bCs/>
                <w:lang w:val="en-US" w:eastAsia="zh-CN"/>
              </w:rPr>
              <w:t xml:space="preserve">RAN2 and RAN3 finished supporting CHO including target MCGs and target SCGs. RAN4 to reuse current RRM requirements for CHO including target SCG. </w:t>
            </w:r>
          </w:p>
          <w:p w14:paraId="3BDE85BE" w14:textId="77777777" w:rsidR="009658A7" w:rsidRPr="00245308" w:rsidRDefault="009658A7" w:rsidP="00201300">
            <w:pPr>
              <w:tabs>
                <w:tab w:val="num" w:pos="1440"/>
                <w:tab w:val="num" w:pos="2160"/>
              </w:tabs>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5</w:t>
            </w:r>
            <w:r w:rsidRPr="0008426E">
              <w:rPr>
                <w:rFonts w:asciiTheme="minorHAnsi" w:eastAsiaTheme="minorEastAsia" w:hAnsiTheme="minorHAnsi" w:cstheme="minorHAnsi"/>
                <w:bCs/>
                <w:lang w:val="en-US" w:eastAsia="zh-CN"/>
              </w:rPr>
              <w:t xml:space="preserve">: For CHO including target MCG and candidate SCGs for CPC/CPA in NR-DC, it depends on RAN2/RAN3 outcomes. </w:t>
            </w:r>
            <w:r w:rsidRPr="0008426E">
              <w:rPr>
                <w:rFonts w:asciiTheme="minorHAnsi" w:eastAsiaTheme="minorEastAsia" w:hAnsiTheme="minorHAnsi" w:cstheme="minorHAnsi"/>
                <w:bCs/>
                <w:lang w:eastAsia="zh-CN"/>
              </w:rPr>
              <w:t>RAN4 requirements of CHO/CPC CPA can be referred to.</w:t>
            </w:r>
          </w:p>
        </w:tc>
      </w:tr>
      <w:tr w:rsidR="009658A7" w14:paraId="5D778262" w14:textId="77777777" w:rsidTr="00201300">
        <w:trPr>
          <w:trHeight w:val="468"/>
        </w:trPr>
        <w:tc>
          <w:tcPr>
            <w:tcW w:w="1622" w:type="dxa"/>
          </w:tcPr>
          <w:p w14:paraId="1DCBC369" w14:textId="77777777" w:rsidR="009658A7" w:rsidRPr="0008426E" w:rsidRDefault="009658A7" w:rsidP="00201300">
            <w:pPr>
              <w:spacing w:before="120" w:after="120"/>
              <w:rPr>
                <w:rFonts w:asciiTheme="minorHAnsi" w:hAnsiTheme="minorHAnsi" w:cstheme="minorHAnsi"/>
              </w:rPr>
            </w:pPr>
            <w:r w:rsidRPr="007E436B">
              <w:rPr>
                <w:rFonts w:asciiTheme="minorHAnsi" w:hAnsiTheme="minorHAnsi" w:cstheme="minorHAnsi"/>
              </w:rPr>
              <w:t>R4-2211911</w:t>
            </w:r>
          </w:p>
        </w:tc>
        <w:tc>
          <w:tcPr>
            <w:tcW w:w="1424" w:type="dxa"/>
          </w:tcPr>
          <w:p w14:paraId="2D145E73" w14:textId="77777777" w:rsidR="009658A7" w:rsidRDefault="009658A7" w:rsidP="00201300">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pple</w:t>
            </w:r>
          </w:p>
        </w:tc>
        <w:tc>
          <w:tcPr>
            <w:tcW w:w="6585" w:type="dxa"/>
          </w:tcPr>
          <w:p w14:paraId="01782A50" w14:textId="77777777" w:rsidR="009658A7" w:rsidRPr="00E468E6" w:rsidRDefault="009658A7" w:rsidP="00201300">
            <w:pPr>
              <w:jc w:val="both"/>
              <w:rPr>
                <w:rFonts w:asciiTheme="minorHAnsi" w:eastAsiaTheme="minorEastAsia" w:hAnsiTheme="minorHAnsi" w:cstheme="minorHAnsi"/>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_Ref110782941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Observation 2</w:t>
            </w:r>
            <w:r w:rsidRPr="00E468E6">
              <w:rPr>
                <w:rFonts w:asciiTheme="minorHAnsi" w:eastAsiaTheme="minorEastAsia" w:hAnsiTheme="minorHAnsi" w:cstheme="minorHAnsi"/>
                <w:bCs/>
                <w:lang w:val="en-US" w:eastAsia="zh-CN"/>
              </w:rPr>
              <w:t>: whether candidate SCGs are considered as neighbor cells or deactivated SCGs has impact on RAN4 requirements.</w:t>
            </w:r>
            <w:r w:rsidRPr="00E468E6">
              <w:rPr>
                <w:rFonts w:asciiTheme="minorHAnsi" w:eastAsiaTheme="minorEastAsia" w:hAnsiTheme="minorHAnsi" w:cstheme="minorHAnsi"/>
                <w:bCs/>
                <w:lang w:val="en-US" w:eastAsia="zh-CN"/>
              </w:rPr>
              <w:fldChar w:fldCharType="end"/>
            </w:r>
          </w:p>
          <w:p w14:paraId="79FBEBF1" w14:textId="77777777" w:rsidR="009658A7" w:rsidRPr="00E468E6" w:rsidRDefault="009658A7" w:rsidP="00201300">
            <w:pPr>
              <w:jc w:val="both"/>
              <w:rPr>
                <w:rFonts w:asciiTheme="minorHAnsi" w:eastAsiaTheme="minorEastAsia" w:hAnsiTheme="minorHAnsi" w:cstheme="minorHAnsi"/>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_Ref110782945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Observation 3</w:t>
            </w:r>
            <w:r w:rsidRPr="00E468E6">
              <w:rPr>
                <w:rFonts w:asciiTheme="minorHAnsi" w:eastAsiaTheme="minorEastAsia" w:hAnsiTheme="minorHAnsi" w:cstheme="minorHAnsi"/>
                <w:bCs/>
                <w:lang w:val="en-US" w:eastAsia="zh-CN"/>
              </w:rPr>
              <w:t>: most of the existing CPC/CPA requirements in RAN4 can be reused to support subsequent cell group change. Some clarification/change on CPC/CPA starting point may be needed.</w:t>
            </w:r>
            <w:r w:rsidRPr="00E468E6">
              <w:rPr>
                <w:rFonts w:asciiTheme="minorHAnsi" w:eastAsiaTheme="minorEastAsia" w:hAnsiTheme="minorHAnsi" w:cstheme="minorHAnsi"/>
                <w:bCs/>
                <w:lang w:val="en-US" w:eastAsia="zh-CN"/>
              </w:rPr>
              <w:fldChar w:fldCharType="end"/>
            </w:r>
          </w:p>
          <w:p w14:paraId="50977530" w14:textId="77777777" w:rsidR="009658A7" w:rsidRPr="00E468E6" w:rsidRDefault="009658A7" w:rsidP="00201300">
            <w:pPr>
              <w:jc w:val="both"/>
              <w:rPr>
                <w:rFonts w:eastAsiaTheme="minorEastAsia" w:cs="v4.2.0"/>
                <w:b/>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_Ref110782923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Proposal 4</w:t>
            </w:r>
            <w:r w:rsidRPr="00E468E6">
              <w:rPr>
                <w:rFonts w:asciiTheme="minorHAnsi" w:eastAsiaTheme="minorEastAsia" w:hAnsiTheme="minorHAnsi" w:cstheme="minorHAnsi"/>
                <w:bCs/>
                <w:lang w:val="en-US" w:eastAsia="zh-CN"/>
              </w:rPr>
              <w:t>: RAN4 shall wait for RAN2 input on procedure design of selective SCG activation and subsequent cell group change to further discuss RAN4 impact.</w:t>
            </w:r>
            <w:r w:rsidRPr="00E468E6">
              <w:rPr>
                <w:rFonts w:asciiTheme="minorHAnsi" w:eastAsiaTheme="minorEastAsia" w:hAnsiTheme="minorHAnsi" w:cstheme="minorHAnsi"/>
                <w:bCs/>
                <w:lang w:val="en-US" w:eastAsia="zh-CN"/>
              </w:rPr>
              <w:fldChar w:fldCharType="end"/>
            </w:r>
          </w:p>
        </w:tc>
      </w:tr>
      <w:tr w:rsidR="009658A7" w14:paraId="3EEB3BB2" w14:textId="77777777" w:rsidTr="00201300">
        <w:trPr>
          <w:trHeight w:val="468"/>
        </w:trPr>
        <w:tc>
          <w:tcPr>
            <w:tcW w:w="1622" w:type="dxa"/>
          </w:tcPr>
          <w:p w14:paraId="4CD1E289" w14:textId="77777777" w:rsidR="009658A7" w:rsidRPr="007E436B" w:rsidRDefault="009658A7" w:rsidP="00201300">
            <w:pPr>
              <w:spacing w:before="120" w:after="120"/>
              <w:rPr>
                <w:rFonts w:asciiTheme="minorHAnsi" w:hAnsiTheme="minorHAnsi" w:cstheme="minorHAnsi"/>
              </w:rPr>
            </w:pPr>
            <w:r w:rsidRPr="00AD254A">
              <w:rPr>
                <w:rFonts w:asciiTheme="minorHAnsi" w:hAnsiTheme="minorHAnsi" w:cstheme="minorHAnsi"/>
              </w:rPr>
              <w:t>R4-2213014</w:t>
            </w:r>
          </w:p>
        </w:tc>
        <w:tc>
          <w:tcPr>
            <w:tcW w:w="1424" w:type="dxa"/>
          </w:tcPr>
          <w:p w14:paraId="2AEC820E" w14:textId="77777777" w:rsidR="009658A7" w:rsidRDefault="009658A7" w:rsidP="00201300">
            <w:pPr>
              <w:spacing w:before="120" w:after="120"/>
              <w:rPr>
                <w:rFonts w:asciiTheme="minorHAnsi" w:eastAsiaTheme="minorEastAsia" w:hAnsiTheme="minorHAnsi" w:cstheme="minorHAnsi"/>
                <w:lang w:eastAsia="zh-CN"/>
              </w:rPr>
            </w:pPr>
            <w:r w:rsidRPr="00A61233">
              <w:rPr>
                <w:rFonts w:asciiTheme="minorHAnsi" w:eastAsiaTheme="minorEastAsia" w:hAnsiTheme="minorHAnsi" w:cstheme="minorHAnsi"/>
                <w:lang w:eastAsia="zh-CN"/>
              </w:rPr>
              <w:t>Huawei, HiSilicon</w:t>
            </w:r>
          </w:p>
        </w:tc>
        <w:tc>
          <w:tcPr>
            <w:tcW w:w="6585" w:type="dxa"/>
          </w:tcPr>
          <w:p w14:paraId="4E461639" w14:textId="77777777" w:rsidR="009658A7" w:rsidRPr="00A61233" w:rsidRDefault="009658A7" w:rsidP="00201300">
            <w:pPr>
              <w:rPr>
                <w:rFonts w:asciiTheme="minorHAnsi" w:eastAsiaTheme="minorEastAsia" w:hAnsiTheme="minorHAnsi" w:cstheme="minorHAnsi"/>
                <w:bCs/>
                <w:lang w:val="en-US" w:eastAsia="zh-CN"/>
              </w:rPr>
            </w:pPr>
            <w:r w:rsidRPr="00A61233">
              <w:rPr>
                <w:rFonts w:asciiTheme="minorHAnsi" w:eastAsiaTheme="minorEastAsia" w:hAnsiTheme="minorHAnsi" w:cstheme="minorHAnsi"/>
                <w:b/>
                <w:lang w:val="en-US" w:eastAsia="zh-CN"/>
              </w:rPr>
              <w:t>Proposal 1</w:t>
            </w:r>
            <w:r w:rsidRPr="00A61233">
              <w:rPr>
                <w:rFonts w:asciiTheme="minorHAnsi" w:eastAsiaTheme="minorEastAsia" w:hAnsiTheme="minorHAnsi" w:cstheme="minorHAnsi"/>
                <w:bCs/>
                <w:lang w:val="en-US" w:eastAsia="zh-CN"/>
              </w:rPr>
              <w:t xml:space="preserve">: </w:t>
            </w:r>
            <w:r w:rsidRPr="00A61233">
              <w:rPr>
                <w:rFonts w:asciiTheme="minorHAnsi" w:hAnsiTheme="minorHAnsi" w:cstheme="minorHAnsi"/>
                <w:bCs/>
                <w:lang w:val="en-US"/>
              </w:rPr>
              <w:t>If RAN4 would like to define delay requirements of R18</w:t>
            </w:r>
            <w:r w:rsidRPr="00A61233">
              <w:rPr>
                <w:rFonts w:asciiTheme="minorHAnsi" w:eastAsiaTheme="minorEastAsia" w:hAnsiTheme="minorHAnsi" w:cstheme="minorHAnsi"/>
                <w:bCs/>
                <w:lang w:val="en-US" w:eastAsia="zh-CN"/>
              </w:rPr>
              <w:t xml:space="preserve"> CPAC with subsequent CPC, how to the starting point of the 2</w:t>
            </w:r>
            <w:r w:rsidRPr="00A61233">
              <w:rPr>
                <w:rFonts w:asciiTheme="minorHAnsi" w:eastAsiaTheme="minorEastAsia" w:hAnsiTheme="minorHAnsi" w:cstheme="minorHAnsi"/>
                <w:bCs/>
                <w:vertAlign w:val="superscript"/>
                <w:lang w:val="en-US" w:eastAsia="zh-CN"/>
              </w:rPr>
              <w:t>nd</w:t>
            </w:r>
            <w:r w:rsidRPr="00A61233">
              <w:rPr>
                <w:rFonts w:asciiTheme="minorHAnsi" w:eastAsiaTheme="minorEastAsia" w:hAnsiTheme="minorHAnsi" w:cstheme="minorHAnsi"/>
                <w:bCs/>
                <w:lang w:val="en-US" w:eastAsia="zh-CN"/>
              </w:rPr>
              <w:t xml:space="preserve"> time CPC needs further discussion. </w:t>
            </w:r>
          </w:p>
          <w:p w14:paraId="71CF58F4" w14:textId="77777777" w:rsidR="009658A7" w:rsidRPr="00A61233" w:rsidRDefault="009658A7" w:rsidP="00201300">
            <w:pPr>
              <w:ind w:leftChars="100" w:left="200"/>
              <w:rPr>
                <w:rFonts w:asciiTheme="minorHAnsi" w:eastAsiaTheme="minorEastAsia" w:hAnsiTheme="minorHAnsi" w:cstheme="minorHAnsi"/>
                <w:bCs/>
                <w:lang w:val="en-US" w:eastAsia="zh-CN"/>
              </w:rPr>
            </w:pPr>
            <w:r w:rsidRPr="00A61233">
              <w:rPr>
                <w:rFonts w:asciiTheme="minorHAnsi" w:eastAsiaTheme="minorEastAsia" w:hAnsiTheme="minorHAnsi" w:cstheme="minorHAnsi"/>
                <w:bCs/>
                <w:lang w:val="en-US" w:eastAsia="zh-CN"/>
              </w:rPr>
              <w:t>-Option 1: from UE 2</w:t>
            </w:r>
            <w:r w:rsidRPr="00A61233">
              <w:rPr>
                <w:rFonts w:asciiTheme="minorHAnsi" w:eastAsiaTheme="minorEastAsia" w:hAnsiTheme="minorHAnsi" w:cstheme="minorHAnsi"/>
                <w:bCs/>
                <w:vertAlign w:val="superscript"/>
                <w:lang w:val="en-US" w:eastAsia="zh-CN"/>
              </w:rPr>
              <w:t>nd</w:t>
            </w:r>
            <w:r w:rsidRPr="00A61233">
              <w:rPr>
                <w:rFonts w:asciiTheme="minorHAnsi" w:eastAsiaTheme="minorEastAsia" w:hAnsiTheme="minorHAnsi" w:cstheme="minorHAnsi"/>
                <w:bCs/>
                <w:lang w:val="en-US" w:eastAsia="zh-CN"/>
              </w:rPr>
              <w:t xml:space="preserve"> triggering the CPC;</w:t>
            </w:r>
          </w:p>
          <w:p w14:paraId="3A947716" w14:textId="77777777" w:rsidR="009658A7" w:rsidRPr="00A61233" w:rsidRDefault="009658A7" w:rsidP="00201300">
            <w:pPr>
              <w:ind w:leftChars="100" w:left="200"/>
              <w:rPr>
                <w:rFonts w:asciiTheme="minorHAnsi" w:eastAsiaTheme="minorEastAsia" w:hAnsiTheme="minorHAnsi" w:cstheme="minorHAnsi"/>
                <w:bCs/>
                <w:lang w:val="en-US" w:eastAsia="zh-CN"/>
              </w:rPr>
            </w:pPr>
            <w:r w:rsidRPr="00A61233">
              <w:rPr>
                <w:rFonts w:asciiTheme="minorHAnsi" w:eastAsiaTheme="minorEastAsia" w:hAnsiTheme="minorHAnsi" w:cstheme="minorHAnsi"/>
                <w:bCs/>
                <w:lang w:val="en-US" w:eastAsia="zh-CN"/>
              </w:rPr>
              <w:t>-Option 2: using the legacy starting point and define the delay includes both the 1</w:t>
            </w:r>
            <w:r w:rsidRPr="00A61233">
              <w:rPr>
                <w:rFonts w:asciiTheme="minorHAnsi" w:eastAsiaTheme="minorEastAsia" w:hAnsiTheme="minorHAnsi" w:cstheme="minorHAnsi"/>
                <w:bCs/>
                <w:vertAlign w:val="superscript"/>
                <w:lang w:val="en-US" w:eastAsia="zh-CN"/>
              </w:rPr>
              <w:t>st</w:t>
            </w:r>
            <w:r w:rsidRPr="00A61233">
              <w:rPr>
                <w:rFonts w:asciiTheme="minorHAnsi" w:eastAsiaTheme="minorEastAsia" w:hAnsiTheme="minorHAnsi" w:cstheme="minorHAnsi"/>
                <w:bCs/>
                <w:lang w:val="en-US" w:eastAsia="zh-CN"/>
              </w:rPr>
              <w:t xml:space="preserve"> time CPAC and subsequent CPC</w:t>
            </w:r>
          </w:p>
          <w:p w14:paraId="6CA956F0" w14:textId="77777777" w:rsidR="009658A7" w:rsidRPr="00A61233" w:rsidRDefault="009658A7" w:rsidP="00201300">
            <w:pPr>
              <w:rPr>
                <w:rFonts w:asciiTheme="minorHAnsi" w:eastAsia="SimSun" w:hAnsiTheme="minorHAnsi" w:cstheme="minorHAnsi"/>
                <w:bCs/>
                <w:lang w:eastAsia="zh-CN"/>
              </w:rPr>
            </w:pPr>
            <w:r w:rsidRPr="00A61233">
              <w:rPr>
                <w:rFonts w:asciiTheme="minorHAnsi" w:eastAsia="SimSun" w:hAnsiTheme="minorHAnsi" w:cstheme="minorHAnsi"/>
                <w:b/>
                <w:lang w:eastAsia="zh-CN"/>
              </w:rPr>
              <w:t>Proposal 2</w:t>
            </w:r>
            <w:r w:rsidRPr="00A61233">
              <w:rPr>
                <w:rFonts w:asciiTheme="minorHAnsi" w:eastAsia="SimSun" w:hAnsiTheme="minorHAnsi" w:cstheme="minorHAnsi"/>
                <w:bCs/>
                <w:lang w:eastAsia="zh-CN"/>
              </w:rPr>
              <w:t>: When CHO and associated CPA are executed simultaneously, the CHO delay with PSCell may need to be specified.</w:t>
            </w:r>
          </w:p>
          <w:p w14:paraId="37792E1F" w14:textId="77777777" w:rsidR="009658A7" w:rsidRPr="00A61233" w:rsidRDefault="009658A7" w:rsidP="00201300">
            <w:pPr>
              <w:rPr>
                <w:rFonts w:eastAsia="SimSun"/>
                <w:b/>
                <w:lang w:eastAsia="zh-CN"/>
              </w:rPr>
            </w:pPr>
            <w:r w:rsidRPr="00A61233">
              <w:rPr>
                <w:rFonts w:asciiTheme="minorHAnsi" w:eastAsia="SimSun" w:hAnsiTheme="minorHAnsi" w:cstheme="minorHAnsi"/>
                <w:b/>
                <w:lang w:eastAsia="zh-CN"/>
              </w:rPr>
              <w:t>Proposal 3</w:t>
            </w:r>
            <w:r w:rsidRPr="00A61233">
              <w:rPr>
                <w:rFonts w:asciiTheme="minorHAnsi" w:eastAsia="SimSun" w:hAnsiTheme="minorHAnsi" w:cstheme="minorHAnsi"/>
                <w:bCs/>
                <w:lang w:eastAsia="zh-CN"/>
              </w:rPr>
              <w:t>: Whether RAN4 needs to define requirements for non-simultaneous CHO and CPA depends on RAN2 progress.</w:t>
            </w:r>
          </w:p>
        </w:tc>
      </w:tr>
      <w:tr w:rsidR="009658A7" w14:paraId="6CEE35EA" w14:textId="77777777" w:rsidTr="00201300">
        <w:trPr>
          <w:trHeight w:val="468"/>
        </w:trPr>
        <w:tc>
          <w:tcPr>
            <w:tcW w:w="1622" w:type="dxa"/>
          </w:tcPr>
          <w:p w14:paraId="615DECBC" w14:textId="77777777" w:rsidR="009658A7" w:rsidRPr="00AD254A" w:rsidRDefault="009658A7" w:rsidP="00201300">
            <w:pPr>
              <w:spacing w:before="120" w:after="120"/>
              <w:rPr>
                <w:rFonts w:asciiTheme="minorHAnsi" w:hAnsiTheme="minorHAnsi" w:cstheme="minorHAnsi"/>
              </w:rPr>
            </w:pPr>
            <w:r w:rsidRPr="000A32EA">
              <w:rPr>
                <w:rFonts w:asciiTheme="minorHAnsi" w:hAnsiTheme="minorHAnsi" w:cstheme="minorHAnsi"/>
              </w:rPr>
              <w:t>R4-2213019</w:t>
            </w:r>
          </w:p>
        </w:tc>
        <w:tc>
          <w:tcPr>
            <w:tcW w:w="1424" w:type="dxa"/>
          </w:tcPr>
          <w:p w14:paraId="6B4FD6AA" w14:textId="77777777" w:rsidR="009658A7" w:rsidRPr="00A61233" w:rsidRDefault="009658A7" w:rsidP="00201300">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6585" w:type="dxa"/>
          </w:tcPr>
          <w:p w14:paraId="70EB26F3" w14:textId="77777777" w:rsidR="009658A7" w:rsidRPr="000A32EA" w:rsidRDefault="009658A7" w:rsidP="00201300">
            <w:pPr>
              <w:jc w:val="both"/>
              <w:rPr>
                <w:rFonts w:asciiTheme="minorHAnsi" w:eastAsiaTheme="minorEastAsia" w:hAnsiTheme="minorHAnsi" w:cstheme="minorHAnsi"/>
                <w:bCs/>
                <w:lang w:eastAsia="zh-CN"/>
              </w:rPr>
            </w:pPr>
            <w:r w:rsidRPr="000A32EA">
              <w:rPr>
                <w:rFonts w:asciiTheme="minorHAnsi" w:eastAsiaTheme="minorEastAsia" w:hAnsiTheme="minorHAnsi" w:cstheme="minorHAnsi"/>
                <w:b/>
                <w:lang w:eastAsia="zh-CN"/>
              </w:rPr>
              <w:t>Proposal 1:</w:t>
            </w:r>
            <w:r w:rsidRPr="000A32EA">
              <w:rPr>
                <w:rFonts w:asciiTheme="minorHAnsi" w:eastAsiaTheme="minorEastAsia" w:hAnsiTheme="minorHAnsi" w:cstheme="minorHAnsi"/>
                <w:bCs/>
                <w:lang w:eastAsia="zh-CN"/>
              </w:rPr>
              <w:t xml:space="preserve"> The RRM requirements of CHO and CPAC will be discussed until </w:t>
            </w:r>
            <w:r w:rsidRPr="000A32EA">
              <w:rPr>
                <w:rFonts w:asciiTheme="minorHAnsi" w:eastAsia="SimSun" w:hAnsiTheme="minorHAnsi" w:cstheme="minorHAnsi"/>
                <w:bCs/>
              </w:rPr>
              <w:t>RAN2 has specified concrete scenarios and procedures.</w:t>
            </w:r>
          </w:p>
          <w:p w14:paraId="08422766" w14:textId="77777777" w:rsidR="009658A7" w:rsidRPr="000A32EA" w:rsidRDefault="009658A7" w:rsidP="00201300">
            <w:pPr>
              <w:jc w:val="both"/>
              <w:rPr>
                <w:rFonts w:eastAsiaTheme="minorEastAsia"/>
                <w:b/>
                <w:lang w:eastAsia="zh-CN"/>
              </w:rPr>
            </w:pPr>
            <w:r w:rsidRPr="000A32EA">
              <w:rPr>
                <w:rFonts w:asciiTheme="minorHAnsi" w:eastAsiaTheme="minorEastAsia" w:hAnsiTheme="minorHAnsi" w:cstheme="minorHAnsi"/>
                <w:b/>
                <w:lang w:eastAsia="zh-CN"/>
              </w:rPr>
              <w:lastRenderedPageBreak/>
              <w:t>Proposal 2:</w:t>
            </w:r>
            <w:r w:rsidRPr="000A32EA">
              <w:rPr>
                <w:rFonts w:asciiTheme="minorHAnsi" w:hAnsiTheme="minorHAnsi" w:cstheme="minorHAnsi"/>
                <w:bCs/>
              </w:rPr>
              <w:t xml:space="preserve"> For subsequent CPAC, whether there are concrete effects on the current CPAC delay requirements depend on RAN2’s conclusions.</w:t>
            </w:r>
          </w:p>
        </w:tc>
      </w:tr>
    </w:tbl>
    <w:p w14:paraId="09974540" w14:textId="77777777" w:rsidR="009658A7" w:rsidRPr="004A7544" w:rsidRDefault="009658A7" w:rsidP="009658A7"/>
    <w:p w14:paraId="42998DF9" w14:textId="77777777" w:rsidR="00D84C26" w:rsidRPr="004A7544" w:rsidRDefault="00D84C26" w:rsidP="00E47D14">
      <w:pPr>
        <w:pStyle w:val="2"/>
      </w:pPr>
      <w:r w:rsidRPr="004A7544">
        <w:rPr>
          <w:rFonts w:hint="eastAsia"/>
        </w:rPr>
        <w:t>Open issues</w:t>
      </w:r>
      <w:r>
        <w:t xml:space="preserve"> summary</w:t>
      </w:r>
    </w:p>
    <w:p w14:paraId="4705A580" w14:textId="602B11CB" w:rsidR="00D84C26" w:rsidRDefault="00D84C26" w:rsidP="00E47D14">
      <w:pPr>
        <w:pStyle w:val="3"/>
      </w:pPr>
      <w:r w:rsidRPr="00805BE8">
        <w:t>Sub-</w:t>
      </w:r>
      <w:r>
        <w:t>topic</w:t>
      </w:r>
      <w:r w:rsidRPr="00805BE8">
        <w:t xml:space="preserve"> </w:t>
      </w:r>
      <w:r>
        <w:t>4</w:t>
      </w:r>
      <w:r w:rsidRPr="00805BE8">
        <w:t>-</w:t>
      </w:r>
      <w:r>
        <w:t xml:space="preserve">1: </w:t>
      </w:r>
      <w:r w:rsidRPr="00D84C26">
        <w:t>subsequent CP</w:t>
      </w:r>
      <w:r>
        <w:t>A</w:t>
      </w:r>
      <w:r w:rsidRPr="00D84C26">
        <w:t>C</w:t>
      </w:r>
      <w:r w:rsidRPr="00805BE8">
        <w:t xml:space="preserve"> </w:t>
      </w:r>
    </w:p>
    <w:p w14:paraId="6F5672F5" w14:textId="0786CDAF" w:rsidR="00FE4328" w:rsidRPr="00AE149C" w:rsidRDefault="00FE4328" w:rsidP="00FE4328">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1-1</w:t>
      </w:r>
      <w:r w:rsidRPr="00AE149C">
        <w:rPr>
          <w:b/>
          <w:u w:val="single"/>
          <w:lang w:eastAsia="ko-KR"/>
        </w:rPr>
        <w:t xml:space="preserve">: </w:t>
      </w:r>
      <w:r>
        <w:rPr>
          <w:b/>
          <w:u w:val="single"/>
          <w:lang w:eastAsia="ko-KR"/>
        </w:rPr>
        <w:t>RRM r</w:t>
      </w:r>
      <w:r w:rsidRPr="00C42F76">
        <w:rPr>
          <w:b/>
          <w:u w:val="single"/>
          <w:lang w:eastAsia="ko-KR"/>
        </w:rPr>
        <w:t xml:space="preserve">equirements for subsequent </w:t>
      </w:r>
      <w:r>
        <w:rPr>
          <w:b/>
          <w:u w:val="single"/>
          <w:lang w:eastAsia="ko-KR"/>
        </w:rPr>
        <w:t>CPAC</w:t>
      </w:r>
    </w:p>
    <w:p w14:paraId="62851584" w14:textId="77777777" w:rsidR="00FE4328" w:rsidRPr="00AE149C" w:rsidRDefault="00FE4328" w:rsidP="00087CF0">
      <w:pPr>
        <w:pStyle w:val="afe"/>
        <w:numPr>
          <w:ilvl w:val="0"/>
          <w:numId w:val="1"/>
        </w:numPr>
        <w:overflowPunct/>
        <w:autoSpaceDE/>
        <w:autoSpaceDN/>
        <w:adjustRightInd/>
        <w:spacing w:after="120"/>
        <w:ind w:left="720" w:firstLineChars="0"/>
        <w:textAlignment w:val="auto"/>
        <w:rPr>
          <w:rFonts w:eastAsia="SimSun"/>
          <w:szCs w:val="24"/>
          <w:lang w:eastAsia="zh-CN"/>
        </w:rPr>
      </w:pPr>
      <w:r w:rsidRPr="00AE149C">
        <w:rPr>
          <w:rFonts w:eastAsia="SimSun"/>
          <w:szCs w:val="24"/>
          <w:lang w:eastAsia="zh-CN"/>
        </w:rPr>
        <w:t>Proposals</w:t>
      </w:r>
    </w:p>
    <w:p w14:paraId="56A92F95" w14:textId="1D4AD0FF" w:rsidR="00FE4328" w:rsidRDefault="00FE4328" w:rsidP="00087CF0">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(CATT, Apple, vivo): </w:t>
      </w:r>
      <w:r w:rsidRPr="00FE4328">
        <w:rPr>
          <w:rFonts w:eastAsia="SimSun"/>
          <w:szCs w:val="24"/>
          <w:lang w:eastAsia="zh-CN"/>
        </w:rPr>
        <w:t>wait for RAN2 input to further discuss RAN4 impact.</w:t>
      </w:r>
    </w:p>
    <w:p w14:paraId="289DA29B" w14:textId="47B614BD" w:rsidR="00FE4328" w:rsidRDefault="00FE4328" w:rsidP="00087CF0">
      <w:pPr>
        <w:pStyle w:val="afe"/>
        <w:numPr>
          <w:ilvl w:val="1"/>
          <w:numId w:val="1"/>
        </w:numPr>
        <w:overflowPunct/>
        <w:autoSpaceDE/>
        <w:autoSpaceDN/>
        <w:adjustRightInd/>
        <w:spacing w:after="120"/>
        <w:ind w:left="1440" w:firstLineChars="0"/>
        <w:textAlignment w:val="auto"/>
        <w:rPr>
          <w:rFonts w:eastAsia="SimSun"/>
          <w:szCs w:val="24"/>
          <w:lang w:eastAsia="zh-CN"/>
        </w:rPr>
      </w:pPr>
      <w:r w:rsidRPr="00AE149C">
        <w:rPr>
          <w:rFonts w:eastAsia="SimSun"/>
          <w:szCs w:val="24"/>
          <w:lang w:eastAsia="zh-CN"/>
        </w:rPr>
        <w:t xml:space="preserve">Option </w:t>
      </w:r>
      <w:r>
        <w:rPr>
          <w:rFonts w:eastAsia="SimSun"/>
          <w:szCs w:val="24"/>
          <w:lang w:eastAsia="zh-CN"/>
        </w:rPr>
        <w:t>2 (HW)</w:t>
      </w:r>
      <w:r w:rsidRPr="00AE149C">
        <w:rPr>
          <w:rFonts w:eastAsia="SimSun"/>
          <w:szCs w:val="24"/>
          <w:lang w:eastAsia="zh-CN"/>
        </w:rPr>
        <w:t xml:space="preserve">: </w:t>
      </w:r>
      <w:r>
        <w:rPr>
          <w:rFonts w:eastAsia="SimSun"/>
          <w:szCs w:val="24"/>
          <w:lang w:eastAsia="zh-CN"/>
        </w:rPr>
        <w:t xml:space="preserve">Further discussion </w:t>
      </w:r>
      <w:r w:rsidRPr="00FE4328">
        <w:rPr>
          <w:rFonts w:eastAsia="SimSun"/>
          <w:szCs w:val="24"/>
          <w:lang w:eastAsia="zh-CN"/>
        </w:rPr>
        <w:t>the starting point of the 2</w:t>
      </w:r>
      <w:r w:rsidRPr="00FE4328">
        <w:rPr>
          <w:rFonts w:eastAsia="SimSun"/>
          <w:szCs w:val="24"/>
          <w:vertAlign w:val="superscript"/>
          <w:lang w:eastAsia="zh-CN"/>
        </w:rPr>
        <w:t>nd</w:t>
      </w:r>
      <w:r w:rsidRPr="00FE4328">
        <w:rPr>
          <w:rFonts w:eastAsia="SimSun"/>
          <w:szCs w:val="24"/>
          <w:lang w:eastAsia="zh-CN"/>
        </w:rPr>
        <w:t xml:space="preserve"> time CPC if to define RRM requirements for subsequent CPAC</w:t>
      </w:r>
    </w:p>
    <w:p w14:paraId="0B2CD3E6" w14:textId="77777777" w:rsidR="00FE4328" w:rsidRPr="00AE149C" w:rsidRDefault="00FE4328" w:rsidP="00087CF0">
      <w:pPr>
        <w:pStyle w:val="afe"/>
        <w:numPr>
          <w:ilvl w:val="0"/>
          <w:numId w:val="1"/>
        </w:numPr>
        <w:overflowPunct/>
        <w:autoSpaceDE/>
        <w:autoSpaceDN/>
        <w:adjustRightInd/>
        <w:spacing w:after="120"/>
        <w:ind w:left="720" w:firstLineChars="0"/>
        <w:textAlignment w:val="auto"/>
        <w:rPr>
          <w:rFonts w:eastAsia="SimSun"/>
          <w:szCs w:val="24"/>
          <w:lang w:eastAsia="zh-CN"/>
        </w:rPr>
      </w:pPr>
      <w:r w:rsidRPr="00AE149C">
        <w:rPr>
          <w:rFonts w:eastAsia="SimSun"/>
          <w:szCs w:val="24"/>
          <w:lang w:eastAsia="zh-CN"/>
        </w:rPr>
        <w:t>Recommended WF</w:t>
      </w:r>
    </w:p>
    <w:p w14:paraId="51C9D09B" w14:textId="77777777" w:rsidR="00FE4328" w:rsidRPr="00FE7FA4" w:rsidRDefault="00FE4328" w:rsidP="00087CF0">
      <w:pPr>
        <w:pStyle w:val="afe"/>
        <w:numPr>
          <w:ilvl w:val="1"/>
          <w:numId w:val="1"/>
        </w:numPr>
        <w:overflowPunct/>
        <w:autoSpaceDE/>
        <w:autoSpaceDN/>
        <w:adjustRightInd/>
        <w:spacing w:after="120"/>
        <w:ind w:left="1440" w:firstLineChars="0"/>
        <w:textAlignment w:val="auto"/>
        <w:rPr>
          <w:rFonts w:eastAsia="SimSun"/>
          <w:szCs w:val="24"/>
          <w:lang w:eastAsia="zh-CN"/>
        </w:rPr>
      </w:pPr>
      <w:r w:rsidRPr="00AE149C">
        <w:rPr>
          <w:rFonts w:eastAsia="SimSun"/>
          <w:szCs w:val="24"/>
          <w:lang w:eastAsia="zh-CN"/>
        </w:rPr>
        <w:t>Moderator suggests to start the discussion when RAN2 has specified concrete scenarios and procedures.</w:t>
      </w:r>
    </w:p>
    <w:p w14:paraId="3FCD748C" w14:textId="77777777" w:rsidR="00D84C26" w:rsidRDefault="00D84C26" w:rsidP="00D84C26">
      <w:pPr>
        <w:rPr>
          <w:lang w:val="sv-SE" w:eastAsia="zh-CN"/>
        </w:rPr>
      </w:pPr>
    </w:p>
    <w:tbl>
      <w:tblPr>
        <w:tblStyle w:val="afd"/>
        <w:tblW w:w="0" w:type="auto"/>
        <w:tblLook w:val="04A0" w:firstRow="1" w:lastRow="0" w:firstColumn="1" w:lastColumn="0" w:noHBand="0" w:noVBand="1"/>
      </w:tblPr>
      <w:tblGrid>
        <w:gridCol w:w="1236"/>
        <w:gridCol w:w="8395"/>
      </w:tblGrid>
      <w:tr w:rsidR="009E3DD7" w14:paraId="3EFA6DD1" w14:textId="77777777" w:rsidTr="00201300">
        <w:tc>
          <w:tcPr>
            <w:tcW w:w="1236" w:type="dxa"/>
          </w:tcPr>
          <w:p w14:paraId="7F07A93E" w14:textId="77777777" w:rsidR="009E3DD7" w:rsidRPr="00805BE8" w:rsidRDefault="009E3DD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3F4BCC3" w14:textId="77777777" w:rsidR="009E3DD7" w:rsidRPr="00805BE8" w:rsidRDefault="009E3DD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E3DD7" w14:paraId="76AA4DF4" w14:textId="77777777" w:rsidTr="00201300">
        <w:tc>
          <w:tcPr>
            <w:tcW w:w="1236" w:type="dxa"/>
          </w:tcPr>
          <w:p w14:paraId="2853B0C3" w14:textId="0AAB4638" w:rsidR="009E3DD7" w:rsidRPr="003418CB" w:rsidRDefault="009E3DD7" w:rsidP="00201300">
            <w:pPr>
              <w:spacing w:after="120"/>
              <w:rPr>
                <w:rFonts w:eastAsiaTheme="minorEastAsia"/>
                <w:color w:val="0070C0"/>
                <w:lang w:val="en-US" w:eastAsia="zh-CN"/>
              </w:rPr>
            </w:pPr>
            <w:del w:id="1693" w:author="Ada Wang (王苗)" w:date="2022-08-15T09:09:00Z">
              <w:r w:rsidDel="00250905">
                <w:rPr>
                  <w:rFonts w:eastAsiaTheme="minorEastAsia" w:hint="eastAsia"/>
                  <w:color w:val="0070C0"/>
                  <w:lang w:val="en-US" w:eastAsia="zh-CN"/>
                </w:rPr>
                <w:delText>XXX</w:delText>
              </w:r>
            </w:del>
            <w:ins w:id="1694" w:author="Ada Wang (王苗)" w:date="2022-08-15T09:09:00Z">
              <w:r w:rsidR="00250905">
                <w:rPr>
                  <w:rFonts w:eastAsiaTheme="minorEastAsia"/>
                  <w:color w:val="0070C0"/>
                  <w:lang w:val="en-US" w:eastAsia="zh-CN"/>
                </w:rPr>
                <w:t>MTK</w:t>
              </w:r>
            </w:ins>
          </w:p>
        </w:tc>
        <w:tc>
          <w:tcPr>
            <w:tcW w:w="8395" w:type="dxa"/>
          </w:tcPr>
          <w:p w14:paraId="2DB0E768" w14:textId="296664B5" w:rsidR="009E3DD7" w:rsidRPr="003418CB" w:rsidRDefault="00250905" w:rsidP="00201300">
            <w:pPr>
              <w:spacing w:after="120"/>
              <w:rPr>
                <w:rFonts w:eastAsiaTheme="minorEastAsia"/>
                <w:color w:val="0070C0"/>
                <w:lang w:val="en-US" w:eastAsia="zh-CN"/>
              </w:rPr>
            </w:pPr>
            <w:ins w:id="1695" w:author="Ada Wang (王苗)" w:date="2022-08-15T09:09:00Z">
              <w:r>
                <w:rPr>
                  <w:rFonts w:eastAsiaTheme="minorEastAsia"/>
                  <w:color w:val="0070C0"/>
                  <w:lang w:val="en-US" w:eastAsia="zh-CN"/>
                </w:rPr>
                <w:t xml:space="preserve">Option 1. </w:t>
              </w:r>
            </w:ins>
          </w:p>
        </w:tc>
      </w:tr>
      <w:tr w:rsidR="00631DFB" w14:paraId="5BD9C4EF" w14:textId="77777777" w:rsidTr="00201300">
        <w:trPr>
          <w:ins w:id="1696" w:author="Qiming Li" w:date="2022-08-16T22:57:00Z"/>
        </w:trPr>
        <w:tc>
          <w:tcPr>
            <w:tcW w:w="1236" w:type="dxa"/>
          </w:tcPr>
          <w:p w14:paraId="5ED5B70A" w14:textId="4E8A47F2" w:rsidR="00631DFB" w:rsidDel="00250905" w:rsidRDefault="00631DFB" w:rsidP="00201300">
            <w:pPr>
              <w:spacing w:after="120"/>
              <w:rPr>
                <w:ins w:id="1697" w:author="Qiming Li" w:date="2022-08-16T22:57:00Z"/>
                <w:rFonts w:eastAsiaTheme="minorEastAsia"/>
                <w:color w:val="0070C0"/>
                <w:lang w:val="en-US" w:eastAsia="zh-CN"/>
              </w:rPr>
            </w:pPr>
            <w:ins w:id="1698" w:author="Qiming Li" w:date="2022-08-16T22:57:00Z">
              <w:r>
                <w:rPr>
                  <w:rFonts w:eastAsiaTheme="minorEastAsia"/>
                  <w:color w:val="0070C0"/>
                  <w:lang w:val="en-US" w:eastAsia="zh-CN"/>
                </w:rPr>
                <w:t>Apple</w:t>
              </w:r>
            </w:ins>
          </w:p>
        </w:tc>
        <w:tc>
          <w:tcPr>
            <w:tcW w:w="8395" w:type="dxa"/>
          </w:tcPr>
          <w:p w14:paraId="47DBF1D8" w14:textId="73A5A182" w:rsidR="00631DFB" w:rsidRDefault="00631DFB" w:rsidP="00201300">
            <w:pPr>
              <w:spacing w:after="120"/>
              <w:rPr>
                <w:ins w:id="1699" w:author="Qiming Li" w:date="2022-08-16T22:57:00Z"/>
                <w:rFonts w:eastAsiaTheme="minorEastAsia"/>
                <w:color w:val="0070C0"/>
                <w:lang w:val="en-US" w:eastAsia="zh-CN"/>
              </w:rPr>
            </w:pPr>
            <w:ins w:id="1700" w:author="Qiming Li" w:date="2022-08-16T22:57:00Z">
              <w:r>
                <w:rPr>
                  <w:rFonts w:eastAsiaTheme="minorEastAsia"/>
                  <w:color w:val="0070C0"/>
                  <w:lang w:val="en-US" w:eastAsia="zh-CN"/>
                </w:rPr>
                <w:t>Option 1.</w:t>
              </w:r>
            </w:ins>
          </w:p>
        </w:tc>
      </w:tr>
      <w:tr w:rsidR="00E93EB0" w14:paraId="4D49FFC0" w14:textId="77777777" w:rsidTr="00201300">
        <w:trPr>
          <w:ins w:id="1701" w:author="Qualcomm-CH" w:date="2022-08-17T11:11:00Z"/>
        </w:trPr>
        <w:tc>
          <w:tcPr>
            <w:tcW w:w="1236" w:type="dxa"/>
          </w:tcPr>
          <w:p w14:paraId="41A86EDE" w14:textId="4CDB5931" w:rsidR="00E93EB0" w:rsidRDefault="00E93EB0" w:rsidP="00201300">
            <w:pPr>
              <w:spacing w:after="120"/>
              <w:rPr>
                <w:ins w:id="1702" w:author="Qualcomm-CH" w:date="2022-08-17T11:11:00Z"/>
                <w:rFonts w:eastAsiaTheme="minorEastAsia"/>
                <w:color w:val="0070C0"/>
                <w:lang w:val="en-US" w:eastAsia="zh-CN"/>
              </w:rPr>
            </w:pPr>
            <w:ins w:id="1703" w:author="Qualcomm-CH" w:date="2022-08-17T11:11:00Z">
              <w:r>
                <w:rPr>
                  <w:rFonts w:eastAsiaTheme="minorEastAsia"/>
                  <w:color w:val="0070C0"/>
                  <w:lang w:val="en-US" w:eastAsia="zh-CN"/>
                </w:rPr>
                <w:t>Qualcomm</w:t>
              </w:r>
            </w:ins>
          </w:p>
        </w:tc>
        <w:tc>
          <w:tcPr>
            <w:tcW w:w="8395" w:type="dxa"/>
          </w:tcPr>
          <w:p w14:paraId="75B21E86" w14:textId="04BA1664" w:rsidR="00E93EB0" w:rsidRDefault="00E93EB0" w:rsidP="00201300">
            <w:pPr>
              <w:spacing w:after="120"/>
              <w:rPr>
                <w:ins w:id="1704" w:author="Qualcomm-CH" w:date="2022-08-17T11:11:00Z"/>
                <w:rFonts w:eastAsiaTheme="minorEastAsia"/>
                <w:color w:val="0070C0"/>
                <w:lang w:val="en-US" w:eastAsia="zh-CN"/>
              </w:rPr>
            </w:pPr>
            <w:ins w:id="1705" w:author="Qualcomm-CH" w:date="2022-08-17T11:11:00Z">
              <w:r>
                <w:rPr>
                  <w:rFonts w:eastAsiaTheme="minorEastAsia"/>
                  <w:color w:val="0070C0"/>
                  <w:lang w:val="en-US" w:eastAsia="zh-CN"/>
                </w:rPr>
                <w:t>Option 1.</w:t>
              </w:r>
            </w:ins>
          </w:p>
        </w:tc>
      </w:tr>
      <w:tr w:rsidR="00761B57" w14:paraId="5A98EEA7" w14:textId="77777777" w:rsidTr="00201300">
        <w:trPr>
          <w:ins w:id="1706" w:author="Huawei" w:date="2022-08-18T10:54:00Z"/>
        </w:trPr>
        <w:tc>
          <w:tcPr>
            <w:tcW w:w="1236" w:type="dxa"/>
          </w:tcPr>
          <w:p w14:paraId="28B94A5B" w14:textId="32B8C72D" w:rsidR="00761B57" w:rsidRDefault="00761B57" w:rsidP="00761B57">
            <w:pPr>
              <w:spacing w:after="120"/>
              <w:rPr>
                <w:ins w:id="1707" w:author="Huawei" w:date="2022-08-18T10:54:00Z"/>
                <w:rFonts w:eastAsiaTheme="minorEastAsia"/>
                <w:color w:val="0070C0"/>
                <w:lang w:val="en-US" w:eastAsia="zh-CN"/>
              </w:rPr>
            </w:pPr>
            <w:ins w:id="1708" w:author="Huawei" w:date="2022-08-18T10:5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5BDCC1B" w14:textId="77777777" w:rsidR="00761B57" w:rsidRDefault="00761B57" w:rsidP="00761B57">
            <w:pPr>
              <w:spacing w:after="120"/>
              <w:rPr>
                <w:ins w:id="1709" w:author="Huawei" w:date="2022-08-18T10:54:00Z"/>
                <w:rFonts w:eastAsiaTheme="minorEastAsia"/>
                <w:color w:val="0070C0"/>
                <w:lang w:val="en-US" w:eastAsia="zh-CN"/>
              </w:rPr>
            </w:pPr>
            <w:ins w:id="1710" w:author="Huawei" w:date="2022-08-18T10:54:00Z">
              <w:r>
                <w:rPr>
                  <w:rFonts w:eastAsiaTheme="minorEastAsia"/>
                  <w:color w:val="0070C0"/>
                  <w:lang w:val="en-US" w:eastAsia="zh-CN"/>
                </w:rPr>
                <w:t xml:space="preserve">We are open on this issue. </w:t>
              </w:r>
            </w:ins>
          </w:p>
          <w:p w14:paraId="67664CB0" w14:textId="0D4C21F2" w:rsidR="00761B57" w:rsidRDefault="00761B57" w:rsidP="00761B57">
            <w:pPr>
              <w:spacing w:after="120"/>
              <w:rPr>
                <w:ins w:id="1711" w:author="Huawei" w:date="2022-08-18T10:54:00Z"/>
                <w:rFonts w:eastAsiaTheme="minorEastAsia"/>
                <w:color w:val="0070C0"/>
                <w:lang w:val="en-US" w:eastAsia="zh-CN"/>
              </w:rPr>
            </w:pPr>
            <w:ins w:id="1712" w:author="Huawei" w:date="2022-08-18T10:54:00Z">
              <w:r>
                <w:rPr>
                  <w:rFonts w:eastAsiaTheme="minorEastAsia"/>
                  <w:lang w:val="en-US" w:eastAsia="zh-CN"/>
                </w:rPr>
                <w:t>The aim of this R18 mobility enhancement objective is to enable subsequent CPC after SCG change w</w:t>
              </w:r>
              <w:r>
                <w:rPr>
                  <w:bCs/>
                  <w:lang w:val="en-US"/>
                </w:rPr>
                <w:t xml:space="preserve">ithout reconfiguration and re-initiation of CPC/CPA. Then </w:t>
              </w:r>
              <w:r>
                <w:rPr>
                  <w:rFonts w:eastAsiaTheme="minorEastAsia"/>
                  <w:lang w:val="en-US" w:eastAsia="zh-CN"/>
                </w:rPr>
                <w:t>UE executes the subsequent CPC autonomously rather than network-control handover triggering. So the framework of this obj is clear. RAN4 can start the discussion on the starting point of subsequent CPC/CPA delay if RAN4 agree to define requirements. We agree that the details of the procedure depends on RAN2 input.</w:t>
              </w:r>
            </w:ins>
          </w:p>
        </w:tc>
      </w:tr>
      <w:tr w:rsidR="00454A9B" w14:paraId="78598CC9" w14:textId="77777777" w:rsidTr="00201300">
        <w:trPr>
          <w:ins w:id="1713" w:author="Griselda WANG" w:date="2022-08-18T08:28:00Z"/>
        </w:trPr>
        <w:tc>
          <w:tcPr>
            <w:tcW w:w="1236" w:type="dxa"/>
          </w:tcPr>
          <w:p w14:paraId="650BD975" w14:textId="5D97D546" w:rsidR="00454A9B" w:rsidRDefault="00454A9B" w:rsidP="00454A9B">
            <w:pPr>
              <w:spacing w:after="120"/>
              <w:rPr>
                <w:ins w:id="1714" w:author="Griselda WANG" w:date="2022-08-18T08:28:00Z"/>
                <w:rFonts w:eastAsiaTheme="minorEastAsia"/>
                <w:color w:val="0070C0"/>
                <w:lang w:val="en-US" w:eastAsia="zh-CN"/>
              </w:rPr>
            </w:pPr>
            <w:ins w:id="1715" w:author="Griselda WANG" w:date="2022-08-18T08:28:00Z">
              <w:r>
                <w:rPr>
                  <w:rFonts w:eastAsiaTheme="minorEastAsia"/>
                  <w:color w:val="0070C0"/>
                  <w:lang w:val="en-US" w:eastAsia="zh-CN"/>
                </w:rPr>
                <w:t>Ericsson</w:t>
              </w:r>
            </w:ins>
          </w:p>
        </w:tc>
        <w:tc>
          <w:tcPr>
            <w:tcW w:w="8395" w:type="dxa"/>
          </w:tcPr>
          <w:p w14:paraId="12A25312" w14:textId="24DDCEAD" w:rsidR="00454A9B" w:rsidRDefault="00454A9B" w:rsidP="00454A9B">
            <w:pPr>
              <w:spacing w:after="120"/>
              <w:rPr>
                <w:ins w:id="1716" w:author="Griselda WANG" w:date="2022-08-18T08:28:00Z"/>
                <w:rFonts w:eastAsiaTheme="minorEastAsia"/>
                <w:color w:val="0070C0"/>
                <w:lang w:val="en-US" w:eastAsia="zh-CN"/>
              </w:rPr>
            </w:pPr>
            <w:ins w:id="1717" w:author="Griselda WANG" w:date="2022-08-18T08:28:00Z">
              <w:r>
                <w:rPr>
                  <w:rFonts w:eastAsiaTheme="minorEastAsia"/>
                  <w:color w:val="0070C0"/>
                  <w:lang w:val="en-US" w:eastAsia="zh-CN"/>
                </w:rPr>
                <w:t>Option 1</w:t>
              </w:r>
            </w:ins>
          </w:p>
        </w:tc>
      </w:tr>
      <w:tr w:rsidR="003C04B4" w14:paraId="0E0BFC9D" w14:textId="77777777" w:rsidTr="00201300">
        <w:trPr>
          <w:ins w:id="1718" w:author="vivo/Minhua Zheng" w:date="2022-08-18T20:39:00Z"/>
        </w:trPr>
        <w:tc>
          <w:tcPr>
            <w:tcW w:w="1236" w:type="dxa"/>
          </w:tcPr>
          <w:p w14:paraId="315AFCBF" w14:textId="639BCD43" w:rsidR="003C04B4" w:rsidRDefault="003C04B4" w:rsidP="003C04B4">
            <w:pPr>
              <w:spacing w:after="120"/>
              <w:rPr>
                <w:ins w:id="1719" w:author="vivo/Minhua Zheng" w:date="2022-08-18T20:39:00Z"/>
                <w:rFonts w:eastAsiaTheme="minorEastAsia"/>
                <w:color w:val="0070C0"/>
                <w:lang w:val="en-US" w:eastAsia="zh-CN"/>
              </w:rPr>
            </w:pPr>
            <w:ins w:id="1720" w:author="vivo/Minhua Zheng" w:date="2022-08-18T20: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9EED8D" w14:textId="4C733E07" w:rsidR="003C04B4" w:rsidRDefault="003C04B4" w:rsidP="003C04B4">
            <w:pPr>
              <w:spacing w:after="120"/>
              <w:rPr>
                <w:ins w:id="1721" w:author="vivo/Minhua Zheng" w:date="2022-08-18T20:39:00Z"/>
                <w:rFonts w:eastAsiaTheme="minorEastAsia"/>
                <w:color w:val="0070C0"/>
                <w:lang w:val="en-US" w:eastAsia="zh-CN"/>
              </w:rPr>
            </w:pPr>
            <w:ins w:id="1722" w:author="vivo/Minhua Zheng" w:date="2022-08-18T20:39:00Z">
              <w:r>
                <w:rPr>
                  <w:rFonts w:eastAsiaTheme="minorEastAsia" w:hint="eastAsia"/>
                  <w:color w:val="0070C0"/>
                  <w:lang w:val="en-US" w:eastAsia="zh-CN"/>
                </w:rPr>
                <w:t>S</w:t>
              </w:r>
              <w:r>
                <w:rPr>
                  <w:rFonts w:eastAsiaTheme="minorEastAsia"/>
                  <w:color w:val="0070C0"/>
                  <w:lang w:val="en-US" w:eastAsia="zh-CN"/>
                </w:rPr>
                <w:t>upport Option 1.</w:t>
              </w:r>
            </w:ins>
          </w:p>
        </w:tc>
      </w:tr>
      <w:tr w:rsidR="00E2307F" w14:paraId="6D4B6DA4" w14:textId="77777777" w:rsidTr="00201300">
        <w:trPr>
          <w:ins w:id="1723" w:author="Jin Woong Park" w:date="2022-08-18T22:03:00Z"/>
        </w:trPr>
        <w:tc>
          <w:tcPr>
            <w:tcW w:w="1236" w:type="dxa"/>
          </w:tcPr>
          <w:p w14:paraId="1292B83F" w14:textId="6859ABD2" w:rsidR="00E2307F" w:rsidRDefault="00E2307F" w:rsidP="00E2307F">
            <w:pPr>
              <w:spacing w:after="120"/>
              <w:rPr>
                <w:ins w:id="1724" w:author="Jin Woong Park" w:date="2022-08-18T22:03:00Z"/>
                <w:rFonts w:eastAsiaTheme="minorEastAsia" w:hint="eastAsia"/>
                <w:color w:val="0070C0"/>
                <w:lang w:val="en-US" w:eastAsia="zh-CN"/>
              </w:rPr>
            </w:pPr>
            <w:ins w:id="1725" w:author="Jin Woong Park" w:date="2022-08-18T22:03:00Z">
              <w:r>
                <w:rPr>
                  <w:rFonts w:eastAsia="맑은 고딕" w:hint="eastAsia"/>
                  <w:color w:val="0070C0"/>
                  <w:lang w:val="en-US" w:eastAsia="ko-KR"/>
                </w:rPr>
                <w:t>LGE</w:t>
              </w:r>
            </w:ins>
          </w:p>
        </w:tc>
        <w:tc>
          <w:tcPr>
            <w:tcW w:w="8395" w:type="dxa"/>
          </w:tcPr>
          <w:p w14:paraId="21B30ECC" w14:textId="532192EB" w:rsidR="00E2307F" w:rsidRDefault="00E2307F" w:rsidP="00E2307F">
            <w:pPr>
              <w:spacing w:after="120"/>
              <w:rPr>
                <w:ins w:id="1726" w:author="Jin Woong Park" w:date="2022-08-18T22:03:00Z"/>
                <w:rFonts w:eastAsiaTheme="minorEastAsia" w:hint="eastAsia"/>
                <w:color w:val="0070C0"/>
                <w:lang w:val="en-US" w:eastAsia="zh-CN"/>
              </w:rPr>
            </w:pPr>
            <w:ins w:id="1727" w:author="Jin Woong Park" w:date="2022-08-18T22:03:00Z">
              <w:r>
                <w:rPr>
                  <w:rFonts w:eastAsia="맑은 고딕" w:hint="eastAsia"/>
                  <w:color w:val="0070C0"/>
                  <w:lang w:val="en-US" w:eastAsia="ko-KR"/>
                </w:rPr>
                <w:t>Option 1</w:t>
              </w:r>
            </w:ins>
          </w:p>
        </w:tc>
      </w:tr>
    </w:tbl>
    <w:p w14:paraId="72B0ADC7" w14:textId="77777777" w:rsidR="009E3DD7" w:rsidRPr="00D84C26" w:rsidRDefault="009E3DD7" w:rsidP="00D84C26">
      <w:pPr>
        <w:rPr>
          <w:lang w:val="sv-SE" w:eastAsia="zh-CN"/>
        </w:rPr>
      </w:pPr>
    </w:p>
    <w:p w14:paraId="5A45EA35" w14:textId="37A0E07C" w:rsidR="00D84C26" w:rsidRDefault="00D84C26" w:rsidP="00E47D14">
      <w:pPr>
        <w:pStyle w:val="3"/>
      </w:pPr>
      <w:r w:rsidRPr="00805BE8">
        <w:t>Sub-</w:t>
      </w:r>
      <w:r>
        <w:t>topic</w:t>
      </w:r>
      <w:r w:rsidRPr="00805BE8">
        <w:t xml:space="preserve"> </w:t>
      </w:r>
      <w:r>
        <w:t>4</w:t>
      </w:r>
      <w:r w:rsidRPr="00805BE8">
        <w:t>-</w:t>
      </w:r>
      <w:r>
        <w:t>2: CHO</w:t>
      </w:r>
      <w:r w:rsidRPr="00D84C26">
        <w:t xml:space="preserve"> with CP</w:t>
      </w:r>
      <w:r>
        <w:t>A</w:t>
      </w:r>
      <w:r w:rsidRPr="00D84C26">
        <w:t>C</w:t>
      </w:r>
      <w:r w:rsidRPr="00805BE8">
        <w:t xml:space="preserve"> </w:t>
      </w:r>
    </w:p>
    <w:p w14:paraId="31968E3A" w14:textId="513A8B80" w:rsidR="00FE4328" w:rsidRPr="00AE149C" w:rsidRDefault="00FE4328" w:rsidP="00FE4328">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2-1</w:t>
      </w:r>
      <w:r w:rsidRPr="00AE149C">
        <w:rPr>
          <w:b/>
          <w:u w:val="single"/>
          <w:lang w:eastAsia="ko-KR"/>
        </w:rPr>
        <w:t xml:space="preserve">: </w:t>
      </w:r>
      <w:r>
        <w:rPr>
          <w:b/>
          <w:u w:val="single"/>
          <w:lang w:eastAsia="ko-KR"/>
        </w:rPr>
        <w:t>RRM r</w:t>
      </w:r>
      <w:r w:rsidRPr="00C42F76">
        <w:rPr>
          <w:b/>
          <w:u w:val="single"/>
          <w:lang w:eastAsia="ko-KR"/>
        </w:rPr>
        <w:t xml:space="preserve">equirements for </w:t>
      </w:r>
      <w:r w:rsidRPr="00FE4328">
        <w:rPr>
          <w:b/>
          <w:u w:val="single"/>
          <w:lang w:eastAsia="ko-KR"/>
        </w:rPr>
        <w:t>CHO with CPAC</w:t>
      </w:r>
    </w:p>
    <w:p w14:paraId="77DB12D2" w14:textId="77777777" w:rsidR="00FE4328" w:rsidRPr="00AE149C" w:rsidRDefault="00FE4328" w:rsidP="00087CF0">
      <w:pPr>
        <w:pStyle w:val="afe"/>
        <w:numPr>
          <w:ilvl w:val="0"/>
          <w:numId w:val="1"/>
        </w:numPr>
        <w:overflowPunct/>
        <w:autoSpaceDE/>
        <w:autoSpaceDN/>
        <w:adjustRightInd/>
        <w:spacing w:after="120"/>
        <w:ind w:left="720" w:firstLineChars="0"/>
        <w:textAlignment w:val="auto"/>
        <w:rPr>
          <w:rFonts w:eastAsia="SimSun"/>
          <w:szCs w:val="24"/>
          <w:lang w:eastAsia="zh-CN"/>
        </w:rPr>
      </w:pPr>
      <w:r w:rsidRPr="00AE149C">
        <w:rPr>
          <w:rFonts w:eastAsia="SimSun"/>
          <w:szCs w:val="24"/>
          <w:lang w:eastAsia="zh-CN"/>
        </w:rPr>
        <w:t>Proposals</w:t>
      </w:r>
    </w:p>
    <w:p w14:paraId="2A6DF4A2" w14:textId="3E0876FC" w:rsidR="00FE4328" w:rsidRDefault="00FE4328" w:rsidP="00087CF0">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t>
      </w:r>
      <w:r w:rsidR="009E3DD7">
        <w:rPr>
          <w:rFonts w:eastAsia="SimSun"/>
          <w:szCs w:val="24"/>
          <w:lang w:eastAsia="zh-CN"/>
        </w:rPr>
        <w:t>CATT, HW</w:t>
      </w:r>
      <w:r>
        <w:rPr>
          <w:rFonts w:eastAsia="SimSun"/>
          <w:szCs w:val="24"/>
          <w:lang w:eastAsia="zh-CN"/>
        </w:rPr>
        <w:t xml:space="preserve">, vivo): </w:t>
      </w:r>
      <w:r w:rsidRPr="00FE4328">
        <w:rPr>
          <w:rFonts w:eastAsia="SimSun"/>
          <w:szCs w:val="24"/>
          <w:lang w:eastAsia="zh-CN"/>
        </w:rPr>
        <w:t>wait for RAN2 input to further discuss RAN4 impact.</w:t>
      </w:r>
    </w:p>
    <w:p w14:paraId="7F30C1C5" w14:textId="77777777" w:rsidR="00FE4328" w:rsidRPr="00AE149C" w:rsidRDefault="00FE4328" w:rsidP="00087CF0">
      <w:pPr>
        <w:pStyle w:val="afe"/>
        <w:numPr>
          <w:ilvl w:val="0"/>
          <w:numId w:val="1"/>
        </w:numPr>
        <w:overflowPunct/>
        <w:autoSpaceDE/>
        <w:autoSpaceDN/>
        <w:adjustRightInd/>
        <w:spacing w:after="120"/>
        <w:ind w:left="720" w:firstLineChars="0"/>
        <w:textAlignment w:val="auto"/>
        <w:rPr>
          <w:rFonts w:eastAsia="SimSun"/>
          <w:szCs w:val="24"/>
          <w:lang w:eastAsia="zh-CN"/>
        </w:rPr>
      </w:pPr>
      <w:r w:rsidRPr="00AE149C">
        <w:rPr>
          <w:rFonts w:eastAsia="SimSun"/>
          <w:szCs w:val="24"/>
          <w:lang w:eastAsia="zh-CN"/>
        </w:rPr>
        <w:t>Recommended WF</w:t>
      </w:r>
    </w:p>
    <w:p w14:paraId="0C869656" w14:textId="77777777" w:rsidR="00FE4328" w:rsidRPr="00FE7FA4" w:rsidRDefault="00FE4328" w:rsidP="00087CF0">
      <w:pPr>
        <w:pStyle w:val="afe"/>
        <w:numPr>
          <w:ilvl w:val="1"/>
          <w:numId w:val="1"/>
        </w:numPr>
        <w:overflowPunct/>
        <w:autoSpaceDE/>
        <w:autoSpaceDN/>
        <w:adjustRightInd/>
        <w:spacing w:after="120"/>
        <w:ind w:left="1440" w:firstLineChars="0"/>
        <w:textAlignment w:val="auto"/>
        <w:rPr>
          <w:rFonts w:eastAsia="SimSun"/>
          <w:szCs w:val="24"/>
          <w:lang w:eastAsia="zh-CN"/>
        </w:rPr>
      </w:pPr>
      <w:r w:rsidRPr="00AE149C">
        <w:rPr>
          <w:rFonts w:eastAsia="SimSun"/>
          <w:szCs w:val="24"/>
          <w:lang w:eastAsia="zh-CN"/>
        </w:rPr>
        <w:t>Moderator suggests to start the discussion when RAN2 has specified concrete scenarios and procedures.</w:t>
      </w:r>
    </w:p>
    <w:p w14:paraId="2E385CD0" w14:textId="77777777" w:rsidR="00D84C26" w:rsidRDefault="00D84C26" w:rsidP="00D84C26">
      <w:pPr>
        <w:rPr>
          <w:lang w:eastAsia="zh-CN"/>
        </w:rPr>
      </w:pPr>
    </w:p>
    <w:tbl>
      <w:tblPr>
        <w:tblStyle w:val="afd"/>
        <w:tblW w:w="0" w:type="auto"/>
        <w:tblLook w:val="04A0" w:firstRow="1" w:lastRow="0" w:firstColumn="1" w:lastColumn="0" w:noHBand="0" w:noVBand="1"/>
      </w:tblPr>
      <w:tblGrid>
        <w:gridCol w:w="1236"/>
        <w:gridCol w:w="8395"/>
      </w:tblGrid>
      <w:tr w:rsidR="009E3DD7" w14:paraId="70C12D1B" w14:textId="77777777" w:rsidTr="00201300">
        <w:tc>
          <w:tcPr>
            <w:tcW w:w="1236" w:type="dxa"/>
          </w:tcPr>
          <w:p w14:paraId="35FC2662" w14:textId="77777777" w:rsidR="009E3DD7" w:rsidRPr="00805BE8" w:rsidRDefault="009E3DD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5595FE9" w14:textId="77777777" w:rsidR="009E3DD7" w:rsidRPr="00805BE8" w:rsidRDefault="009E3DD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E3DD7" w14:paraId="3C17F964" w14:textId="77777777" w:rsidTr="00201300">
        <w:tc>
          <w:tcPr>
            <w:tcW w:w="1236" w:type="dxa"/>
          </w:tcPr>
          <w:p w14:paraId="3DEC5F3E" w14:textId="17D813F6" w:rsidR="009E3DD7" w:rsidRPr="003418CB" w:rsidRDefault="009E3DD7" w:rsidP="00201300">
            <w:pPr>
              <w:spacing w:after="120"/>
              <w:rPr>
                <w:rFonts w:eastAsiaTheme="minorEastAsia"/>
                <w:color w:val="0070C0"/>
                <w:lang w:val="en-US" w:eastAsia="zh-CN"/>
              </w:rPr>
            </w:pPr>
            <w:del w:id="1728" w:author="Ada Wang (王苗)" w:date="2022-08-15T09:09:00Z">
              <w:r w:rsidDel="00250905">
                <w:rPr>
                  <w:rFonts w:eastAsiaTheme="minorEastAsia" w:hint="eastAsia"/>
                  <w:color w:val="0070C0"/>
                  <w:lang w:val="en-US" w:eastAsia="zh-CN"/>
                </w:rPr>
                <w:delText>XXX</w:delText>
              </w:r>
            </w:del>
            <w:ins w:id="1729" w:author="Ada Wang (王苗)" w:date="2022-08-15T09:09:00Z">
              <w:r w:rsidR="00250905">
                <w:rPr>
                  <w:rFonts w:eastAsiaTheme="minorEastAsia"/>
                  <w:color w:val="0070C0"/>
                  <w:lang w:val="en-US" w:eastAsia="zh-CN"/>
                </w:rPr>
                <w:t>MTK</w:t>
              </w:r>
            </w:ins>
          </w:p>
        </w:tc>
        <w:tc>
          <w:tcPr>
            <w:tcW w:w="8395" w:type="dxa"/>
          </w:tcPr>
          <w:p w14:paraId="300E9FDF" w14:textId="3FE2E250" w:rsidR="009E3DD7" w:rsidRPr="003418CB" w:rsidRDefault="00250905" w:rsidP="00201300">
            <w:pPr>
              <w:spacing w:after="120"/>
              <w:rPr>
                <w:rFonts w:eastAsiaTheme="minorEastAsia"/>
                <w:color w:val="0070C0"/>
                <w:lang w:val="en-US" w:eastAsia="zh-CN"/>
              </w:rPr>
            </w:pPr>
            <w:ins w:id="1730" w:author="Ada Wang (王苗)" w:date="2022-08-15T09:09:00Z">
              <w:r>
                <w:rPr>
                  <w:rFonts w:eastAsiaTheme="minorEastAsia"/>
                  <w:color w:val="0070C0"/>
                  <w:lang w:val="en-US" w:eastAsia="zh-CN"/>
                </w:rPr>
                <w:t>Option 1.</w:t>
              </w:r>
            </w:ins>
          </w:p>
        </w:tc>
      </w:tr>
      <w:tr w:rsidR="00631DFB" w14:paraId="205A90D6" w14:textId="77777777" w:rsidTr="00201300">
        <w:trPr>
          <w:ins w:id="1731" w:author="Qiming Li" w:date="2022-08-16T22:57:00Z"/>
        </w:trPr>
        <w:tc>
          <w:tcPr>
            <w:tcW w:w="1236" w:type="dxa"/>
          </w:tcPr>
          <w:p w14:paraId="5CED89FF" w14:textId="0C0596B6" w:rsidR="00631DFB" w:rsidDel="00250905" w:rsidRDefault="00631DFB" w:rsidP="00201300">
            <w:pPr>
              <w:spacing w:after="120"/>
              <w:rPr>
                <w:ins w:id="1732" w:author="Qiming Li" w:date="2022-08-16T22:57:00Z"/>
                <w:rFonts w:eastAsiaTheme="minorEastAsia"/>
                <w:color w:val="0070C0"/>
                <w:lang w:val="en-US" w:eastAsia="zh-CN"/>
              </w:rPr>
            </w:pPr>
            <w:ins w:id="1733" w:author="Qiming Li" w:date="2022-08-16T22:57:00Z">
              <w:r>
                <w:rPr>
                  <w:rFonts w:eastAsiaTheme="minorEastAsia"/>
                  <w:color w:val="0070C0"/>
                  <w:lang w:val="en-US" w:eastAsia="zh-CN"/>
                </w:rPr>
                <w:t>Apple</w:t>
              </w:r>
            </w:ins>
          </w:p>
        </w:tc>
        <w:tc>
          <w:tcPr>
            <w:tcW w:w="8395" w:type="dxa"/>
          </w:tcPr>
          <w:p w14:paraId="1FD3EDE8" w14:textId="27636807" w:rsidR="00631DFB" w:rsidRDefault="00631DFB" w:rsidP="00201300">
            <w:pPr>
              <w:spacing w:after="120"/>
              <w:rPr>
                <w:ins w:id="1734" w:author="Qiming Li" w:date="2022-08-16T22:57:00Z"/>
                <w:rFonts w:eastAsiaTheme="minorEastAsia"/>
                <w:color w:val="0070C0"/>
                <w:lang w:val="en-US" w:eastAsia="zh-CN"/>
              </w:rPr>
            </w:pPr>
            <w:ins w:id="1735" w:author="Qiming Li" w:date="2022-08-16T22:57:00Z">
              <w:r>
                <w:rPr>
                  <w:rFonts w:eastAsiaTheme="minorEastAsia"/>
                  <w:color w:val="0070C0"/>
                  <w:lang w:val="en-US" w:eastAsia="zh-CN"/>
                </w:rPr>
                <w:t>Option 1</w:t>
              </w:r>
            </w:ins>
          </w:p>
        </w:tc>
      </w:tr>
      <w:tr w:rsidR="00E93EB0" w14:paraId="475F60AF" w14:textId="77777777" w:rsidTr="00201300">
        <w:trPr>
          <w:ins w:id="1736" w:author="Qualcomm-CH" w:date="2022-08-17T11:11:00Z"/>
        </w:trPr>
        <w:tc>
          <w:tcPr>
            <w:tcW w:w="1236" w:type="dxa"/>
          </w:tcPr>
          <w:p w14:paraId="38663812" w14:textId="7DE26536" w:rsidR="00E93EB0" w:rsidRDefault="00E93EB0" w:rsidP="00E93EB0">
            <w:pPr>
              <w:spacing w:after="120"/>
              <w:rPr>
                <w:ins w:id="1737" w:author="Qualcomm-CH" w:date="2022-08-17T11:11:00Z"/>
                <w:rFonts w:eastAsiaTheme="minorEastAsia"/>
                <w:color w:val="0070C0"/>
                <w:lang w:val="en-US" w:eastAsia="zh-CN"/>
              </w:rPr>
            </w:pPr>
            <w:ins w:id="1738" w:author="Qualcomm-CH" w:date="2022-08-17T11:11:00Z">
              <w:r>
                <w:rPr>
                  <w:rFonts w:eastAsiaTheme="minorEastAsia"/>
                  <w:color w:val="0070C0"/>
                  <w:lang w:val="en-US" w:eastAsia="zh-CN"/>
                </w:rPr>
                <w:lastRenderedPageBreak/>
                <w:t>Qualcomm</w:t>
              </w:r>
            </w:ins>
          </w:p>
        </w:tc>
        <w:tc>
          <w:tcPr>
            <w:tcW w:w="8395" w:type="dxa"/>
          </w:tcPr>
          <w:p w14:paraId="4481EC9F" w14:textId="7151B137" w:rsidR="00E93EB0" w:rsidRDefault="00E93EB0" w:rsidP="00E93EB0">
            <w:pPr>
              <w:spacing w:after="120"/>
              <w:rPr>
                <w:ins w:id="1739" w:author="Qualcomm-CH" w:date="2022-08-17T11:11:00Z"/>
                <w:rFonts w:eastAsiaTheme="minorEastAsia"/>
                <w:color w:val="0070C0"/>
                <w:lang w:val="en-US" w:eastAsia="zh-CN"/>
              </w:rPr>
            </w:pPr>
            <w:ins w:id="1740" w:author="Qualcomm-CH" w:date="2022-08-17T11:11:00Z">
              <w:r>
                <w:rPr>
                  <w:rFonts w:eastAsiaTheme="minorEastAsia"/>
                  <w:color w:val="0070C0"/>
                  <w:lang w:val="en-US" w:eastAsia="zh-CN"/>
                </w:rPr>
                <w:t>Option 1.</w:t>
              </w:r>
            </w:ins>
          </w:p>
        </w:tc>
      </w:tr>
      <w:tr w:rsidR="00761B57" w14:paraId="219EBF3B" w14:textId="77777777" w:rsidTr="00201300">
        <w:trPr>
          <w:ins w:id="1741" w:author="Huawei" w:date="2022-08-18T10:55:00Z"/>
        </w:trPr>
        <w:tc>
          <w:tcPr>
            <w:tcW w:w="1236" w:type="dxa"/>
          </w:tcPr>
          <w:p w14:paraId="243C2C31" w14:textId="242D55E0" w:rsidR="00761B57" w:rsidRDefault="00761B57" w:rsidP="00761B57">
            <w:pPr>
              <w:spacing w:after="120"/>
              <w:rPr>
                <w:ins w:id="1742" w:author="Huawei" w:date="2022-08-18T10:55:00Z"/>
                <w:rFonts w:eastAsiaTheme="minorEastAsia"/>
                <w:color w:val="0070C0"/>
                <w:lang w:val="en-US" w:eastAsia="zh-CN"/>
              </w:rPr>
            </w:pPr>
            <w:ins w:id="1743" w:author="Huawei" w:date="2022-08-18T10:5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3781A89" w14:textId="7A444877" w:rsidR="00761B57" w:rsidRDefault="00761B57" w:rsidP="00761B57">
            <w:pPr>
              <w:spacing w:after="120"/>
              <w:rPr>
                <w:ins w:id="1744" w:author="Huawei" w:date="2022-08-18T10:55:00Z"/>
                <w:rFonts w:eastAsiaTheme="minorEastAsia"/>
                <w:color w:val="0070C0"/>
                <w:lang w:val="en-US" w:eastAsia="zh-CN"/>
              </w:rPr>
            </w:pPr>
            <w:ins w:id="1745" w:author="Huawei" w:date="2022-08-18T10:55:00Z">
              <w:r>
                <w:rPr>
                  <w:rFonts w:eastAsiaTheme="minorEastAsia" w:hint="eastAsia"/>
                  <w:color w:val="0070C0"/>
                  <w:lang w:val="en-US" w:eastAsia="zh-CN"/>
                </w:rPr>
                <w:t>O</w:t>
              </w:r>
              <w:r>
                <w:rPr>
                  <w:rFonts w:eastAsiaTheme="minorEastAsia"/>
                  <w:color w:val="0070C0"/>
                  <w:lang w:val="en-US" w:eastAsia="zh-CN"/>
                </w:rPr>
                <w:t>ption 1.</w:t>
              </w:r>
            </w:ins>
          </w:p>
        </w:tc>
      </w:tr>
      <w:tr w:rsidR="00C6037C" w14:paraId="0171FE31" w14:textId="77777777" w:rsidTr="00201300">
        <w:trPr>
          <w:ins w:id="1746" w:author="Griselda WANG" w:date="2022-08-18T08:28:00Z"/>
        </w:trPr>
        <w:tc>
          <w:tcPr>
            <w:tcW w:w="1236" w:type="dxa"/>
          </w:tcPr>
          <w:p w14:paraId="31391884" w14:textId="2A759D37" w:rsidR="00C6037C" w:rsidRDefault="00C6037C" w:rsidP="00C6037C">
            <w:pPr>
              <w:spacing w:after="120"/>
              <w:rPr>
                <w:ins w:id="1747" w:author="Griselda WANG" w:date="2022-08-18T08:28:00Z"/>
                <w:rFonts w:eastAsiaTheme="minorEastAsia"/>
                <w:color w:val="0070C0"/>
                <w:lang w:val="en-US" w:eastAsia="zh-CN"/>
              </w:rPr>
            </w:pPr>
            <w:ins w:id="1748" w:author="Griselda WANG" w:date="2022-08-18T08:28:00Z">
              <w:r>
                <w:rPr>
                  <w:rFonts w:eastAsiaTheme="minorEastAsia"/>
                  <w:color w:val="0070C0"/>
                  <w:lang w:val="en-US" w:eastAsia="zh-CN"/>
                </w:rPr>
                <w:t>Ericsson</w:t>
              </w:r>
            </w:ins>
          </w:p>
        </w:tc>
        <w:tc>
          <w:tcPr>
            <w:tcW w:w="8395" w:type="dxa"/>
          </w:tcPr>
          <w:p w14:paraId="766E52F8" w14:textId="7D1D0252" w:rsidR="00C6037C" w:rsidRDefault="00C6037C" w:rsidP="00C6037C">
            <w:pPr>
              <w:spacing w:after="120"/>
              <w:rPr>
                <w:ins w:id="1749" w:author="Griselda WANG" w:date="2022-08-18T08:28:00Z"/>
                <w:rFonts w:eastAsiaTheme="minorEastAsia"/>
                <w:color w:val="0070C0"/>
                <w:lang w:val="en-US" w:eastAsia="zh-CN"/>
              </w:rPr>
            </w:pPr>
            <w:ins w:id="1750" w:author="Griselda WANG" w:date="2022-08-18T08:28:00Z">
              <w:r>
                <w:rPr>
                  <w:rFonts w:eastAsiaTheme="minorEastAsia"/>
                  <w:color w:val="0070C0"/>
                  <w:lang w:val="en-US" w:eastAsia="zh-CN"/>
                </w:rPr>
                <w:t>Option 1</w:t>
              </w:r>
            </w:ins>
          </w:p>
        </w:tc>
      </w:tr>
      <w:tr w:rsidR="00D26568" w14:paraId="6B72DFDE" w14:textId="77777777" w:rsidTr="00201300">
        <w:trPr>
          <w:ins w:id="1751" w:author="vivo/Minhua Zheng" w:date="2022-08-18T20:40:00Z"/>
        </w:trPr>
        <w:tc>
          <w:tcPr>
            <w:tcW w:w="1236" w:type="dxa"/>
          </w:tcPr>
          <w:p w14:paraId="22CC6901" w14:textId="50C5EB8A" w:rsidR="00D26568" w:rsidRDefault="00D26568" w:rsidP="00C6037C">
            <w:pPr>
              <w:spacing w:after="120"/>
              <w:rPr>
                <w:ins w:id="1752" w:author="vivo/Minhua Zheng" w:date="2022-08-18T20:40:00Z"/>
                <w:rFonts w:eastAsiaTheme="minorEastAsia"/>
                <w:color w:val="0070C0"/>
                <w:lang w:val="en-US" w:eastAsia="zh-CN"/>
              </w:rPr>
            </w:pPr>
            <w:ins w:id="1753" w:author="vivo/Minhua Zheng" w:date="2022-08-18T20: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6E5080F" w14:textId="07E461C1" w:rsidR="00D26568" w:rsidRDefault="00846F86" w:rsidP="00C6037C">
            <w:pPr>
              <w:spacing w:after="120"/>
              <w:rPr>
                <w:ins w:id="1754" w:author="vivo/Minhua Zheng" w:date="2022-08-18T20:40:00Z"/>
                <w:rFonts w:eastAsiaTheme="minorEastAsia"/>
                <w:color w:val="0070C0"/>
                <w:lang w:val="en-US" w:eastAsia="zh-CN"/>
              </w:rPr>
            </w:pPr>
            <w:ins w:id="1755" w:author="vivo/Minhua Zheng" w:date="2022-08-18T20:40:00Z">
              <w:r>
                <w:rPr>
                  <w:rFonts w:eastAsiaTheme="minorEastAsia" w:hint="eastAsia"/>
                  <w:color w:val="0070C0"/>
                  <w:lang w:val="en-US" w:eastAsia="zh-CN"/>
                </w:rPr>
                <w:t>O</w:t>
              </w:r>
              <w:r>
                <w:rPr>
                  <w:rFonts w:eastAsiaTheme="minorEastAsia"/>
                  <w:color w:val="0070C0"/>
                  <w:lang w:val="en-US" w:eastAsia="zh-CN"/>
                </w:rPr>
                <w:t>ption 1</w:t>
              </w:r>
            </w:ins>
          </w:p>
        </w:tc>
      </w:tr>
      <w:tr w:rsidR="00E2307F" w14:paraId="33FBCB5C" w14:textId="77777777" w:rsidTr="00201300">
        <w:trPr>
          <w:ins w:id="1756" w:author="Jin Woong Park" w:date="2022-08-18T22:04:00Z"/>
        </w:trPr>
        <w:tc>
          <w:tcPr>
            <w:tcW w:w="1236" w:type="dxa"/>
          </w:tcPr>
          <w:p w14:paraId="2FDA84B2" w14:textId="44C83F22" w:rsidR="00E2307F" w:rsidRDefault="00E2307F" w:rsidP="00E2307F">
            <w:pPr>
              <w:spacing w:after="120"/>
              <w:rPr>
                <w:ins w:id="1757" w:author="Jin Woong Park" w:date="2022-08-18T22:04:00Z"/>
                <w:rFonts w:eastAsiaTheme="minorEastAsia" w:hint="eastAsia"/>
                <w:color w:val="0070C0"/>
                <w:lang w:val="en-US" w:eastAsia="zh-CN"/>
              </w:rPr>
            </w:pPr>
            <w:ins w:id="1758" w:author="Jin Woong Park" w:date="2022-08-18T22:04:00Z">
              <w:r>
                <w:rPr>
                  <w:rFonts w:eastAsia="맑은 고딕" w:hint="eastAsia"/>
                  <w:color w:val="0070C0"/>
                  <w:lang w:val="en-US" w:eastAsia="ko-KR"/>
                </w:rPr>
                <w:t>LGE</w:t>
              </w:r>
            </w:ins>
          </w:p>
        </w:tc>
        <w:tc>
          <w:tcPr>
            <w:tcW w:w="8395" w:type="dxa"/>
          </w:tcPr>
          <w:p w14:paraId="6D215D0E" w14:textId="512AC1DC" w:rsidR="00E2307F" w:rsidRDefault="00E2307F" w:rsidP="00E2307F">
            <w:pPr>
              <w:spacing w:after="120"/>
              <w:rPr>
                <w:ins w:id="1759" w:author="Jin Woong Park" w:date="2022-08-18T22:04:00Z"/>
                <w:rFonts w:eastAsiaTheme="minorEastAsia" w:hint="eastAsia"/>
                <w:color w:val="0070C0"/>
                <w:lang w:val="en-US" w:eastAsia="zh-CN"/>
              </w:rPr>
            </w:pPr>
            <w:ins w:id="1760" w:author="Jin Woong Park" w:date="2022-08-18T22:04:00Z">
              <w:r>
                <w:rPr>
                  <w:rFonts w:eastAsia="맑은 고딕" w:hint="eastAsia"/>
                  <w:color w:val="0070C0"/>
                  <w:lang w:val="en-US" w:eastAsia="ko-KR"/>
                </w:rPr>
                <w:t>Option 1</w:t>
              </w:r>
            </w:ins>
          </w:p>
        </w:tc>
      </w:tr>
    </w:tbl>
    <w:p w14:paraId="31A22F45" w14:textId="77777777" w:rsidR="009E3DD7" w:rsidRPr="00FE4328" w:rsidRDefault="009E3DD7" w:rsidP="00D84C26">
      <w:pPr>
        <w:rPr>
          <w:lang w:eastAsia="zh-CN"/>
        </w:rPr>
      </w:pPr>
    </w:p>
    <w:p w14:paraId="1777C52A" w14:textId="77777777" w:rsidR="00D84C26" w:rsidRPr="00035C50" w:rsidRDefault="00D84C26" w:rsidP="00E47D1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8D3AA68" w14:textId="77777777" w:rsidR="00D84C26" w:rsidRPr="00455F1B" w:rsidRDefault="00D84C26" w:rsidP="00E47D14">
      <w:pPr>
        <w:pStyle w:val="3"/>
      </w:pPr>
      <w:r w:rsidRPr="00805BE8">
        <w:t xml:space="preserve">Open issues </w:t>
      </w:r>
    </w:p>
    <w:p w14:paraId="1B3D42EE" w14:textId="77777777" w:rsidR="00D84C26" w:rsidRPr="00805BE8" w:rsidRDefault="00D84C26" w:rsidP="00E47D14">
      <w:pPr>
        <w:pStyle w:val="3"/>
      </w:pPr>
      <w:r w:rsidRPr="00805BE8">
        <w:t>CRs/TPs comments collection</w:t>
      </w:r>
    </w:p>
    <w:p w14:paraId="183D7490" w14:textId="77777777" w:rsidR="00D84C26" w:rsidRPr="00855107" w:rsidRDefault="00D84C26" w:rsidP="00D84C2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84C26" w:rsidRPr="00571777" w14:paraId="62C320BE" w14:textId="77777777" w:rsidTr="00201300">
        <w:tc>
          <w:tcPr>
            <w:tcW w:w="1242" w:type="dxa"/>
          </w:tcPr>
          <w:p w14:paraId="08AD7276" w14:textId="77777777" w:rsidR="00D84C26" w:rsidRPr="00045592" w:rsidRDefault="00D84C26" w:rsidP="0020130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10CCA8C" w14:textId="77777777" w:rsidR="00D84C26" w:rsidRPr="00045592" w:rsidRDefault="00D84C26" w:rsidP="0020130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84C26" w:rsidRPr="00571777" w14:paraId="7BA225F8" w14:textId="77777777" w:rsidTr="00201300">
        <w:tc>
          <w:tcPr>
            <w:tcW w:w="1242" w:type="dxa"/>
            <w:vMerge w:val="restart"/>
          </w:tcPr>
          <w:p w14:paraId="72CC0897" w14:textId="77777777" w:rsidR="00D84C26" w:rsidRPr="003418CB" w:rsidRDefault="00D84C26"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8727FEB" w14:textId="77777777" w:rsidR="00D84C26" w:rsidRPr="003418CB" w:rsidRDefault="00D84C26"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D84C26" w:rsidRPr="00571777" w14:paraId="1700EA22" w14:textId="77777777" w:rsidTr="00201300">
        <w:tc>
          <w:tcPr>
            <w:tcW w:w="1242" w:type="dxa"/>
            <w:vMerge/>
          </w:tcPr>
          <w:p w14:paraId="1697A5DD" w14:textId="77777777" w:rsidR="00D84C26" w:rsidRDefault="00D84C26" w:rsidP="00201300">
            <w:pPr>
              <w:spacing w:after="120"/>
              <w:rPr>
                <w:rFonts w:eastAsiaTheme="minorEastAsia"/>
                <w:color w:val="0070C0"/>
                <w:lang w:val="en-US" w:eastAsia="zh-CN"/>
              </w:rPr>
            </w:pPr>
          </w:p>
        </w:tc>
        <w:tc>
          <w:tcPr>
            <w:tcW w:w="8615" w:type="dxa"/>
          </w:tcPr>
          <w:p w14:paraId="52C2D20C"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84C26" w:rsidRPr="00571777" w14:paraId="57BD642C" w14:textId="77777777" w:rsidTr="00201300">
        <w:tc>
          <w:tcPr>
            <w:tcW w:w="1242" w:type="dxa"/>
            <w:vMerge/>
          </w:tcPr>
          <w:p w14:paraId="1922D0AD" w14:textId="77777777" w:rsidR="00D84C26" w:rsidRDefault="00D84C26" w:rsidP="00201300">
            <w:pPr>
              <w:spacing w:after="120"/>
              <w:rPr>
                <w:rFonts w:eastAsiaTheme="minorEastAsia"/>
                <w:color w:val="0070C0"/>
                <w:lang w:val="en-US" w:eastAsia="zh-CN"/>
              </w:rPr>
            </w:pPr>
          </w:p>
        </w:tc>
        <w:tc>
          <w:tcPr>
            <w:tcW w:w="8615" w:type="dxa"/>
          </w:tcPr>
          <w:p w14:paraId="67AC4AC5" w14:textId="77777777" w:rsidR="00D84C26" w:rsidRDefault="00D84C26" w:rsidP="00201300">
            <w:pPr>
              <w:spacing w:after="120"/>
              <w:rPr>
                <w:rFonts w:eastAsiaTheme="minorEastAsia"/>
                <w:color w:val="0070C0"/>
                <w:lang w:val="en-US" w:eastAsia="zh-CN"/>
              </w:rPr>
            </w:pPr>
          </w:p>
        </w:tc>
      </w:tr>
      <w:tr w:rsidR="00D84C26" w:rsidRPr="00571777" w14:paraId="2B0220B7" w14:textId="77777777" w:rsidTr="00201300">
        <w:tc>
          <w:tcPr>
            <w:tcW w:w="1242" w:type="dxa"/>
            <w:vMerge w:val="restart"/>
          </w:tcPr>
          <w:p w14:paraId="17B8C873" w14:textId="77777777" w:rsidR="00D84C26" w:rsidRDefault="00D84C26" w:rsidP="0020130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6EE9CCD"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D84C26" w:rsidRPr="00571777" w14:paraId="73173311" w14:textId="77777777" w:rsidTr="00201300">
        <w:tc>
          <w:tcPr>
            <w:tcW w:w="1242" w:type="dxa"/>
            <w:vMerge/>
          </w:tcPr>
          <w:p w14:paraId="0BADE7D2" w14:textId="77777777" w:rsidR="00D84C26" w:rsidRDefault="00D84C26" w:rsidP="00201300">
            <w:pPr>
              <w:spacing w:after="120"/>
              <w:rPr>
                <w:rFonts w:eastAsiaTheme="minorEastAsia"/>
                <w:color w:val="0070C0"/>
                <w:lang w:val="en-US" w:eastAsia="zh-CN"/>
              </w:rPr>
            </w:pPr>
          </w:p>
        </w:tc>
        <w:tc>
          <w:tcPr>
            <w:tcW w:w="8615" w:type="dxa"/>
          </w:tcPr>
          <w:p w14:paraId="29A326E0"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84C26" w:rsidRPr="00571777" w14:paraId="6837A10C" w14:textId="77777777" w:rsidTr="00201300">
        <w:tc>
          <w:tcPr>
            <w:tcW w:w="1242" w:type="dxa"/>
            <w:vMerge/>
          </w:tcPr>
          <w:p w14:paraId="5C0F0F41" w14:textId="77777777" w:rsidR="00D84C26" w:rsidRDefault="00D84C26" w:rsidP="00201300">
            <w:pPr>
              <w:spacing w:after="120"/>
              <w:rPr>
                <w:rFonts w:eastAsiaTheme="minorEastAsia"/>
                <w:color w:val="0070C0"/>
                <w:lang w:val="en-US" w:eastAsia="zh-CN"/>
              </w:rPr>
            </w:pPr>
          </w:p>
        </w:tc>
        <w:tc>
          <w:tcPr>
            <w:tcW w:w="8615" w:type="dxa"/>
          </w:tcPr>
          <w:p w14:paraId="48C92906" w14:textId="77777777" w:rsidR="00D84C26" w:rsidRDefault="00D84C26" w:rsidP="00201300">
            <w:pPr>
              <w:spacing w:after="120"/>
              <w:rPr>
                <w:rFonts w:eastAsiaTheme="minorEastAsia"/>
                <w:color w:val="0070C0"/>
                <w:lang w:val="en-US" w:eastAsia="zh-CN"/>
              </w:rPr>
            </w:pPr>
          </w:p>
        </w:tc>
      </w:tr>
    </w:tbl>
    <w:p w14:paraId="392A2958" w14:textId="77777777" w:rsidR="00D84C26" w:rsidRPr="003418CB" w:rsidRDefault="00D84C26" w:rsidP="00D84C26">
      <w:pPr>
        <w:rPr>
          <w:color w:val="0070C0"/>
          <w:lang w:val="en-US" w:eastAsia="zh-CN"/>
        </w:rPr>
      </w:pPr>
    </w:p>
    <w:p w14:paraId="2180E299" w14:textId="77777777" w:rsidR="00D84C26" w:rsidRPr="00035C50" w:rsidRDefault="00D84C26" w:rsidP="00E47D14">
      <w:pPr>
        <w:pStyle w:val="2"/>
      </w:pPr>
      <w:r w:rsidRPr="00035C50">
        <w:t>Summary</w:t>
      </w:r>
      <w:r w:rsidRPr="00035C50">
        <w:rPr>
          <w:rFonts w:hint="eastAsia"/>
        </w:rPr>
        <w:t xml:space="preserve"> for 1st round </w:t>
      </w:r>
    </w:p>
    <w:p w14:paraId="6881C1F3" w14:textId="77777777" w:rsidR="00D84C26" w:rsidRPr="00805BE8" w:rsidRDefault="00D84C26" w:rsidP="00E47D14">
      <w:pPr>
        <w:pStyle w:val="3"/>
      </w:pPr>
      <w:r w:rsidRPr="00805BE8">
        <w:t xml:space="preserve">Open issues </w:t>
      </w:r>
    </w:p>
    <w:p w14:paraId="54FA7439" w14:textId="77777777" w:rsidR="00D84C26" w:rsidRDefault="00D84C26" w:rsidP="00D84C2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84C26" w:rsidRPr="00004165" w14:paraId="57AE74E4" w14:textId="77777777" w:rsidTr="00201300">
        <w:tc>
          <w:tcPr>
            <w:tcW w:w="1242" w:type="dxa"/>
          </w:tcPr>
          <w:p w14:paraId="27498C98" w14:textId="77777777" w:rsidR="00D84C26" w:rsidRPr="00045592" w:rsidRDefault="00D84C26" w:rsidP="00201300">
            <w:pPr>
              <w:rPr>
                <w:rFonts w:eastAsiaTheme="minorEastAsia"/>
                <w:b/>
                <w:bCs/>
                <w:color w:val="0070C0"/>
                <w:lang w:val="en-US" w:eastAsia="zh-CN"/>
              </w:rPr>
            </w:pPr>
          </w:p>
        </w:tc>
        <w:tc>
          <w:tcPr>
            <w:tcW w:w="8615" w:type="dxa"/>
          </w:tcPr>
          <w:p w14:paraId="4BA36D8C" w14:textId="77777777" w:rsidR="00D84C26" w:rsidRPr="00045592" w:rsidRDefault="00D84C26" w:rsidP="0020130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84C26" w14:paraId="4B6A0EBD" w14:textId="77777777" w:rsidTr="00201300">
        <w:tc>
          <w:tcPr>
            <w:tcW w:w="1242" w:type="dxa"/>
          </w:tcPr>
          <w:p w14:paraId="5AC73148" w14:textId="77777777" w:rsidR="00D84C26" w:rsidRPr="003418CB" w:rsidRDefault="00D84C26" w:rsidP="0020130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6BA8AEC" w14:textId="77777777" w:rsidR="00D84C26" w:rsidRPr="00855107" w:rsidRDefault="00D84C26" w:rsidP="0020130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D704B8F" w14:textId="77777777" w:rsidR="00D84C26" w:rsidRPr="00855107" w:rsidRDefault="00D84C26" w:rsidP="00201300">
            <w:pPr>
              <w:rPr>
                <w:rFonts w:eastAsiaTheme="minorEastAsia"/>
                <w:i/>
                <w:color w:val="0070C0"/>
                <w:lang w:val="en-US" w:eastAsia="zh-CN"/>
              </w:rPr>
            </w:pPr>
            <w:r>
              <w:rPr>
                <w:rFonts w:eastAsiaTheme="minorEastAsia" w:hint="eastAsia"/>
                <w:i/>
                <w:color w:val="0070C0"/>
                <w:lang w:val="en-US" w:eastAsia="zh-CN"/>
              </w:rPr>
              <w:t>Candidate options:</w:t>
            </w:r>
          </w:p>
          <w:p w14:paraId="380FA642" w14:textId="77777777" w:rsidR="00D84C26" w:rsidRPr="003418CB" w:rsidRDefault="00D84C26" w:rsidP="0020130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C43D8E" w14:textId="77777777" w:rsidR="00D84C26" w:rsidRDefault="00D84C26" w:rsidP="00D84C26">
      <w:pPr>
        <w:rPr>
          <w:i/>
          <w:color w:val="0070C0"/>
          <w:lang w:val="en-US" w:eastAsia="zh-CN"/>
        </w:rPr>
      </w:pPr>
    </w:p>
    <w:p w14:paraId="097A42B6" w14:textId="77777777" w:rsidR="00D84C26" w:rsidRDefault="00D84C26" w:rsidP="00D84C26">
      <w:pPr>
        <w:rPr>
          <w:i/>
          <w:color w:val="0070C0"/>
          <w:lang w:val="en-US" w:eastAsia="zh-CN"/>
        </w:rPr>
      </w:pPr>
    </w:p>
    <w:p w14:paraId="325DF697" w14:textId="77777777" w:rsidR="00D84C26" w:rsidRPr="00805BE8" w:rsidRDefault="00D84C26" w:rsidP="00E47D14">
      <w:pPr>
        <w:pStyle w:val="3"/>
      </w:pPr>
      <w:r w:rsidRPr="00805BE8">
        <w:t>CRs/TPs</w:t>
      </w:r>
    </w:p>
    <w:p w14:paraId="59C9DAB7" w14:textId="77777777" w:rsidR="00D84C26" w:rsidRPr="00045592" w:rsidRDefault="00D84C26" w:rsidP="00D84C2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84C26" w:rsidRPr="00004165" w14:paraId="142BFC8E" w14:textId="77777777" w:rsidTr="00201300">
        <w:tc>
          <w:tcPr>
            <w:tcW w:w="1242" w:type="dxa"/>
          </w:tcPr>
          <w:p w14:paraId="2FD892D8" w14:textId="77777777" w:rsidR="00D84C26" w:rsidRPr="00045592" w:rsidRDefault="00D84C26" w:rsidP="00201300">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228645AF" w14:textId="77777777" w:rsidR="00D84C26" w:rsidRPr="00045592" w:rsidRDefault="00D84C26" w:rsidP="0020130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84C26" w14:paraId="584415DF" w14:textId="77777777" w:rsidTr="00201300">
        <w:tc>
          <w:tcPr>
            <w:tcW w:w="1242" w:type="dxa"/>
          </w:tcPr>
          <w:p w14:paraId="76848CFA" w14:textId="77777777" w:rsidR="00D84C26" w:rsidRPr="003418CB" w:rsidRDefault="00D84C26" w:rsidP="0020130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215844" w14:textId="77777777" w:rsidR="00D84C26" w:rsidRPr="003418CB" w:rsidRDefault="00D84C26" w:rsidP="0020130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07FECD" w14:textId="77777777" w:rsidR="00D84C26" w:rsidRPr="003418CB" w:rsidRDefault="00D84C26" w:rsidP="00D84C26">
      <w:pPr>
        <w:rPr>
          <w:color w:val="0070C0"/>
          <w:lang w:val="en-US" w:eastAsia="zh-CN"/>
        </w:rPr>
      </w:pPr>
    </w:p>
    <w:p w14:paraId="18C6E2CE" w14:textId="77777777" w:rsidR="00D84C26" w:rsidRDefault="00D84C26" w:rsidP="00E47D14">
      <w:pPr>
        <w:pStyle w:val="2"/>
      </w:pPr>
      <w:r>
        <w:rPr>
          <w:rFonts w:hint="eastAsia"/>
        </w:rPr>
        <w:t>Discussion on 2nd round</w:t>
      </w:r>
      <w:r>
        <w:t xml:space="preserve"> (if applicable)</w:t>
      </w:r>
    </w:p>
    <w:p w14:paraId="20F7B4A2" w14:textId="77777777" w:rsidR="00D84C26" w:rsidRPr="00D10052" w:rsidRDefault="00D84C26" w:rsidP="00D84C26">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E47D14">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4B247ECD" w14:textId="6AA47DB5" w:rsidR="001E6C4D" w:rsidRDefault="001E6C4D" w:rsidP="00455F1B">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455F1B">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455F1B">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455F1B">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455F1B">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455F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455F1B">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455F1B">
            <w:pPr>
              <w:spacing w:after="120"/>
              <w:rPr>
                <w:rFonts w:eastAsiaTheme="minorEastAsia"/>
                <w:color w:val="0070C0"/>
                <w:lang w:val="en-US" w:eastAsia="zh-CN"/>
              </w:rPr>
            </w:pPr>
          </w:p>
        </w:tc>
        <w:tc>
          <w:tcPr>
            <w:tcW w:w="2714" w:type="dxa"/>
          </w:tcPr>
          <w:p w14:paraId="6AB8482B" w14:textId="3641C22A" w:rsidR="001E6C4D" w:rsidRPr="00B04195" w:rsidRDefault="001E6C4D" w:rsidP="00455F1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455F1B">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455F1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455F1B">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455F1B">
            <w:pPr>
              <w:spacing w:after="120"/>
              <w:rPr>
                <w:rFonts w:eastAsiaTheme="minorEastAsia"/>
                <w:color w:val="0070C0"/>
                <w:lang w:val="en-US" w:eastAsia="zh-CN"/>
              </w:rPr>
            </w:pPr>
          </w:p>
        </w:tc>
        <w:tc>
          <w:tcPr>
            <w:tcW w:w="1276" w:type="dxa"/>
          </w:tcPr>
          <w:p w14:paraId="742B99CB" w14:textId="77777777" w:rsidR="001E6C4D" w:rsidRPr="00B04195" w:rsidRDefault="001E6C4D" w:rsidP="00455F1B">
            <w:pPr>
              <w:spacing w:after="120"/>
              <w:rPr>
                <w:rFonts w:eastAsiaTheme="minorEastAsia"/>
                <w:color w:val="0070C0"/>
                <w:lang w:val="en-US" w:eastAsia="zh-CN"/>
              </w:rPr>
            </w:pPr>
          </w:p>
        </w:tc>
        <w:tc>
          <w:tcPr>
            <w:tcW w:w="2714" w:type="dxa"/>
          </w:tcPr>
          <w:p w14:paraId="3C9CE0A3" w14:textId="2D5588A2" w:rsidR="001E6C4D" w:rsidRPr="00B04195" w:rsidRDefault="001E6C4D" w:rsidP="00455F1B">
            <w:pPr>
              <w:spacing w:after="120"/>
              <w:rPr>
                <w:rFonts w:eastAsiaTheme="minorEastAsia"/>
                <w:color w:val="0070C0"/>
                <w:lang w:val="en-US" w:eastAsia="zh-CN"/>
              </w:rPr>
            </w:pPr>
          </w:p>
        </w:tc>
        <w:tc>
          <w:tcPr>
            <w:tcW w:w="1178" w:type="dxa"/>
          </w:tcPr>
          <w:p w14:paraId="69629272" w14:textId="2A4998A8" w:rsidR="001E6C4D" w:rsidRPr="00B04195" w:rsidRDefault="001E6C4D" w:rsidP="00455F1B">
            <w:pPr>
              <w:spacing w:after="120"/>
              <w:rPr>
                <w:rFonts w:eastAsiaTheme="minorEastAsia"/>
                <w:color w:val="0070C0"/>
                <w:lang w:val="en-US" w:eastAsia="zh-CN"/>
              </w:rPr>
            </w:pPr>
          </w:p>
        </w:tc>
        <w:tc>
          <w:tcPr>
            <w:tcW w:w="2628" w:type="dxa"/>
          </w:tcPr>
          <w:p w14:paraId="05991954" w14:textId="359B84FC" w:rsidR="001E6C4D" w:rsidRPr="00D0036C" w:rsidRDefault="001E6C4D" w:rsidP="00455F1B">
            <w:pPr>
              <w:spacing w:after="120"/>
              <w:rPr>
                <w:rFonts w:eastAsiaTheme="minorEastAsia"/>
                <w:color w:val="0070C0"/>
                <w:lang w:val="en-US" w:eastAsia="zh-CN"/>
              </w:rPr>
            </w:pPr>
          </w:p>
        </w:tc>
        <w:tc>
          <w:tcPr>
            <w:tcW w:w="1843" w:type="dxa"/>
          </w:tcPr>
          <w:p w14:paraId="5D6D4CEF" w14:textId="77777777" w:rsidR="001E6C4D" w:rsidRPr="00B04195" w:rsidRDefault="001E6C4D" w:rsidP="00455F1B">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455F1B">
            <w:pPr>
              <w:spacing w:after="120"/>
              <w:rPr>
                <w:rFonts w:eastAsiaTheme="minorEastAsia"/>
                <w:color w:val="0070C0"/>
                <w:lang w:val="en-US" w:eastAsia="zh-CN"/>
              </w:rPr>
            </w:pPr>
          </w:p>
        </w:tc>
        <w:tc>
          <w:tcPr>
            <w:tcW w:w="1276" w:type="dxa"/>
          </w:tcPr>
          <w:p w14:paraId="77880D5A" w14:textId="77777777" w:rsidR="001E6C4D" w:rsidRPr="00B04195" w:rsidRDefault="001E6C4D" w:rsidP="00455F1B">
            <w:pPr>
              <w:spacing w:after="120"/>
              <w:rPr>
                <w:rFonts w:eastAsiaTheme="minorEastAsia"/>
                <w:color w:val="0070C0"/>
                <w:lang w:val="en-US" w:eastAsia="zh-CN"/>
              </w:rPr>
            </w:pPr>
          </w:p>
        </w:tc>
        <w:tc>
          <w:tcPr>
            <w:tcW w:w="2714" w:type="dxa"/>
          </w:tcPr>
          <w:p w14:paraId="340905B2" w14:textId="2E83D087" w:rsidR="001E6C4D" w:rsidRPr="00B04195" w:rsidRDefault="001E6C4D" w:rsidP="00455F1B">
            <w:pPr>
              <w:spacing w:after="120"/>
              <w:rPr>
                <w:rFonts w:eastAsiaTheme="minorEastAsia"/>
                <w:color w:val="0070C0"/>
                <w:lang w:val="en-US" w:eastAsia="zh-CN"/>
              </w:rPr>
            </w:pPr>
          </w:p>
        </w:tc>
        <w:tc>
          <w:tcPr>
            <w:tcW w:w="1178" w:type="dxa"/>
          </w:tcPr>
          <w:p w14:paraId="592C4E36" w14:textId="226E79E6" w:rsidR="001E6C4D" w:rsidRPr="00B04195" w:rsidRDefault="001E6C4D" w:rsidP="00455F1B">
            <w:pPr>
              <w:spacing w:after="120"/>
              <w:rPr>
                <w:rFonts w:eastAsiaTheme="minorEastAsia"/>
                <w:color w:val="0070C0"/>
                <w:lang w:val="en-US" w:eastAsia="zh-CN"/>
              </w:rPr>
            </w:pPr>
          </w:p>
        </w:tc>
        <w:tc>
          <w:tcPr>
            <w:tcW w:w="2628" w:type="dxa"/>
          </w:tcPr>
          <w:p w14:paraId="13C15193" w14:textId="6D459B94" w:rsidR="001E6C4D" w:rsidRPr="00D0036C" w:rsidRDefault="001E6C4D" w:rsidP="00455F1B">
            <w:pPr>
              <w:spacing w:after="120"/>
              <w:rPr>
                <w:rFonts w:eastAsiaTheme="minorEastAsia"/>
                <w:color w:val="0070C0"/>
                <w:lang w:val="en-US" w:eastAsia="zh-CN"/>
              </w:rPr>
            </w:pPr>
          </w:p>
        </w:tc>
        <w:tc>
          <w:tcPr>
            <w:tcW w:w="1843" w:type="dxa"/>
          </w:tcPr>
          <w:p w14:paraId="7A6333B7" w14:textId="77777777" w:rsidR="001E6C4D" w:rsidRPr="00B04195" w:rsidRDefault="001E6C4D" w:rsidP="00455F1B">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455F1B">
            <w:pPr>
              <w:spacing w:after="120"/>
              <w:rPr>
                <w:rFonts w:eastAsiaTheme="minorEastAsia"/>
                <w:color w:val="0070C0"/>
                <w:lang w:eastAsia="zh-CN"/>
              </w:rPr>
            </w:pPr>
          </w:p>
        </w:tc>
        <w:tc>
          <w:tcPr>
            <w:tcW w:w="1276" w:type="dxa"/>
          </w:tcPr>
          <w:p w14:paraId="5E208711" w14:textId="77777777" w:rsidR="001E6C4D" w:rsidRPr="00404831" w:rsidRDefault="001E6C4D" w:rsidP="00455F1B">
            <w:pPr>
              <w:spacing w:after="120"/>
              <w:rPr>
                <w:rFonts w:eastAsiaTheme="minorEastAsia"/>
                <w:i/>
                <w:color w:val="0070C0"/>
                <w:lang w:val="en-US" w:eastAsia="zh-CN"/>
              </w:rPr>
            </w:pPr>
          </w:p>
        </w:tc>
        <w:tc>
          <w:tcPr>
            <w:tcW w:w="2714" w:type="dxa"/>
          </w:tcPr>
          <w:p w14:paraId="24D14B09" w14:textId="63B8151A" w:rsidR="001E6C4D" w:rsidRPr="00404831" w:rsidRDefault="001E6C4D" w:rsidP="00455F1B">
            <w:pPr>
              <w:spacing w:after="120"/>
              <w:rPr>
                <w:rFonts w:eastAsiaTheme="minorEastAsia"/>
                <w:i/>
                <w:color w:val="0070C0"/>
                <w:lang w:val="en-US" w:eastAsia="zh-CN"/>
              </w:rPr>
            </w:pPr>
          </w:p>
        </w:tc>
        <w:tc>
          <w:tcPr>
            <w:tcW w:w="1178" w:type="dxa"/>
          </w:tcPr>
          <w:p w14:paraId="0C3850B2" w14:textId="77777777" w:rsidR="001E6C4D" w:rsidRPr="00404831" w:rsidRDefault="001E6C4D" w:rsidP="00455F1B">
            <w:pPr>
              <w:spacing w:after="120"/>
              <w:rPr>
                <w:rFonts w:eastAsiaTheme="minorEastAsia"/>
                <w:i/>
                <w:color w:val="0070C0"/>
                <w:lang w:val="en-US" w:eastAsia="zh-CN"/>
              </w:rPr>
            </w:pPr>
          </w:p>
        </w:tc>
        <w:tc>
          <w:tcPr>
            <w:tcW w:w="2628" w:type="dxa"/>
          </w:tcPr>
          <w:p w14:paraId="677C6785" w14:textId="77777777" w:rsidR="001E6C4D" w:rsidRPr="003418CB" w:rsidRDefault="001E6C4D" w:rsidP="00455F1B">
            <w:pPr>
              <w:spacing w:after="120"/>
              <w:rPr>
                <w:rFonts w:eastAsiaTheme="minorEastAsia"/>
                <w:color w:val="0070C0"/>
                <w:lang w:val="en-US" w:eastAsia="zh-CN"/>
              </w:rPr>
            </w:pPr>
          </w:p>
        </w:tc>
        <w:tc>
          <w:tcPr>
            <w:tcW w:w="1843" w:type="dxa"/>
          </w:tcPr>
          <w:p w14:paraId="2A9C55A0" w14:textId="77777777" w:rsidR="001E6C4D" w:rsidRPr="00404831" w:rsidRDefault="001E6C4D" w:rsidP="00455F1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087CF0">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087CF0">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087CF0">
      <w:pPr>
        <w:pStyle w:val="afe"/>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087CF0">
      <w:pPr>
        <w:pStyle w:val="afe"/>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087CF0">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087CF0">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E47D14">
      <w:pPr>
        <w:pStyle w:val="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455F1B">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455F1B">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455F1B">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455F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455F1B">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455F1B">
            <w:pPr>
              <w:spacing w:after="120"/>
              <w:rPr>
                <w:rFonts w:eastAsiaTheme="minorEastAsia"/>
                <w:color w:val="0070C0"/>
                <w:lang w:val="en-US" w:eastAsia="zh-CN"/>
              </w:rPr>
            </w:pPr>
          </w:p>
        </w:tc>
        <w:tc>
          <w:tcPr>
            <w:tcW w:w="2289" w:type="dxa"/>
          </w:tcPr>
          <w:p w14:paraId="2273797E" w14:textId="42C9B74A" w:rsidR="001E6C4D" w:rsidRPr="00B04195" w:rsidRDefault="001E6C4D" w:rsidP="00455F1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455F1B">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455F1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455F1B">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455F1B">
            <w:pPr>
              <w:spacing w:after="120"/>
              <w:rPr>
                <w:rFonts w:eastAsiaTheme="minorEastAsia"/>
                <w:color w:val="0070C0"/>
                <w:lang w:eastAsia="zh-CN"/>
              </w:rPr>
            </w:pPr>
          </w:p>
        </w:tc>
        <w:tc>
          <w:tcPr>
            <w:tcW w:w="1701" w:type="dxa"/>
          </w:tcPr>
          <w:p w14:paraId="58C5AA71" w14:textId="77777777" w:rsidR="001E6C4D" w:rsidRPr="00404831" w:rsidRDefault="001E6C4D" w:rsidP="00455F1B">
            <w:pPr>
              <w:spacing w:after="120"/>
              <w:rPr>
                <w:rFonts w:eastAsiaTheme="minorEastAsia"/>
                <w:i/>
                <w:color w:val="0070C0"/>
                <w:lang w:val="en-US" w:eastAsia="zh-CN"/>
              </w:rPr>
            </w:pPr>
          </w:p>
        </w:tc>
        <w:tc>
          <w:tcPr>
            <w:tcW w:w="2289" w:type="dxa"/>
          </w:tcPr>
          <w:p w14:paraId="1D988A8B" w14:textId="2562C253" w:rsidR="001E6C4D" w:rsidRPr="00404831" w:rsidRDefault="001E6C4D" w:rsidP="00455F1B">
            <w:pPr>
              <w:spacing w:after="120"/>
              <w:rPr>
                <w:rFonts w:eastAsiaTheme="minorEastAsia"/>
                <w:i/>
                <w:color w:val="0070C0"/>
                <w:lang w:val="en-US" w:eastAsia="zh-CN"/>
              </w:rPr>
            </w:pPr>
          </w:p>
        </w:tc>
        <w:tc>
          <w:tcPr>
            <w:tcW w:w="1178" w:type="dxa"/>
          </w:tcPr>
          <w:p w14:paraId="0007A721" w14:textId="77777777" w:rsidR="001E6C4D" w:rsidRPr="00404831" w:rsidRDefault="001E6C4D" w:rsidP="00455F1B">
            <w:pPr>
              <w:spacing w:after="120"/>
              <w:rPr>
                <w:rFonts w:eastAsiaTheme="minorEastAsia"/>
                <w:i/>
                <w:color w:val="0070C0"/>
                <w:lang w:val="en-US" w:eastAsia="zh-CN"/>
              </w:rPr>
            </w:pPr>
          </w:p>
        </w:tc>
        <w:tc>
          <w:tcPr>
            <w:tcW w:w="2138" w:type="dxa"/>
          </w:tcPr>
          <w:p w14:paraId="40A34C0B" w14:textId="77777777" w:rsidR="001E6C4D" w:rsidRPr="003418CB" w:rsidRDefault="001E6C4D" w:rsidP="00455F1B">
            <w:pPr>
              <w:spacing w:after="120"/>
              <w:rPr>
                <w:rFonts w:eastAsiaTheme="minorEastAsia"/>
                <w:color w:val="0070C0"/>
                <w:lang w:val="en-US" w:eastAsia="zh-CN"/>
              </w:rPr>
            </w:pPr>
          </w:p>
        </w:tc>
        <w:tc>
          <w:tcPr>
            <w:tcW w:w="2333" w:type="dxa"/>
          </w:tcPr>
          <w:p w14:paraId="53A91E88" w14:textId="77777777" w:rsidR="001E6C4D" w:rsidRPr="00404831" w:rsidRDefault="001E6C4D" w:rsidP="00455F1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087CF0">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087CF0">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087CF0">
      <w:pPr>
        <w:pStyle w:val="afe"/>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087CF0">
      <w:pPr>
        <w:pStyle w:val="afe"/>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087CF0">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DA85F" w14:textId="77777777" w:rsidR="00172D10" w:rsidRDefault="00172D10">
      <w:r>
        <w:separator/>
      </w:r>
    </w:p>
  </w:endnote>
  <w:endnote w:type="continuationSeparator" w:id="0">
    <w:p w14:paraId="57660D42" w14:textId="77777777" w:rsidR="00172D10" w:rsidRDefault="0017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v4.2.0">
    <w:altName w:val="Times New Roman"/>
    <w:charset w:val="00"/>
    <w:family w:val="auto"/>
    <w:pitch w:val="default"/>
    <w:sig w:usb0="00000000" w:usb1="00000000" w:usb2="00000000"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25AA3" w14:textId="77777777" w:rsidR="00172D10" w:rsidRDefault="00172D10">
      <w:r>
        <w:separator/>
      </w:r>
    </w:p>
  </w:footnote>
  <w:footnote w:type="continuationSeparator" w:id="0">
    <w:p w14:paraId="0D09331B" w14:textId="77777777" w:rsidR="00172D10" w:rsidRDefault="00172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06CC"/>
    <w:multiLevelType w:val="hybridMultilevel"/>
    <w:tmpl w:val="F1CA5F12"/>
    <w:lvl w:ilvl="0" w:tplc="97A8924E">
      <w:start w:val="1"/>
      <w:numFmt w:val="bullet"/>
      <w:lvlText w:val="-"/>
      <w:lvlJc w:val="left"/>
      <w:pPr>
        <w:ind w:left="420" w:hanging="420"/>
      </w:pPr>
      <w:rPr>
        <w:rFonts w:ascii="Calibri" w:eastAsiaTheme="minorHAns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0169C"/>
    <w:multiLevelType w:val="hybridMultilevel"/>
    <w:tmpl w:val="0F6A97F0"/>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42F1122"/>
    <w:multiLevelType w:val="hybridMultilevel"/>
    <w:tmpl w:val="9CB2F9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4DB2CD3"/>
    <w:multiLevelType w:val="hybridMultilevel"/>
    <w:tmpl w:val="C87CF7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A397AE5"/>
    <w:multiLevelType w:val="hybridMultilevel"/>
    <w:tmpl w:val="CF04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A05FD"/>
    <w:multiLevelType w:val="hybridMultilevel"/>
    <w:tmpl w:val="D368F74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0933783"/>
    <w:multiLevelType w:val="hybridMultilevel"/>
    <w:tmpl w:val="C4520E96"/>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4CA776D"/>
    <w:multiLevelType w:val="hybridMultilevel"/>
    <w:tmpl w:val="B0CC019A"/>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94E1AF4"/>
    <w:multiLevelType w:val="hybridMultilevel"/>
    <w:tmpl w:val="749C175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3A227A62"/>
    <w:multiLevelType w:val="hybridMultilevel"/>
    <w:tmpl w:val="B3BCC43E"/>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AD37A3D"/>
    <w:multiLevelType w:val="multilevel"/>
    <w:tmpl w:val="9DC62EC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none"/>
      <w:pStyle w:val="4"/>
      <w:lvlText w:val=""/>
      <w:lvlJc w:val="left"/>
      <w:pPr>
        <w:ind w:left="295" w:hanging="295"/>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41DA7A4E"/>
    <w:multiLevelType w:val="hybridMultilevel"/>
    <w:tmpl w:val="B4D02AB6"/>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CB87109"/>
    <w:multiLevelType w:val="hybridMultilevel"/>
    <w:tmpl w:val="477E1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210C14"/>
    <w:multiLevelType w:val="hybridMultilevel"/>
    <w:tmpl w:val="0ADE3000"/>
    <w:lvl w:ilvl="0" w:tplc="C23C2BA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549237D6"/>
    <w:multiLevelType w:val="hybridMultilevel"/>
    <w:tmpl w:val="785825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7616372"/>
    <w:multiLevelType w:val="hybridMultilevel"/>
    <w:tmpl w:val="EFF8C16C"/>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722D6B66"/>
    <w:multiLevelType w:val="hybridMultilevel"/>
    <w:tmpl w:val="DD1C2EC8"/>
    <w:lvl w:ilvl="0" w:tplc="2FF428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1"/>
  </w:num>
  <w:num w:numId="2">
    <w:abstractNumId w:val="14"/>
  </w:num>
  <w:num w:numId="3">
    <w:abstractNumId w:val="4"/>
  </w:num>
  <w:num w:numId="4">
    <w:abstractNumId w:val="1"/>
  </w:num>
  <w:num w:numId="5">
    <w:abstractNumId w:val="10"/>
  </w:num>
  <w:num w:numId="6">
    <w:abstractNumId w:val="5"/>
  </w:num>
  <w:num w:numId="7">
    <w:abstractNumId w:val="11"/>
  </w:num>
  <w:num w:numId="8">
    <w:abstractNumId w:val="15"/>
  </w:num>
  <w:num w:numId="9">
    <w:abstractNumId w:val="13"/>
  </w:num>
  <w:num w:numId="10">
    <w:abstractNumId w:val="9"/>
  </w:num>
  <w:num w:numId="11">
    <w:abstractNumId w:val="23"/>
  </w:num>
  <w:num w:numId="12">
    <w:abstractNumId w:val="7"/>
  </w:num>
  <w:num w:numId="13">
    <w:abstractNumId w:val="22"/>
  </w:num>
  <w:num w:numId="14">
    <w:abstractNumId w:val="8"/>
  </w:num>
  <w:num w:numId="15">
    <w:abstractNumId w:val="14"/>
  </w:num>
  <w:num w:numId="16">
    <w:abstractNumId w:val="18"/>
  </w:num>
  <w:num w:numId="17">
    <w:abstractNumId w:val="12"/>
  </w:num>
  <w:num w:numId="18">
    <w:abstractNumId w:val="2"/>
  </w:num>
  <w:num w:numId="19">
    <w:abstractNumId w:val="17"/>
  </w:num>
  <w:num w:numId="20">
    <w:abstractNumId w:val="16"/>
  </w:num>
  <w:num w:numId="21">
    <w:abstractNumId w:val="6"/>
  </w:num>
  <w:num w:numId="22">
    <w:abstractNumId w:val="19"/>
  </w:num>
  <w:num w:numId="23">
    <w:abstractNumId w:val="20"/>
  </w:num>
  <w:num w:numId="24">
    <w:abstractNumId w:val="3"/>
  </w:num>
  <w:num w:numId="25">
    <w:abstractNumId w:val="0"/>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gjing Chen">
    <w15:presenceInfo w15:providerId="None" w15:userId="Jingjing Chen"/>
  </w15:person>
  <w15:person w15:author="Qiming Li">
    <w15:presenceInfo w15:providerId="AD" w15:userId="S::li_qiming@apple.com::e8664b11-4b16-48cb-91dd-de27df1e2474"/>
  </w15:person>
  <w15:person w15:author="Qualcomm-CH">
    <w15:presenceInfo w15:providerId="None" w15:userId="Qualcomm-CH"/>
  </w15:person>
  <w15:person w15:author="Huawei">
    <w15:presenceInfo w15:providerId="None" w15:userId="Huawei"/>
  </w15:person>
  <w15:person w15:author="Griselda WANG">
    <w15:presenceInfo w15:providerId="AD" w15:userId="S::griselda.wang@ericsson.com::d0889953-c3e9-42c9-bc40-7f9b6ec29d96"/>
  </w15:person>
  <w15:person w15:author="vivo/Minhua Zheng">
    <w15:presenceInfo w15:providerId="None" w15:userId="vivo/Minhua Zheng"/>
  </w15:person>
  <w15:person w15:author="Jin Woong Park">
    <w15:presenceInfo w15:providerId="None" w15:userId="Jin Woong Park"/>
  </w15:person>
  <w15:person w15:author="Ada Wang (王苗)">
    <w15:presenceInfo w15:providerId="AD" w15:userId="S-1-5-21-982246819-2446687326-311917563-178999"/>
  </w15:person>
  <w15:person w15:author="Xiaomi">
    <w15:presenceInfo w15:providerId="None" w15:userId="Xiaomi"/>
  </w15:person>
  <w15:person w15:author="vivo-Yanliang SUN">
    <w15:presenceInfo w15:providerId="None" w15:userId="vivo-Yanliang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U2MDQ0NDcwtTQzMrZQ0lEKTi0uzszPAykwrAUAz1bQQiwAAAA="/>
  </w:docVars>
  <w:rsids>
    <w:rsidRoot w:val="00282213"/>
    <w:rsid w:val="00000265"/>
    <w:rsid w:val="0000223C"/>
    <w:rsid w:val="00004165"/>
    <w:rsid w:val="000058B0"/>
    <w:rsid w:val="000122E0"/>
    <w:rsid w:val="00012F9B"/>
    <w:rsid w:val="00014196"/>
    <w:rsid w:val="00020C56"/>
    <w:rsid w:val="000239F6"/>
    <w:rsid w:val="00026ACC"/>
    <w:rsid w:val="0003171D"/>
    <w:rsid w:val="00031C1D"/>
    <w:rsid w:val="00034EF4"/>
    <w:rsid w:val="00035C50"/>
    <w:rsid w:val="0003719F"/>
    <w:rsid w:val="000457A1"/>
    <w:rsid w:val="00046DAD"/>
    <w:rsid w:val="00050001"/>
    <w:rsid w:val="00052041"/>
    <w:rsid w:val="0005326A"/>
    <w:rsid w:val="0005669B"/>
    <w:rsid w:val="000567E9"/>
    <w:rsid w:val="000618A9"/>
    <w:rsid w:val="00061EC2"/>
    <w:rsid w:val="0006266D"/>
    <w:rsid w:val="00065341"/>
    <w:rsid w:val="00065506"/>
    <w:rsid w:val="0007382E"/>
    <w:rsid w:val="000766E1"/>
    <w:rsid w:val="00077FF6"/>
    <w:rsid w:val="00080D82"/>
    <w:rsid w:val="00081692"/>
    <w:rsid w:val="00082C46"/>
    <w:rsid w:val="00083F09"/>
    <w:rsid w:val="00085A0E"/>
    <w:rsid w:val="00087548"/>
    <w:rsid w:val="00087CD4"/>
    <w:rsid w:val="00087CF0"/>
    <w:rsid w:val="0009035E"/>
    <w:rsid w:val="000929D0"/>
    <w:rsid w:val="00093E7E"/>
    <w:rsid w:val="000A1768"/>
    <w:rsid w:val="000A1830"/>
    <w:rsid w:val="000A4121"/>
    <w:rsid w:val="000A4AA3"/>
    <w:rsid w:val="000A550E"/>
    <w:rsid w:val="000A7325"/>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38D0"/>
    <w:rsid w:val="000E38FC"/>
    <w:rsid w:val="000E537B"/>
    <w:rsid w:val="000E57D0"/>
    <w:rsid w:val="000E7858"/>
    <w:rsid w:val="000F0172"/>
    <w:rsid w:val="000F1601"/>
    <w:rsid w:val="000F2F9F"/>
    <w:rsid w:val="000F39CA"/>
    <w:rsid w:val="000F5EF7"/>
    <w:rsid w:val="00101B82"/>
    <w:rsid w:val="00101DDE"/>
    <w:rsid w:val="00107927"/>
    <w:rsid w:val="00110E26"/>
    <w:rsid w:val="00111321"/>
    <w:rsid w:val="001128E7"/>
    <w:rsid w:val="0011470B"/>
    <w:rsid w:val="00117BD6"/>
    <w:rsid w:val="001206C2"/>
    <w:rsid w:val="00121978"/>
    <w:rsid w:val="00121CF5"/>
    <w:rsid w:val="00123422"/>
    <w:rsid w:val="00124B6A"/>
    <w:rsid w:val="00130462"/>
    <w:rsid w:val="00133600"/>
    <w:rsid w:val="0013389B"/>
    <w:rsid w:val="00136D4C"/>
    <w:rsid w:val="001403EB"/>
    <w:rsid w:val="00142538"/>
    <w:rsid w:val="00142BB9"/>
    <w:rsid w:val="00144F96"/>
    <w:rsid w:val="00151EAC"/>
    <w:rsid w:val="00153528"/>
    <w:rsid w:val="00154E68"/>
    <w:rsid w:val="0015795B"/>
    <w:rsid w:val="00160C97"/>
    <w:rsid w:val="00162548"/>
    <w:rsid w:val="00172183"/>
    <w:rsid w:val="00172D10"/>
    <w:rsid w:val="001751AB"/>
    <w:rsid w:val="00175A3F"/>
    <w:rsid w:val="00177BB5"/>
    <w:rsid w:val="00180E09"/>
    <w:rsid w:val="0018103A"/>
    <w:rsid w:val="00183D4C"/>
    <w:rsid w:val="00183F6D"/>
    <w:rsid w:val="00185F77"/>
    <w:rsid w:val="0018670E"/>
    <w:rsid w:val="00191155"/>
    <w:rsid w:val="0019219A"/>
    <w:rsid w:val="00194A17"/>
    <w:rsid w:val="00195077"/>
    <w:rsid w:val="00197B98"/>
    <w:rsid w:val="001A033F"/>
    <w:rsid w:val="001A08AA"/>
    <w:rsid w:val="001A34E0"/>
    <w:rsid w:val="001A59CB"/>
    <w:rsid w:val="001B6B7D"/>
    <w:rsid w:val="001B7991"/>
    <w:rsid w:val="001C1409"/>
    <w:rsid w:val="001C2AE6"/>
    <w:rsid w:val="001C4A89"/>
    <w:rsid w:val="001C6177"/>
    <w:rsid w:val="001C622D"/>
    <w:rsid w:val="001D0363"/>
    <w:rsid w:val="001D12B4"/>
    <w:rsid w:val="001D1B07"/>
    <w:rsid w:val="001D6812"/>
    <w:rsid w:val="001D7D94"/>
    <w:rsid w:val="001E0A28"/>
    <w:rsid w:val="001E4162"/>
    <w:rsid w:val="001E4218"/>
    <w:rsid w:val="001E6C4D"/>
    <w:rsid w:val="001F0B20"/>
    <w:rsid w:val="001F5AF1"/>
    <w:rsid w:val="00200A62"/>
    <w:rsid w:val="00201300"/>
    <w:rsid w:val="00203740"/>
    <w:rsid w:val="00205FF4"/>
    <w:rsid w:val="002138EA"/>
    <w:rsid w:val="002139EA"/>
    <w:rsid w:val="00213F84"/>
    <w:rsid w:val="00214FBD"/>
    <w:rsid w:val="00215CF8"/>
    <w:rsid w:val="0022063C"/>
    <w:rsid w:val="00221E08"/>
    <w:rsid w:val="00222897"/>
    <w:rsid w:val="00222B0C"/>
    <w:rsid w:val="0023132D"/>
    <w:rsid w:val="00235394"/>
    <w:rsid w:val="00235577"/>
    <w:rsid w:val="00235EE5"/>
    <w:rsid w:val="002371B2"/>
    <w:rsid w:val="002435CA"/>
    <w:rsid w:val="0024469F"/>
    <w:rsid w:val="0024564F"/>
    <w:rsid w:val="00246018"/>
    <w:rsid w:val="00250905"/>
    <w:rsid w:val="00250B5B"/>
    <w:rsid w:val="00251D0F"/>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8F6"/>
    <w:rsid w:val="00294BDE"/>
    <w:rsid w:val="00295845"/>
    <w:rsid w:val="002A0CED"/>
    <w:rsid w:val="002A26D9"/>
    <w:rsid w:val="002A4CD0"/>
    <w:rsid w:val="002A7B42"/>
    <w:rsid w:val="002A7DA6"/>
    <w:rsid w:val="002B1B85"/>
    <w:rsid w:val="002B2C60"/>
    <w:rsid w:val="002B516C"/>
    <w:rsid w:val="002B5E1D"/>
    <w:rsid w:val="002B60C1"/>
    <w:rsid w:val="002C4B52"/>
    <w:rsid w:val="002D03E5"/>
    <w:rsid w:val="002D36EB"/>
    <w:rsid w:val="002D5D3A"/>
    <w:rsid w:val="002D6BDF"/>
    <w:rsid w:val="002E2CE9"/>
    <w:rsid w:val="002E3BF7"/>
    <w:rsid w:val="002E403E"/>
    <w:rsid w:val="002E4C74"/>
    <w:rsid w:val="002E7517"/>
    <w:rsid w:val="002F00A8"/>
    <w:rsid w:val="002F158C"/>
    <w:rsid w:val="002F36A2"/>
    <w:rsid w:val="002F4093"/>
    <w:rsid w:val="002F464E"/>
    <w:rsid w:val="002F5636"/>
    <w:rsid w:val="003022A5"/>
    <w:rsid w:val="00307E51"/>
    <w:rsid w:val="0031039D"/>
    <w:rsid w:val="00311363"/>
    <w:rsid w:val="00315867"/>
    <w:rsid w:val="00321150"/>
    <w:rsid w:val="00323F67"/>
    <w:rsid w:val="003260D7"/>
    <w:rsid w:val="00333E48"/>
    <w:rsid w:val="00336697"/>
    <w:rsid w:val="003418CB"/>
    <w:rsid w:val="0034637E"/>
    <w:rsid w:val="00355873"/>
    <w:rsid w:val="0035660F"/>
    <w:rsid w:val="0035688B"/>
    <w:rsid w:val="0035738E"/>
    <w:rsid w:val="003628B9"/>
    <w:rsid w:val="00362D8F"/>
    <w:rsid w:val="00367724"/>
    <w:rsid w:val="003710BA"/>
    <w:rsid w:val="003770F6"/>
    <w:rsid w:val="00381C84"/>
    <w:rsid w:val="0038255A"/>
    <w:rsid w:val="00383E37"/>
    <w:rsid w:val="00393042"/>
    <w:rsid w:val="003938A4"/>
    <w:rsid w:val="00394AD5"/>
    <w:rsid w:val="0039642D"/>
    <w:rsid w:val="003A0F93"/>
    <w:rsid w:val="003A1BEB"/>
    <w:rsid w:val="003A1CA9"/>
    <w:rsid w:val="003A2E40"/>
    <w:rsid w:val="003B0158"/>
    <w:rsid w:val="003B25AB"/>
    <w:rsid w:val="003B40B6"/>
    <w:rsid w:val="003B56DB"/>
    <w:rsid w:val="003B755E"/>
    <w:rsid w:val="003C04B4"/>
    <w:rsid w:val="003C228E"/>
    <w:rsid w:val="003C51E7"/>
    <w:rsid w:val="003C62B6"/>
    <w:rsid w:val="003C6893"/>
    <w:rsid w:val="003C6DE2"/>
    <w:rsid w:val="003D1EFD"/>
    <w:rsid w:val="003D28BF"/>
    <w:rsid w:val="003D4215"/>
    <w:rsid w:val="003D4967"/>
    <w:rsid w:val="003D4C47"/>
    <w:rsid w:val="003D7719"/>
    <w:rsid w:val="003E40EE"/>
    <w:rsid w:val="003E5023"/>
    <w:rsid w:val="003E70BB"/>
    <w:rsid w:val="003F165C"/>
    <w:rsid w:val="003F1C1B"/>
    <w:rsid w:val="003F3A2F"/>
    <w:rsid w:val="00401144"/>
    <w:rsid w:val="004021CC"/>
    <w:rsid w:val="00404831"/>
    <w:rsid w:val="00407661"/>
    <w:rsid w:val="00410314"/>
    <w:rsid w:val="00412063"/>
    <w:rsid w:val="00412EB1"/>
    <w:rsid w:val="00413DDE"/>
    <w:rsid w:val="00414118"/>
    <w:rsid w:val="0041483A"/>
    <w:rsid w:val="00415EA9"/>
    <w:rsid w:val="00416084"/>
    <w:rsid w:val="00424F8C"/>
    <w:rsid w:val="00426275"/>
    <w:rsid w:val="004271BA"/>
    <w:rsid w:val="00430497"/>
    <w:rsid w:val="00430EA5"/>
    <w:rsid w:val="00434DC1"/>
    <w:rsid w:val="004350F4"/>
    <w:rsid w:val="00436732"/>
    <w:rsid w:val="004412A0"/>
    <w:rsid w:val="00442052"/>
    <w:rsid w:val="00442337"/>
    <w:rsid w:val="00446408"/>
    <w:rsid w:val="00450F27"/>
    <w:rsid w:val="004510E5"/>
    <w:rsid w:val="004545F8"/>
    <w:rsid w:val="00454A9B"/>
    <w:rsid w:val="00455F1B"/>
    <w:rsid w:val="00456A75"/>
    <w:rsid w:val="00457F0A"/>
    <w:rsid w:val="00461E39"/>
    <w:rsid w:val="00462D3A"/>
    <w:rsid w:val="00463521"/>
    <w:rsid w:val="00471125"/>
    <w:rsid w:val="0047437A"/>
    <w:rsid w:val="00480E42"/>
    <w:rsid w:val="00484C5D"/>
    <w:rsid w:val="0048543E"/>
    <w:rsid w:val="004868C1"/>
    <w:rsid w:val="0048750F"/>
    <w:rsid w:val="004A17E9"/>
    <w:rsid w:val="004A495F"/>
    <w:rsid w:val="004A5E34"/>
    <w:rsid w:val="004A7544"/>
    <w:rsid w:val="004A7851"/>
    <w:rsid w:val="004B6B0F"/>
    <w:rsid w:val="004C34FD"/>
    <w:rsid w:val="004C54E5"/>
    <w:rsid w:val="004C7541"/>
    <w:rsid w:val="004C7DC8"/>
    <w:rsid w:val="004D21B0"/>
    <w:rsid w:val="004D737D"/>
    <w:rsid w:val="004E2659"/>
    <w:rsid w:val="004E39EE"/>
    <w:rsid w:val="004E475C"/>
    <w:rsid w:val="004E56E0"/>
    <w:rsid w:val="004E7329"/>
    <w:rsid w:val="004F290C"/>
    <w:rsid w:val="004F2CB0"/>
    <w:rsid w:val="005017F7"/>
    <w:rsid w:val="00501FA7"/>
    <w:rsid w:val="005034DC"/>
    <w:rsid w:val="00505BFA"/>
    <w:rsid w:val="005071B4"/>
    <w:rsid w:val="00507687"/>
    <w:rsid w:val="005117A9"/>
    <w:rsid w:val="00511F57"/>
    <w:rsid w:val="00515AAC"/>
    <w:rsid w:val="00515CBE"/>
    <w:rsid w:val="00515E2B"/>
    <w:rsid w:val="00520B5A"/>
    <w:rsid w:val="00522A7E"/>
    <w:rsid w:val="00522F20"/>
    <w:rsid w:val="00522F5E"/>
    <w:rsid w:val="005277CC"/>
    <w:rsid w:val="005308DB"/>
    <w:rsid w:val="00530A2E"/>
    <w:rsid w:val="00530FBE"/>
    <w:rsid w:val="00533159"/>
    <w:rsid w:val="005339DB"/>
    <w:rsid w:val="00534C89"/>
    <w:rsid w:val="00541391"/>
    <w:rsid w:val="00541573"/>
    <w:rsid w:val="0054348A"/>
    <w:rsid w:val="00567449"/>
    <w:rsid w:val="00571777"/>
    <w:rsid w:val="00577894"/>
    <w:rsid w:val="00580FF5"/>
    <w:rsid w:val="0058519C"/>
    <w:rsid w:val="0059149A"/>
    <w:rsid w:val="005956EE"/>
    <w:rsid w:val="005963AC"/>
    <w:rsid w:val="005973E4"/>
    <w:rsid w:val="005A083E"/>
    <w:rsid w:val="005A7CA4"/>
    <w:rsid w:val="005B4802"/>
    <w:rsid w:val="005C1EA6"/>
    <w:rsid w:val="005C567D"/>
    <w:rsid w:val="005C7536"/>
    <w:rsid w:val="005D0B99"/>
    <w:rsid w:val="005D308E"/>
    <w:rsid w:val="005D3A48"/>
    <w:rsid w:val="005D62CC"/>
    <w:rsid w:val="005D7AF8"/>
    <w:rsid w:val="005E17BF"/>
    <w:rsid w:val="005E366A"/>
    <w:rsid w:val="005E4085"/>
    <w:rsid w:val="005F2145"/>
    <w:rsid w:val="005F2DB6"/>
    <w:rsid w:val="005F6F47"/>
    <w:rsid w:val="0060073A"/>
    <w:rsid w:val="006016E1"/>
    <w:rsid w:val="00602D27"/>
    <w:rsid w:val="00612754"/>
    <w:rsid w:val="006144A1"/>
    <w:rsid w:val="00615EBB"/>
    <w:rsid w:val="00616096"/>
    <w:rsid w:val="006160A2"/>
    <w:rsid w:val="006239EA"/>
    <w:rsid w:val="00623CD7"/>
    <w:rsid w:val="00624F6A"/>
    <w:rsid w:val="006302AA"/>
    <w:rsid w:val="00631DFB"/>
    <w:rsid w:val="006363BD"/>
    <w:rsid w:val="006412DC"/>
    <w:rsid w:val="006418C7"/>
    <w:rsid w:val="00642BC6"/>
    <w:rsid w:val="00644790"/>
    <w:rsid w:val="00644829"/>
    <w:rsid w:val="006456AE"/>
    <w:rsid w:val="006501AF"/>
    <w:rsid w:val="00650DDE"/>
    <w:rsid w:val="00652263"/>
    <w:rsid w:val="00653165"/>
    <w:rsid w:val="00653BCF"/>
    <w:rsid w:val="0065505B"/>
    <w:rsid w:val="00660129"/>
    <w:rsid w:val="006620D8"/>
    <w:rsid w:val="00665FA5"/>
    <w:rsid w:val="006670AC"/>
    <w:rsid w:val="00667BEB"/>
    <w:rsid w:val="00672307"/>
    <w:rsid w:val="006728CD"/>
    <w:rsid w:val="006808C6"/>
    <w:rsid w:val="00682668"/>
    <w:rsid w:val="00692A68"/>
    <w:rsid w:val="00694A25"/>
    <w:rsid w:val="00695D85"/>
    <w:rsid w:val="00697E3E"/>
    <w:rsid w:val="006A1202"/>
    <w:rsid w:val="006A30A2"/>
    <w:rsid w:val="006A6AE1"/>
    <w:rsid w:val="006A6D23"/>
    <w:rsid w:val="006B25DE"/>
    <w:rsid w:val="006C1C3B"/>
    <w:rsid w:val="006C4E43"/>
    <w:rsid w:val="006C643E"/>
    <w:rsid w:val="006D2932"/>
    <w:rsid w:val="006D3671"/>
    <w:rsid w:val="006D4176"/>
    <w:rsid w:val="006D51CE"/>
    <w:rsid w:val="006E0A73"/>
    <w:rsid w:val="006E0FEE"/>
    <w:rsid w:val="006E6C11"/>
    <w:rsid w:val="006F1E6A"/>
    <w:rsid w:val="006F29B2"/>
    <w:rsid w:val="006F7C0C"/>
    <w:rsid w:val="00700755"/>
    <w:rsid w:val="00701C24"/>
    <w:rsid w:val="0070646B"/>
    <w:rsid w:val="00707640"/>
    <w:rsid w:val="007130A2"/>
    <w:rsid w:val="00715463"/>
    <w:rsid w:val="00720F9F"/>
    <w:rsid w:val="00722E11"/>
    <w:rsid w:val="00723367"/>
    <w:rsid w:val="007241CC"/>
    <w:rsid w:val="007266EB"/>
    <w:rsid w:val="00730655"/>
    <w:rsid w:val="00731D77"/>
    <w:rsid w:val="00732360"/>
    <w:rsid w:val="0073390A"/>
    <w:rsid w:val="00734E64"/>
    <w:rsid w:val="00736B37"/>
    <w:rsid w:val="00740A35"/>
    <w:rsid w:val="007479F9"/>
    <w:rsid w:val="007520B4"/>
    <w:rsid w:val="00753A6F"/>
    <w:rsid w:val="00757655"/>
    <w:rsid w:val="00761B57"/>
    <w:rsid w:val="007655D5"/>
    <w:rsid w:val="00773EFD"/>
    <w:rsid w:val="007763C1"/>
    <w:rsid w:val="00777C5D"/>
    <w:rsid w:val="00777E82"/>
    <w:rsid w:val="00781359"/>
    <w:rsid w:val="00783FA2"/>
    <w:rsid w:val="00786921"/>
    <w:rsid w:val="00787BB2"/>
    <w:rsid w:val="00792EF4"/>
    <w:rsid w:val="007A1EAA"/>
    <w:rsid w:val="007A4155"/>
    <w:rsid w:val="007A77AE"/>
    <w:rsid w:val="007A79FD"/>
    <w:rsid w:val="007B0B9D"/>
    <w:rsid w:val="007B26E3"/>
    <w:rsid w:val="007B5A43"/>
    <w:rsid w:val="007B709B"/>
    <w:rsid w:val="007B7CAF"/>
    <w:rsid w:val="007C06A9"/>
    <w:rsid w:val="007C1343"/>
    <w:rsid w:val="007C27D3"/>
    <w:rsid w:val="007C5EF1"/>
    <w:rsid w:val="007C7BF5"/>
    <w:rsid w:val="007D19B7"/>
    <w:rsid w:val="007D75E5"/>
    <w:rsid w:val="007D773E"/>
    <w:rsid w:val="007E066E"/>
    <w:rsid w:val="007E1356"/>
    <w:rsid w:val="007E20FC"/>
    <w:rsid w:val="007E69A2"/>
    <w:rsid w:val="007E7062"/>
    <w:rsid w:val="007F0A72"/>
    <w:rsid w:val="007F0E1E"/>
    <w:rsid w:val="007F29A7"/>
    <w:rsid w:val="008004B4"/>
    <w:rsid w:val="00804ABE"/>
    <w:rsid w:val="00805BE8"/>
    <w:rsid w:val="008072E5"/>
    <w:rsid w:val="00816078"/>
    <w:rsid w:val="008177E3"/>
    <w:rsid w:val="00823AA9"/>
    <w:rsid w:val="008240AC"/>
    <w:rsid w:val="008255B9"/>
    <w:rsid w:val="00825AA0"/>
    <w:rsid w:val="00825CD8"/>
    <w:rsid w:val="00827324"/>
    <w:rsid w:val="008276CA"/>
    <w:rsid w:val="008336FA"/>
    <w:rsid w:val="00834199"/>
    <w:rsid w:val="008355EA"/>
    <w:rsid w:val="00835745"/>
    <w:rsid w:val="00837458"/>
    <w:rsid w:val="00837AAE"/>
    <w:rsid w:val="00837AD2"/>
    <w:rsid w:val="00840D05"/>
    <w:rsid w:val="008429AD"/>
    <w:rsid w:val="008429DB"/>
    <w:rsid w:val="00842A69"/>
    <w:rsid w:val="00846F86"/>
    <w:rsid w:val="008470C2"/>
    <w:rsid w:val="00850C75"/>
    <w:rsid w:val="00850E39"/>
    <w:rsid w:val="0085477A"/>
    <w:rsid w:val="00855107"/>
    <w:rsid w:val="00855173"/>
    <w:rsid w:val="008557D9"/>
    <w:rsid w:val="00855BF7"/>
    <w:rsid w:val="00856214"/>
    <w:rsid w:val="00862089"/>
    <w:rsid w:val="0086224E"/>
    <w:rsid w:val="00866D5B"/>
    <w:rsid w:val="00866FF5"/>
    <w:rsid w:val="0087332D"/>
    <w:rsid w:val="00873E1F"/>
    <w:rsid w:val="00874C16"/>
    <w:rsid w:val="00886D1F"/>
    <w:rsid w:val="00891EE1"/>
    <w:rsid w:val="00893987"/>
    <w:rsid w:val="00894F6C"/>
    <w:rsid w:val="008963EF"/>
    <w:rsid w:val="0089688E"/>
    <w:rsid w:val="008A09A9"/>
    <w:rsid w:val="008A0A05"/>
    <w:rsid w:val="008A1FBE"/>
    <w:rsid w:val="008A4E53"/>
    <w:rsid w:val="008B282F"/>
    <w:rsid w:val="008B3194"/>
    <w:rsid w:val="008B5AE7"/>
    <w:rsid w:val="008C60E9"/>
    <w:rsid w:val="008D1B7C"/>
    <w:rsid w:val="008D6657"/>
    <w:rsid w:val="008D7799"/>
    <w:rsid w:val="008E1F60"/>
    <w:rsid w:val="008E307E"/>
    <w:rsid w:val="008E54D9"/>
    <w:rsid w:val="008E77AB"/>
    <w:rsid w:val="008F4DD1"/>
    <w:rsid w:val="008F6056"/>
    <w:rsid w:val="008F6531"/>
    <w:rsid w:val="008F744E"/>
    <w:rsid w:val="00902C07"/>
    <w:rsid w:val="009036A2"/>
    <w:rsid w:val="00905804"/>
    <w:rsid w:val="009101E2"/>
    <w:rsid w:val="00915D73"/>
    <w:rsid w:val="00916077"/>
    <w:rsid w:val="009170A2"/>
    <w:rsid w:val="009208A6"/>
    <w:rsid w:val="00924514"/>
    <w:rsid w:val="00927316"/>
    <w:rsid w:val="0093133D"/>
    <w:rsid w:val="00932763"/>
    <w:rsid w:val="0093276D"/>
    <w:rsid w:val="00933D12"/>
    <w:rsid w:val="00937065"/>
    <w:rsid w:val="00940285"/>
    <w:rsid w:val="009415B0"/>
    <w:rsid w:val="00947E7E"/>
    <w:rsid w:val="0095139A"/>
    <w:rsid w:val="00953E16"/>
    <w:rsid w:val="009542AC"/>
    <w:rsid w:val="00957FAD"/>
    <w:rsid w:val="0096002F"/>
    <w:rsid w:val="00960DD7"/>
    <w:rsid w:val="00960F71"/>
    <w:rsid w:val="00961BB2"/>
    <w:rsid w:val="00962108"/>
    <w:rsid w:val="009638D6"/>
    <w:rsid w:val="009651E4"/>
    <w:rsid w:val="009658A7"/>
    <w:rsid w:val="0097408E"/>
    <w:rsid w:val="00974BB2"/>
    <w:rsid w:val="00974FA7"/>
    <w:rsid w:val="009756E5"/>
    <w:rsid w:val="00977A8C"/>
    <w:rsid w:val="00983910"/>
    <w:rsid w:val="009932AC"/>
    <w:rsid w:val="00994351"/>
    <w:rsid w:val="00996A8F"/>
    <w:rsid w:val="009A0FEA"/>
    <w:rsid w:val="009A1DBF"/>
    <w:rsid w:val="009A68E6"/>
    <w:rsid w:val="009A7598"/>
    <w:rsid w:val="009B1DF8"/>
    <w:rsid w:val="009B3782"/>
    <w:rsid w:val="009B3D20"/>
    <w:rsid w:val="009B5418"/>
    <w:rsid w:val="009C0727"/>
    <w:rsid w:val="009C3C80"/>
    <w:rsid w:val="009C492F"/>
    <w:rsid w:val="009C647C"/>
    <w:rsid w:val="009C6965"/>
    <w:rsid w:val="009D2FF2"/>
    <w:rsid w:val="009D3226"/>
    <w:rsid w:val="009D3385"/>
    <w:rsid w:val="009D3C9D"/>
    <w:rsid w:val="009D6A76"/>
    <w:rsid w:val="009D793C"/>
    <w:rsid w:val="009E16A9"/>
    <w:rsid w:val="009E1A00"/>
    <w:rsid w:val="009E375F"/>
    <w:rsid w:val="009E39D4"/>
    <w:rsid w:val="009E3DD7"/>
    <w:rsid w:val="009E433B"/>
    <w:rsid w:val="009E5401"/>
    <w:rsid w:val="009F10B2"/>
    <w:rsid w:val="00A0758F"/>
    <w:rsid w:val="00A13C15"/>
    <w:rsid w:val="00A13E0C"/>
    <w:rsid w:val="00A1570A"/>
    <w:rsid w:val="00A17866"/>
    <w:rsid w:val="00A20FB4"/>
    <w:rsid w:val="00A211B4"/>
    <w:rsid w:val="00A223CF"/>
    <w:rsid w:val="00A23F44"/>
    <w:rsid w:val="00A33DDF"/>
    <w:rsid w:val="00A34547"/>
    <w:rsid w:val="00A348BD"/>
    <w:rsid w:val="00A35049"/>
    <w:rsid w:val="00A376B7"/>
    <w:rsid w:val="00A41BF5"/>
    <w:rsid w:val="00A42DA5"/>
    <w:rsid w:val="00A44778"/>
    <w:rsid w:val="00A469E7"/>
    <w:rsid w:val="00A52B16"/>
    <w:rsid w:val="00A54960"/>
    <w:rsid w:val="00A604A4"/>
    <w:rsid w:val="00A61B7D"/>
    <w:rsid w:val="00A6605B"/>
    <w:rsid w:val="00A66ADC"/>
    <w:rsid w:val="00A679E4"/>
    <w:rsid w:val="00A7147D"/>
    <w:rsid w:val="00A74D3A"/>
    <w:rsid w:val="00A8039E"/>
    <w:rsid w:val="00A81B15"/>
    <w:rsid w:val="00A837FF"/>
    <w:rsid w:val="00A84052"/>
    <w:rsid w:val="00A84DC8"/>
    <w:rsid w:val="00A85DBC"/>
    <w:rsid w:val="00A87FEB"/>
    <w:rsid w:val="00A93F9F"/>
    <w:rsid w:val="00A9420E"/>
    <w:rsid w:val="00A957B2"/>
    <w:rsid w:val="00A97648"/>
    <w:rsid w:val="00AA1CFD"/>
    <w:rsid w:val="00AA2239"/>
    <w:rsid w:val="00AA33D2"/>
    <w:rsid w:val="00AA5CCE"/>
    <w:rsid w:val="00AB08B5"/>
    <w:rsid w:val="00AB0C57"/>
    <w:rsid w:val="00AB100C"/>
    <w:rsid w:val="00AB1195"/>
    <w:rsid w:val="00AB4182"/>
    <w:rsid w:val="00AC0264"/>
    <w:rsid w:val="00AC27DB"/>
    <w:rsid w:val="00AC6D6B"/>
    <w:rsid w:val="00AD7736"/>
    <w:rsid w:val="00AE10CE"/>
    <w:rsid w:val="00AE6BEF"/>
    <w:rsid w:val="00AE70D4"/>
    <w:rsid w:val="00AE7868"/>
    <w:rsid w:val="00AF0407"/>
    <w:rsid w:val="00AF049B"/>
    <w:rsid w:val="00AF3E90"/>
    <w:rsid w:val="00AF4D8B"/>
    <w:rsid w:val="00AF5068"/>
    <w:rsid w:val="00B04008"/>
    <w:rsid w:val="00B067CA"/>
    <w:rsid w:val="00B108BD"/>
    <w:rsid w:val="00B1131C"/>
    <w:rsid w:val="00B12B26"/>
    <w:rsid w:val="00B163F8"/>
    <w:rsid w:val="00B2472D"/>
    <w:rsid w:val="00B24CA0"/>
    <w:rsid w:val="00B2549F"/>
    <w:rsid w:val="00B30E4C"/>
    <w:rsid w:val="00B40D35"/>
    <w:rsid w:val="00B4108D"/>
    <w:rsid w:val="00B55F3D"/>
    <w:rsid w:val="00B57265"/>
    <w:rsid w:val="00B573C6"/>
    <w:rsid w:val="00B633AE"/>
    <w:rsid w:val="00B665D2"/>
    <w:rsid w:val="00B6737C"/>
    <w:rsid w:val="00B7214D"/>
    <w:rsid w:val="00B74372"/>
    <w:rsid w:val="00B75525"/>
    <w:rsid w:val="00B80283"/>
    <w:rsid w:val="00B8095F"/>
    <w:rsid w:val="00B80B0C"/>
    <w:rsid w:val="00B80B11"/>
    <w:rsid w:val="00B831AE"/>
    <w:rsid w:val="00B8446C"/>
    <w:rsid w:val="00B86D91"/>
    <w:rsid w:val="00B87725"/>
    <w:rsid w:val="00B96EFB"/>
    <w:rsid w:val="00B97E38"/>
    <w:rsid w:val="00BA259A"/>
    <w:rsid w:val="00BA259C"/>
    <w:rsid w:val="00BA29D3"/>
    <w:rsid w:val="00BA307F"/>
    <w:rsid w:val="00BA5280"/>
    <w:rsid w:val="00BA6AB3"/>
    <w:rsid w:val="00BB14F1"/>
    <w:rsid w:val="00BB572E"/>
    <w:rsid w:val="00BB74FD"/>
    <w:rsid w:val="00BC22CC"/>
    <w:rsid w:val="00BC5982"/>
    <w:rsid w:val="00BC60BF"/>
    <w:rsid w:val="00BD15CE"/>
    <w:rsid w:val="00BD28BF"/>
    <w:rsid w:val="00BD2AAD"/>
    <w:rsid w:val="00BD2D12"/>
    <w:rsid w:val="00BD6404"/>
    <w:rsid w:val="00BD6AFC"/>
    <w:rsid w:val="00BE33AE"/>
    <w:rsid w:val="00BE600B"/>
    <w:rsid w:val="00BF046F"/>
    <w:rsid w:val="00BF05EE"/>
    <w:rsid w:val="00C01D50"/>
    <w:rsid w:val="00C05578"/>
    <w:rsid w:val="00C056DC"/>
    <w:rsid w:val="00C06F8E"/>
    <w:rsid w:val="00C123DF"/>
    <w:rsid w:val="00C12F5E"/>
    <w:rsid w:val="00C1329B"/>
    <w:rsid w:val="00C1572F"/>
    <w:rsid w:val="00C24C05"/>
    <w:rsid w:val="00C24C7C"/>
    <w:rsid w:val="00C24D2F"/>
    <w:rsid w:val="00C26222"/>
    <w:rsid w:val="00C31283"/>
    <w:rsid w:val="00C317CF"/>
    <w:rsid w:val="00C33C48"/>
    <w:rsid w:val="00C340E5"/>
    <w:rsid w:val="00C35AA7"/>
    <w:rsid w:val="00C404C3"/>
    <w:rsid w:val="00C40E30"/>
    <w:rsid w:val="00C43BA1"/>
    <w:rsid w:val="00C43DAB"/>
    <w:rsid w:val="00C4446D"/>
    <w:rsid w:val="00C46C5F"/>
    <w:rsid w:val="00C47F08"/>
    <w:rsid w:val="00C514A6"/>
    <w:rsid w:val="00C5739F"/>
    <w:rsid w:val="00C57CF0"/>
    <w:rsid w:val="00C6037C"/>
    <w:rsid w:val="00C60675"/>
    <w:rsid w:val="00C63557"/>
    <w:rsid w:val="00C649BD"/>
    <w:rsid w:val="00C65891"/>
    <w:rsid w:val="00C66A57"/>
    <w:rsid w:val="00C66AC9"/>
    <w:rsid w:val="00C724D3"/>
    <w:rsid w:val="00C72951"/>
    <w:rsid w:val="00C77DD9"/>
    <w:rsid w:val="00C822FE"/>
    <w:rsid w:val="00C83BE6"/>
    <w:rsid w:val="00C85354"/>
    <w:rsid w:val="00C8602F"/>
    <w:rsid w:val="00C86ABA"/>
    <w:rsid w:val="00C943F3"/>
    <w:rsid w:val="00CA08C6"/>
    <w:rsid w:val="00CA0A77"/>
    <w:rsid w:val="00CA1628"/>
    <w:rsid w:val="00CA2729"/>
    <w:rsid w:val="00CA3057"/>
    <w:rsid w:val="00CA45F8"/>
    <w:rsid w:val="00CA5C85"/>
    <w:rsid w:val="00CA6680"/>
    <w:rsid w:val="00CB0305"/>
    <w:rsid w:val="00CB33C7"/>
    <w:rsid w:val="00CB6DA7"/>
    <w:rsid w:val="00CB7E4C"/>
    <w:rsid w:val="00CC25B4"/>
    <w:rsid w:val="00CC5F88"/>
    <w:rsid w:val="00CC69C8"/>
    <w:rsid w:val="00CC77A2"/>
    <w:rsid w:val="00CD0B35"/>
    <w:rsid w:val="00CD2E0B"/>
    <w:rsid w:val="00CD307E"/>
    <w:rsid w:val="00CD3480"/>
    <w:rsid w:val="00CD629F"/>
    <w:rsid w:val="00CD6A1B"/>
    <w:rsid w:val="00CE0A7F"/>
    <w:rsid w:val="00CE1718"/>
    <w:rsid w:val="00CF4156"/>
    <w:rsid w:val="00D0036C"/>
    <w:rsid w:val="00D031D1"/>
    <w:rsid w:val="00D03D00"/>
    <w:rsid w:val="00D046FE"/>
    <w:rsid w:val="00D05639"/>
    <w:rsid w:val="00D05C30"/>
    <w:rsid w:val="00D10052"/>
    <w:rsid w:val="00D11359"/>
    <w:rsid w:val="00D1418C"/>
    <w:rsid w:val="00D161DF"/>
    <w:rsid w:val="00D257A1"/>
    <w:rsid w:val="00D26568"/>
    <w:rsid w:val="00D3188C"/>
    <w:rsid w:val="00D35F9B"/>
    <w:rsid w:val="00D36B69"/>
    <w:rsid w:val="00D408DD"/>
    <w:rsid w:val="00D454E5"/>
    <w:rsid w:val="00D45D72"/>
    <w:rsid w:val="00D47B3A"/>
    <w:rsid w:val="00D513D8"/>
    <w:rsid w:val="00D520E4"/>
    <w:rsid w:val="00D5348E"/>
    <w:rsid w:val="00D537E7"/>
    <w:rsid w:val="00D53A38"/>
    <w:rsid w:val="00D575DD"/>
    <w:rsid w:val="00D57DFA"/>
    <w:rsid w:val="00D629E4"/>
    <w:rsid w:val="00D67FCF"/>
    <w:rsid w:val="00D7042F"/>
    <w:rsid w:val="00D709CE"/>
    <w:rsid w:val="00D710C2"/>
    <w:rsid w:val="00D71F73"/>
    <w:rsid w:val="00D80786"/>
    <w:rsid w:val="00D81CAB"/>
    <w:rsid w:val="00D82040"/>
    <w:rsid w:val="00D84C26"/>
    <w:rsid w:val="00D8576F"/>
    <w:rsid w:val="00D8677F"/>
    <w:rsid w:val="00D97F0C"/>
    <w:rsid w:val="00DA0B7D"/>
    <w:rsid w:val="00DA3A86"/>
    <w:rsid w:val="00DA4263"/>
    <w:rsid w:val="00DA53C9"/>
    <w:rsid w:val="00DB540A"/>
    <w:rsid w:val="00DC2500"/>
    <w:rsid w:val="00DC4F72"/>
    <w:rsid w:val="00DC5FD1"/>
    <w:rsid w:val="00DC77DC"/>
    <w:rsid w:val="00DD0453"/>
    <w:rsid w:val="00DD0C2C"/>
    <w:rsid w:val="00DD19DE"/>
    <w:rsid w:val="00DD28BC"/>
    <w:rsid w:val="00DD57CA"/>
    <w:rsid w:val="00DE31F0"/>
    <w:rsid w:val="00DE3D1C"/>
    <w:rsid w:val="00DF092F"/>
    <w:rsid w:val="00E01011"/>
    <w:rsid w:val="00E01C41"/>
    <w:rsid w:val="00E0227D"/>
    <w:rsid w:val="00E04B84"/>
    <w:rsid w:val="00E06423"/>
    <w:rsid w:val="00E06466"/>
    <w:rsid w:val="00E06835"/>
    <w:rsid w:val="00E06FDA"/>
    <w:rsid w:val="00E1061B"/>
    <w:rsid w:val="00E15697"/>
    <w:rsid w:val="00E160A5"/>
    <w:rsid w:val="00E1713D"/>
    <w:rsid w:val="00E20A43"/>
    <w:rsid w:val="00E2307F"/>
    <w:rsid w:val="00E23898"/>
    <w:rsid w:val="00E319F1"/>
    <w:rsid w:val="00E32024"/>
    <w:rsid w:val="00E33CD2"/>
    <w:rsid w:val="00E40E90"/>
    <w:rsid w:val="00E45C7E"/>
    <w:rsid w:val="00E47D14"/>
    <w:rsid w:val="00E531EB"/>
    <w:rsid w:val="00E54874"/>
    <w:rsid w:val="00E54B6F"/>
    <w:rsid w:val="00E552A3"/>
    <w:rsid w:val="00E55ACA"/>
    <w:rsid w:val="00E57B74"/>
    <w:rsid w:val="00E65BC6"/>
    <w:rsid w:val="00E661FF"/>
    <w:rsid w:val="00E726EB"/>
    <w:rsid w:val="00E72CF1"/>
    <w:rsid w:val="00E7350F"/>
    <w:rsid w:val="00E80B52"/>
    <w:rsid w:val="00E824C3"/>
    <w:rsid w:val="00E840B3"/>
    <w:rsid w:val="00E84D10"/>
    <w:rsid w:val="00E8629F"/>
    <w:rsid w:val="00E91008"/>
    <w:rsid w:val="00E927D0"/>
    <w:rsid w:val="00E9374E"/>
    <w:rsid w:val="00E93EB0"/>
    <w:rsid w:val="00E94F54"/>
    <w:rsid w:val="00E95AD6"/>
    <w:rsid w:val="00E97AD5"/>
    <w:rsid w:val="00EA1111"/>
    <w:rsid w:val="00EA38CA"/>
    <w:rsid w:val="00EA3B4F"/>
    <w:rsid w:val="00EA3C24"/>
    <w:rsid w:val="00EA73DF"/>
    <w:rsid w:val="00EB1AB6"/>
    <w:rsid w:val="00EB61AE"/>
    <w:rsid w:val="00EC322D"/>
    <w:rsid w:val="00ED383A"/>
    <w:rsid w:val="00ED3C3A"/>
    <w:rsid w:val="00ED4FB8"/>
    <w:rsid w:val="00ED5CD8"/>
    <w:rsid w:val="00ED6643"/>
    <w:rsid w:val="00EE1080"/>
    <w:rsid w:val="00EE1CC6"/>
    <w:rsid w:val="00EE2DEB"/>
    <w:rsid w:val="00EE7165"/>
    <w:rsid w:val="00EF1EC5"/>
    <w:rsid w:val="00EF382D"/>
    <w:rsid w:val="00EF489C"/>
    <w:rsid w:val="00EF4C88"/>
    <w:rsid w:val="00EF55EB"/>
    <w:rsid w:val="00EF57AD"/>
    <w:rsid w:val="00EF6F84"/>
    <w:rsid w:val="00F00DCC"/>
    <w:rsid w:val="00F0156F"/>
    <w:rsid w:val="00F01D43"/>
    <w:rsid w:val="00F0246F"/>
    <w:rsid w:val="00F02CD8"/>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35E55"/>
    <w:rsid w:val="00F4136D"/>
    <w:rsid w:val="00F4212E"/>
    <w:rsid w:val="00F42C20"/>
    <w:rsid w:val="00F43E34"/>
    <w:rsid w:val="00F50348"/>
    <w:rsid w:val="00F53053"/>
    <w:rsid w:val="00F53FE2"/>
    <w:rsid w:val="00F575FF"/>
    <w:rsid w:val="00F618EF"/>
    <w:rsid w:val="00F65582"/>
    <w:rsid w:val="00F66E75"/>
    <w:rsid w:val="00F704E1"/>
    <w:rsid w:val="00F7478E"/>
    <w:rsid w:val="00F77EB0"/>
    <w:rsid w:val="00F87CDD"/>
    <w:rsid w:val="00F933F0"/>
    <w:rsid w:val="00F937A3"/>
    <w:rsid w:val="00F94715"/>
    <w:rsid w:val="00F967A2"/>
    <w:rsid w:val="00F96A3D"/>
    <w:rsid w:val="00FA0C26"/>
    <w:rsid w:val="00FA4718"/>
    <w:rsid w:val="00FA5848"/>
    <w:rsid w:val="00FA6899"/>
    <w:rsid w:val="00FA7F3D"/>
    <w:rsid w:val="00FB37FE"/>
    <w:rsid w:val="00FB38D8"/>
    <w:rsid w:val="00FB54AA"/>
    <w:rsid w:val="00FB7742"/>
    <w:rsid w:val="00FC051F"/>
    <w:rsid w:val="00FC06FF"/>
    <w:rsid w:val="00FC3945"/>
    <w:rsid w:val="00FC437C"/>
    <w:rsid w:val="00FC45F4"/>
    <w:rsid w:val="00FC69B4"/>
    <w:rsid w:val="00FD0694"/>
    <w:rsid w:val="00FD25BE"/>
    <w:rsid w:val="00FD2E70"/>
    <w:rsid w:val="00FD7AA7"/>
    <w:rsid w:val="00FE07B6"/>
    <w:rsid w:val="00FE0855"/>
    <w:rsid w:val="00FE095E"/>
    <w:rsid w:val="00FE4328"/>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E47D14"/>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link w:val="B3Char"/>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E47D14"/>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szCs w:val="18"/>
      <w:lang w:eastAsia="zh-CN"/>
    </w:rPr>
  </w:style>
  <w:style w:type="character" w:customStyle="1" w:styleId="5Char">
    <w:name w:val="제목 5 Char"/>
    <w:basedOn w:val="a0"/>
    <w:link w:val="5"/>
    <w:rsid w:val="00C35AA7"/>
    <w:rPr>
      <w:rFonts w:ascii="Arial" w:hAnsi="Arial"/>
      <w:sz w:val="22"/>
      <w:szCs w:val="18"/>
      <w:lang w:eastAsia="zh-CN"/>
    </w:rPr>
  </w:style>
  <w:style w:type="character" w:customStyle="1" w:styleId="6Char">
    <w:name w:val="제목 6 Char"/>
    <w:basedOn w:val="a0"/>
    <w:link w:val="6"/>
    <w:rsid w:val="00C35AA7"/>
    <w:rPr>
      <w:rFonts w:ascii="Arial" w:hAnsi="Arial"/>
      <w:szCs w:val="18"/>
      <w:lang w:eastAsia="zh-CN"/>
    </w:rPr>
  </w:style>
  <w:style w:type="character" w:customStyle="1" w:styleId="7Char">
    <w:name w:val="제목 7 Char"/>
    <w:basedOn w:val="a0"/>
    <w:link w:val="7"/>
    <w:rsid w:val="00C35AA7"/>
    <w:rPr>
      <w:rFonts w:ascii="Arial" w:hAnsi="Arial"/>
      <w:szCs w:val="18"/>
      <w:lang w:eastAsia="zh-CN"/>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列表段落11,Bullet list"/>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B2Char">
    <w:name w:val="B2 Char"/>
    <w:link w:val="B2"/>
    <w:qFormat/>
    <w:rsid w:val="00ED3C3A"/>
    <w:rPr>
      <w:lang w:val="en-GB" w:eastAsia="en-US"/>
    </w:rPr>
  </w:style>
  <w:style w:type="character" w:customStyle="1" w:styleId="B3Char">
    <w:name w:val="B3 Char"/>
    <w:link w:val="B3"/>
    <w:qFormat/>
    <w:locked/>
    <w:rsid w:val="00ED3C3A"/>
    <w:rPr>
      <w:lang w:val="en-GB" w:eastAsia="en-US"/>
    </w:rPr>
  </w:style>
  <w:style w:type="character" w:customStyle="1" w:styleId="UnresolvedMention">
    <w:name w:val="Unresolved Mention"/>
    <w:basedOn w:val="a0"/>
    <w:uiPriority w:val="99"/>
    <w:semiHidden/>
    <w:unhideWhenUsed/>
    <w:rsid w:val="00D51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91994-4A43-4A1A-8E84-B559714A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35</Pages>
  <Words>11573</Words>
  <Characters>65972</Characters>
  <Application>Microsoft Office Word</Application>
  <DocSecurity>0</DocSecurity>
  <Lines>549</Lines>
  <Paragraphs>154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77391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 Woong Park</cp:lastModifiedBy>
  <cp:revision>2</cp:revision>
  <cp:lastPrinted>2019-04-25T01:09:00Z</cp:lastPrinted>
  <dcterms:created xsi:type="dcterms:W3CDTF">2022-08-18T13:06:00Z</dcterms:created>
  <dcterms:modified xsi:type="dcterms:W3CDTF">2022-08-18T13:06:00Z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(3)eMXv7j6Zqj9p3Rm+jSyTRWegy0D6rsAG4bE54dr4aUv+AYJzmIRLq4JH4maSUmO+WVH3FX0y
4xxyEi11ob33eoknDx32krCmfHqYi30Ke5M5QuLPJ0rUxMJlreniP7YM6px2W/Hn4UbxelZP
4OProywTU1C/Ar/1dUxujxhuJ2u1tafFE6WUCZaOLqtVe0ktWFr81k4izdBSiY+Ui83oigLp
1aG2g6TsmtvjIyuSuE</vt:lpwstr>
  </property>
  <property fmtid="{D5CDD505-2E9C-101B-9397-08002B2CF9AE}" pid="14" name="_2015_ms_pID_7253431">
    <vt:lpwstr>GsXIQ49NvKybj1sWLUoJMk4jO2ACi+GemO0oQVZ6wQ6XRuuqPnt+vL
tO82j/6y0mwN2gj+CNYQuuEDihfmrQrivUyBnzuBlRjkVwrVdjTurgKJvvY+yAJXhACabOZ1
21r+f4U5/Zsi1bUvO5FwjL/p6MP7FVitJ9ribmWqPC5QhW+MaFi0J/0OG8T1pMowdP/FYWzq
FRvyBh+W8TeVM2NwWRxmArynYfpQsq2OAjqE</vt:lpwstr>
  </property>
  <property fmtid="{D5CDD505-2E9C-101B-9397-08002B2CF9AE}" pid="15" name="_2015_ms_pID_7253432">
    <vt:lpwstr>TA==</vt:lpwstr>
  </property>
</Properties>
</file>