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ListParagraph"/>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ListParagraph"/>
        <w:numPr>
          <w:ilvl w:val="0"/>
          <w:numId w:val="6"/>
        </w:numPr>
        <w:spacing w:line="259" w:lineRule="auto"/>
        <w:ind w:firstLineChars="0"/>
      </w:pPr>
      <w:r>
        <w:t xml:space="preserve">Topic 2: </w:t>
      </w:r>
      <w:r w:rsidRPr="00231EA1">
        <w:t xml:space="preserve">Study of improvement on FR2 </w:t>
      </w:r>
      <w:proofErr w:type="spellStart"/>
      <w:r w:rsidRPr="00231EA1">
        <w:t>SCell</w:t>
      </w:r>
      <w:proofErr w:type="spellEnd"/>
      <w:r w:rsidRPr="00231EA1">
        <w:t xml:space="preserve">/SCG setup/resume </w:t>
      </w:r>
    </w:p>
    <w:p w14:paraId="480E3054" w14:textId="77777777" w:rsidR="00C60675" w:rsidRDefault="00C60675" w:rsidP="00087CF0">
      <w:pPr>
        <w:pStyle w:val="ListParagraph"/>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ListParagraph"/>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ListParagraph"/>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ListParagraph"/>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178"/>
        <w:gridCol w:w="3175"/>
        <w:gridCol w:w="3278"/>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11"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455F1B">
        <w:trPr>
          <w:ins w:id="14" w:author="Qualcomm-CH" w:date="2022-08-17T09:39:00Z"/>
        </w:trPr>
        <w:tc>
          <w:tcPr>
            <w:tcW w:w="3210"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210"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11"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455F1B">
        <w:trPr>
          <w:ins w:id="22" w:author="Huawei" w:date="2022-08-18T10:46:00Z"/>
        </w:trPr>
        <w:tc>
          <w:tcPr>
            <w:tcW w:w="3210"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11"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455F1B">
        <w:trPr>
          <w:ins w:id="30" w:author="Griselda WANG" w:date="2022-08-18T08:19:00Z"/>
        </w:trPr>
        <w:tc>
          <w:tcPr>
            <w:tcW w:w="3210" w:type="dxa"/>
          </w:tcPr>
          <w:p w14:paraId="4F78BA38" w14:textId="781487A2" w:rsidR="00667BEB" w:rsidRDefault="00667BEB" w:rsidP="00667BEB">
            <w:pPr>
              <w:spacing w:after="120"/>
              <w:rPr>
                <w:ins w:id="31" w:author="Griselda WANG" w:date="2022-08-18T08:19:00Z"/>
                <w:rFonts w:eastAsiaTheme="minorEastAsia" w:hint="eastAsia"/>
                <w:color w:val="0070C0"/>
                <w:lang w:val="en-US" w:eastAsia="zh-CN"/>
              </w:rPr>
            </w:pPr>
            <w:ins w:id="32" w:author="Griselda WANG" w:date="2022-08-18T08:19:00Z">
              <w:r>
                <w:rPr>
                  <w:rFonts w:eastAsiaTheme="minorEastAsia"/>
                  <w:color w:val="0070C0"/>
                  <w:lang w:val="en-US" w:eastAsia="zh-CN"/>
                </w:rPr>
                <w:t>Ericsson</w:t>
              </w:r>
            </w:ins>
          </w:p>
        </w:tc>
        <w:tc>
          <w:tcPr>
            <w:tcW w:w="3210"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Griselda Zhanxian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11"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Hyperlink"/>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4F98B096" w14:textId="77777777" w:rsidR="00C60675" w:rsidRPr="00805BE8" w:rsidRDefault="00C60675" w:rsidP="00C60675">
      <w:pPr>
        <w:pStyle w:val="Heading1"/>
        <w:rPr>
          <w:lang w:eastAsia="ja-JP"/>
        </w:rPr>
      </w:pPr>
      <w:r>
        <w:rPr>
          <w:lang w:eastAsia="ja-JP"/>
        </w:rPr>
        <w:lastRenderedPageBreak/>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Heading2"/>
      </w:pPr>
      <w:r w:rsidRPr="004A7544">
        <w:rPr>
          <w:rFonts w:hint="eastAsia"/>
        </w:rPr>
        <w:t>Open issues</w:t>
      </w:r>
      <w:r w:rsidR="00DC2500">
        <w:t xml:space="preserve"> summary</w:t>
      </w:r>
    </w:p>
    <w:p w14:paraId="766EF825" w14:textId="6C609041" w:rsidR="00571777" w:rsidRPr="00805BE8" w:rsidRDefault="00571777" w:rsidP="00E47D14">
      <w:pPr>
        <w:pStyle w:val="Heading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Proposals</w:t>
      </w:r>
    </w:p>
    <w:p w14:paraId="3681A4EA" w14:textId="77777777" w:rsidR="00C60675" w:rsidRPr="006C0360"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6C0360">
        <w:rPr>
          <w:rFonts w:eastAsia="SimSun"/>
          <w:color w:val="000000" w:themeColor="text1"/>
          <w:szCs w:val="24"/>
          <w:lang w:eastAsia="zh-CN"/>
        </w:rPr>
        <w:t xml:space="preserve">Option 1: </w:t>
      </w:r>
      <w:r>
        <w:rPr>
          <w:rFonts w:eastAsia="SimSun"/>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Recommended WF</w:t>
      </w:r>
    </w:p>
    <w:p w14:paraId="750429F3" w14:textId="77777777" w:rsidR="00C60675" w:rsidRPr="004A3D2F"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A3D2F">
        <w:rPr>
          <w:rFonts w:eastAsia="SimSun"/>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41" w:author="Qiming Li" w:date="2022-08-16T21:53:00Z">
              <w:r w:rsidDel="006F1E6A">
                <w:rPr>
                  <w:rFonts w:eastAsiaTheme="minorEastAsia" w:hint="eastAsia"/>
                  <w:color w:val="0070C0"/>
                  <w:lang w:val="en-US" w:eastAsia="zh-CN"/>
                </w:rPr>
                <w:delText>XXX</w:delText>
              </w:r>
            </w:del>
            <w:ins w:id="42"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43" w:author="Qiming Li" w:date="2022-08-16T21:53:00Z">
              <w:r>
                <w:rPr>
                  <w:rFonts w:eastAsiaTheme="minorEastAsia"/>
                  <w:color w:val="0070C0"/>
                  <w:lang w:val="en-US" w:eastAsia="zh-CN"/>
                </w:rPr>
                <w:t>Support the work plan.</w:t>
              </w:r>
            </w:ins>
          </w:p>
        </w:tc>
      </w:tr>
      <w:tr w:rsidR="0009035E" w14:paraId="6C275C36" w14:textId="77777777" w:rsidTr="00455F1B">
        <w:trPr>
          <w:ins w:id="44" w:author="Qualcomm-CH" w:date="2022-08-17T09:41:00Z"/>
        </w:trPr>
        <w:tc>
          <w:tcPr>
            <w:tcW w:w="1236" w:type="dxa"/>
          </w:tcPr>
          <w:p w14:paraId="56BACFB8" w14:textId="2DE977C4" w:rsidR="0009035E" w:rsidDel="006F1E6A" w:rsidRDefault="0009035E" w:rsidP="00455F1B">
            <w:pPr>
              <w:spacing w:after="120"/>
              <w:rPr>
                <w:ins w:id="45" w:author="Qualcomm-CH" w:date="2022-08-17T09:41:00Z"/>
                <w:rFonts w:eastAsiaTheme="minorEastAsia"/>
                <w:color w:val="0070C0"/>
                <w:lang w:val="en-US" w:eastAsia="zh-CN"/>
              </w:rPr>
            </w:pPr>
            <w:ins w:id="46"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47" w:author="Qualcomm-CH" w:date="2022-08-17T09:41:00Z"/>
                <w:rFonts w:eastAsiaTheme="minorEastAsia"/>
                <w:color w:val="0070C0"/>
                <w:lang w:val="en-US" w:eastAsia="zh-CN"/>
              </w:rPr>
            </w:pPr>
            <w:ins w:id="48"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49" w:author="Qualcomm-CH" w:date="2022-08-17T09:43:00Z">
              <w:r w:rsidR="00E06423">
                <w:rPr>
                  <w:rFonts w:eastAsiaTheme="minorEastAsia"/>
                  <w:color w:val="0070C0"/>
                  <w:lang w:val="en-US" w:eastAsia="zh-CN"/>
                </w:rPr>
                <w:t xml:space="preserve">about the effectiveness of starting the discussion even before RAN2 design </w:t>
              </w:r>
            </w:ins>
            <w:ins w:id="50"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ListParagraph"/>
              <w:numPr>
                <w:ilvl w:val="0"/>
                <w:numId w:val="20"/>
              </w:numPr>
              <w:overflowPunct/>
              <w:spacing w:after="60" w:line="360" w:lineRule="auto"/>
              <w:ind w:firstLineChars="0"/>
              <w:textAlignment w:val="auto"/>
              <w:rPr>
                <w:ins w:id="51" w:author="Qualcomm-CH" w:date="2022-08-17T09:41:00Z"/>
                <w:bCs/>
                <w:kern w:val="24"/>
              </w:rPr>
              <w:pPrChange w:id="52" w:author="Qualcomm-CH" w:date="2022-08-17T09:42:00Z">
                <w:pPr>
                  <w:pStyle w:val="ListParagraph"/>
                  <w:numPr>
                    <w:ilvl w:val="1"/>
                    <w:numId w:val="20"/>
                  </w:numPr>
                  <w:overflowPunct/>
                  <w:spacing w:after="60" w:line="360" w:lineRule="auto"/>
                  <w:ind w:left="1440" w:firstLineChars="0" w:hanging="360"/>
                  <w:textAlignment w:val="auto"/>
                </w:pPr>
              </w:pPrChange>
            </w:pPr>
            <w:ins w:id="53" w:author="Qualcomm-CH" w:date="2022-08-17T09:41:00Z">
              <w:r w:rsidRPr="00D24090">
                <w:rPr>
                  <w:bCs/>
                  <w:kern w:val="24"/>
                </w:rPr>
                <w:t>L1/L2-based inter-cell mobility</w:t>
              </w:r>
            </w:ins>
          </w:p>
          <w:p w14:paraId="57BF9797" w14:textId="26E674C1" w:rsidR="0009035E" w:rsidRDefault="0009035E">
            <w:pPr>
              <w:pStyle w:val="ListParagraph"/>
              <w:numPr>
                <w:ilvl w:val="0"/>
                <w:numId w:val="20"/>
              </w:numPr>
              <w:overflowPunct/>
              <w:spacing w:after="60" w:line="360" w:lineRule="auto"/>
              <w:ind w:firstLineChars="0"/>
              <w:textAlignment w:val="auto"/>
              <w:rPr>
                <w:ins w:id="54" w:author="Qualcomm-CH" w:date="2022-08-17T09:41:00Z"/>
                <w:rFonts w:eastAsiaTheme="minorEastAsia"/>
                <w:color w:val="0070C0"/>
                <w:lang w:val="en-US" w:eastAsia="zh-CN"/>
              </w:rPr>
              <w:pPrChange w:id="55" w:author="Qualcomm-CH" w:date="2022-08-17T09:42:00Z">
                <w:pPr>
                  <w:spacing w:after="120"/>
                </w:pPr>
              </w:pPrChange>
            </w:pPr>
            <w:ins w:id="56" w:author="Qualcomm-CH" w:date="2022-08-17T09:41:00Z">
              <w:r w:rsidRPr="00D24090">
                <w:rPr>
                  <w:bCs/>
                  <w:kern w:val="24"/>
                </w:rPr>
                <w:t>Enhanced CHO</w:t>
              </w:r>
            </w:ins>
          </w:p>
        </w:tc>
      </w:tr>
      <w:tr w:rsidR="0022063C" w14:paraId="6E680D88" w14:textId="77777777" w:rsidTr="00455F1B">
        <w:trPr>
          <w:ins w:id="57" w:author="Griselda WANG" w:date="2022-08-18T08:20:00Z"/>
        </w:trPr>
        <w:tc>
          <w:tcPr>
            <w:tcW w:w="1236" w:type="dxa"/>
          </w:tcPr>
          <w:p w14:paraId="18D3AC43" w14:textId="1EAD29DF" w:rsidR="0022063C" w:rsidRDefault="0022063C" w:rsidP="0022063C">
            <w:pPr>
              <w:spacing w:after="120"/>
              <w:rPr>
                <w:ins w:id="58" w:author="Griselda WANG" w:date="2022-08-18T08:20:00Z"/>
                <w:rFonts w:eastAsiaTheme="minorEastAsia"/>
                <w:color w:val="0070C0"/>
                <w:lang w:val="en-US" w:eastAsia="zh-CN"/>
              </w:rPr>
            </w:pPr>
            <w:ins w:id="59"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60" w:author="Griselda WANG" w:date="2022-08-18T08:20:00Z"/>
                <w:rFonts w:eastAsiaTheme="minorEastAsia"/>
                <w:color w:val="0070C0"/>
                <w:lang w:val="en-US" w:eastAsia="zh-CN"/>
              </w:rPr>
            </w:pPr>
            <w:ins w:id="61"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62" w:author="Griselda WANG" w:date="2022-08-18T08:20:00Z"/>
                <w:rFonts w:eastAsiaTheme="minorEastAsia"/>
                <w:color w:val="0070C0"/>
                <w:lang w:val="en-US" w:eastAsia="zh-CN"/>
              </w:rPr>
            </w:pPr>
            <w:ins w:id="63" w:author="Griselda WANG" w:date="2022-08-18T08:20:00Z">
              <w:r>
                <w:rPr>
                  <w:rFonts w:eastAsiaTheme="minorEastAsia"/>
                  <w:color w:val="0070C0"/>
                  <w:lang w:val="en-US" w:eastAsia="zh-CN"/>
                </w:rPr>
                <w:t>Enhanced CHO</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Heading3"/>
      </w:pPr>
      <w:r w:rsidRPr="00805BE8">
        <w:t>Open issues</w:t>
      </w:r>
      <w:r w:rsidR="003418CB" w:rsidRPr="00805BE8">
        <w:t xml:space="preserve"> </w:t>
      </w:r>
    </w:p>
    <w:p w14:paraId="534E67F0" w14:textId="1670CAC5" w:rsidR="009415B0" w:rsidRPr="00805BE8" w:rsidRDefault="009415B0" w:rsidP="00E47D14">
      <w:pPr>
        <w:pStyle w:val="Heading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Heading2"/>
      </w:pPr>
      <w:r w:rsidRPr="00035C50">
        <w:t>Summary</w:t>
      </w:r>
      <w:r w:rsidRPr="00035C50">
        <w:rPr>
          <w:rFonts w:hint="eastAsia"/>
        </w:rPr>
        <w:t xml:space="preserve"> for 1st round </w:t>
      </w:r>
    </w:p>
    <w:p w14:paraId="702EFDB0" w14:textId="77777777" w:rsidR="00DD19DE" w:rsidRPr="00805BE8" w:rsidRDefault="00DD19DE" w:rsidP="00E47D1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lastRenderedPageBreak/>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64" w:name="_Hlk111114720"/>
            <w:r w:rsidRPr="00C60675">
              <w:rPr>
                <w:rFonts w:asciiTheme="minorHAnsi" w:eastAsia="MS Mincho" w:hAnsiTheme="minorHAnsi" w:cstheme="minorHAnsi"/>
              </w:rPr>
              <w:t>RRC connection setup latency</w:t>
            </w:r>
            <w:bookmarkEnd w:id="64"/>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65"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65"/>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Two RF chains are used,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66" w:name="_Hlk111107455"/>
            <w:r w:rsidRPr="00C60675">
              <w:rPr>
                <w:rFonts w:asciiTheme="minorHAnsi" w:hAnsiTheme="minorHAnsi" w:cstheme="minorHAnsi"/>
                <w:u w:val="single"/>
              </w:rPr>
              <w:t>RF chain</w:t>
            </w:r>
            <w:bookmarkEnd w:id="66"/>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67"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68" w:name="_Hlk111115892"/>
            <w:r w:rsidRPr="00C60675">
              <w:rPr>
                <w:rFonts w:asciiTheme="minorHAnsi" w:hAnsiTheme="minorHAnsi" w:cstheme="minorHAnsi"/>
              </w:rPr>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68"/>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lastRenderedPageBreak/>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w:t>
            </w:r>
            <w:proofErr w:type="gramStart"/>
            <w:r w:rsidRPr="00C60675">
              <w:rPr>
                <w:rFonts w:asciiTheme="minorHAnsi" w:eastAsia="MS Mincho" w:hAnsiTheme="minorHAnsi" w:cstheme="minorHAnsi"/>
              </w:rPr>
              <w:t>its</w:t>
            </w:r>
            <w:proofErr w:type="gramEnd"/>
            <w:r w:rsidRPr="00C60675">
              <w:rPr>
                <w:rFonts w:asciiTheme="minorHAnsi" w:eastAsia="MS Mincho" w:hAnsiTheme="minorHAnsi" w:cstheme="minorHAnsi"/>
              </w:rPr>
              <w:t xml:space="preserve">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w:t>
            </w:r>
            <w:proofErr w:type="spellStart"/>
            <w:r w:rsidRPr="00C60675">
              <w:rPr>
                <w:rFonts w:asciiTheme="minorHAnsi" w:eastAsia="MS Mincho" w:hAnsiTheme="minorHAnsi" w:cstheme="minorHAnsi"/>
              </w:rPr>
              <w:t>gNB</w:t>
            </w:r>
            <w:proofErr w:type="spellEnd"/>
            <w:r w:rsidRPr="00C60675">
              <w:rPr>
                <w:rFonts w:asciiTheme="minorHAnsi" w:eastAsia="MS Mincho" w:hAnsiTheme="minorHAnsi" w:cstheme="minorHAnsi"/>
              </w:rPr>
              <w:t xml:space="preserve">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lastRenderedPageBreak/>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w:t>
            </w:r>
            <w:proofErr w:type="gramStart"/>
            <w:r w:rsidRPr="00C60675">
              <w:rPr>
                <w:rFonts w:asciiTheme="minorHAnsi" w:hAnsiTheme="minorHAnsi" w:cstheme="minorHAnsi"/>
              </w:rPr>
              <w:t>i.e.</w:t>
            </w:r>
            <w:proofErr w:type="gramEnd"/>
            <w:r w:rsidRPr="00C60675">
              <w:rPr>
                <w:rFonts w:asciiTheme="minorHAnsi" w:hAnsiTheme="minorHAnsi" w:cstheme="minorHAnsi"/>
              </w:rPr>
              <w:t xml:space="preserv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w:t>
            </w:r>
            <w:proofErr w:type="gramStart"/>
            <w:r w:rsidRPr="00C60675">
              <w:rPr>
                <w:rFonts w:asciiTheme="minorHAnsi" w:hAnsiTheme="minorHAnsi" w:cstheme="minorHAnsi"/>
              </w:rPr>
              <w:t>i.e.</w:t>
            </w:r>
            <w:proofErr w:type="gramEnd"/>
            <w:r w:rsidRPr="00C60675">
              <w:rPr>
                <w:rFonts w:asciiTheme="minorHAnsi" w:hAnsiTheme="minorHAnsi" w:cstheme="minorHAnsi"/>
              </w:rPr>
              <w:t xml:space="preserv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69" w:name="_Hlk111118892"/>
            <w:r w:rsidRPr="00C60675">
              <w:rPr>
                <w:rFonts w:asciiTheme="minorHAnsi" w:hAnsiTheme="minorHAnsi" w:cstheme="minorHAnsi"/>
              </w:rPr>
              <w:t>UE can be configured to maintain measurement configuration of previous serving cells for EMR purposes</w:t>
            </w:r>
            <w:bookmarkEnd w:id="69"/>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discuss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70"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70"/>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other RAN group </w:t>
            </w:r>
            <w:proofErr w:type="spellStart"/>
            <w:proofErr w:type="gramStart"/>
            <w:r w:rsidRPr="00C60675">
              <w:rPr>
                <w:rFonts w:asciiTheme="minorHAnsi" w:eastAsia="MS Mincho" w:hAnsiTheme="minorHAnsi" w:cstheme="minorHAnsi"/>
                <w:bCs/>
              </w:rPr>
              <w:t>eg</w:t>
            </w:r>
            <w:proofErr w:type="spellEnd"/>
            <w:proofErr w:type="gram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E47D14">
      <w:pPr>
        <w:pStyle w:val="Heading2"/>
      </w:pPr>
      <w:r w:rsidRPr="004A7544">
        <w:rPr>
          <w:rFonts w:hint="eastAsia"/>
        </w:rPr>
        <w:lastRenderedPageBreak/>
        <w:t>Open issues</w:t>
      </w:r>
      <w:r>
        <w:t xml:space="preserve"> summary</w:t>
      </w:r>
    </w:p>
    <w:p w14:paraId="0734800A" w14:textId="18F8E726" w:rsidR="00DD19DE" w:rsidRPr="00805BE8" w:rsidRDefault="00DD19DE" w:rsidP="00E47D14">
      <w:pPr>
        <w:pStyle w:val="Heading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Heading4"/>
      </w:pPr>
      <w:r w:rsidRPr="00455F1B">
        <w:t>Issue 2-1-1:  Clarification on time point of  “when UE has initiated access”</w:t>
      </w:r>
    </w:p>
    <w:p w14:paraId="2A629CF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242C0B78" w14:textId="239245EF"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1(Nokia): </w:t>
      </w:r>
      <w:r w:rsidRPr="00D12F41">
        <w:rPr>
          <w:rFonts w:eastAsia="SimSun"/>
          <w:color w:val="000000" w:themeColor="text1"/>
          <w:szCs w:val="24"/>
          <w:lang w:eastAsia="zh-CN"/>
        </w:rPr>
        <w:t xml:space="preserve">RAN4 to clarify that the “when UE has initiated access” is the point in time when RRC procedures in clauses 5.3.2.3, 5.3.3.2 or 5.3.13.2 </w:t>
      </w:r>
      <w:r w:rsidR="00EF382D">
        <w:rPr>
          <w:rFonts w:eastAsia="SimSun"/>
          <w:color w:val="000000" w:themeColor="text1"/>
          <w:szCs w:val="24"/>
          <w:lang w:eastAsia="zh-CN"/>
        </w:rPr>
        <w:t xml:space="preserve">(38.331) </w:t>
      </w:r>
      <w:r w:rsidRPr="00D12F41">
        <w:rPr>
          <w:rFonts w:eastAsia="SimSun"/>
          <w:color w:val="000000" w:themeColor="text1"/>
          <w:szCs w:val="24"/>
          <w:lang w:eastAsia="zh-CN"/>
        </w:rPr>
        <w:t>are initiated</w:t>
      </w:r>
      <w:r>
        <w:rPr>
          <w:rFonts w:eastAsia="SimSun"/>
          <w:color w:val="000000" w:themeColor="text1"/>
          <w:szCs w:val="24"/>
          <w:lang w:eastAsia="zh-CN"/>
        </w:rPr>
        <w:t xml:space="preserve">. </w:t>
      </w:r>
    </w:p>
    <w:p w14:paraId="48C0B15E"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2361348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7B6C9564"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71" w:author="Ada Wang (王苗)" w:date="2022-08-14T15:40:00Z">
              <w:r>
                <w:rPr>
                  <w:rFonts w:eastAsiaTheme="minorEastAsia" w:hint="eastAsia"/>
                  <w:color w:val="0070C0"/>
                  <w:lang w:val="en-US" w:eastAsia="zh-CN"/>
                </w:rPr>
                <w:t>MTK</w:t>
              </w:r>
            </w:ins>
            <w:del w:id="72"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73" w:author="Ada Wang (王苗)" w:date="2022-08-14T15:40:00Z"/>
                <w:rFonts w:eastAsiaTheme="minorEastAsia"/>
                <w:color w:val="0070C0"/>
                <w:lang w:val="en-US" w:eastAsia="zh-CN"/>
              </w:rPr>
            </w:pPr>
            <w:ins w:id="74"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75"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76" w:author="Jingjing Chen" w:date="2022-08-16T08:45:00Z"/>
        </w:trPr>
        <w:tc>
          <w:tcPr>
            <w:tcW w:w="1236" w:type="dxa"/>
          </w:tcPr>
          <w:p w14:paraId="0211EA3B" w14:textId="2DC116C8" w:rsidR="00133600" w:rsidRDefault="00133600" w:rsidP="00323F67">
            <w:pPr>
              <w:spacing w:after="120"/>
              <w:rPr>
                <w:ins w:id="77" w:author="Jingjing Chen" w:date="2022-08-16T08:45:00Z"/>
                <w:rFonts w:eastAsiaTheme="minorEastAsia"/>
                <w:color w:val="0070C0"/>
                <w:lang w:val="en-US" w:eastAsia="zh-CN"/>
              </w:rPr>
            </w:pPr>
            <w:ins w:id="78"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79" w:author="Jingjing Chen" w:date="2022-08-16T08:45:00Z"/>
                <w:rFonts w:eastAsiaTheme="minorEastAsia"/>
                <w:color w:val="0070C0"/>
                <w:lang w:val="en-US" w:eastAsia="zh-CN"/>
              </w:rPr>
            </w:pPr>
            <w:ins w:id="80" w:author="Jingjing Chen" w:date="2022-08-16T08:45:00Z">
              <w:r>
                <w:rPr>
                  <w:rFonts w:eastAsiaTheme="minorEastAsia"/>
                  <w:color w:val="0070C0"/>
                  <w:lang w:val="en-US" w:eastAsia="zh-CN"/>
                </w:rPr>
                <w:t>Can be discussed in Issue 2-1-</w:t>
              </w:r>
            </w:ins>
            <w:ins w:id="81" w:author="Jingjing Chen" w:date="2022-08-16T10:01:00Z">
              <w:r w:rsidR="0024564F">
                <w:rPr>
                  <w:rFonts w:eastAsiaTheme="minorEastAsia"/>
                  <w:color w:val="0070C0"/>
                  <w:lang w:val="en-US" w:eastAsia="zh-CN"/>
                </w:rPr>
                <w:t>2</w:t>
              </w:r>
            </w:ins>
          </w:p>
        </w:tc>
      </w:tr>
      <w:tr w:rsidR="000F0172" w14:paraId="3C54C508" w14:textId="77777777" w:rsidTr="00455F1B">
        <w:trPr>
          <w:ins w:id="82" w:author="Qiming Li" w:date="2022-08-16T21:54:00Z"/>
        </w:trPr>
        <w:tc>
          <w:tcPr>
            <w:tcW w:w="1236" w:type="dxa"/>
          </w:tcPr>
          <w:p w14:paraId="3AD9BAFD" w14:textId="76C7B0EB" w:rsidR="000F0172" w:rsidRDefault="000F0172" w:rsidP="00323F67">
            <w:pPr>
              <w:spacing w:after="120"/>
              <w:rPr>
                <w:ins w:id="83" w:author="Qiming Li" w:date="2022-08-16T21:54:00Z"/>
                <w:rFonts w:eastAsiaTheme="minorEastAsia"/>
                <w:color w:val="0070C0"/>
                <w:lang w:val="en-US" w:eastAsia="zh-CN"/>
              </w:rPr>
            </w:pPr>
            <w:ins w:id="84"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85" w:author="Qiming Li" w:date="2022-08-16T21:54:00Z"/>
                <w:rFonts w:eastAsiaTheme="minorEastAsia"/>
                <w:color w:val="0070C0"/>
                <w:lang w:val="en-US" w:eastAsia="zh-CN"/>
              </w:rPr>
            </w:pPr>
            <w:ins w:id="86" w:author="Qiming Li" w:date="2022-08-16T21:54:00Z">
              <w:r>
                <w:rPr>
                  <w:rFonts w:eastAsiaTheme="minorEastAsia"/>
                  <w:color w:val="0070C0"/>
                  <w:lang w:val="en-US" w:eastAsia="zh-CN"/>
                </w:rPr>
                <w:t xml:space="preserve"> Similar view with MTK and CMCC. This is about the starting point of </w:t>
              </w:r>
            </w:ins>
            <w:ins w:id="87" w:author="Qiming Li" w:date="2022-08-16T21:55:00Z">
              <w:r>
                <w:rPr>
                  <w:rFonts w:eastAsiaTheme="minorEastAsia"/>
                  <w:color w:val="0070C0"/>
                  <w:lang w:val="en-US" w:eastAsia="zh-CN"/>
                </w:rPr>
                <w:t>measurement window.</w:t>
              </w:r>
            </w:ins>
          </w:p>
        </w:tc>
      </w:tr>
      <w:tr w:rsidR="0096002F" w14:paraId="7F342355" w14:textId="77777777" w:rsidTr="00455F1B">
        <w:trPr>
          <w:ins w:id="88" w:author="Xiaomi" w:date="2022-08-17T16:18:00Z"/>
        </w:trPr>
        <w:tc>
          <w:tcPr>
            <w:tcW w:w="1236" w:type="dxa"/>
          </w:tcPr>
          <w:p w14:paraId="37419840" w14:textId="1800B548" w:rsidR="0096002F" w:rsidRDefault="0096002F" w:rsidP="00323F67">
            <w:pPr>
              <w:spacing w:after="120"/>
              <w:rPr>
                <w:ins w:id="89" w:author="Xiaomi" w:date="2022-08-17T16:18:00Z"/>
                <w:rFonts w:eastAsiaTheme="minorEastAsia"/>
                <w:color w:val="0070C0"/>
                <w:lang w:val="en-US" w:eastAsia="zh-CN"/>
              </w:rPr>
            </w:pPr>
            <w:ins w:id="90"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91" w:author="Xiaomi" w:date="2022-08-17T16:18:00Z"/>
                <w:rFonts w:eastAsiaTheme="minorEastAsia"/>
                <w:color w:val="0070C0"/>
                <w:lang w:val="en-US" w:eastAsia="zh-CN"/>
              </w:rPr>
            </w:pPr>
            <w:ins w:id="92"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93" w:author="Huawei" w:date="2022-08-18T10:47:00Z"/>
        </w:trPr>
        <w:tc>
          <w:tcPr>
            <w:tcW w:w="1236" w:type="dxa"/>
          </w:tcPr>
          <w:p w14:paraId="6454E5CA" w14:textId="37D24413" w:rsidR="00C46C5F" w:rsidRDefault="00C46C5F" w:rsidP="00C46C5F">
            <w:pPr>
              <w:spacing w:after="120"/>
              <w:rPr>
                <w:ins w:id="94" w:author="Huawei" w:date="2022-08-18T10:47:00Z"/>
                <w:rFonts w:eastAsiaTheme="minorEastAsia"/>
                <w:color w:val="0070C0"/>
                <w:lang w:val="en-US" w:eastAsia="zh-CN"/>
              </w:rPr>
            </w:pPr>
            <w:ins w:id="95"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96" w:author="Huawei" w:date="2022-08-18T10:47:00Z"/>
                <w:rFonts w:eastAsiaTheme="minorEastAsia"/>
                <w:color w:val="0070C0"/>
                <w:lang w:val="en-US" w:eastAsia="zh-CN"/>
              </w:rPr>
            </w:pPr>
            <w:ins w:id="97"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98" w:author="Griselda WANG" w:date="2022-08-18T08:20:00Z"/>
        </w:trPr>
        <w:tc>
          <w:tcPr>
            <w:tcW w:w="1236" w:type="dxa"/>
          </w:tcPr>
          <w:p w14:paraId="2F65A524" w14:textId="6E5999F8" w:rsidR="004A5E34" w:rsidRDefault="004A5E34" w:rsidP="004A5E34">
            <w:pPr>
              <w:spacing w:after="120"/>
              <w:rPr>
                <w:ins w:id="99" w:author="Griselda WANG" w:date="2022-08-18T08:20:00Z"/>
                <w:rFonts w:eastAsiaTheme="minorEastAsia" w:hint="eastAsia"/>
                <w:color w:val="0070C0"/>
                <w:lang w:val="en-US" w:eastAsia="zh-CN"/>
              </w:rPr>
            </w:pPr>
            <w:ins w:id="100"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01" w:author="Griselda WANG" w:date="2022-08-18T08:20:00Z"/>
                <w:rFonts w:eastAsiaTheme="minorEastAsia"/>
                <w:color w:val="0070C0"/>
                <w:lang w:val="en-US" w:eastAsia="zh-CN"/>
              </w:rPr>
            </w:pPr>
            <w:ins w:id="102"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03" w:author="Griselda WANG" w:date="2022-08-18T08:20:00Z"/>
                <w:rFonts w:eastAsiaTheme="minorEastAsia"/>
                <w:color w:val="0070C0"/>
                <w:lang w:eastAsia="zh-CN"/>
              </w:rPr>
            </w:pPr>
            <w:ins w:id="104"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ListParagraph"/>
              <w:numPr>
                <w:ilvl w:val="0"/>
                <w:numId w:val="21"/>
              </w:numPr>
              <w:spacing w:after="120"/>
              <w:ind w:firstLineChars="0"/>
              <w:rPr>
                <w:ins w:id="105" w:author="Griselda WANG" w:date="2022-08-18T08:20:00Z"/>
                <w:rFonts w:eastAsiaTheme="minorEastAsia"/>
                <w:color w:val="0070C0"/>
                <w:lang w:eastAsia="zh-CN"/>
              </w:rPr>
            </w:pPr>
            <w:ins w:id="106"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SimSun"/>
                  <w:color w:val="000000" w:themeColor="text1"/>
                  <w:szCs w:val="24"/>
                  <w:lang w:eastAsia="zh-CN"/>
                </w:rPr>
                <w:t>5.3.2.3</w:t>
              </w:r>
            </w:ins>
          </w:p>
          <w:p w14:paraId="4892FF84" w14:textId="77777777" w:rsidR="004A5E34" w:rsidRPr="00D94F7D" w:rsidRDefault="004A5E34" w:rsidP="004A5E34">
            <w:pPr>
              <w:pStyle w:val="ListParagraph"/>
              <w:numPr>
                <w:ilvl w:val="0"/>
                <w:numId w:val="21"/>
              </w:numPr>
              <w:spacing w:after="120"/>
              <w:ind w:firstLineChars="0"/>
              <w:rPr>
                <w:ins w:id="107" w:author="Griselda WANG" w:date="2022-08-18T08:20:00Z"/>
                <w:rFonts w:eastAsiaTheme="minorEastAsia"/>
                <w:color w:val="0070C0"/>
                <w:lang w:eastAsia="zh-CN"/>
              </w:rPr>
            </w:pPr>
            <w:ins w:id="108" w:author="Griselda WANG" w:date="2022-08-18T08:20:00Z">
              <w:r w:rsidRPr="00D94F7D">
                <w:rPr>
                  <w:rFonts w:eastAsiaTheme="minorEastAsia"/>
                  <w:color w:val="0070C0"/>
                  <w:lang w:eastAsia="zh-CN"/>
                </w:rPr>
                <w:t>Initiation (UE receives SIB1 and apply default MAC cell group configuration)</w:t>
              </w:r>
              <w:r w:rsidRPr="00D12F41">
                <w:rPr>
                  <w:rFonts w:eastAsia="SimSun"/>
                  <w:color w:val="000000" w:themeColor="text1"/>
                  <w:szCs w:val="24"/>
                  <w:lang w:eastAsia="zh-CN"/>
                </w:rPr>
                <w:t xml:space="preserve"> 5.3.3.2</w:t>
              </w:r>
            </w:ins>
          </w:p>
          <w:p w14:paraId="4A613D73" w14:textId="77777777" w:rsidR="004A5E34" w:rsidRPr="00D94F7D" w:rsidRDefault="004A5E34" w:rsidP="004A5E34">
            <w:pPr>
              <w:pStyle w:val="ListParagraph"/>
              <w:numPr>
                <w:ilvl w:val="0"/>
                <w:numId w:val="21"/>
              </w:numPr>
              <w:spacing w:after="120"/>
              <w:ind w:firstLineChars="0"/>
              <w:rPr>
                <w:ins w:id="109" w:author="Griselda WANG" w:date="2022-08-18T08:20:00Z"/>
                <w:rFonts w:eastAsiaTheme="minorEastAsia"/>
                <w:color w:val="0070C0"/>
                <w:lang w:eastAsia="zh-CN"/>
              </w:rPr>
            </w:pPr>
            <w:ins w:id="110"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SimSun"/>
                  <w:color w:val="000000" w:themeColor="text1"/>
                  <w:szCs w:val="24"/>
                  <w:lang w:eastAsia="zh-CN"/>
                </w:rPr>
                <w:t>5.3.13.2</w:t>
              </w:r>
            </w:ins>
          </w:p>
          <w:p w14:paraId="697D1192" w14:textId="0F7F3E18" w:rsidR="004A5E34" w:rsidRDefault="004A5E34" w:rsidP="004A5E34">
            <w:pPr>
              <w:spacing w:after="120"/>
              <w:rPr>
                <w:ins w:id="111" w:author="Griselda WANG" w:date="2022-08-18T08:20:00Z"/>
                <w:rFonts w:eastAsiaTheme="minorEastAsia"/>
                <w:color w:val="0070C0"/>
                <w:lang w:val="en-US" w:eastAsia="zh-CN"/>
              </w:rPr>
            </w:pPr>
            <w:ins w:id="112" w:author="Griselda WANG" w:date="2022-08-18T08:20:00Z">
              <w:r>
                <w:rPr>
                  <w:rFonts w:eastAsiaTheme="minorEastAsia"/>
                  <w:color w:val="0070C0"/>
                  <w:lang w:eastAsia="zh-CN"/>
                </w:rPr>
                <w:t xml:space="preserve"> While in issue 2-1-2 we fail to see the Initiation. </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Heading4"/>
      </w:pPr>
      <w:r w:rsidRPr="00083018">
        <w:t>Issue 2-1-2:  Potential direction for further study: measurement enhancement when UE is about to enter connected mode</w:t>
      </w:r>
    </w:p>
    <w:p w14:paraId="57DD865B" w14:textId="77777777" w:rsidR="00455F1B" w:rsidRPr="004E4E7F"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878347C" w14:textId="77777777"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(CMCC)</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closely before RRC connection setup/resume</w:t>
      </w:r>
      <w:r>
        <w:rPr>
          <w:rFonts w:eastAsia="SimSun"/>
          <w:color w:val="000000" w:themeColor="text1"/>
          <w:szCs w:val="24"/>
          <w:lang w:eastAsia="zh-CN"/>
        </w:rPr>
        <w:t>.</w:t>
      </w:r>
    </w:p>
    <w:p w14:paraId="66827AAC"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2</w:t>
      </w:r>
      <w:r>
        <w:rPr>
          <w:rFonts w:eastAsia="SimSun"/>
          <w:color w:val="000000" w:themeColor="text1"/>
          <w:szCs w:val="24"/>
          <w:lang w:eastAsia="zh-CN"/>
        </w:rPr>
        <w:t xml:space="preserve"> (CMCC)</w:t>
      </w:r>
      <w:r w:rsidRPr="002147E3">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during RRC connection setup/resume</w:t>
      </w:r>
      <w:r>
        <w:rPr>
          <w:rFonts w:eastAsia="SimSun"/>
          <w:color w:val="000000" w:themeColor="text1"/>
          <w:szCs w:val="24"/>
          <w:lang w:eastAsia="zh-CN"/>
        </w:rPr>
        <w:t>.</w:t>
      </w:r>
    </w:p>
    <w:p w14:paraId="36A8FB77" w14:textId="77777777" w:rsidR="00455F1B" w:rsidRPr="008732C6"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2a </w:t>
      </w:r>
      <w:r>
        <w:t>(</w:t>
      </w:r>
      <w:r w:rsidRPr="004E4E7F">
        <w:rPr>
          <w:bCs/>
        </w:rPr>
        <w:t>Nokia</w:t>
      </w:r>
      <w:r>
        <w:t>)</w:t>
      </w:r>
      <w:r>
        <w:rPr>
          <w:rFonts w:eastAsia="SimSun"/>
          <w:color w:val="000000" w:themeColor="text1"/>
          <w:szCs w:val="24"/>
          <w:lang w:eastAsia="zh-CN"/>
        </w:rPr>
        <w:t xml:space="preserve">: </w:t>
      </w:r>
      <w:r>
        <w:t>perform FR2 cell measurements during connection setup (</w:t>
      </w:r>
      <w:proofErr w:type="gramStart"/>
      <w:r>
        <w:t>i.e.</w:t>
      </w:r>
      <w:proofErr w:type="gramEnd"/>
      <w:r>
        <w:t xml:space="preserve"> paging, RRC connection establishment, RRC connection resume)</w:t>
      </w:r>
    </w:p>
    <w:p w14:paraId="0BC3DC0D" w14:textId="77777777" w:rsidR="00455F1B" w:rsidRPr="00D12F41"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after first RACH preamble transmission</w:t>
      </w:r>
      <w:r>
        <w:rPr>
          <w:lang w:val="en-US" w:eastAsia="zh-CN"/>
        </w:rPr>
        <w:t xml:space="preserve">, </w:t>
      </w:r>
      <w:proofErr w:type="gramStart"/>
      <w:r>
        <w:rPr>
          <w:lang w:val="en-US" w:eastAsia="zh-CN"/>
        </w:rPr>
        <w:t>i.e.</w:t>
      </w:r>
      <w:proofErr w:type="gramEnd"/>
      <w:r>
        <w:rPr>
          <w:lang w:val="en-US" w:eastAsia="zh-CN"/>
        </w:rPr>
        <w:t xml:space="preserve"> Msg1 </w:t>
      </w:r>
    </w:p>
    <w:p w14:paraId="159207F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1E482CA1"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TableGri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113" w:author="Ada Wang (王苗)" w:date="2022-08-14T15:41:00Z">
              <w:r w:rsidDel="00323F67">
                <w:rPr>
                  <w:rFonts w:eastAsiaTheme="minorEastAsia" w:hint="eastAsia"/>
                  <w:color w:val="0070C0"/>
                  <w:lang w:val="en-US" w:eastAsia="zh-CN"/>
                </w:rPr>
                <w:delText>XXX</w:delText>
              </w:r>
            </w:del>
            <w:ins w:id="114"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115" w:author="Ada Wang (王苗)" w:date="2022-08-14T15:46:00Z"/>
                <w:rFonts w:eastAsiaTheme="minorEastAsia"/>
                <w:color w:val="0070C0"/>
                <w:lang w:val="en-US" w:eastAsia="zh-CN"/>
              </w:rPr>
            </w:pPr>
            <w:ins w:id="116" w:author="Ada Wang (王苗)" w:date="2022-08-14T15:46:00Z">
              <w:r>
                <w:rPr>
                  <w:rFonts w:eastAsiaTheme="minorEastAsia"/>
                  <w:color w:val="0070C0"/>
                  <w:lang w:val="en-US" w:eastAsia="zh-CN"/>
                </w:rPr>
                <w:t>Option 2b for MT</w:t>
              </w:r>
            </w:ins>
            <w:ins w:id="117" w:author="Ada Wang (王苗)" w:date="2022-08-15T14:48:00Z">
              <w:r w:rsidR="00EF382D">
                <w:rPr>
                  <w:rFonts w:eastAsiaTheme="minorEastAsia"/>
                  <w:color w:val="0070C0"/>
                  <w:lang w:val="en-US" w:eastAsia="zh-CN"/>
                </w:rPr>
                <w:t xml:space="preserve"> origin</w:t>
              </w:r>
            </w:ins>
            <w:ins w:id="118" w:author="Ada Wang (王苗)" w:date="2022-08-15T14:49:00Z">
              <w:r w:rsidR="00EF382D">
                <w:rPr>
                  <w:rFonts w:eastAsiaTheme="minorEastAsia"/>
                  <w:color w:val="0070C0"/>
                  <w:lang w:val="en-US" w:eastAsia="zh-CN"/>
                </w:rPr>
                <w:t>ating calls</w:t>
              </w:r>
            </w:ins>
            <w:ins w:id="119" w:author="Ada Wang (王苗)" w:date="2022-08-14T15:46:00Z">
              <w:r>
                <w:rPr>
                  <w:rFonts w:eastAsiaTheme="minorEastAsia"/>
                  <w:color w:val="0070C0"/>
                  <w:lang w:val="en-US" w:eastAsia="zh-CN"/>
                </w:rPr>
                <w:t>, Option 2C for MO</w:t>
              </w:r>
            </w:ins>
            <w:ins w:id="120" w:author="Ada Wang (王苗)" w:date="2022-08-15T14:49:00Z">
              <w:r w:rsidR="00EF382D">
                <w:rPr>
                  <w:rFonts w:eastAsiaTheme="minorEastAsia"/>
                  <w:color w:val="0070C0"/>
                  <w:lang w:val="en-US" w:eastAsia="zh-CN"/>
                </w:rPr>
                <w:t xml:space="preserve"> originating calls</w:t>
              </w:r>
            </w:ins>
            <w:ins w:id="121"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122" w:author="Ada Wang (王苗)" w:date="2022-08-14T15:45:00Z"/>
                <w:rFonts w:eastAsiaTheme="minorEastAsia"/>
                <w:color w:val="0070C0"/>
                <w:lang w:val="en-US" w:eastAsia="zh-CN"/>
              </w:rPr>
            </w:pPr>
            <w:ins w:id="123" w:author="Ada Wang (王苗)" w:date="2022-08-14T15:41:00Z">
              <w:r>
                <w:rPr>
                  <w:rFonts w:eastAsiaTheme="minorEastAsia"/>
                  <w:color w:val="0070C0"/>
                  <w:lang w:val="en-US" w:eastAsia="zh-CN"/>
                </w:rPr>
                <w:lastRenderedPageBreak/>
                <w:t>For MT, the earliest time that UE know</w:t>
              </w:r>
            </w:ins>
            <w:ins w:id="124" w:author="Ada Wang (王苗)" w:date="2022-08-14T15:42:00Z">
              <w:r>
                <w:rPr>
                  <w:rFonts w:eastAsiaTheme="minorEastAsia"/>
                  <w:color w:val="0070C0"/>
                  <w:lang w:val="en-US" w:eastAsia="zh-CN"/>
                </w:rPr>
                <w:t xml:space="preserve">s </w:t>
              </w:r>
            </w:ins>
            <w:ins w:id="125" w:author="Ada Wang (王苗)" w:date="2022-08-14T15:44:00Z">
              <w:r>
                <w:rPr>
                  <w:rFonts w:eastAsiaTheme="minorEastAsia"/>
                  <w:color w:val="0070C0"/>
                  <w:lang w:val="en-US" w:eastAsia="zh-CN"/>
                </w:rPr>
                <w:t>it need</w:t>
              </w:r>
            </w:ins>
            <w:ins w:id="126" w:author="Ada Wang (王苗)" w:date="2022-08-14T15:48:00Z">
              <w:r w:rsidR="0041483A">
                <w:rPr>
                  <w:rFonts w:eastAsiaTheme="minorEastAsia"/>
                  <w:color w:val="0070C0"/>
                  <w:lang w:val="en-US" w:eastAsia="zh-CN"/>
                </w:rPr>
                <w:t>s</w:t>
              </w:r>
            </w:ins>
            <w:ins w:id="127" w:author="Ada Wang (王苗)" w:date="2022-08-14T15:44:00Z">
              <w:r>
                <w:rPr>
                  <w:rFonts w:eastAsiaTheme="minorEastAsia"/>
                  <w:color w:val="0070C0"/>
                  <w:lang w:val="en-US" w:eastAsia="zh-CN"/>
                </w:rPr>
                <w:t xml:space="preserve"> to request for RRC setup/resume is after</w:t>
              </w:r>
            </w:ins>
            <w:ins w:id="128" w:author="Ada Wang (王苗)" w:date="2022-08-14T15:45:00Z">
              <w:r>
                <w:rPr>
                  <w:rFonts w:eastAsiaTheme="minorEastAsia"/>
                  <w:color w:val="0070C0"/>
                  <w:lang w:val="en-US" w:eastAsia="zh-CN"/>
                </w:rPr>
                <w:t xml:space="preserve"> receiving paging.</w:t>
              </w:r>
            </w:ins>
            <w:ins w:id="129" w:author="Ada Wang (王苗)" w:date="2022-08-14T15:48:00Z">
              <w:r w:rsidR="0041483A">
                <w:rPr>
                  <w:rFonts w:eastAsiaTheme="minorEastAsia"/>
                  <w:color w:val="0070C0"/>
                  <w:lang w:val="en-US" w:eastAsia="zh-CN"/>
                </w:rPr>
                <w:t xml:space="preserve"> </w:t>
              </w:r>
            </w:ins>
            <w:ins w:id="130"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131" w:author="Ada Wang (王苗)" w:date="2022-08-14T15:50:00Z">
              <w:r w:rsidR="0041483A">
                <w:rPr>
                  <w:rFonts w:eastAsiaTheme="minorEastAsia"/>
                  <w:color w:val="0070C0"/>
                  <w:lang w:val="en-US" w:eastAsia="zh-CN"/>
                </w:rPr>
                <w:t>not</w:t>
              </w:r>
            </w:ins>
            <w:ins w:id="132" w:author="Ada Wang (王苗)" w:date="2022-08-14T15:49:00Z">
              <w:r w:rsidR="0041483A">
                <w:rPr>
                  <w:rFonts w:eastAsiaTheme="minorEastAsia"/>
                  <w:color w:val="0070C0"/>
                  <w:lang w:val="en-US" w:eastAsia="zh-CN"/>
                </w:rPr>
                <w:t xml:space="preserve"> start </w:t>
              </w:r>
            </w:ins>
            <w:ins w:id="133"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134" w:author="Ada Wang (王苗)" w:date="2022-08-14T15:54:00Z"/>
                <w:rFonts w:eastAsiaTheme="minorEastAsia"/>
                <w:color w:val="0070C0"/>
                <w:lang w:val="en-US" w:eastAsia="zh-CN"/>
              </w:rPr>
            </w:pPr>
            <w:ins w:id="135" w:author="Ada Wang (王苗)" w:date="2022-08-14T15:45:00Z">
              <w:r>
                <w:rPr>
                  <w:rFonts w:eastAsiaTheme="minorEastAsia"/>
                  <w:color w:val="0070C0"/>
                  <w:lang w:val="en-US" w:eastAsia="zh-CN"/>
                </w:rPr>
                <w:t xml:space="preserve">For MO, </w:t>
              </w:r>
            </w:ins>
            <w:ins w:id="136"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137" w:author="Ada Wang (王苗)" w:date="2022-08-14T15:52:00Z">
              <w:r w:rsidR="0041483A">
                <w:rPr>
                  <w:rFonts w:eastAsiaTheme="minorEastAsia"/>
                  <w:color w:val="0070C0"/>
                  <w:lang w:val="en-US" w:eastAsia="zh-CN"/>
                </w:rPr>
                <w:t xml:space="preserve">there is </w:t>
              </w:r>
            </w:ins>
            <w:ins w:id="138" w:author="Ada Wang (王苗)" w:date="2022-08-14T15:51:00Z">
              <w:r w:rsidR="0041483A">
                <w:rPr>
                  <w:rFonts w:eastAsiaTheme="minorEastAsia"/>
                  <w:color w:val="0070C0"/>
                  <w:lang w:val="en-US" w:eastAsia="zh-CN"/>
                </w:rPr>
                <w:t xml:space="preserve">UL data </w:t>
              </w:r>
            </w:ins>
            <w:ins w:id="139" w:author="Ada Wang (王苗)" w:date="2022-08-14T15:52:00Z">
              <w:r w:rsidR="0041483A">
                <w:rPr>
                  <w:rFonts w:eastAsiaTheme="minorEastAsia"/>
                  <w:color w:val="0070C0"/>
                  <w:lang w:val="en-US" w:eastAsia="zh-CN"/>
                </w:rPr>
                <w:t>to transmit</w:t>
              </w:r>
            </w:ins>
            <w:ins w:id="140"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141" w:author="Ada Wang (王苗)" w:date="2022-08-14T15:52:00Z">
              <w:r w:rsidR="0041483A">
                <w:rPr>
                  <w:rFonts w:eastAsiaTheme="minorEastAsia"/>
                  <w:color w:val="0070C0"/>
                  <w:lang w:val="en-US" w:eastAsia="zh-CN"/>
                </w:rPr>
                <w:t>C</w:t>
              </w:r>
            </w:ins>
            <w:ins w:id="142" w:author="Ada Wang (王苗)" w:date="2022-08-14T15:47:00Z">
              <w:r w:rsidR="0041483A">
                <w:rPr>
                  <w:rFonts w:eastAsiaTheme="minorEastAsia"/>
                  <w:color w:val="0070C0"/>
                  <w:lang w:val="en-US" w:eastAsia="zh-CN"/>
                </w:rPr>
                <w:t xml:space="preserve">onsidering the testability, </w:t>
              </w:r>
            </w:ins>
            <w:ins w:id="143"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144" w:author="Ada Wang (王苗)" w:date="2022-08-14T16:06:00Z"/>
                <w:rFonts w:eastAsiaTheme="minorEastAsia"/>
                <w:color w:val="0070C0"/>
                <w:lang w:val="en-US" w:eastAsia="zh-CN"/>
              </w:rPr>
            </w:pPr>
            <w:ins w:id="145"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146" w:author="Ada Wang (王苗)" w:date="2022-08-14T15:56:00Z">
              <w:r w:rsidR="00C66A57">
                <w:rPr>
                  <w:rFonts w:eastAsiaTheme="minorEastAsia"/>
                  <w:color w:val="0070C0"/>
                  <w:lang w:val="en-US" w:eastAsia="zh-CN"/>
                </w:rPr>
                <w:t xml:space="preserve">b and Option 2c. As </w:t>
              </w:r>
            </w:ins>
            <w:ins w:id="147" w:author="Ada Wang (王苗)" w:date="2022-08-14T15:57:00Z">
              <w:r w:rsidR="00C66A57">
                <w:rPr>
                  <w:rFonts w:eastAsiaTheme="minorEastAsia"/>
                  <w:color w:val="0070C0"/>
                  <w:lang w:val="en-US" w:eastAsia="zh-CN"/>
                </w:rPr>
                <w:t>stated in TS</w:t>
              </w:r>
            </w:ins>
            <w:ins w:id="148" w:author="Ada Wang (王苗)" w:date="2022-08-14T15:56:00Z">
              <w:r w:rsidR="00C66A57">
                <w:rPr>
                  <w:rFonts w:eastAsiaTheme="minorEastAsia"/>
                  <w:color w:val="0070C0"/>
                  <w:lang w:val="en-US" w:eastAsia="zh-CN"/>
                </w:rPr>
                <w:t>37.910</w:t>
              </w:r>
            </w:ins>
            <w:ins w:id="149"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150" w:author="Ada Wang (王苗)" w:date="2022-08-14T15:58:00Z">
              <w:r w:rsidR="00C66A57">
                <w:rPr>
                  <w:rFonts w:eastAsiaTheme="minorEastAsia"/>
                  <w:color w:val="0070C0"/>
                  <w:lang w:val="en-US" w:eastAsia="zh-CN"/>
                </w:rPr>
                <w:t>latency is only 20ms which starts from Msg1 and ends at RRC setup/resume complete</w:t>
              </w:r>
            </w:ins>
            <w:ins w:id="151" w:author="Ada Wang (王苗)" w:date="2022-08-14T15:59:00Z">
              <w:r w:rsidR="00C66A57">
                <w:rPr>
                  <w:rFonts w:eastAsiaTheme="minorEastAsia"/>
                  <w:color w:val="0070C0"/>
                  <w:lang w:val="en-US" w:eastAsia="zh-CN"/>
                </w:rPr>
                <w:t xml:space="preserve">. This 20ms latency is the </w:t>
              </w:r>
              <w:proofErr w:type="gramStart"/>
              <w:r w:rsidR="00C66A57">
                <w:rPr>
                  <w:rFonts w:eastAsiaTheme="minorEastAsia"/>
                  <w:color w:val="0070C0"/>
                  <w:lang w:val="en-US" w:eastAsia="zh-CN"/>
                </w:rPr>
                <w:t>actually</w:t>
              </w:r>
              <w:proofErr w:type="gramEnd"/>
              <w:r w:rsidR="00C66A57">
                <w:rPr>
                  <w:rFonts w:eastAsiaTheme="minorEastAsia"/>
                  <w:color w:val="0070C0"/>
                  <w:lang w:val="en-US" w:eastAsia="zh-CN"/>
                </w:rPr>
                <w:t xml:space="preserve"> </w:t>
              </w:r>
            </w:ins>
            <w:ins w:id="152" w:author="Ada Wang (王苗)" w:date="2022-08-14T16:00:00Z">
              <w:r w:rsidR="00C66A57">
                <w:rPr>
                  <w:rFonts w:eastAsiaTheme="minorEastAsia"/>
                  <w:color w:val="0070C0"/>
                  <w:lang w:val="en-US" w:eastAsia="zh-CN"/>
                </w:rPr>
                <w:t xml:space="preserve">latency for option2c. For option 2b, </w:t>
              </w:r>
            </w:ins>
            <w:ins w:id="153" w:author="Ada Wang (王苗)" w:date="2022-08-14T16:02:00Z">
              <w:r w:rsidR="00C66A57">
                <w:rPr>
                  <w:rFonts w:eastAsiaTheme="minorEastAsia"/>
                  <w:color w:val="0070C0"/>
                  <w:lang w:val="en-US" w:eastAsia="zh-CN"/>
                </w:rPr>
                <w:t>the lat</w:t>
              </w:r>
            </w:ins>
            <w:ins w:id="154" w:author="Ada Wang (王苗)" w:date="2022-08-14T16:03:00Z">
              <w:r w:rsidR="00C66A57">
                <w:rPr>
                  <w:rFonts w:eastAsiaTheme="minorEastAsia"/>
                  <w:color w:val="0070C0"/>
                  <w:lang w:val="en-US" w:eastAsia="zh-CN"/>
                </w:rPr>
                <w:t>ency is only prolonged by</w:t>
              </w:r>
            </w:ins>
            <w:ins w:id="155" w:author="Ada Wang (王苗)" w:date="2022-08-14T16:01:00Z">
              <w:r w:rsidR="00C66A57">
                <w:rPr>
                  <w:rFonts w:eastAsiaTheme="minorEastAsia"/>
                  <w:color w:val="0070C0"/>
                  <w:lang w:val="en-US" w:eastAsia="zh-CN"/>
                </w:rPr>
                <w:t xml:space="preserve"> some uncertainty time in acquiring the first RACH </w:t>
              </w:r>
            </w:ins>
            <w:ins w:id="156" w:author="Ada Wang (王苗)" w:date="2022-08-14T16:02:00Z">
              <w:r w:rsidR="00C66A57">
                <w:rPr>
                  <w:rFonts w:eastAsiaTheme="minorEastAsia"/>
                  <w:color w:val="0070C0"/>
                  <w:lang w:val="en-US" w:eastAsia="zh-CN"/>
                </w:rPr>
                <w:t>occasion.</w:t>
              </w:r>
            </w:ins>
            <w:ins w:id="157" w:author="Ada Wang (王苗)" w:date="2022-08-14T16:03:00Z">
              <w:r w:rsidR="00C66A57">
                <w:rPr>
                  <w:rFonts w:eastAsiaTheme="minorEastAsia"/>
                  <w:color w:val="0070C0"/>
                  <w:lang w:val="en-US" w:eastAsia="zh-CN"/>
                </w:rPr>
                <w:t xml:space="preserve"> </w:t>
              </w:r>
            </w:ins>
            <w:ins w:id="158" w:author="Ada Wang (王苗)" w:date="2022-08-14T16:04:00Z">
              <w:r w:rsidR="00C66A57">
                <w:rPr>
                  <w:rFonts w:eastAsiaTheme="minorEastAsia"/>
                  <w:color w:val="0070C0"/>
                  <w:lang w:val="en-US" w:eastAsia="zh-CN"/>
                </w:rPr>
                <w:t>The time is too short</w:t>
              </w:r>
            </w:ins>
            <w:ins w:id="159"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160" w:author="Ada Wang (王苗)" w:date="2022-08-14T16:06:00Z">
              <w:r w:rsidR="00EE2DEB">
                <w:rPr>
                  <w:rFonts w:eastAsiaTheme="minorEastAsia"/>
                  <w:color w:val="0070C0"/>
                  <w:lang w:val="en-US" w:eastAsia="zh-CN"/>
                </w:rPr>
                <w:t xml:space="preserve">L3 </w:t>
              </w:r>
            </w:ins>
            <w:ins w:id="161" w:author="Ada Wang (王苗)" w:date="2022-08-14T16:05:00Z">
              <w:r w:rsidR="00EE2DEB">
                <w:rPr>
                  <w:rFonts w:eastAsiaTheme="minorEastAsia"/>
                  <w:color w:val="0070C0"/>
                  <w:lang w:val="en-US" w:eastAsia="zh-CN"/>
                </w:rPr>
                <w:t>measurement</w:t>
              </w:r>
            </w:ins>
            <w:ins w:id="162"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163" w:author="Ada Wang (王苗)" w:date="2022-08-14T16:06:00Z">
              <w:r>
                <w:rPr>
                  <w:rFonts w:eastAsiaTheme="minorEastAsia"/>
                  <w:color w:val="0070C0"/>
                  <w:lang w:val="en-US" w:eastAsia="zh-CN"/>
                </w:rPr>
                <w:t xml:space="preserve">Regarding option 1, we think it is </w:t>
              </w:r>
            </w:ins>
            <w:ins w:id="164" w:author="Ada Wang (王苗)" w:date="2022-08-14T16:07:00Z">
              <w:r>
                <w:rPr>
                  <w:rFonts w:eastAsiaTheme="minorEastAsia"/>
                  <w:color w:val="0070C0"/>
                  <w:lang w:val="en-US" w:eastAsia="zh-CN"/>
                </w:rPr>
                <w:t>difficult to define “</w:t>
              </w:r>
            </w:ins>
            <w:ins w:id="165" w:author="Ada Wang (王苗)" w:date="2022-08-14T16:06:00Z">
              <w:r>
                <w:rPr>
                  <w:rFonts w:eastAsiaTheme="minorEastAsia"/>
                  <w:color w:val="0070C0"/>
                  <w:lang w:val="en-US" w:eastAsia="zh-CN"/>
                </w:rPr>
                <w:t>closely</w:t>
              </w:r>
            </w:ins>
            <w:ins w:id="166" w:author="Ada Wang (王苗)" w:date="2022-08-14T16:07:00Z">
              <w:r>
                <w:rPr>
                  <w:rFonts w:eastAsiaTheme="minorEastAsia"/>
                  <w:color w:val="0070C0"/>
                  <w:lang w:val="en-US" w:eastAsia="zh-CN"/>
                </w:rPr>
                <w:t>”.</w:t>
              </w:r>
            </w:ins>
          </w:p>
        </w:tc>
      </w:tr>
      <w:tr w:rsidR="00753A6F" w14:paraId="3DD58056" w14:textId="77777777" w:rsidTr="00455F1B">
        <w:trPr>
          <w:ins w:id="167" w:author="Jingjing Chen" w:date="2022-08-16T08:48:00Z"/>
        </w:trPr>
        <w:tc>
          <w:tcPr>
            <w:tcW w:w="1236" w:type="dxa"/>
          </w:tcPr>
          <w:p w14:paraId="0851E95D" w14:textId="4F4A3B2E" w:rsidR="00753A6F" w:rsidDel="00323F67" w:rsidRDefault="00753A6F" w:rsidP="00455F1B">
            <w:pPr>
              <w:spacing w:after="120"/>
              <w:rPr>
                <w:ins w:id="168" w:author="Jingjing Chen" w:date="2022-08-16T08:48:00Z"/>
                <w:rFonts w:eastAsiaTheme="minorEastAsia"/>
                <w:color w:val="0070C0"/>
                <w:lang w:val="en-US" w:eastAsia="zh-CN"/>
              </w:rPr>
            </w:pPr>
            <w:ins w:id="169" w:author="Jingjing Chen" w:date="2022-08-16T08:4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170" w:author="Jingjing Chen" w:date="2022-08-16T08:58:00Z"/>
                <w:rFonts w:eastAsiaTheme="minorEastAsia"/>
                <w:color w:val="0070C0"/>
                <w:lang w:val="en-US" w:eastAsia="zh-CN"/>
              </w:rPr>
            </w:pPr>
            <w:ins w:id="171"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172"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173"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174" w:author="Jingjing Chen" w:date="2022-08-16T08:53:00Z">
              <w:r>
                <w:rPr>
                  <w:rFonts w:eastAsiaTheme="minorEastAsia"/>
                  <w:color w:val="0070C0"/>
                  <w:lang w:val="en-US" w:eastAsia="zh-CN"/>
                </w:rPr>
                <w:t xml:space="preserve"> point of view, we are not sure whether it is a good way to </w:t>
              </w:r>
            </w:ins>
            <w:ins w:id="175" w:author="Jingjing Chen" w:date="2022-08-16T08:54:00Z">
              <w:r w:rsidR="001403EB" w:rsidRPr="001403EB">
                <w:rPr>
                  <w:rFonts w:eastAsiaTheme="minorEastAsia"/>
                  <w:color w:val="0070C0"/>
                  <w:lang w:val="en-US" w:eastAsia="zh-CN"/>
                </w:rPr>
                <w:t xml:space="preserve">improve FR2 </w:t>
              </w:r>
              <w:proofErr w:type="spellStart"/>
              <w:r w:rsidR="001403EB" w:rsidRPr="001403EB">
                <w:rPr>
                  <w:rFonts w:eastAsiaTheme="minorEastAsia"/>
                  <w:color w:val="0070C0"/>
                  <w:lang w:val="en-US" w:eastAsia="zh-CN"/>
                </w:rPr>
                <w:t>SCell</w:t>
              </w:r>
              <w:proofErr w:type="spellEnd"/>
              <w:r w:rsidR="001403EB" w:rsidRPr="001403EB">
                <w:rPr>
                  <w:rFonts w:eastAsiaTheme="minorEastAsia"/>
                  <w:color w:val="0070C0"/>
                  <w:lang w:val="en-US" w:eastAsia="zh-CN"/>
                </w:rPr>
                <w:t>/SCG setup delay</w:t>
              </w:r>
              <w:r w:rsidR="001403EB">
                <w:rPr>
                  <w:rFonts w:eastAsiaTheme="minorEastAsia"/>
                  <w:color w:val="0070C0"/>
                  <w:lang w:val="en-US" w:eastAsia="zh-CN"/>
                </w:rPr>
                <w:t xml:space="preserve"> </w:t>
              </w:r>
            </w:ins>
            <w:ins w:id="176" w:author="Jingjing Chen" w:date="2022-08-16T08:55:00Z">
              <w:r w:rsidR="001403EB">
                <w:rPr>
                  <w:rFonts w:eastAsiaTheme="minorEastAsia"/>
                  <w:color w:val="0070C0"/>
                  <w:lang w:val="en-US" w:eastAsia="zh-CN"/>
                </w:rPr>
                <w:t xml:space="preserve">at the expense of </w:t>
              </w:r>
            </w:ins>
            <w:ins w:id="177" w:author="Jingjing Chen" w:date="2022-08-16T10:01:00Z">
              <w:r w:rsidR="008336FA">
                <w:rPr>
                  <w:rFonts w:eastAsiaTheme="minorEastAsia"/>
                  <w:color w:val="0070C0"/>
                  <w:lang w:val="en-US" w:eastAsia="zh-CN"/>
                </w:rPr>
                <w:t>prolong</w:t>
              </w:r>
            </w:ins>
            <w:ins w:id="178" w:author="Jingjing Chen" w:date="2022-08-16T08:56:00Z">
              <w:r w:rsidR="001403EB">
                <w:rPr>
                  <w:rFonts w:eastAsiaTheme="minorEastAsia"/>
                  <w:color w:val="0070C0"/>
                  <w:lang w:val="en-US" w:eastAsia="zh-CN"/>
                </w:rPr>
                <w:t xml:space="preserve"> </w:t>
              </w:r>
            </w:ins>
            <w:ins w:id="179"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180" w:author="Jingjing Chen" w:date="2022-08-16T08:58:00Z">
              <w:r w:rsidR="001403EB">
                <w:rPr>
                  <w:rFonts w:eastAsiaTheme="minorEastAsia"/>
                  <w:color w:val="0070C0"/>
                  <w:lang w:val="en-US" w:eastAsia="zh-CN"/>
                </w:rPr>
                <w:t xml:space="preserve">. </w:t>
              </w:r>
            </w:ins>
            <w:ins w:id="181"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182" w:author="Jingjing Chen" w:date="2022-08-16T09:39:00Z">
              <w:r w:rsidR="00D454E5">
                <w:rPr>
                  <w:rFonts w:eastAsiaTheme="minorEastAsia"/>
                  <w:color w:val="0070C0"/>
                  <w:lang w:val="en-US" w:eastAsia="zh-CN"/>
                </w:rPr>
                <w:t xml:space="preserve">procedure need to be considered. </w:t>
              </w:r>
            </w:ins>
            <w:ins w:id="183" w:author="Jingjing Chen" w:date="2022-08-16T08:58:00Z">
              <w:r w:rsidR="001403EB">
                <w:rPr>
                  <w:rFonts w:eastAsiaTheme="minorEastAsia"/>
                  <w:color w:val="0070C0"/>
                  <w:lang w:val="en-US" w:eastAsia="zh-CN"/>
                </w:rPr>
                <w:t xml:space="preserve">We would like to </w:t>
              </w:r>
            </w:ins>
            <w:ins w:id="184" w:author="Jingjing Chen" w:date="2022-08-16T09:00:00Z">
              <w:r w:rsidR="00653165">
                <w:rPr>
                  <w:rFonts w:eastAsiaTheme="minorEastAsia"/>
                  <w:color w:val="0070C0"/>
                  <w:lang w:val="en-US" w:eastAsia="zh-CN"/>
                </w:rPr>
                <w:t>hear</w:t>
              </w:r>
            </w:ins>
            <w:ins w:id="185" w:author="Jingjing Chen" w:date="2022-08-16T08:58:00Z">
              <w:r w:rsidR="001403EB">
                <w:rPr>
                  <w:rFonts w:eastAsiaTheme="minorEastAsia"/>
                  <w:color w:val="0070C0"/>
                  <w:lang w:val="en-US" w:eastAsia="zh-CN"/>
                </w:rPr>
                <w:t xml:space="preserve"> companies’ view</w:t>
              </w:r>
            </w:ins>
            <w:ins w:id="186" w:author="Jingjing Chen" w:date="2022-08-16T09:00:00Z">
              <w:r w:rsidR="00653165">
                <w:rPr>
                  <w:rFonts w:eastAsiaTheme="minorEastAsia"/>
                  <w:color w:val="0070C0"/>
                  <w:lang w:val="en-US" w:eastAsia="zh-CN"/>
                </w:rPr>
                <w:t>s on this issue</w:t>
              </w:r>
            </w:ins>
            <w:ins w:id="187"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188" w:author="Jingjing Chen" w:date="2022-08-16T09:00:00Z"/>
                <w:rFonts w:eastAsiaTheme="minorEastAsia"/>
                <w:color w:val="0070C0"/>
                <w:lang w:val="en-US" w:eastAsia="zh-CN"/>
              </w:rPr>
            </w:pPr>
            <w:ins w:id="189"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190"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191" w:author="Jingjing Chen" w:date="2022-08-16T09:25:00Z">
              <w:r w:rsidR="00EF57AD">
                <w:rPr>
                  <w:rFonts w:eastAsiaTheme="minorEastAsia"/>
                  <w:color w:val="0070C0"/>
                  <w:lang w:val="en-US" w:eastAsia="zh-CN"/>
                </w:rPr>
                <w:t>tion</w:t>
              </w:r>
            </w:ins>
            <w:ins w:id="192" w:author="Jingjing Chen" w:date="2022-08-16T09:24:00Z">
              <w:r w:rsidR="00DD57CA">
                <w:rPr>
                  <w:rFonts w:eastAsiaTheme="minorEastAsia"/>
                  <w:color w:val="0070C0"/>
                  <w:lang w:val="en-US" w:eastAsia="zh-CN"/>
                </w:rPr>
                <w:t>. F</w:t>
              </w:r>
            </w:ins>
            <w:ins w:id="193" w:author="Jingjing Chen" w:date="2022-08-16T09:10:00Z">
              <w:r w:rsidR="00FE095E">
                <w:rPr>
                  <w:rFonts w:eastAsiaTheme="minorEastAsia"/>
                  <w:color w:val="0070C0"/>
                  <w:lang w:val="en-US" w:eastAsia="zh-CN"/>
                </w:rPr>
                <w:t xml:space="preserve">or </w:t>
              </w:r>
            </w:ins>
            <w:ins w:id="194"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195"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196" w:author="Jingjing Chen" w:date="2022-08-16T09:10:00Z">
              <w:r w:rsidR="00FE095E">
                <w:rPr>
                  <w:rFonts w:eastAsiaTheme="minorEastAsia"/>
                  <w:color w:val="0070C0"/>
                  <w:lang w:val="en-US" w:eastAsia="zh-CN"/>
                </w:rPr>
                <w:t xml:space="preserve">the measurement </w:t>
              </w:r>
            </w:ins>
            <w:ins w:id="197" w:author="Jingjing Chen" w:date="2022-08-16T09:15:00Z">
              <w:r w:rsidR="00E95AD6">
                <w:rPr>
                  <w:rFonts w:eastAsiaTheme="minorEastAsia"/>
                  <w:color w:val="0070C0"/>
                  <w:lang w:val="en-US" w:eastAsia="zh-CN"/>
                </w:rPr>
                <w:t>is</w:t>
              </w:r>
            </w:ins>
            <w:ins w:id="198" w:author="Jingjing Chen" w:date="2022-08-16T09:10:00Z">
              <w:r w:rsidR="00FE095E">
                <w:rPr>
                  <w:rFonts w:eastAsiaTheme="minorEastAsia"/>
                  <w:color w:val="0070C0"/>
                  <w:lang w:val="en-US" w:eastAsia="zh-CN"/>
                </w:rPr>
                <w:t xml:space="preserve"> performed </w:t>
              </w:r>
            </w:ins>
            <w:ins w:id="199" w:author="Jingjing Chen" w:date="2022-08-16T09:18:00Z">
              <w:r w:rsidR="00E95AD6">
                <w:rPr>
                  <w:rFonts w:eastAsiaTheme="minorEastAsia"/>
                  <w:color w:val="0070C0"/>
                  <w:lang w:val="en-US" w:eastAsia="zh-CN"/>
                </w:rPr>
                <w:t xml:space="preserve">during </w:t>
              </w:r>
            </w:ins>
            <w:ins w:id="200" w:author="Jingjing Chen" w:date="2022-08-16T09:19:00Z">
              <w:r w:rsidR="00E95AD6">
                <w:rPr>
                  <w:rFonts w:eastAsiaTheme="minorEastAsia"/>
                  <w:color w:val="0070C0"/>
                  <w:lang w:val="en-US" w:eastAsia="zh-CN"/>
                </w:rPr>
                <w:t>the period between</w:t>
              </w:r>
            </w:ins>
            <w:ins w:id="201" w:author="Jingjing Chen" w:date="2022-08-16T09:11:00Z">
              <w:r w:rsidR="00FE095E">
                <w:rPr>
                  <w:rFonts w:eastAsiaTheme="minorEastAsia"/>
                  <w:color w:val="0070C0"/>
                  <w:lang w:val="en-US" w:eastAsia="zh-CN"/>
                </w:rPr>
                <w:t xml:space="preserve"> paging reception and </w:t>
              </w:r>
            </w:ins>
            <w:ins w:id="202"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203" w:author="Jingjing Chen" w:date="2022-08-16T09:14:00Z">
              <w:r w:rsidR="00E95AD6" w:rsidRPr="00E95AD6">
                <w:rPr>
                  <w:rFonts w:eastAsiaTheme="minorEastAsia"/>
                  <w:i/>
                  <w:iCs/>
                  <w:color w:val="0070C0"/>
                  <w:lang w:val="en-US" w:eastAsia="zh-CN"/>
                </w:rPr>
                <w:t>R</w:t>
              </w:r>
            </w:ins>
            <w:ins w:id="204" w:author="Jingjing Chen" w:date="2022-08-16T09:13:00Z">
              <w:r w:rsidR="00777C5D" w:rsidRPr="00E95AD6">
                <w:rPr>
                  <w:rFonts w:eastAsiaTheme="minorEastAsia"/>
                  <w:i/>
                  <w:iCs/>
                  <w:color w:val="0070C0"/>
                  <w:lang w:val="en-US" w:eastAsia="zh-CN"/>
                </w:rPr>
                <w:t>esume</w:t>
              </w:r>
            </w:ins>
            <w:ins w:id="205"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206" w:author="Jingjing Chen" w:date="2022-08-16T09:15:00Z">
              <w:r w:rsidR="00E95AD6">
                <w:rPr>
                  <w:rFonts w:eastAsiaTheme="minorEastAsia"/>
                  <w:i/>
                  <w:iCs/>
                  <w:color w:val="0070C0"/>
                  <w:lang w:val="en-US" w:eastAsia="zh-CN"/>
                </w:rPr>
                <w:t>tup</w:t>
              </w:r>
            </w:ins>
            <w:ins w:id="207"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208" w:author="Jingjing Chen" w:date="2022-08-16T09:15:00Z">
              <w:r w:rsidR="00E95AD6">
                <w:rPr>
                  <w:rFonts w:eastAsiaTheme="minorEastAsia"/>
                  <w:color w:val="0070C0"/>
                  <w:lang w:val="en-US" w:eastAsia="zh-CN"/>
                </w:rPr>
                <w:t xml:space="preserve">For </w:t>
              </w:r>
            </w:ins>
            <w:ins w:id="209"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210"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211" w:author="Jingjing Chen" w:date="2022-08-16T09:20:00Z">
              <w:r w:rsidR="00DD57CA">
                <w:rPr>
                  <w:rFonts w:eastAsiaTheme="minorEastAsia"/>
                  <w:color w:val="0070C0"/>
                  <w:lang w:val="en-US" w:eastAsia="zh-CN"/>
                </w:rPr>
                <w:t>after</w:t>
              </w:r>
            </w:ins>
            <w:ins w:id="212" w:author="Jingjing Chen" w:date="2022-08-16T09:19:00Z">
              <w:r w:rsidR="00E95AD6">
                <w:rPr>
                  <w:rFonts w:eastAsiaTheme="minorEastAsia"/>
                  <w:color w:val="0070C0"/>
                  <w:lang w:val="en-US" w:eastAsia="zh-CN"/>
                </w:rPr>
                <w:t xml:space="preserve"> </w:t>
              </w:r>
            </w:ins>
            <w:ins w:id="213" w:author="Jingjing Chen" w:date="2022-08-16T09:18:00Z">
              <w:r w:rsidR="00E95AD6" w:rsidRPr="00E95AD6">
                <w:rPr>
                  <w:rFonts w:eastAsiaTheme="minorEastAsia"/>
                  <w:color w:val="0070C0"/>
                  <w:lang w:val="en-US" w:eastAsia="zh-CN"/>
                </w:rPr>
                <w:t>upper layers request establishment of an RRC connection</w:t>
              </w:r>
            </w:ins>
            <w:ins w:id="214" w:author="Jingjing Chen" w:date="2022-08-16T09:16:00Z">
              <w:r w:rsidR="00E95AD6">
                <w:rPr>
                  <w:rFonts w:eastAsiaTheme="minorEastAsia"/>
                  <w:color w:val="0070C0"/>
                  <w:lang w:val="en-US" w:eastAsia="zh-CN"/>
                </w:rPr>
                <w:t xml:space="preserve"> </w:t>
              </w:r>
            </w:ins>
            <w:ins w:id="215" w:author="Jingjing Chen" w:date="2022-08-16T09:18:00Z">
              <w:r w:rsidR="00E95AD6">
                <w:rPr>
                  <w:rFonts w:eastAsiaTheme="minorEastAsia"/>
                  <w:color w:val="0070C0"/>
                  <w:lang w:val="en-US" w:eastAsia="zh-CN"/>
                </w:rPr>
                <w:t xml:space="preserve">and </w:t>
              </w:r>
            </w:ins>
            <w:ins w:id="216"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217" w:author="Jingjing Chen" w:date="2022-08-16T08:48:00Z"/>
                <w:rFonts w:eastAsiaTheme="minorEastAsia"/>
                <w:color w:val="0070C0"/>
                <w:lang w:val="en-US" w:eastAsia="zh-CN"/>
              </w:rPr>
            </w:pPr>
            <w:ins w:id="218" w:author="Jingjing Chen" w:date="2022-08-16T09:26:00Z">
              <w:r>
                <w:rPr>
                  <w:rFonts w:eastAsiaTheme="minorEastAsia"/>
                  <w:color w:val="0070C0"/>
                  <w:lang w:val="en-US" w:eastAsia="zh-CN"/>
                </w:rPr>
                <w:t>The details can be further discussed. Anyway, t</w:t>
              </w:r>
            </w:ins>
            <w:ins w:id="219"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220" w:author="Jingjing Chen" w:date="2022-08-16T09:26:00Z">
              <w:r>
                <w:rPr>
                  <w:rFonts w:eastAsiaTheme="minorEastAsia"/>
                  <w:color w:val="0070C0"/>
                  <w:lang w:val="en-US" w:eastAsia="zh-CN"/>
                </w:rPr>
                <w:t xml:space="preserve">also </w:t>
              </w:r>
            </w:ins>
            <w:ins w:id="221" w:author="Jingjing Chen" w:date="2022-08-16T09:24:00Z">
              <w:r w:rsidR="00DD57CA">
                <w:rPr>
                  <w:rFonts w:eastAsiaTheme="minorEastAsia"/>
                  <w:color w:val="0070C0"/>
                  <w:lang w:val="en-US" w:eastAsia="zh-CN"/>
                </w:rPr>
                <w:t xml:space="preserve">guarantee </w:t>
              </w:r>
            </w:ins>
            <w:ins w:id="222" w:author="Jingjing Chen" w:date="2022-08-16T09:26:00Z">
              <w:r>
                <w:rPr>
                  <w:rFonts w:eastAsiaTheme="minorEastAsia"/>
                  <w:color w:val="0070C0"/>
                  <w:lang w:val="en-US" w:eastAsia="zh-CN"/>
                </w:rPr>
                <w:t xml:space="preserve">that </w:t>
              </w:r>
            </w:ins>
            <w:ins w:id="223" w:author="Jingjing Chen" w:date="2022-08-16T09:24:00Z">
              <w:r w:rsidR="00DD57CA">
                <w:rPr>
                  <w:rFonts w:eastAsiaTheme="minorEastAsia"/>
                  <w:color w:val="0070C0"/>
                  <w:lang w:val="en-US" w:eastAsia="zh-CN"/>
                </w:rPr>
                <w:t xml:space="preserve">the measurement results are valid when they are reported. </w:t>
              </w:r>
            </w:ins>
            <w:ins w:id="224"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225" w:author="Qiming Li" w:date="2022-08-16T21:56:00Z"/>
        </w:trPr>
        <w:tc>
          <w:tcPr>
            <w:tcW w:w="1236" w:type="dxa"/>
          </w:tcPr>
          <w:p w14:paraId="78210D99" w14:textId="72F05359" w:rsidR="007E69A2" w:rsidRDefault="007E69A2" w:rsidP="00455F1B">
            <w:pPr>
              <w:spacing w:after="120"/>
              <w:rPr>
                <w:ins w:id="226" w:author="Qiming Li" w:date="2022-08-16T21:56:00Z"/>
                <w:rFonts w:eastAsiaTheme="minorEastAsia"/>
                <w:color w:val="0070C0"/>
                <w:lang w:val="en-US" w:eastAsia="zh-CN"/>
              </w:rPr>
            </w:pPr>
            <w:ins w:id="227"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228" w:author="Qiming Li" w:date="2022-08-16T21:57:00Z"/>
                <w:rFonts w:eastAsiaTheme="minorEastAsia"/>
                <w:color w:val="0070C0"/>
                <w:lang w:val="en-US" w:eastAsia="zh-CN"/>
              </w:rPr>
            </w:pPr>
            <w:ins w:id="229"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230" w:author="Qiming Li" w:date="2022-08-16T21:57:00Z"/>
                <w:rFonts w:eastAsiaTheme="minorEastAsia"/>
                <w:color w:val="0070C0"/>
                <w:lang w:val="en-US" w:eastAsia="zh-CN"/>
              </w:rPr>
            </w:pPr>
            <w:ins w:id="231" w:author="Qiming Li" w:date="2022-08-16T21:57:00Z">
              <w:r w:rsidRPr="00AC433A">
                <w:rPr>
                  <w:noProof/>
                  <w:lang w:val="en-US" w:eastAsia="zh-CN"/>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232" w:author="Qiming Li" w:date="2022-08-16T21:56:00Z"/>
                <w:rFonts w:eastAsiaTheme="minorEastAsia"/>
                <w:color w:val="0070C0"/>
                <w:lang w:val="en-US" w:eastAsia="zh-CN"/>
              </w:rPr>
            </w:pPr>
            <w:ins w:id="233" w:author="Qiming Li" w:date="2022-08-16T21:58:00Z">
              <w:r>
                <w:rPr>
                  <w:rFonts w:eastAsiaTheme="minorEastAsia"/>
                  <w:color w:val="0070C0"/>
                  <w:lang w:val="en-US" w:eastAsia="zh-CN"/>
                </w:rPr>
                <w:t>Technically speaking, the earlier UE starts measurement, the earlier UE can get measurement res</w:t>
              </w:r>
            </w:ins>
            <w:ins w:id="234"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235" w:author="Qiming Li" w:date="2022-08-16T21:58:00Z">
              <w:r>
                <w:rPr>
                  <w:rFonts w:eastAsiaTheme="minorEastAsia"/>
                  <w:color w:val="0070C0"/>
                  <w:lang w:val="en-US" w:eastAsia="zh-CN"/>
                </w:rPr>
                <w:t xml:space="preserve"> </w:t>
              </w:r>
            </w:ins>
          </w:p>
        </w:tc>
      </w:tr>
      <w:tr w:rsidR="00415EA9" w14:paraId="3A5A77F1" w14:textId="77777777" w:rsidTr="00455F1B">
        <w:trPr>
          <w:ins w:id="236" w:author="Xiaomi" w:date="2022-08-17T16:35:00Z"/>
        </w:trPr>
        <w:tc>
          <w:tcPr>
            <w:tcW w:w="1236" w:type="dxa"/>
          </w:tcPr>
          <w:p w14:paraId="522B6820" w14:textId="5DEA9A68" w:rsidR="00415EA9" w:rsidRDefault="00415EA9" w:rsidP="00455F1B">
            <w:pPr>
              <w:spacing w:after="120"/>
              <w:rPr>
                <w:ins w:id="237" w:author="Xiaomi" w:date="2022-08-17T16:35:00Z"/>
                <w:rFonts w:eastAsiaTheme="minorEastAsia"/>
                <w:color w:val="0070C0"/>
                <w:lang w:val="en-US" w:eastAsia="zh-CN"/>
              </w:rPr>
            </w:pPr>
            <w:ins w:id="238"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239" w:author="Xiaomi" w:date="2022-08-17T16:35:00Z"/>
                <w:rFonts w:eastAsiaTheme="minorEastAsia"/>
                <w:color w:val="0070C0"/>
                <w:lang w:val="en-US" w:eastAsia="zh-CN"/>
              </w:rPr>
            </w:pPr>
            <w:ins w:id="240" w:author="Xiaomi" w:date="2022-08-17T17:00:00Z">
              <w:r>
                <w:rPr>
                  <w:rFonts w:eastAsiaTheme="minorEastAsia"/>
                  <w:color w:val="0070C0"/>
                  <w:lang w:val="en-US" w:eastAsia="zh-CN"/>
                </w:rPr>
                <w:t xml:space="preserve">We share the similar view that there is </w:t>
              </w:r>
              <w:proofErr w:type="gramStart"/>
              <w:r>
                <w:rPr>
                  <w:rFonts w:eastAsiaTheme="minorEastAsia"/>
                  <w:color w:val="0070C0"/>
                  <w:lang w:val="en-US" w:eastAsia="zh-CN"/>
                </w:rPr>
                <w:t>no</w:t>
              </w:r>
              <w:proofErr w:type="gramEnd"/>
              <w:r>
                <w:rPr>
                  <w:rFonts w:eastAsiaTheme="minorEastAsia"/>
                  <w:color w:val="0070C0"/>
                  <w:lang w:val="en-US" w:eastAsia="zh-CN"/>
                </w:rPr>
                <w:t xml:space="preserve"> much difference among the </w:t>
              </w:r>
            </w:ins>
            <w:ins w:id="241" w:author="Xiaomi" w:date="2022-08-17T17:03:00Z">
              <w:r>
                <w:rPr>
                  <w:rFonts w:eastAsiaTheme="minorEastAsia"/>
                  <w:color w:val="0070C0"/>
                  <w:lang w:val="en-US" w:eastAsia="zh-CN"/>
                </w:rPr>
                <w:t xml:space="preserve">possible </w:t>
              </w:r>
            </w:ins>
            <w:ins w:id="242" w:author="Xiaomi" w:date="2022-08-17T17:00:00Z">
              <w:r>
                <w:rPr>
                  <w:rFonts w:eastAsiaTheme="minorEastAsia"/>
                  <w:color w:val="0070C0"/>
                  <w:lang w:val="en-US" w:eastAsia="zh-CN"/>
                </w:rPr>
                <w:t>starting po</w:t>
              </w:r>
            </w:ins>
            <w:ins w:id="243" w:author="Xiaomi" w:date="2022-08-17T17:01:00Z">
              <w:r>
                <w:rPr>
                  <w:rFonts w:eastAsiaTheme="minorEastAsia"/>
                  <w:color w:val="0070C0"/>
                  <w:lang w:val="en-US" w:eastAsia="zh-CN"/>
                </w:rPr>
                <w:t xml:space="preserve">int </w:t>
              </w:r>
            </w:ins>
            <w:ins w:id="244" w:author="Xiaomi" w:date="2022-08-17T17:03:00Z">
              <w:r>
                <w:rPr>
                  <w:rFonts w:eastAsiaTheme="minorEastAsia"/>
                  <w:color w:val="0070C0"/>
                  <w:lang w:val="en-US" w:eastAsia="zh-CN"/>
                </w:rPr>
                <w:t>for the</w:t>
              </w:r>
            </w:ins>
            <w:ins w:id="245" w:author="Xiaomi" w:date="2022-08-17T17:01:00Z">
              <w:r>
                <w:rPr>
                  <w:rFonts w:eastAsiaTheme="minorEastAsia"/>
                  <w:color w:val="0070C0"/>
                  <w:lang w:val="en-US" w:eastAsia="zh-CN"/>
                </w:rPr>
                <w:t xml:space="preserve"> improved measurement</w:t>
              </w:r>
            </w:ins>
            <w:ins w:id="246" w:author="Xiaomi" w:date="2022-08-17T17:02:00Z">
              <w:r>
                <w:rPr>
                  <w:rFonts w:eastAsiaTheme="minorEastAsia"/>
                  <w:color w:val="0070C0"/>
                  <w:lang w:val="en-US" w:eastAsia="zh-CN"/>
                </w:rPr>
                <w:t>.</w:t>
              </w:r>
            </w:ins>
            <w:ins w:id="247" w:author="Xiaomi" w:date="2022-08-17T17:03:00Z">
              <w:r>
                <w:rPr>
                  <w:rFonts w:eastAsiaTheme="minorEastAsia"/>
                  <w:color w:val="0070C0"/>
                  <w:lang w:val="en-US" w:eastAsia="zh-CN"/>
                </w:rPr>
                <w:t xml:space="preserve"> </w:t>
              </w:r>
            </w:ins>
            <w:ins w:id="248" w:author="Xiaomi" w:date="2022-08-17T17:05:00Z">
              <w:r>
                <w:rPr>
                  <w:rFonts w:eastAsiaTheme="minorEastAsia"/>
                  <w:color w:val="0070C0"/>
                  <w:lang w:val="en-US" w:eastAsia="zh-CN"/>
                </w:rPr>
                <w:t>In addition, UE may miss the reception on Msg2 and Msg4</w:t>
              </w:r>
            </w:ins>
            <w:ins w:id="249" w:author="Xiaomi" w:date="2022-08-17T17:06:00Z">
              <w:r>
                <w:rPr>
                  <w:rFonts w:eastAsiaTheme="minorEastAsia"/>
                  <w:color w:val="0070C0"/>
                  <w:lang w:val="en-US" w:eastAsia="zh-CN"/>
                </w:rPr>
                <w:t xml:space="preserve"> if the improved measurement is performed with a different Rx beam</w:t>
              </w:r>
            </w:ins>
            <w:ins w:id="250" w:author="Xiaomi" w:date="2022-08-17T17:27:00Z">
              <w:r w:rsidR="00101DDE">
                <w:rPr>
                  <w:rFonts w:eastAsiaTheme="minorEastAsia"/>
                  <w:color w:val="0070C0"/>
                  <w:lang w:val="en-US" w:eastAsia="zh-CN"/>
                </w:rPr>
                <w:t>, thus, RAN4 need to consider a proper starting point for improved measurement</w:t>
              </w:r>
            </w:ins>
            <w:ins w:id="251" w:author="Xiaomi" w:date="2022-08-17T17:28:00Z">
              <w:r w:rsidR="00101DDE">
                <w:rPr>
                  <w:rFonts w:eastAsiaTheme="minorEastAsia"/>
                  <w:color w:val="0070C0"/>
                  <w:lang w:val="en-US" w:eastAsia="zh-CN"/>
                </w:rPr>
                <w:t>.</w:t>
              </w:r>
            </w:ins>
          </w:p>
        </w:tc>
      </w:tr>
      <w:tr w:rsidR="00A13C15" w14:paraId="18AB286F" w14:textId="77777777" w:rsidTr="00455F1B">
        <w:trPr>
          <w:ins w:id="252" w:author="Qualcomm-CH" w:date="2022-08-17T09:59:00Z"/>
        </w:trPr>
        <w:tc>
          <w:tcPr>
            <w:tcW w:w="1236" w:type="dxa"/>
          </w:tcPr>
          <w:p w14:paraId="724FB9FA" w14:textId="0F7FD6CC" w:rsidR="00A13C15" w:rsidRDefault="00A13C15" w:rsidP="00455F1B">
            <w:pPr>
              <w:spacing w:after="120"/>
              <w:rPr>
                <w:ins w:id="253" w:author="Qualcomm-CH" w:date="2022-08-17T09:59:00Z"/>
                <w:rFonts w:eastAsiaTheme="minorEastAsia"/>
                <w:color w:val="0070C0"/>
                <w:lang w:val="en-US" w:eastAsia="zh-CN"/>
              </w:rPr>
            </w:pPr>
            <w:ins w:id="254" w:author="Qualcomm-CH" w:date="2022-08-17T09:59:00Z">
              <w:r>
                <w:rPr>
                  <w:rFonts w:eastAsiaTheme="minorEastAsia"/>
                  <w:color w:val="0070C0"/>
                  <w:lang w:val="en-US" w:eastAsia="zh-CN"/>
                </w:rPr>
                <w:t>Qualcomm</w:t>
              </w:r>
            </w:ins>
          </w:p>
        </w:tc>
        <w:tc>
          <w:tcPr>
            <w:tcW w:w="8395" w:type="dxa"/>
          </w:tcPr>
          <w:p w14:paraId="779E8D99" w14:textId="66650FB7" w:rsidR="00A13C15" w:rsidRDefault="003E5023" w:rsidP="00191155">
            <w:pPr>
              <w:spacing w:after="120"/>
              <w:rPr>
                <w:ins w:id="255" w:author="Qualcomm-CH" w:date="2022-08-17T09:59:00Z"/>
                <w:rFonts w:eastAsiaTheme="minorEastAsia"/>
                <w:color w:val="0070C0"/>
                <w:lang w:val="en-US" w:eastAsia="zh-CN"/>
              </w:rPr>
            </w:pPr>
            <w:ins w:id="256" w:author="Qualcomm-CH" w:date="2022-08-17T09:59:00Z">
              <w:r>
                <w:rPr>
                  <w:rFonts w:eastAsiaTheme="minorEastAsia"/>
                  <w:color w:val="0070C0"/>
                  <w:lang w:val="en-US" w:eastAsia="zh-CN"/>
                </w:rPr>
                <w:t>Options do not seem mutually exclusive</w:t>
              </w:r>
            </w:ins>
            <w:ins w:id="257" w:author="Qualcomm-CH" w:date="2022-08-17T10:00:00Z">
              <w:r w:rsidR="00D629E4">
                <w:rPr>
                  <w:rFonts w:eastAsiaTheme="minorEastAsia"/>
                  <w:color w:val="0070C0"/>
                  <w:lang w:val="en-US" w:eastAsia="zh-CN"/>
                </w:rPr>
                <w:t>. We are open to further discussion, but it should be clarified that th</w:t>
              </w:r>
            </w:ins>
            <w:ins w:id="258" w:author="Qualcomm-CH" w:date="2022-08-17T10:01:00Z">
              <w:r w:rsidR="00D629E4">
                <w:rPr>
                  <w:rFonts w:eastAsiaTheme="minorEastAsia"/>
                  <w:color w:val="0070C0"/>
                  <w:lang w:val="en-US" w:eastAsia="zh-CN"/>
                </w:rPr>
                <w:t xml:space="preserve">ey shouldn’t be completely independent from </w:t>
              </w:r>
            </w:ins>
            <w:ins w:id="259" w:author="Qualcomm-CH" w:date="2022-08-17T10:02:00Z">
              <w:r w:rsidR="008D7799">
                <w:rPr>
                  <w:rFonts w:eastAsiaTheme="minorEastAsia"/>
                  <w:color w:val="0070C0"/>
                  <w:lang w:val="en-US" w:eastAsia="zh-CN"/>
                </w:rPr>
                <w:t xml:space="preserve">or exclude enhancements based on the current </w:t>
              </w:r>
            </w:ins>
            <w:ins w:id="260" w:author="Qualcomm-CH" w:date="2022-08-17T10:01:00Z">
              <w:r w:rsidR="008D7799">
                <w:rPr>
                  <w:rFonts w:eastAsiaTheme="minorEastAsia"/>
                  <w:color w:val="0070C0"/>
                  <w:lang w:val="en-US" w:eastAsia="zh-CN"/>
                </w:rPr>
                <w:t>EM</w:t>
              </w:r>
            </w:ins>
            <w:ins w:id="261" w:author="Qualcomm-CH" w:date="2022-08-17T10:02:00Z">
              <w:r w:rsidR="008D7799">
                <w:rPr>
                  <w:rFonts w:eastAsiaTheme="minorEastAsia"/>
                  <w:color w:val="0070C0"/>
                  <w:lang w:val="en-US" w:eastAsia="zh-CN"/>
                </w:rPr>
                <w:t>R framework.</w:t>
              </w:r>
            </w:ins>
          </w:p>
        </w:tc>
      </w:tr>
      <w:tr w:rsidR="00C46C5F" w14:paraId="296E3997" w14:textId="77777777" w:rsidTr="00455F1B">
        <w:trPr>
          <w:ins w:id="262" w:author="Huawei" w:date="2022-08-18T10:47:00Z"/>
        </w:trPr>
        <w:tc>
          <w:tcPr>
            <w:tcW w:w="1236" w:type="dxa"/>
          </w:tcPr>
          <w:p w14:paraId="1C9CE78E" w14:textId="53692025" w:rsidR="00C46C5F" w:rsidRDefault="00C46C5F" w:rsidP="00C46C5F">
            <w:pPr>
              <w:spacing w:after="120"/>
              <w:rPr>
                <w:ins w:id="263" w:author="Huawei" w:date="2022-08-18T10:47:00Z"/>
                <w:rFonts w:eastAsiaTheme="minorEastAsia"/>
                <w:color w:val="0070C0"/>
                <w:lang w:val="en-US" w:eastAsia="zh-CN"/>
              </w:rPr>
            </w:pPr>
            <w:ins w:id="264" w:author="Huawei" w:date="2022-08-18T10: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265" w:author="Huawei" w:date="2022-08-18T10:47:00Z"/>
                <w:rFonts w:eastAsiaTheme="minorEastAsia"/>
                <w:color w:val="0070C0"/>
                <w:lang w:val="en-US" w:eastAsia="zh-CN"/>
              </w:rPr>
            </w:pPr>
            <w:ins w:id="266" w:author="Huawei" w:date="2022-08-18T10:47:00Z">
              <w:r>
                <w:rPr>
                  <w:rFonts w:eastAsiaTheme="minorEastAsia"/>
                  <w:color w:val="0070C0"/>
                  <w:lang w:val="en-US" w:eastAsia="zh-CN"/>
                </w:rPr>
                <w:t>In this WID, the following description is for the starting point measurement window.</w:t>
              </w:r>
            </w:ins>
          </w:p>
          <w:tbl>
            <w:tblPr>
              <w:tblStyle w:val="TableGrid"/>
              <w:tblW w:w="0" w:type="auto"/>
              <w:tblLook w:val="04A0" w:firstRow="1" w:lastRow="0" w:firstColumn="1" w:lastColumn="0" w:noHBand="0" w:noVBand="1"/>
            </w:tblPr>
            <w:tblGrid>
              <w:gridCol w:w="8169"/>
            </w:tblGrid>
            <w:tr w:rsidR="00C46C5F" w14:paraId="1CD2BDE0" w14:textId="77777777" w:rsidTr="001D0BBA">
              <w:trPr>
                <w:ins w:id="267" w:author="Huawei" w:date="2022-08-18T10:47:00Z"/>
              </w:trPr>
              <w:tc>
                <w:tcPr>
                  <w:tcW w:w="8169" w:type="dxa"/>
                </w:tcPr>
                <w:p w14:paraId="25B7CF4A" w14:textId="77777777" w:rsidR="00C46C5F" w:rsidRPr="00651822" w:rsidRDefault="00C46C5F" w:rsidP="00C46C5F">
                  <w:pPr>
                    <w:pStyle w:val="NormalWeb"/>
                    <w:numPr>
                      <w:ilvl w:val="0"/>
                      <w:numId w:val="17"/>
                    </w:numPr>
                    <w:overflowPunct/>
                    <w:autoSpaceDE/>
                    <w:autoSpaceDN/>
                    <w:adjustRightInd/>
                    <w:spacing w:before="0" w:beforeAutospacing="0" w:after="0" w:afterAutospacing="0"/>
                    <w:ind w:leftChars="133" w:left="686" w:hanging="420"/>
                    <w:textAlignment w:val="auto"/>
                    <w:rPr>
                      <w:ins w:id="268" w:author="Huawei" w:date="2022-08-18T10:47:00Z"/>
                      <w:rStyle w:val="Emphasis"/>
                      <w:i w:val="0"/>
                      <w:iCs w:val="0"/>
                      <w:sz w:val="20"/>
                      <w:szCs w:val="20"/>
                    </w:rPr>
                  </w:pPr>
                  <w:ins w:id="269" w:author="Huawei" w:date="2022-08-18T10:47:00Z">
                    <w:r w:rsidRPr="00651822">
                      <w:rPr>
                        <w:rStyle w:val="Emphasis"/>
                        <w:sz w:val="20"/>
                        <w:szCs w:val="20"/>
                      </w:rPr>
                      <w:t>The following sequence of events should be assumed.</w:t>
                    </w:r>
                  </w:ins>
                </w:p>
                <w:p w14:paraId="1797FE7D" w14:textId="77777777" w:rsidR="00C46C5F" w:rsidRPr="0011318F" w:rsidRDefault="00C46C5F" w:rsidP="00C46C5F">
                  <w:pPr>
                    <w:pStyle w:val="NormalWeb"/>
                    <w:numPr>
                      <w:ilvl w:val="2"/>
                      <w:numId w:val="16"/>
                    </w:numPr>
                    <w:overflowPunct/>
                    <w:autoSpaceDE/>
                    <w:autoSpaceDN/>
                    <w:adjustRightInd/>
                    <w:spacing w:before="0" w:beforeAutospacing="0" w:after="0" w:afterAutospacing="0"/>
                    <w:ind w:leftChars="373" w:left="1166"/>
                    <w:textAlignment w:val="auto"/>
                    <w:rPr>
                      <w:ins w:id="270" w:author="Huawei" w:date="2022-08-18T10:47:00Z"/>
                      <w:sz w:val="20"/>
                      <w:szCs w:val="20"/>
                    </w:rPr>
                  </w:pPr>
                  <w:ins w:id="271" w:author="Huawei" w:date="2022-08-18T10:47:00Z">
                    <w:r w:rsidRPr="00AE0418">
                      <w:rPr>
                        <w:rStyle w:val="Emphasis"/>
                        <w:sz w:val="20"/>
                        <w:szCs w:val="20"/>
                        <w:highlight w:val="yellow"/>
                      </w:rPr>
                      <w:t>The UE initiates and performs improved measurements</w:t>
                    </w:r>
                    <w:r w:rsidRPr="0011318F">
                      <w:rPr>
                        <w:rStyle w:val="Emphasis"/>
                        <w:sz w:val="20"/>
                        <w:szCs w:val="20"/>
                      </w:rPr>
                      <w:t xml:space="preserve"> </w:t>
                    </w:r>
                    <w:r w:rsidRPr="0030304F">
                      <w:rPr>
                        <w:rStyle w:val="Emphasis"/>
                        <w:sz w:val="20"/>
                        <w:szCs w:val="20"/>
                        <w:highlight w:val="yellow"/>
                      </w:rPr>
                      <w:t>when it requests RRC connection setup/resume</w:t>
                    </w:r>
                    <w:r w:rsidRPr="0011318F">
                      <w:rPr>
                        <w:rStyle w:val="Emphasis"/>
                        <w:sz w:val="20"/>
                        <w:szCs w:val="20"/>
                      </w:rPr>
                      <w:t>.</w:t>
                    </w:r>
                  </w:ins>
                </w:p>
                <w:p w14:paraId="3D0AB928" w14:textId="77777777" w:rsidR="00C46C5F" w:rsidRPr="0011318F" w:rsidRDefault="00C46C5F" w:rsidP="00C46C5F">
                  <w:pPr>
                    <w:pStyle w:val="NormalWeb"/>
                    <w:numPr>
                      <w:ilvl w:val="2"/>
                      <w:numId w:val="16"/>
                    </w:numPr>
                    <w:overflowPunct/>
                    <w:autoSpaceDE/>
                    <w:autoSpaceDN/>
                    <w:adjustRightInd/>
                    <w:spacing w:before="0" w:beforeAutospacing="0" w:after="0" w:afterAutospacing="0"/>
                    <w:ind w:leftChars="373" w:left="1166"/>
                    <w:textAlignment w:val="auto"/>
                    <w:rPr>
                      <w:ins w:id="272" w:author="Huawei" w:date="2022-08-18T10:47:00Z"/>
                      <w:sz w:val="20"/>
                      <w:szCs w:val="20"/>
                    </w:rPr>
                  </w:pPr>
                  <w:ins w:id="273" w:author="Huawei" w:date="2022-08-18T10:47:00Z">
                    <w:r w:rsidRPr="0011318F">
                      <w:rPr>
                        <w:rStyle w:val="Emphasis"/>
                        <w:sz w:val="20"/>
                        <w:szCs w:val="20"/>
                      </w:rPr>
                      <w:t xml:space="preserve">After acquiring those improved measurements, the UE subsequently reports those measurements to the network to support </w:t>
                    </w:r>
                    <w:proofErr w:type="spellStart"/>
                    <w:r w:rsidRPr="0011318F">
                      <w:rPr>
                        <w:rStyle w:val="Emphasis"/>
                        <w:sz w:val="20"/>
                        <w:szCs w:val="20"/>
                      </w:rPr>
                      <w:t>SCell</w:t>
                    </w:r>
                    <w:proofErr w:type="spellEnd"/>
                    <w:r w:rsidRPr="0011318F">
                      <w:rPr>
                        <w:rStyle w:val="Emphasis"/>
                        <w:sz w:val="20"/>
                        <w:szCs w:val="20"/>
                      </w:rPr>
                      <w:t>/SCG setup.</w:t>
                    </w:r>
                  </w:ins>
                </w:p>
                <w:p w14:paraId="5F6E12C3" w14:textId="77777777" w:rsidR="00C46C5F" w:rsidRPr="0030304F" w:rsidRDefault="00C46C5F" w:rsidP="00C46C5F">
                  <w:pPr>
                    <w:pStyle w:val="NormalWeb"/>
                    <w:numPr>
                      <w:ilvl w:val="2"/>
                      <w:numId w:val="16"/>
                    </w:numPr>
                    <w:spacing w:before="0" w:beforeAutospacing="0" w:after="0" w:afterAutospacing="0"/>
                    <w:ind w:leftChars="373" w:left="1166"/>
                    <w:rPr>
                      <w:ins w:id="274" w:author="Huawei" w:date="2022-08-18T10:47:00Z"/>
                      <w:rFonts w:eastAsiaTheme="minorEastAsia"/>
                      <w:color w:val="0070C0"/>
                      <w:lang w:eastAsia="zh-CN"/>
                    </w:rPr>
                  </w:pPr>
                </w:p>
              </w:tc>
            </w:tr>
          </w:tbl>
          <w:p w14:paraId="5BCAF797" w14:textId="77777777" w:rsidR="00C46C5F" w:rsidRDefault="00C46C5F" w:rsidP="00C46C5F">
            <w:pPr>
              <w:spacing w:after="120"/>
              <w:rPr>
                <w:ins w:id="275" w:author="Huawei" w:date="2022-08-18T10:47:00Z"/>
                <w:rFonts w:eastAsiaTheme="minorEastAsia"/>
                <w:color w:val="0070C0"/>
                <w:lang w:eastAsia="zh-CN"/>
              </w:rPr>
            </w:pPr>
            <w:ins w:id="276"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277" w:author="Huawei" w:date="2022-08-18T10:47:00Z"/>
                <w:rFonts w:eastAsiaTheme="minorEastAsia"/>
                <w:color w:val="0070C0"/>
                <w:lang w:val="en-US" w:eastAsia="zh-CN"/>
              </w:rPr>
            </w:pPr>
            <w:ins w:id="278" w:author="Huawei" w:date="2022-08-18T10:47:00Z">
              <w:r>
                <w:rPr>
                  <w:rFonts w:eastAsiaTheme="minorEastAsia"/>
                  <w:color w:val="0070C0"/>
                  <w:lang w:eastAsia="zh-CN"/>
                </w:rPr>
                <w:t xml:space="preserve">We also think there is no </w:t>
              </w:r>
              <w:proofErr w:type="gramStart"/>
              <w:r>
                <w:rPr>
                  <w:rFonts w:eastAsiaTheme="minorEastAsia"/>
                  <w:color w:val="0070C0"/>
                  <w:lang w:eastAsia="zh-CN"/>
                </w:rPr>
                <w:t>big time</w:t>
              </w:r>
              <w:proofErr w:type="gramEnd"/>
              <w:r>
                <w:rPr>
                  <w:rFonts w:eastAsiaTheme="minorEastAsia"/>
                  <w:color w:val="0070C0"/>
                  <w:lang w:eastAsia="zh-CN"/>
                </w:rPr>
                <w:t xml:space="preserve"> difference between option 2b and option 2c, as only additional time duration after paging received and MSG1 transmission. </w:t>
              </w:r>
            </w:ins>
          </w:p>
        </w:tc>
      </w:tr>
      <w:tr w:rsidR="00A679E4" w14:paraId="6AD13088" w14:textId="77777777" w:rsidTr="00455F1B">
        <w:trPr>
          <w:ins w:id="279" w:author="Griselda WANG" w:date="2022-08-18T08:20:00Z"/>
        </w:trPr>
        <w:tc>
          <w:tcPr>
            <w:tcW w:w="1236" w:type="dxa"/>
          </w:tcPr>
          <w:p w14:paraId="7F57A138" w14:textId="685E34E8" w:rsidR="00A679E4" w:rsidRDefault="00A679E4" w:rsidP="00A679E4">
            <w:pPr>
              <w:spacing w:after="120"/>
              <w:rPr>
                <w:ins w:id="280" w:author="Griselda WANG" w:date="2022-08-18T08:20:00Z"/>
                <w:rFonts w:eastAsiaTheme="minorEastAsia" w:hint="eastAsia"/>
                <w:color w:val="0070C0"/>
                <w:lang w:val="en-US" w:eastAsia="zh-CN"/>
              </w:rPr>
            </w:pPr>
            <w:ins w:id="281" w:author="Griselda WANG" w:date="2022-08-18T08:21:00Z">
              <w:r>
                <w:rPr>
                  <w:rFonts w:eastAsiaTheme="minorEastAsia"/>
                  <w:color w:val="0070C0"/>
                  <w:lang w:val="en-US" w:eastAsia="zh-CN"/>
                </w:rPr>
                <w:t>Ericsson</w:t>
              </w:r>
            </w:ins>
          </w:p>
        </w:tc>
        <w:tc>
          <w:tcPr>
            <w:tcW w:w="8395" w:type="dxa"/>
          </w:tcPr>
          <w:p w14:paraId="01208B0A" w14:textId="77777777" w:rsidR="00A679E4" w:rsidRDefault="00A679E4" w:rsidP="00A679E4">
            <w:pPr>
              <w:spacing w:after="120"/>
              <w:rPr>
                <w:ins w:id="282" w:author="Griselda WANG" w:date="2022-08-18T08:21:00Z"/>
                <w:rFonts w:eastAsiaTheme="minorEastAsia"/>
                <w:color w:val="0070C0"/>
                <w:lang w:val="en-US" w:eastAsia="zh-CN"/>
              </w:rPr>
            </w:pPr>
            <w:proofErr w:type="gramStart"/>
            <w:ins w:id="283" w:author="Griselda WANG" w:date="2022-08-18T08:21:00Z">
              <w:r>
                <w:rPr>
                  <w:rFonts w:eastAsiaTheme="minorEastAsia"/>
                  <w:color w:val="0070C0"/>
                  <w:lang w:val="en-US" w:eastAsia="zh-CN"/>
                </w:rPr>
                <w:t>Thanks Apple</w:t>
              </w:r>
              <w:proofErr w:type="gramEnd"/>
              <w:r>
                <w:rPr>
                  <w:rFonts w:eastAsiaTheme="minorEastAsia"/>
                  <w:color w:val="0070C0"/>
                  <w:lang w:val="en-US" w:eastAsia="zh-CN"/>
                </w:rPr>
                <w:t xml:space="preserve"> for the clarification figure.</w:t>
              </w:r>
            </w:ins>
          </w:p>
          <w:p w14:paraId="5882C18B" w14:textId="77777777" w:rsidR="00A679E4" w:rsidRDefault="00A679E4" w:rsidP="00A679E4">
            <w:pPr>
              <w:spacing w:after="120"/>
              <w:rPr>
                <w:ins w:id="284" w:author="Griselda WANG" w:date="2022-08-18T08:21:00Z"/>
                <w:rFonts w:eastAsiaTheme="minorEastAsia"/>
                <w:color w:val="0070C0"/>
                <w:lang w:val="en-US" w:eastAsia="zh-CN"/>
              </w:rPr>
            </w:pPr>
            <w:ins w:id="285"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Emphasis"/>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286" w:author="Griselda WANG" w:date="2022-08-18T08:21:00Z"/>
                <w:rFonts w:eastAsiaTheme="minorEastAsia"/>
                <w:color w:val="0070C0"/>
                <w:lang w:val="en-US" w:eastAsia="zh-CN"/>
              </w:rPr>
            </w:pPr>
            <w:ins w:id="287"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288" w:author="Griselda WANG" w:date="2022-08-18T08:21:00Z"/>
                <w:rFonts w:eastAsiaTheme="minorEastAsia"/>
                <w:color w:val="0070C0"/>
                <w:lang w:val="en-US" w:eastAsia="zh-CN"/>
              </w:rPr>
            </w:pPr>
            <w:ins w:id="289" w:author="Griselda WANG" w:date="2022-08-18T08:21:00Z">
              <w:r>
                <w:rPr>
                  <w:rFonts w:eastAsiaTheme="minorEastAsia"/>
                  <w:color w:val="0070C0"/>
                  <w:lang w:val="en-US" w:eastAsia="zh-CN"/>
                </w:rPr>
                <w:t xml:space="preserve">We also observe from real network measurement that </w:t>
              </w:r>
            </w:ins>
          </w:p>
          <w:p w14:paraId="7214EC21" w14:textId="77777777" w:rsidR="00A679E4" w:rsidRPr="00724E14" w:rsidRDefault="00A679E4" w:rsidP="00A679E4">
            <w:pPr>
              <w:pStyle w:val="ListParagraph"/>
              <w:numPr>
                <w:ilvl w:val="0"/>
                <w:numId w:val="22"/>
              </w:numPr>
              <w:spacing w:after="120"/>
              <w:ind w:firstLineChars="0"/>
              <w:rPr>
                <w:ins w:id="290" w:author="Griselda WANG" w:date="2022-08-18T08:21:00Z"/>
                <w:sz w:val="16"/>
                <w:szCs w:val="16"/>
                <w:u w:val="single"/>
                <w:lang w:val="en-US"/>
              </w:rPr>
            </w:pPr>
            <w:ins w:id="291"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ListParagraph"/>
              <w:numPr>
                <w:ilvl w:val="0"/>
                <w:numId w:val="22"/>
              </w:numPr>
              <w:spacing w:after="120"/>
              <w:ind w:firstLineChars="0"/>
              <w:rPr>
                <w:ins w:id="292" w:author="Griselda WANG" w:date="2022-08-18T08:21:00Z"/>
                <w:rFonts w:eastAsia="Yu Mincho"/>
                <w:sz w:val="16"/>
                <w:szCs w:val="16"/>
                <w:u w:val="single"/>
                <w:lang w:val="en-US"/>
              </w:rPr>
            </w:pPr>
            <w:ins w:id="293"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294" w:author="Griselda WANG" w:date="2022-08-18T08:20:00Z"/>
                <w:rFonts w:eastAsiaTheme="minorEastAsia"/>
                <w:color w:val="0070C0"/>
                <w:lang w:val="en-US" w:eastAsia="zh-CN"/>
              </w:rPr>
            </w:pPr>
            <w:ins w:id="295"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Heading4"/>
      </w:pPr>
      <w:r w:rsidRPr="00083018">
        <w:t>Issue 2-1-3:  Potential direction for further study: enhancement on R16 EMR, i.e. measurement enhancement in idle/inactive mode</w:t>
      </w:r>
    </w:p>
    <w:p w14:paraId="42BD8CFE"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CD6BC38" w14:textId="77777777" w:rsidR="00455F1B" w:rsidRPr="004A3D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t xml:space="preserve">Enable simultaneous use of EMR and Search threshold, </w:t>
      </w:r>
      <w:proofErr w:type="gramStart"/>
      <w:r>
        <w:t>i.e.</w:t>
      </w:r>
      <w:proofErr w:type="gramEnd"/>
      <w:r>
        <w:t xml:space="preserve"> UE can be requested to perform EMR even with the search thresholds.</w:t>
      </w:r>
    </w:p>
    <w:p w14:paraId="54FFA947"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t>Option 2 (Ericsson)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3</w:t>
      </w:r>
      <w:r w:rsidR="002E7517">
        <w:rPr>
          <w:rFonts w:eastAsia="SimSun"/>
          <w:color w:val="000000" w:themeColor="text1"/>
          <w:szCs w:val="24"/>
          <w:lang w:eastAsia="zh-CN"/>
        </w:rPr>
        <w:t xml:space="preserve"> </w:t>
      </w:r>
      <w:r>
        <w:t>(Ericsson)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 xml:space="preserve">tudy what potential network/UE procedure can clarify the UE </w:t>
      </w:r>
      <w:proofErr w:type="spellStart"/>
      <w:r w:rsidRPr="00A65C86">
        <w:rPr>
          <w:rFonts w:eastAsia="SimSun"/>
          <w:color w:val="000000" w:themeColor="text1"/>
          <w:szCs w:val="24"/>
          <w:lang w:eastAsia="zh-CN"/>
        </w:rPr>
        <w:t>behavior</w:t>
      </w:r>
      <w:proofErr w:type="spellEnd"/>
      <w:r w:rsidRPr="00A65C86">
        <w:rPr>
          <w:rFonts w:eastAsia="SimSun"/>
          <w:color w:val="000000" w:themeColor="text1"/>
          <w:szCs w:val="24"/>
          <w:lang w:eastAsia="zh-CN"/>
        </w:rPr>
        <w:t xml:space="preserve"> with respect to the T331 timer setup with the support potential from </w:t>
      </w:r>
      <w:proofErr w:type="gramStart"/>
      <w:r w:rsidRPr="00A65C86">
        <w:rPr>
          <w:rFonts w:eastAsia="SimSun"/>
          <w:color w:val="000000" w:themeColor="text1"/>
          <w:szCs w:val="24"/>
          <w:lang w:eastAsia="zh-CN"/>
        </w:rPr>
        <w:t>other</w:t>
      </w:r>
      <w:proofErr w:type="gramEnd"/>
      <w:r w:rsidRPr="00A65C86">
        <w:rPr>
          <w:rFonts w:eastAsia="SimSun"/>
          <w:color w:val="000000" w:themeColor="text1"/>
          <w:szCs w:val="24"/>
          <w:lang w:eastAsia="zh-CN"/>
        </w:rPr>
        <w:t xml:space="preserve"> RAN group e</w:t>
      </w:r>
      <w:r>
        <w:rPr>
          <w:rFonts w:eastAsia="SimSun"/>
          <w:color w:val="000000" w:themeColor="text1"/>
          <w:szCs w:val="24"/>
          <w:lang w:eastAsia="zh-CN"/>
        </w:rPr>
        <w:t>.</w:t>
      </w:r>
      <w:r w:rsidRPr="00A65C86">
        <w:rPr>
          <w:rFonts w:eastAsia="SimSun"/>
          <w:color w:val="000000" w:themeColor="text1"/>
          <w:szCs w:val="24"/>
          <w:lang w:eastAsia="zh-CN"/>
        </w:rPr>
        <w:t>g</w:t>
      </w:r>
      <w:r>
        <w:rPr>
          <w:rFonts w:eastAsia="SimSun"/>
          <w:color w:val="000000" w:themeColor="text1"/>
          <w:szCs w:val="24"/>
          <w:lang w:eastAsia="zh-CN"/>
        </w:rPr>
        <w:t>.</w:t>
      </w:r>
      <w:r w:rsidRPr="00A65C86">
        <w:rPr>
          <w:rFonts w:eastAsia="SimSun"/>
          <w:color w:val="000000" w:themeColor="text1"/>
          <w:szCs w:val="24"/>
          <w:lang w:eastAsia="zh-CN"/>
        </w:rPr>
        <w:t xml:space="preserve"> RAN2</w:t>
      </w:r>
    </w:p>
    <w:p w14:paraId="03B9272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11F7E98"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57ACC12A" w14:textId="77777777" w:rsidR="00455F1B" w:rsidRDefault="00455F1B" w:rsidP="00455F1B"/>
    <w:tbl>
      <w:tblPr>
        <w:tblStyle w:val="TableGri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296" w:author="Ada Wang (王苗)" w:date="2022-08-14T16:06:00Z">
              <w:r w:rsidDel="00EE2DEB">
                <w:rPr>
                  <w:rFonts w:eastAsiaTheme="minorEastAsia" w:hint="eastAsia"/>
                  <w:color w:val="0070C0"/>
                  <w:lang w:val="en-US" w:eastAsia="zh-CN"/>
                </w:rPr>
                <w:delText>XXX</w:delText>
              </w:r>
            </w:del>
            <w:ins w:id="297"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298" w:author="Ada Wang (王苗)" w:date="2022-08-14T16:09:00Z"/>
                <w:rFonts w:eastAsiaTheme="minorEastAsia"/>
                <w:color w:val="0070C0"/>
                <w:lang w:val="en-US" w:eastAsia="zh-CN"/>
              </w:rPr>
            </w:pPr>
            <w:ins w:id="299" w:author="Ada Wang (王苗)" w:date="2022-08-14T16:08:00Z">
              <w:r>
                <w:rPr>
                  <w:rFonts w:eastAsiaTheme="minorEastAsia"/>
                  <w:color w:val="0070C0"/>
                  <w:lang w:val="en-US" w:eastAsia="zh-CN"/>
                </w:rPr>
                <w:t>We don’t think further enhancement on R16 EMR is in</w:t>
              </w:r>
            </w:ins>
            <w:ins w:id="300" w:author="Ada Wang (王苗)" w:date="2022-08-14T16:09:00Z">
              <w:r>
                <w:rPr>
                  <w:rFonts w:eastAsiaTheme="minorEastAsia"/>
                  <w:color w:val="0070C0"/>
                  <w:lang w:val="en-US" w:eastAsia="zh-CN"/>
                </w:rPr>
                <w:t xml:space="preserve"> scope</w:t>
              </w:r>
            </w:ins>
            <w:ins w:id="301" w:author="Ada Wang (王苗)" w:date="2022-08-14T16:10:00Z">
              <w:r>
                <w:rPr>
                  <w:rFonts w:eastAsiaTheme="minorEastAsia"/>
                  <w:color w:val="0070C0"/>
                  <w:lang w:val="en-US" w:eastAsia="zh-CN"/>
                </w:rPr>
                <w:t xml:space="preserve">, as in WID </w:t>
              </w:r>
            </w:ins>
            <w:ins w:id="302" w:author="Ada Wang (王苗)" w:date="2022-08-14T16:11:00Z">
              <w:r>
                <w:rPr>
                  <w:rFonts w:eastAsiaTheme="minorEastAsia"/>
                  <w:color w:val="0070C0"/>
                  <w:lang w:val="en-US" w:eastAsia="zh-CN"/>
                </w:rPr>
                <w:t xml:space="preserve">it </w:t>
              </w:r>
              <w:proofErr w:type="gramStart"/>
              <w:r>
                <w:rPr>
                  <w:rFonts w:eastAsiaTheme="minorEastAsia"/>
                  <w:color w:val="0070C0"/>
                  <w:lang w:val="en-US" w:eastAsia="zh-CN"/>
                </w:rPr>
                <w:t xml:space="preserve">clearly </w:t>
              </w:r>
            </w:ins>
            <w:ins w:id="303" w:author="Ada Wang (王苗)" w:date="2022-08-14T16:12:00Z">
              <w:r>
                <w:rPr>
                  <w:rFonts w:eastAsiaTheme="minorEastAsia"/>
                  <w:color w:val="0070C0"/>
                  <w:lang w:val="en-US" w:eastAsia="zh-CN"/>
                </w:rPr>
                <w:t xml:space="preserve"> states</w:t>
              </w:r>
              <w:proofErr w:type="gramEnd"/>
              <w:r>
                <w:rPr>
                  <w:rFonts w:eastAsiaTheme="minorEastAsia"/>
                  <w:color w:val="0070C0"/>
                  <w:lang w:val="en-US" w:eastAsia="zh-CN"/>
                </w:rPr>
                <w:t xml:space="preserve"> </w:t>
              </w:r>
            </w:ins>
            <w:ins w:id="304" w:author="Ada Wang (王苗)" w:date="2022-08-14T16:11:00Z">
              <w:r>
                <w:rPr>
                  <w:rFonts w:eastAsiaTheme="minorEastAsia"/>
                  <w:color w:val="0070C0"/>
                  <w:lang w:val="en-US" w:eastAsia="zh-CN"/>
                </w:rPr>
                <w:t>“UE initiates and performs improved measurements when it requests RRC connection setup/re</w:t>
              </w:r>
            </w:ins>
            <w:ins w:id="305" w:author="Ada Wang (王苗)" w:date="2022-08-14T16:12:00Z">
              <w:r>
                <w:rPr>
                  <w:rFonts w:eastAsiaTheme="minorEastAsia"/>
                  <w:color w:val="0070C0"/>
                  <w:lang w:val="en-US" w:eastAsia="zh-CN"/>
                </w:rPr>
                <w:t>sume</w:t>
              </w:r>
            </w:ins>
            <w:ins w:id="306" w:author="Ada Wang (王苗)" w:date="2022-08-14T16:11:00Z">
              <w:r>
                <w:rPr>
                  <w:rFonts w:eastAsiaTheme="minorEastAsia"/>
                  <w:color w:val="0070C0"/>
                  <w:lang w:val="en-US" w:eastAsia="zh-CN"/>
                </w:rPr>
                <w:t>”</w:t>
              </w:r>
            </w:ins>
            <w:ins w:id="307" w:author="Ada Wang (王苗)" w:date="2022-08-14T16:12:00Z">
              <w:r>
                <w:rPr>
                  <w:rFonts w:eastAsiaTheme="minorEastAsia"/>
                  <w:color w:val="0070C0"/>
                  <w:lang w:val="en-US" w:eastAsia="zh-CN"/>
                </w:rPr>
                <w:t>.</w:t>
              </w:r>
            </w:ins>
          </w:p>
          <w:tbl>
            <w:tblPr>
              <w:tblStyle w:val="TableGrid"/>
              <w:tblW w:w="0" w:type="auto"/>
              <w:tblLook w:val="04A0" w:firstRow="1" w:lastRow="0" w:firstColumn="1" w:lastColumn="0" w:noHBand="0" w:noVBand="1"/>
            </w:tblPr>
            <w:tblGrid>
              <w:gridCol w:w="8169"/>
            </w:tblGrid>
            <w:tr w:rsidR="00EE2DEB" w14:paraId="43FD8BA3" w14:textId="77777777" w:rsidTr="00EE2DEB">
              <w:trPr>
                <w:ins w:id="308" w:author="Ada Wang (王苗)" w:date="2022-08-14T16:09:00Z"/>
              </w:trPr>
              <w:tc>
                <w:tcPr>
                  <w:tcW w:w="8169" w:type="dxa"/>
                </w:tcPr>
                <w:p w14:paraId="70E2B292" w14:textId="77777777" w:rsidR="00EE2DEB" w:rsidRPr="00651822" w:rsidRDefault="00EE2DEB" w:rsidP="00EE2DEB">
                  <w:pPr>
                    <w:pStyle w:val="NormalWeb"/>
                    <w:spacing w:before="0" w:beforeAutospacing="0" w:after="0" w:afterAutospacing="0"/>
                    <w:rPr>
                      <w:ins w:id="309" w:author="Ada Wang (王苗)" w:date="2022-08-14T16:09:00Z"/>
                      <w:rStyle w:val="Emphasis"/>
                      <w:i w:val="0"/>
                      <w:sz w:val="20"/>
                      <w:szCs w:val="20"/>
                    </w:rPr>
                  </w:pPr>
                  <w:ins w:id="310" w:author="Ada Wang (王苗)" w:date="2022-08-14T16:09:00Z">
                    <w:r>
                      <w:rPr>
                        <w:rStyle w:val="Emphasis"/>
                        <w:sz w:val="20"/>
                        <w:szCs w:val="20"/>
                      </w:rPr>
                      <w:t>To s</w:t>
                    </w:r>
                    <w:r w:rsidRPr="00651822">
                      <w:rPr>
                        <w:rStyle w:val="Emphasis"/>
                        <w:sz w:val="20"/>
                        <w:szCs w:val="20"/>
                      </w:rPr>
                      <w:t>tudy the following</w:t>
                    </w:r>
                    <w:r>
                      <w:rPr>
                        <w:rStyle w:val="Emphasis"/>
                        <w:sz w:val="20"/>
                        <w:szCs w:val="20"/>
                      </w:rPr>
                      <w:t>, with completion targeted by RAN#98 meeting</w:t>
                    </w:r>
                    <w:r w:rsidRPr="00651822">
                      <w:rPr>
                        <w:rStyle w:val="Emphasis"/>
                        <w:sz w:val="20"/>
                        <w:szCs w:val="20"/>
                      </w:rPr>
                      <w:t xml:space="preserve"> [RAN4]:</w:t>
                    </w:r>
                  </w:ins>
                </w:p>
                <w:p w14:paraId="43E97A62" w14:textId="77777777" w:rsidR="00EE2DEB" w:rsidRPr="00651822" w:rsidRDefault="00EE2DEB" w:rsidP="00EE2DEB">
                  <w:pPr>
                    <w:pStyle w:val="NormalWeb"/>
                    <w:numPr>
                      <w:ilvl w:val="0"/>
                      <w:numId w:val="17"/>
                    </w:numPr>
                    <w:spacing w:before="0" w:beforeAutospacing="0" w:after="0" w:afterAutospacing="0"/>
                    <w:ind w:left="1140" w:hanging="420"/>
                    <w:rPr>
                      <w:ins w:id="311" w:author="Ada Wang (王苗)" w:date="2022-08-14T16:09:00Z"/>
                      <w:rStyle w:val="Emphasis"/>
                      <w:i w:val="0"/>
                      <w:sz w:val="20"/>
                      <w:szCs w:val="20"/>
                    </w:rPr>
                  </w:pPr>
                  <w:ins w:id="312" w:author="Ada Wang (王苗)" w:date="2022-08-14T16:09:00Z">
                    <w:r w:rsidRPr="00651822">
                      <w:rPr>
                        <w:sz w:val="20"/>
                        <w:szCs w:val="20"/>
                      </w:rPr>
                      <w:t xml:space="preserve">The </w:t>
                    </w:r>
                    <w:r w:rsidRPr="00651822">
                      <w:rPr>
                        <w:rStyle w:val="Emphasis"/>
                        <w:sz w:val="20"/>
                        <w:szCs w:val="20"/>
                      </w:rPr>
                      <w:t xml:space="preserve">impact of FR2 RRM mobility measurement acquisition and reporting on FR2 </w:t>
                    </w:r>
                    <w:proofErr w:type="spellStart"/>
                    <w:r w:rsidRPr="00651822">
                      <w:rPr>
                        <w:rStyle w:val="Emphasis"/>
                        <w:sz w:val="20"/>
                        <w:szCs w:val="20"/>
                      </w:rPr>
                      <w:t>SCell</w:t>
                    </w:r>
                    <w:proofErr w:type="spellEnd"/>
                    <w:r w:rsidRPr="00651822">
                      <w:rPr>
                        <w:rStyle w:val="Emphasis"/>
                        <w:sz w:val="20"/>
                        <w:szCs w:val="20"/>
                      </w:rPr>
                      <w:t xml:space="preserve">/SCG setup/resume delay for a UE connecting from idle/inactive mode. </w:t>
                    </w:r>
                  </w:ins>
                </w:p>
                <w:p w14:paraId="6F08D871" w14:textId="77777777" w:rsidR="00EE2DEB" w:rsidRPr="00651822" w:rsidRDefault="00EE2DEB" w:rsidP="00EE2DEB">
                  <w:pPr>
                    <w:pStyle w:val="NormalWeb"/>
                    <w:numPr>
                      <w:ilvl w:val="0"/>
                      <w:numId w:val="17"/>
                    </w:numPr>
                    <w:spacing w:before="0" w:beforeAutospacing="0" w:after="0" w:afterAutospacing="0"/>
                    <w:ind w:left="1140" w:hanging="420"/>
                    <w:rPr>
                      <w:ins w:id="313" w:author="Ada Wang (王苗)" w:date="2022-08-14T16:09:00Z"/>
                      <w:rStyle w:val="Emphasis"/>
                      <w:i w:val="0"/>
                      <w:iCs w:val="0"/>
                      <w:sz w:val="20"/>
                      <w:szCs w:val="20"/>
                    </w:rPr>
                  </w:pPr>
                  <w:ins w:id="314" w:author="Ada Wang (王苗)" w:date="2022-08-14T16:09:00Z">
                    <w:r w:rsidRPr="00651822">
                      <w:rPr>
                        <w:rStyle w:val="Emphasis"/>
                        <w:sz w:val="20"/>
                        <w:szCs w:val="20"/>
                      </w:rPr>
                      <w:t xml:space="preserve">The level of feasible improvement in FR2 </w:t>
                    </w:r>
                    <w:proofErr w:type="spellStart"/>
                    <w:r w:rsidRPr="00651822">
                      <w:rPr>
                        <w:rStyle w:val="Emphasis"/>
                        <w:sz w:val="20"/>
                        <w:szCs w:val="20"/>
                      </w:rPr>
                      <w:t>SCell</w:t>
                    </w:r>
                    <w:proofErr w:type="spellEnd"/>
                    <w:r w:rsidRPr="00651822">
                      <w:rPr>
                        <w:rStyle w:val="Emphasis"/>
                        <w:sz w:val="20"/>
                        <w:szCs w:val="20"/>
                      </w:rPr>
                      <w:t>/SCG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NormalWeb"/>
                    <w:numPr>
                      <w:ilvl w:val="2"/>
                      <w:numId w:val="16"/>
                    </w:numPr>
                    <w:spacing w:before="0" w:beforeAutospacing="0" w:after="0" w:afterAutospacing="0"/>
                    <w:rPr>
                      <w:ins w:id="315" w:author="Ada Wang (王苗)" w:date="2022-08-14T16:09:00Z"/>
                      <w:sz w:val="20"/>
                      <w:szCs w:val="20"/>
                    </w:rPr>
                  </w:pPr>
                  <w:ins w:id="316" w:author="Ada Wang (王苗)" w:date="2022-08-14T16:09:00Z">
                    <w:r w:rsidRPr="0011318F">
                      <w:rPr>
                        <w:rStyle w:val="Emphasis"/>
                        <w:sz w:val="20"/>
                        <w:szCs w:val="20"/>
                      </w:rPr>
                      <w:t xml:space="preserve">The UE initiates and performs improved measurements </w:t>
                    </w:r>
                    <w:r w:rsidRPr="001A34E0">
                      <w:rPr>
                        <w:rStyle w:val="Emphasis"/>
                        <w:sz w:val="20"/>
                        <w:szCs w:val="20"/>
                        <w:highlight w:val="yellow"/>
                      </w:rPr>
                      <w:t>when it requests RRC connection setup/resume</w:t>
                    </w:r>
                    <w:r w:rsidRPr="0011318F">
                      <w:rPr>
                        <w:rStyle w:val="Emphasis"/>
                        <w:sz w:val="20"/>
                        <w:szCs w:val="20"/>
                      </w:rPr>
                      <w:t>.</w:t>
                    </w:r>
                  </w:ins>
                </w:p>
                <w:p w14:paraId="4119BA1F" w14:textId="77777777" w:rsidR="00EE2DEB" w:rsidRPr="0011318F" w:rsidRDefault="00EE2DEB" w:rsidP="00EE2DEB">
                  <w:pPr>
                    <w:pStyle w:val="NormalWeb"/>
                    <w:numPr>
                      <w:ilvl w:val="2"/>
                      <w:numId w:val="16"/>
                    </w:numPr>
                    <w:spacing w:before="0" w:beforeAutospacing="0" w:after="0" w:afterAutospacing="0"/>
                    <w:rPr>
                      <w:ins w:id="317" w:author="Ada Wang (王苗)" w:date="2022-08-14T16:09:00Z"/>
                      <w:sz w:val="20"/>
                      <w:szCs w:val="20"/>
                    </w:rPr>
                  </w:pPr>
                  <w:ins w:id="318" w:author="Ada Wang (王苗)" w:date="2022-08-14T16:09:00Z">
                    <w:r w:rsidRPr="0011318F">
                      <w:rPr>
                        <w:rStyle w:val="Emphasis"/>
                        <w:sz w:val="20"/>
                        <w:szCs w:val="20"/>
                      </w:rPr>
                      <w:lastRenderedPageBreak/>
                      <w:t xml:space="preserve">After acquiring those improved measurements, the UE subsequently reports those measurements to the network to support </w:t>
                    </w:r>
                    <w:proofErr w:type="spellStart"/>
                    <w:r w:rsidRPr="0011318F">
                      <w:rPr>
                        <w:rStyle w:val="Emphasis"/>
                        <w:sz w:val="20"/>
                        <w:szCs w:val="20"/>
                      </w:rPr>
                      <w:t>SCell</w:t>
                    </w:r>
                    <w:proofErr w:type="spellEnd"/>
                    <w:r w:rsidRPr="0011318F">
                      <w:rPr>
                        <w:rStyle w:val="Emphasis"/>
                        <w:sz w:val="20"/>
                        <w:szCs w:val="20"/>
                      </w:rPr>
                      <w:t>/SCG setup.</w:t>
                    </w:r>
                  </w:ins>
                </w:p>
                <w:p w14:paraId="22662747" w14:textId="77777777" w:rsidR="00EE2DEB" w:rsidRPr="00EE2DEB" w:rsidRDefault="00EE2DEB" w:rsidP="00455F1B">
                  <w:pPr>
                    <w:spacing w:after="120"/>
                    <w:rPr>
                      <w:ins w:id="319" w:author="Ada Wang (王苗)" w:date="2022-08-14T16:09:00Z"/>
                      <w:rFonts w:eastAsiaTheme="minorEastAsia"/>
                      <w:color w:val="0070C0"/>
                      <w:lang w:eastAsia="zh-CN"/>
                    </w:rPr>
                  </w:pPr>
                </w:p>
              </w:tc>
            </w:tr>
          </w:tbl>
          <w:p w14:paraId="39343197" w14:textId="77777777" w:rsidR="00EE2DEB" w:rsidRDefault="00EE2DEB" w:rsidP="00455F1B">
            <w:pPr>
              <w:spacing w:after="120"/>
              <w:rPr>
                <w:ins w:id="320"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321" w:author="Jingjing Chen" w:date="2022-08-16T09:28:00Z"/>
        </w:trPr>
        <w:tc>
          <w:tcPr>
            <w:tcW w:w="1236" w:type="dxa"/>
          </w:tcPr>
          <w:p w14:paraId="07578581" w14:textId="56E2B359" w:rsidR="00EF57AD" w:rsidDel="00EE2DEB" w:rsidRDefault="00EF57AD" w:rsidP="00455F1B">
            <w:pPr>
              <w:spacing w:after="120"/>
              <w:rPr>
                <w:ins w:id="322" w:author="Jingjing Chen" w:date="2022-08-16T09:28:00Z"/>
                <w:rFonts w:eastAsiaTheme="minorEastAsia"/>
                <w:color w:val="0070C0"/>
                <w:lang w:val="en-US" w:eastAsia="zh-CN"/>
              </w:rPr>
            </w:pPr>
            <w:ins w:id="323" w:author="Jingjing Chen" w:date="2022-08-16T09:2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324" w:author="Jingjing Chen" w:date="2022-08-16T09:30:00Z"/>
                <w:rFonts w:eastAsiaTheme="minorEastAsia"/>
                <w:color w:val="0070C0"/>
                <w:lang w:val="en-US" w:eastAsia="zh-CN"/>
              </w:rPr>
            </w:pPr>
            <w:ins w:id="325"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326" w:author="Jingjing Chen" w:date="2022-08-16T09:33:00Z">
              <w:r w:rsidR="00061EC2">
                <w:rPr>
                  <w:rFonts w:eastAsiaTheme="minorEastAsia"/>
                  <w:color w:val="0070C0"/>
                  <w:lang w:val="en-US" w:eastAsia="zh-CN"/>
                </w:rPr>
                <w:t xml:space="preserve">that </w:t>
              </w:r>
            </w:ins>
            <w:ins w:id="327" w:author="Jingjing Chen" w:date="2022-08-16T09:29:00Z">
              <w:r>
                <w:rPr>
                  <w:rFonts w:eastAsiaTheme="minorEastAsia"/>
                  <w:color w:val="0070C0"/>
                  <w:lang w:val="en-US" w:eastAsia="zh-CN"/>
                </w:rPr>
                <w:t xml:space="preserve">following </w:t>
              </w:r>
            </w:ins>
            <w:ins w:id="328" w:author="Jingjing Chen" w:date="2022-08-16T09:48:00Z">
              <w:r w:rsidR="008E77AB">
                <w:rPr>
                  <w:rFonts w:eastAsiaTheme="minorEastAsia"/>
                  <w:color w:val="0070C0"/>
                  <w:lang w:val="en-US" w:eastAsia="zh-CN"/>
                </w:rPr>
                <w:t>updates</w:t>
              </w:r>
            </w:ins>
            <w:ins w:id="329"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330"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ListParagraph"/>
              <w:numPr>
                <w:ilvl w:val="0"/>
                <w:numId w:val="18"/>
              </w:numPr>
              <w:spacing w:after="120"/>
              <w:ind w:firstLineChars="0"/>
              <w:rPr>
                <w:ins w:id="331" w:author="Jingjing Chen" w:date="2022-08-16T09:31:00Z"/>
                <w:rFonts w:eastAsiaTheme="minorEastAsia"/>
                <w:color w:val="0070C0"/>
                <w:lang w:val="en-US" w:eastAsia="zh-CN"/>
              </w:rPr>
            </w:pPr>
            <w:ins w:id="332"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33"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334" w:author="Jingjing Chen" w:date="2022-08-16T09:48:00Z">
              <w:r w:rsidR="008E77AB">
                <w:rPr>
                  <w:rFonts w:eastAsiaTheme="minorEastAsia"/>
                  <w:color w:val="0070C0"/>
                  <w:lang w:val="en-US" w:eastAsia="zh-CN"/>
                </w:rPr>
                <w:t xml:space="preserve"> or SSB periodicity</w:t>
              </w:r>
            </w:ins>
            <w:ins w:id="335"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ListParagraph"/>
              <w:numPr>
                <w:ilvl w:val="0"/>
                <w:numId w:val="18"/>
              </w:numPr>
              <w:spacing w:after="120"/>
              <w:ind w:firstLineChars="0"/>
              <w:rPr>
                <w:ins w:id="336" w:author="Jingjing Chen" w:date="2022-08-16T09:33:00Z"/>
                <w:rFonts w:eastAsiaTheme="minorEastAsia"/>
                <w:color w:val="0070C0"/>
                <w:lang w:val="en-US" w:eastAsia="zh-CN"/>
              </w:rPr>
            </w:pPr>
            <w:ins w:id="337"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38" w:author="Jingjing Chen" w:date="2022-08-16T09:32:00Z">
              <w:r w:rsidRPr="00FA0C26">
                <w:rPr>
                  <w:rFonts w:eastAsiaTheme="minorEastAsia"/>
                  <w:color w:val="0070C0"/>
                  <w:lang w:val="en-US" w:eastAsia="zh-CN"/>
                </w:rPr>
                <w:t xml:space="preserve"> </w:t>
              </w:r>
              <w:proofErr w:type="gramStart"/>
              <w:r w:rsidRPr="00FA0C26">
                <w:rPr>
                  <w:rFonts w:eastAsiaTheme="minorEastAsia"/>
                  <w:color w:val="0070C0"/>
                  <w:lang w:val="en-US" w:eastAsia="zh-CN"/>
                </w:rPr>
                <w:t>in order to</w:t>
              </w:r>
              <w:proofErr w:type="gramEnd"/>
              <w:r w:rsidRPr="00FA0C26">
                <w:rPr>
                  <w:rFonts w:eastAsiaTheme="minorEastAsia"/>
                  <w:color w:val="0070C0"/>
                  <w:lang w:val="en-US" w:eastAsia="zh-CN"/>
                </w:rPr>
                <w:t xml:space="preserve"> reduce the impact on RRC connection setup/resume procedure, reduced delay requirements need to be considered (existing </w:t>
              </w:r>
            </w:ins>
            <w:ins w:id="339"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340"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341" w:author="Jingjing Chen" w:date="2022-08-16T09:37:00Z"/>
                <w:rFonts w:eastAsiaTheme="minorEastAsia"/>
                <w:color w:val="0070C0"/>
                <w:lang w:val="en-US" w:eastAsia="zh-CN"/>
              </w:rPr>
            </w:pPr>
            <w:ins w:id="342" w:author="Jingjing Chen" w:date="2022-08-16T09:35:00Z">
              <w:r>
                <w:rPr>
                  <w:rFonts w:eastAsiaTheme="minorEastAsia"/>
                  <w:color w:val="0070C0"/>
                  <w:lang w:val="en-US" w:eastAsia="zh-CN"/>
                </w:rPr>
                <w:t>For</w:t>
              </w:r>
            </w:ins>
            <w:ins w:id="343"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344" w:author="Jingjing Chen" w:date="2022-08-16T09:35:00Z">
              <w:r>
                <w:rPr>
                  <w:rFonts w:eastAsiaTheme="minorEastAsia"/>
                  <w:color w:val="0070C0"/>
                  <w:lang w:val="en-US" w:eastAsia="zh-CN"/>
                </w:rPr>
                <w:t xml:space="preserve">case that </w:t>
              </w:r>
            </w:ins>
            <w:ins w:id="345" w:author="Jingjing Chen" w:date="2022-08-16T09:34:00Z">
              <w:r w:rsidR="00061EC2" w:rsidRPr="00061EC2">
                <w:rPr>
                  <w:rFonts w:eastAsiaTheme="minorEastAsia"/>
                  <w:color w:val="0070C0"/>
                  <w:lang w:val="en-US" w:eastAsia="zh-CN"/>
                </w:rPr>
                <w:t>CA/DC measurement is performed during RRC connection setup/resume</w:t>
              </w:r>
            </w:ins>
            <w:ins w:id="346"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347" w:author="Jingjing Chen" w:date="2022-08-16T09:42:00Z">
              <w:r w:rsidR="00D82040">
                <w:rPr>
                  <w:rFonts w:eastAsiaTheme="minorEastAsia"/>
                  <w:color w:val="0070C0"/>
                  <w:lang w:val="en-US" w:eastAsia="zh-CN"/>
                </w:rPr>
                <w:t xml:space="preserve"> (</w:t>
              </w:r>
              <w:proofErr w:type="gramStart"/>
              <w:r w:rsidR="00D82040">
                <w:rPr>
                  <w:rFonts w:eastAsiaTheme="minorEastAsia"/>
                  <w:color w:val="0070C0"/>
                  <w:lang w:val="en-US" w:eastAsia="zh-CN"/>
                </w:rPr>
                <w:t>i.e.</w:t>
              </w:r>
              <w:proofErr w:type="gramEnd"/>
              <w:r w:rsidR="00D82040">
                <w:rPr>
                  <w:rFonts w:eastAsiaTheme="minorEastAsia"/>
                  <w:color w:val="0070C0"/>
                  <w:lang w:val="en-US" w:eastAsia="zh-CN"/>
                </w:rPr>
                <w:t xml:space="preserve"> the number of samples)</w:t>
              </w:r>
            </w:ins>
            <w:ins w:id="348" w:author="Jingjing Chen" w:date="2022-08-16T09:36:00Z">
              <w:r>
                <w:rPr>
                  <w:rFonts w:eastAsiaTheme="minorEastAsia"/>
                  <w:color w:val="0070C0"/>
                  <w:lang w:val="en-US" w:eastAsia="zh-CN"/>
                </w:rPr>
                <w:t>,</w:t>
              </w:r>
            </w:ins>
            <w:ins w:id="349" w:author="Jingjing Chen" w:date="2022-08-16T09:35:00Z">
              <w:r>
                <w:rPr>
                  <w:rFonts w:eastAsiaTheme="minorEastAsia"/>
                  <w:color w:val="0070C0"/>
                  <w:lang w:val="en-US" w:eastAsia="zh-CN"/>
                </w:rPr>
                <w:t xml:space="preserve"> </w:t>
              </w:r>
            </w:ins>
            <w:ins w:id="350" w:author="Jingjing Chen" w:date="2022-08-16T09:36:00Z">
              <w:r>
                <w:rPr>
                  <w:rFonts w:eastAsiaTheme="minorEastAsia"/>
                  <w:color w:val="0070C0"/>
                  <w:lang w:val="en-US" w:eastAsia="zh-CN"/>
                </w:rPr>
                <w:t>a</w:t>
              </w:r>
            </w:ins>
            <w:ins w:id="351" w:author="Jingjing Chen" w:date="2022-08-16T09:33:00Z">
              <w:r w:rsidR="00FA0C26">
                <w:rPr>
                  <w:rFonts w:eastAsiaTheme="minorEastAsia"/>
                  <w:color w:val="0070C0"/>
                  <w:lang w:val="en-US" w:eastAsia="zh-CN"/>
                </w:rPr>
                <w:t xml:space="preserve">nother way is </w:t>
              </w:r>
            </w:ins>
            <w:ins w:id="352"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353"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354"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355" w:author="Jingjing Chen" w:date="2022-08-16T09:28:00Z"/>
                <w:rFonts w:eastAsiaTheme="minorEastAsia"/>
                <w:color w:val="0070C0"/>
                <w:lang w:val="en-US" w:eastAsia="zh-CN"/>
              </w:rPr>
            </w:pPr>
            <w:ins w:id="356"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357" w:author="Jingjing Chen" w:date="2022-08-16T09:38:00Z">
              <w:r>
                <w:rPr>
                  <w:rFonts w:eastAsiaTheme="minorEastAsia"/>
                  <w:color w:val="0070C0"/>
                  <w:lang w:val="en-US" w:eastAsia="zh-CN"/>
                </w:rPr>
                <w:t xml:space="preserve">, since the measurement has no impact on </w:t>
              </w:r>
            </w:ins>
            <w:ins w:id="358"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359" w:author="Jingjing Chen" w:date="2022-08-16T09:42:00Z">
              <w:r w:rsidR="00D82040">
                <w:rPr>
                  <w:rFonts w:eastAsiaTheme="minorEastAsia"/>
                  <w:color w:val="0070C0"/>
                  <w:lang w:val="en-US" w:eastAsia="zh-CN"/>
                </w:rPr>
                <w:t xml:space="preserve"> (</w:t>
              </w:r>
              <w:proofErr w:type="gramStart"/>
              <w:r w:rsidR="00D82040">
                <w:rPr>
                  <w:rFonts w:eastAsiaTheme="minorEastAsia"/>
                  <w:color w:val="0070C0"/>
                  <w:lang w:val="en-US" w:eastAsia="zh-CN"/>
                </w:rPr>
                <w:t>i.e.</w:t>
              </w:r>
              <w:proofErr w:type="gramEnd"/>
              <w:r w:rsidR="00D82040">
                <w:rPr>
                  <w:rFonts w:eastAsiaTheme="minorEastAsia"/>
                  <w:color w:val="0070C0"/>
                  <w:lang w:val="en-US" w:eastAsia="zh-CN"/>
                </w:rPr>
                <w:t xml:space="preserve"> the number of samples)</w:t>
              </w:r>
            </w:ins>
            <w:ins w:id="360" w:author="Jingjing Chen" w:date="2022-08-16T09:39:00Z">
              <w:r>
                <w:rPr>
                  <w:rFonts w:eastAsiaTheme="minorEastAsia"/>
                  <w:color w:val="0070C0"/>
                  <w:lang w:val="en-US" w:eastAsia="zh-CN"/>
                </w:rPr>
                <w:t>.</w:t>
              </w:r>
            </w:ins>
          </w:p>
        </w:tc>
      </w:tr>
      <w:tr w:rsidR="00660129" w14:paraId="1D642072" w14:textId="77777777" w:rsidTr="00455F1B">
        <w:trPr>
          <w:ins w:id="361" w:author="Qiming Li" w:date="2022-08-16T22:01:00Z"/>
        </w:trPr>
        <w:tc>
          <w:tcPr>
            <w:tcW w:w="1236" w:type="dxa"/>
          </w:tcPr>
          <w:p w14:paraId="6090AF9F" w14:textId="0625F45F" w:rsidR="00660129" w:rsidRDefault="00660129" w:rsidP="00455F1B">
            <w:pPr>
              <w:spacing w:after="120"/>
              <w:rPr>
                <w:ins w:id="362" w:author="Qiming Li" w:date="2022-08-16T22:01:00Z"/>
                <w:rFonts w:eastAsiaTheme="minorEastAsia"/>
                <w:color w:val="0070C0"/>
                <w:lang w:val="en-US" w:eastAsia="zh-CN"/>
              </w:rPr>
            </w:pPr>
            <w:ins w:id="363"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364" w:author="Qiming Li" w:date="2022-08-16T22:05:00Z"/>
                <w:rFonts w:eastAsiaTheme="minorEastAsia"/>
                <w:color w:val="0070C0"/>
                <w:lang w:val="en-US" w:eastAsia="zh-CN"/>
              </w:rPr>
            </w:pPr>
            <w:ins w:id="365" w:author="Qiming Li" w:date="2022-08-16T22:08:00Z">
              <w:r>
                <w:rPr>
                  <w:rFonts w:eastAsiaTheme="minorEastAsia"/>
                  <w:color w:val="0070C0"/>
                  <w:lang w:val="en-US" w:eastAsia="zh-CN"/>
                </w:rPr>
                <w:t>If companies are targeting at enhancement on EMR, then we a</w:t>
              </w:r>
            </w:ins>
            <w:ins w:id="366" w:author="Qiming Li" w:date="2022-08-16T22:02:00Z">
              <w:r w:rsidR="00660129">
                <w:rPr>
                  <w:rFonts w:eastAsiaTheme="minorEastAsia"/>
                  <w:color w:val="0070C0"/>
                  <w:lang w:val="en-US" w:eastAsia="zh-CN"/>
                </w:rPr>
                <w:t>gree with MTK that enhancement on EMR is not in the scope.</w:t>
              </w:r>
            </w:ins>
            <w:ins w:id="367"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368" w:author="Qiming Li" w:date="2022-08-16T22:05:00Z"/>
                <w:rFonts w:eastAsiaTheme="minorEastAsia"/>
                <w:color w:val="0070C0"/>
                <w:lang w:val="en-US" w:eastAsia="zh-CN"/>
              </w:rPr>
            </w:pPr>
            <w:ins w:id="369" w:author="Qiming Li" w:date="2022-08-16T22:05:00Z">
              <w:r w:rsidRPr="007479F9">
                <w:rPr>
                  <w:rFonts w:eastAsiaTheme="minorEastAsia"/>
                  <w:noProof/>
                  <w:color w:val="0070C0"/>
                  <w:lang w:val="en-US" w:eastAsia="zh-CN"/>
                </w:rPr>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370" w:author="Qiming Li" w:date="2022-08-16T22:09:00Z"/>
                <w:rFonts w:eastAsiaTheme="minorEastAsia"/>
                <w:color w:val="0070C0"/>
                <w:lang w:val="en-US" w:eastAsia="zh-CN"/>
              </w:rPr>
            </w:pPr>
            <w:ins w:id="371" w:author="Qiming Li" w:date="2022-08-16T22:05:00Z">
              <w:r>
                <w:rPr>
                  <w:rFonts w:eastAsiaTheme="minorEastAsia"/>
                  <w:color w:val="0070C0"/>
                  <w:lang w:val="en-US" w:eastAsia="zh-CN"/>
                </w:rPr>
                <w:t xml:space="preserve">New measurement in obj 7 is targeting at enhancement during orange block above. </w:t>
              </w:r>
            </w:ins>
            <w:ins w:id="372" w:author="Qiming Li" w:date="2022-08-16T22:06:00Z">
              <w:r>
                <w:rPr>
                  <w:rFonts w:eastAsiaTheme="minorEastAsia"/>
                  <w:color w:val="0070C0"/>
                  <w:lang w:val="en-US" w:eastAsia="zh-CN"/>
                </w:rPr>
                <w:t xml:space="preserve">Enhancement on EMR cannot </w:t>
              </w:r>
            </w:ins>
            <w:ins w:id="373" w:author="Qiming Li" w:date="2022-08-16T22:08:00Z">
              <w:r>
                <w:rPr>
                  <w:rFonts w:eastAsiaTheme="minorEastAsia"/>
                  <w:color w:val="0070C0"/>
                  <w:lang w:val="en-US" w:eastAsia="zh-CN"/>
                </w:rPr>
                <w:t xml:space="preserve">provide accurate result when UE enters RRC connection </w:t>
              </w:r>
            </w:ins>
            <w:ins w:id="374"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375" w:author="Qiming Li" w:date="2022-08-16T22:01:00Z"/>
                <w:rFonts w:eastAsiaTheme="minorEastAsia"/>
                <w:color w:val="0070C0"/>
                <w:lang w:val="en-US" w:eastAsia="zh-CN"/>
              </w:rPr>
            </w:pPr>
            <w:ins w:id="376" w:author="Qiming Li" w:date="2022-08-16T22:09:00Z">
              <w:r>
                <w:rPr>
                  <w:rFonts w:eastAsiaTheme="minorEastAsia"/>
                  <w:color w:val="0070C0"/>
                  <w:lang w:val="en-US" w:eastAsia="zh-CN"/>
                </w:rPr>
                <w:t>Regarding proposal from CMCC on reducing measurement per</w:t>
              </w:r>
            </w:ins>
            <w:ins w:id="377" w:author="Qiming Li" w:date="2022-08-16T22:10:00Z">
              <w:r>
                <w:rPr>
                  <w:rFonts w:eastAsiaTheme="minorEastAsia"/>
                  <w:color w:val="0070C0"/>
                  <w:lang w:val="en-US" w:eastAsia="zh-CN"/>
                </w:rPr>
                <w:t xml:space="preserve">iod and using multiple RF chains for measurement, we </w:t>
              </w:r>
            </w:ins>
            <w:ins w:id="378"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379" w:author="Qiming Li" w:date="2022-08-16T22:12:00Z">
              <w:r w:rsidR="009E1A00">
                <w:rPr>
                  <w:rFonts w:eastAsiaTheme="minorEastAsia"/>
                  <w:color w:val="0070C0"/>
                  <w:lang w:val="en-US" w:eastAsia="zh-CN"/>
                </w:rPr>
                <w:t>Since</w:t>
              </w:r>
            </w:ins>
            <w:ins w:id="380" w:author="Qiming Li" w:date="2022-08-16T22:11:00Z">
              <w:r w:rsidR="009E1A00">
                <w:rPr>
                  <w:rFonts w:eastAsiaTheme="minorEastAsia"/>
                  <w:color w:val="0070C0"/>
                  <w:lang w:val="en-US" w:eastAsia="zh-CN"/>
                </w:rPr>
                <w:t xml:space="preserve"> the new measurement is </w:t>
              </w:r>
            </w:ins>
            <w:ins w:id="381" w:author="Qiming Li" w:date="2022-08-16T22:12:00Z">
              <w:r w:rsidR="009E1A00">
                <w:rPr>
                  <w:rFonts w:eastAsiaTheme="minorEastAsia"/>
                  <w:color w:val="0070C0"/>
                  <w:lang w:val="en-US" w:eastAsia="zh-CN"/>
                </w:rPr>
                <w:t xml:space="preserve">only </w:t>
              </w:r>
            </w:ins>
            <w:ins w:id="382" w:author="Qiming Li" w:date="2022-08-16T22:11:00Z">
              <w:r w:rsidR="009E1A00">
                <w:rPr>
                  <w:rFonts w:eastAsiaTheme="minorEastAsia"/>
                  <w:color w:val="0070C0"/>
                  <w:lang w:val="en-US" w:eastAsia="zh-CN"/>
                </w:rPr>
                <w:t>for potential CA/DC op</w:t>
              </w:r>
            </w:ins>
            <w:ins w:id="383" w:author="Qiming Li" w:date="2022-08-16T22:12:00Z">
              <w:r w:rsidR="009E1A00">
                <w:rPr>
                  <w:rFonts w:eastAsiaTheme="minorEastAsia"/>
                  <w:color w:val="0070C0"/>
                  <w:lang w:val="en-US" w:eastAsia="zh-CN"/>
                </w:rPr>
                <w:t xml:space="preserve">eration, it is likely that NW </w:t>
              </w:r>
            </w:ins>
            <w:ins w:id="384" w:author="Qiming Li" w:date="2022-08-16T22:13:00Z">
              <w:r w:rsidR="009E1A00">
                <w:rPr>
                  <w:rFonts w:eastAsiaTheme="minorEastAsia"/>
                  <w:color w:val="0070C0"/>
                  <w:lang w:val="en-US" w:eastAsia="zh-CN"/>
                </w:rPr>
                <w:t xml:space="preserve">isn’t urgent to use CA/DC after RRC connection setup. </w:t>
              </w:r>
            </w:ins>
            <w:ins w:id="385" w:author="Qiming Li" w:date="2022-08-16T22:14:00Z">
              <w:r w:rsidR="000A1768">
                <w:rPr>
                  <w:rFonts w:eastAsiaTheme="minorEastAsia"/>
                  <w:color w:val="0070C0"/>
                  <w:lang w:val="en-US" w:eastAsia="zh-CN"/>
                </w:rPr>
                <w:t>The measurement is configured when UE leaves connected mode. However, network cannot pr</w:t>
              </w:r>
            </w:ins>
            <w:ins w:id="386"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387" w:author="Qiming Li" w:date="2022-08-16T22:16:00Z">
              <w:r w:rsidR="000A1768">
                <w:rPr>
                  <w:rFonts w:eastAsiaTheme="minorEastAsia"/>
                  <w:color w:val="0070C0"/>
                  <w:lang w:val="en-US" w:eastAsia="zh-CN"/>
                </w:rPr>
                <w:t>consumption.</w:t>
              </w:r>
            </w:ins>
            <w:ins w:id="388" w:author="Qiming Li" w:date="2022-08-16T22:14:00Z">
              <w:r w:rsidR="000A1768">
                <w:rPr>
                  <w:rFonts w:eastAsiaTheme="minorEastAsia"/>
                  <w:color w:val="0070C0"/>
                  <w:lang w:val="en-US" w:eastAsia="zh-CN"/>
                </w:rPr>
                <w:t xml:space="preserve"> </w:t>
              </w:r>
            </w:ins>
          </w:p>
        </w:tc>
      </w:tr>
      <w:tr w:rsidR="00722E11" w14:paraId="09C77FAA" w14:textId="77777777" w:rsidTr="00455F1B">
        <w:trPr>
          <w:ins w:id="389" w:author="Xiaomi" w:date="2022-08-17T17:29:00Z"/>
        </w:trPr>
        <w:tc>
          <w:tcPr>
            <w:tcW w:w="1236" w:type="dxa"/>
          </w:tcPr>
          <w:p w14:paraId="11BAAE8C" w14:textId="193FECEF" w:rsidR="00722E11" w:rsidRDefault="00722E11" w:rsidP="00455F1B">
            <w:pPr>
              <w:spacing w:after="120"/>
              <w:rPr>
                <w:ins w:id="390" w:author="Xiaomi" w:date="2022-08-17T17:29:00Z"/>
                <w:rFonts w:eastAsiaTheme="minorEastAsia"/>
                <w:color w:val="0070C0"/>
                <w:lang w:val="en-US" w:eastAsia="zh-CN"/>
              </w:rPr>
            </w:pPr>
            <w:ins w:id="391" w:author="Xiaomi" w:date="2022-08-17T17:2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392" w:author="Xiaomi" w:date="2022-08-17T17:29:00Z"/>
                <w:rFonts w:eastAsiaTheme="minorEastAsia"/>
                <w:color w:val="0070C0"/>
                <w:lang w:val="en-US" w:eastAsia="zh-CN"/>
              </w:rPr>
            </w:pPr>
            <w:ins w:id="393" w:author="Xiaomi" w:date="2022-08-17T20:00:00Z">
              <w:r>
                <w:rPr>
                  <w:rFonts w:eastAsiaTheme="minorEastAsia"/>
                  <w:color w:val="0070C0"/>
                  <w:lang w:val="en-US" w:eastAsia="zh-CN"/>
                </w:rPr>
                <w:t>We agree with MTK’s view that the further enhancement on Rel-16 EMR is out of scope</w:t>
              </w:r>
            </w:ins>
            <w:ins w:id="394" w:author="Xiaomi" w:date="2022-08-17T20:01:00Z">
              <w:r>
                <w:rPr>
                  <w:rFonts w:eastAsiaTheme="minorEastAsia"/>
                  <w:color w:val="0070C0"/>
                  <w:lang w:val="en-US" w:eastAsia="zh-CN"/>
                </w:rPr>
                <w:t xml:space="preserve">. </w:t>
              </w:r>
            </w:ins>
            <w:ins w:id="395" w:author="Xiaomi" w:date="2022-08-17T20:02:00Z">
              <w:r>
                <w:rPr>
                  <w:rFonts w:eastAsiaTheme="minorEastAsia"/>
                  <w:color w:val="0070C0"/>
                  <w:lang w:val="en-US" w:eastAsia="zh-CN"/>
                </w:rPr>
                <w:t xml:space="preserve"> The intention of obj#7 is to study the feasibility </w:t>
              </w:r>
            </w:ins>
            <w:ins w:id="396" w:author="Xiaomi" w:date="2022-08-17T20:03:00Z">
              <w:r>
                <w:rPr>
                  <w:rFonts w:eastAsiaTheme="minorEastAsia"/>
                  <w:color w:val="0070C0"/>
                  <w:lang w:val="en-US" w:eastAsia="zh-CN"/>
                </w:rPr>
                <w:t>on</w:t>
              </w:r>
            </w:ins>
            <w:ins w:id="397" w:author="Xiaomi" w:date="2022-08-17T20:04:00Z">
              <w:r>
                <w:rPr>
                  <w:rFonts w:eastAsiaTheme="minorEastAsia"/>
                  <w:color w:val="0070C0"/>
                  <w:lang w:val="en-US" w:eastAsia="zh-CN"/>
                </w:rPr>
                <w:t xml:space="preserve"> introducing the</w:t>
              </w:r>
            </w:ins>
            <w:ins w:id="398" w:author="Xiaomi" w:date="2022-08-17T20:03:00Z">
              <w:r>
                <w:rPr>
                  <w:rFonts w:eastAsiaTheme="minorEastAsia"/>
                  <w:color w:val="0070C0"/>
                  <w:lang w:val="en-US" w:eastAsia="zh-CN"/>
                </w:rPr>
                <w:t xml:space="preserve"> im</w:t>
              </w:r>
            </w:ins>
            <w:ins w:id="399" w:author="Xiaomi" w:date="2022-08-17T20:04:00Z">
              <w:r>
                <w:rPr>
                  <w:rFonts w:eastAsiaTheme="minorEastAsia"/>
                  <w:color w:val="0070C0"/>
                  <w:lang w:val="en-US" w:eastAsia="zh-CN"/>
                </w:rPr>
                <w:t>proved measu</w:t>
              </w:r>
            </w:ins>
            <w:ins w:id="400" w:author="Xiaomi" w:date="2022-08-17T20:05:00Z">
              <w:r>
                <w:rPr>
                  <w:rFonts w:eastAsiaTheme="minorEastAsia"/>
                  <w:color w:val="0070C0"/>
                  <w:lang w:val="en-US" w:eastAsia="zh-CN"/>
                </w:rPr>
                <w:t>rement during</w:t>
              </w:r>
            </w:ins>
            <w:ins w:id="401" w:author="Xiaomi" w:date="2022-08-17T20:04:00Z">
              <w:r>
                <w:rPr>
                  <w:rFonts w:eastAsiaTheme="minorEastAsia"/>
                  <w:color w:val="0070C0"/>
                  <w:lang w:val="en-US" w:eastAsia="zh-CN"/>
                </w:rPr>
                <w:t xml:space="preserve"> </w:t>
              </w:r>
            </w:ins>
            <w:ins w:id="402" w:author="Xiaomi" w:date="2022-08-17T20:05:00Z">
              <w:r>
                <w:rPr>
                  <w:rFonts w:eastAsiaTheme="minorEastAsia"/>
                  <w:color w:val="0070C0"/>
                  <w:lang w:val="en-US" w:eastAsia="zh-CN"/>
                </w:rPr>
                <w:t>the</w:t>
              </w:r>
            </w:ins>
            <w:ins w:id="403" w:author="Xiaomi" w:date="2022-08-17T20:04:00Z">
              <w:r>
                <w:rPr>
                  <w:rFonts w:eastAsiaTheme="minorEastAsia"/>
                  <w:color w:val="0070C0"/>
                  <w:lang w:val="en-US" w:eastAsia="zh-CN"/>
                </w:rPr>
                <w:t xml:space="preserv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w:t>
              </w:r>
            </w:ins>
            <w:ins w:id="404" w:author="Xiaomi" w:date="2022-08-17T20:05:00Z">
              <w:r>
                <w:rPr>
                  <w:rFonts w:eastAsiaTheme="minorEastAsia"/>
                  <w:color w:val="0070C0"/>
                  <w:lang w:val="en-US" w:eastAsia="zh-CN"/>
                </w:rPr>
                <w:t xml:space="preserve">procedure, </w:t>
              </w:r>
            </w:ins>
            <w:ins w:id="405" w:author="Xiaomi" w:date="2022-08-17T20:08:00Z">
              <w:r>
                <w:rPr>
                  <w:rFonts w:eastAsiaTheme="minorEastAsia"/>
                  <w:color w:val="0070C0"/>
                  <w:lang w:val="en-US" w:eastAsia="zh-CN"/>
                </w:rPr>
                <w:t xml:space="preserve">the further enhancement on Rel-16 EMR requirements may not help </w:t>
              </w:r>
            </w:ins>
            <w:ins w:id="406" w:author="Xiaomi" w:date="2022-08-17T20:09:00Z">
              <w:r>
                <w:rPr>
                  <w:rFonts w:eastAsiaTheme="minorEastAsia"/>
                  <w:color w:val="0070C0"/>
                  <w:lang w:val="en-US" w:eastAsia="zh-CN"/>
                </w:rPr>
                <w:t>to improve the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delay</w:t>
              </w:r>
              <w:r w:rsidR="00012F9B">
                <w:rPr>
                  <w:rFonts w:eastAsiaTheme="minorEastAsia"/>
                  <w:color w:val="0070C0"/>
                  <w:lang w:val="en-US" w:eastAsia="zh-CN"/>
                </w:rPr>
                <w:t xml:space="preserve">, </w:t>
              </w:r>
            </w:ins>
            <w:ins w:id="407" w:author="Xiaomi" w:date="2022-08-17T20:05:00Z">
              <w:r>
                <w:rPr>
                  <w:rFonts w:eastAsiaTheme="minorEastAsia"/>
                  <w:color w:val="0070C0"/>
                  <w:lang w:val="en-US" w:eastAsia="zh-CN"/>
                </w:rPr>
                <w:t>since the EMR measurement result</w:t>
              </w:r>
            </w:ins>
            <w:ins w:id="408" w:author="Xiaomi" w:date="2022-08-17T20:06:00Z">
              <w:r>
                <w:rPr>
                  <w:rFonts w:eastAsiaTheme="minorEastAsia"/>
                  <w:color w:val="0070C0"/>
                  <w:lang w:val="en-US" w:eastAsia="zh-CN"/>
                </w:rPr>
                <w:t xml:space="preserve"> may be invalid </w:t>
              </w:r>
              <w:proofErr w:type="gramStart"/>
              <w:r>
                <w:rPr>
                  <w:rFonts w:eastAsiaTheme="minorEastAsia"/>
                  <w:color w:val="0070C0"/>
                  <w:lang w:val="en-US" w:eastAsia="zh-CN"/>
                </w:rPr>
                <w:t xml:space="preserve">when </w:t>
              </w:r>
            </w:ins>
            <w:ins w:id="409" w:author="Xiaomi" w:date="2022-08-17T20:04:00Z">
              <w:r>
                <w:rPr>
                  <w:rFonts w:eastAsiaTheme="minorEastAsia"/>
                  <w:color w:val="0070C0"/>
                  <w:lang w:val="en-US" w:eastAsia="zh-CN"/>
                </w:rPr>
                <w:t xml:space="preserve"> </w:t>
              </w:r>
            </w:ins>
            <w:ins w:id="410" w:author="Xiaomi" w:date="2022-08-17T20:06:00Z">
              <w:r>
                <w:rPr>
                  <w:rFonts w:eastAsiaTheme="minorEastAsia"/>
                  <w:color w:val="0070C0"/>
                  <w:lang w:val="en-US" w:eastAsia="zh-CN"/>
                </w:rPr>
                <w:t>UE</w:t>
              </w:r>
              <w:proofErr w:type="gramEnd"/>
              <w:r>
                <w:rPr>
                  <w:rFonts w:eastAsiaTheme="minorEastAsia"/>
                  <w:color w:val="0070C0"/>
                  <w:lang w:val="en-US" w:eastAsia="zh-CN"/>
                </w:rPr>
                <w:t xml:space="preserve"> transit</w:t>
              </w:r>
            </w:ins>
            <w:ins w:id="411" w:author="Xiaomi" w:date="2022-08-17T20:08:00Z">
              <w:r>
                <w:rPr>
                  <w:rFonts w:eastAsiaTheme="minorEastAsia"/>
                  <w:color w:val="0070C0"/>
                  <w:lang w:val="en-US" w:eastAsia="zh-CN"/>
                </w:rPr>
                <w:t>ions</w:t>
              </w:r>
            </w:ins>
            <w:ins w:id="412" w:author="Xiaomi" w:date="2022-08-17T20:06:00Z">
              <w:r>
                <w:rPr>
                  <w:rFonts w:eastAsiaTheme="minorEastAsia"/>
                  <w:color w:val="0070C0"/>
                  <w:lang w:val="en-US" w:eastAsia="zh-CN"/>
                </w:rPr>
                <w:t xml:space="preserve"> from </w:t>
              </w:r>
            </w:ins>
            <w:ins w:id="413" w:author="Xiaomi" w:date="2022-08-17T20:07:00Z">
              <w:r>
                <w:rPr>
                  <w:rFonts w:eastAsiaTheme="minorEastAsia"/>
                  <w:color w:val="0070C0"/>
                  <w:lang w:val="en-US" w:eastAsia="zh-CN"/>
                </w:rPr>
                <w:t>idle/inactive to connected</w:t>
              </w:r>
            </w:ins>
            <w:ins w:id="414" w:author="Xiaomi" w:date="2022-08-17T20:09:00Z">
              <w:r w:rsidR="00012F9B">
                <w:rPr>
                  <w:rFonts w:eastAsiaTheme="minorEastAsia"/>
                  <w:color w:val="0070C0"/>
                  <w:lang w:val="en-US" w:eastAsia="zh-CN"/>
                </w:rPr>
                <w:t>.</w:t>
              </w:r>
            </w:ins>
          </w:p>
        </w:tc>
      </w:tr>
      <w:tr w:rsidR="002D5D3A" w14:paraId="5975CC72" w14:textId="77777777" w:rsidTr="00455F1B">
        <w:trPr>
          <w:ins w:id="415" w:author="Qualcomm-CH" w:date="2022-08-17T10:03:00Z"/>
        </w:trPr>
        <w:tc>
          <w:tcPr>
            <w:tcW w:w="1236" w:type="dxa"/>
          </w:tcPr>
          <w:p w14:paraId="5B0796DF" w14:textId="57703B28" w:rsidR="002D5D3A" w:rsidRDefault="002D5D3A" w:rsidP="00455F1B">
            <w:pPr>
              <w:spacing w:after="120"/>
              <w:rPr>
                <w:ins w:id="416" w:author="Qualcomm-CH" w:date="2022-08-17T10:03:00Z"/>
                <w:rFonts w:eastAsiaTheme="minorEastAsia"/>
                <w:color w:val="0070C0"/>
                <w:lang w:val="en-US" w:eastAsia="zh-CN"/>
              </w:rPr>
            </w:pPr>
            <w:ins w:id="417"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418" w:author="Qualcomm-CH" w:date="2022-08-17T10:03:00Z"/>
                <w:rFonts w:eastAsiaTheme="minorEastAsia"/>
                <w:color w:val="0070C0"/>
                <w:lang w:val="en-US" w:eastAsia="zh-CN"/>
              </w:rPr>
            </w:pPr>
            <w:ins w:id="419" w:author="Qualcomm-CH" w:date="2022-08-17T10:03:00Z">
              <w:r>
                <w:rPr>
                  <w:rFonts w:eastAsiaTheme="minorEastAsia"/>
                  <w:color w:val="0070C0"/>
                  <w:lang w:val="en-US" w:eastAsia="zh-CN"/>
                </w:rPr>
                <w:t>Open to all three options.</w:t>
              </w:r>
            </w:ins>
            <w:ins w:id="420" w:author="Qualcomm-CH" w:date="2022-08-17T10:05:00Z">
              <w:r w:rsidR="007A77AE">
                <w:rPr>
                  <w:rFonts w:eastAsiaTheme="minorEastAsia"/>
                  <w:color w:val="0070C0"/>
                  <w:lang w:val="en-US" w:eastAsia="zh-CN"/>
                </w:rPr>
                <w:t xml:space="preserve"> We support an enhancement based on the </w:t>
              </w:r>
            </w:ins>
            <w:ins w:id="421" w:author="Qualcomm-CH" w:date="2022-08-17T10:06:00Z">
              <w:r w:rsidR="007A77AE">
                <w:rPr>
                  <w:rFonts w:eastAsiaTheme="minorEastAsia"/>
                  <w:color w:val="0070C0"/>
                  <w:lang w:val="en-US" w:eastAsia="zh-CN"/>
                </w:rPr>
                <w:t xml:space="preserve">existing EMR framework, </w:t>
              </w:r>
              <w:proofErr w:type="gramStart"/>
              <w:r w:rsidR="007A77AE">
                <w:rPr>
                  <w:rFonts w:eastAsiaTheme="minorEastAsia"/>
                  <w:color w:val="0070C0"/>
                  <w:lang w:val="en-US" w:eastAsia="zh-CN"/>
                </w:rPr>
                <w:t>e.g.</w:t>
              </w:r>
              <w:proofErr w:type="gramEnd"/>
              <w:r w:rsidR="007A77AE">
                <w:rPr>
                  <w:rFonts w:eastAsiaTheme="minorEastAsia"/>
                  <w:color w:val="0070C0"/>
                  <w:lang w:val="en-US" w:eastAsia="zh-CN"/>
                </w:rPr>
                <w:t xml:space="preserve"> the measurement results obtained during EMR can be utilized as much as possible during RRC connection procedure. </w:t>
              </w:r>
            </w:ins>
            <w:ins w:id="422" w:author="Qualcomm-CH" w:date="2022-08-17T10:07:00Z">
              <w:r w:rsidR="007A77AE">
                <w:rPr>
                  <w:rFonts w:eastAsiaTheme="minorEastAsia"/>
                  <w:color w:val="0070C0"/>
                  <w:lang w:val="en-US" w:eastAsia="zh-CN"/>
                </w:rPr>
                <w:t xml:space="preserve">Additionally, NW assistant </w:t>
              </w:r>
              <w:proofErr w:type="gramStart"/>
              <w:r w:rsidR="007A77AE">
                <w:rPr>
                  <w:rFonts w:eastAsiaTheme="minorEastAsia"/>
                  <w:color w:val="0070C0"/>
                  <w:lang w:val="en-US" w:eastAsia="zh-CN"/>
                </w:rPr>
                <w:t>information based</w:t>
              </w:r>
              <w:proofErr w:type="gramEnd"/>
              <w:r w:rsidR="007A77AE">
                <w:rPr>
                  <w:rFonts w:eastAsiaTheme="minorEastAsia"/>
                  <w:color w:val="0070C0"/>
                  <w:lang w:val="en-US" w:eastAsia="zh-CN"/>
                </w:rPr>
                <w:t xml:space="preserve"> measurement enhancement will be one area the group can explore for the item.</w:t>
              </w:r>
            </w:ins>
          </w:p>
        </w:tc>
      </w:tr>
      <w:tr w:rsidR="00C46C5F" w14:paraId="0F1650D8" w14:textId="77777777" w:rsidTr="00455F1B">
        <w:trPr>
          <w:ins w:id="423" w:author="Huawei" w:date="2022-08-18T10:48:00Z"/>
        </w:trPr>
        <w:tc>
          <w:tcPr>
            <w:tcW w:w="1236" w:type="dxa"/>
          </w:tcPr>
          <w:p w14:paraId="69B643CF" w14:textId="734CF9D2" w:rsidR="00C46C5F" w:rsidRDefault="00C46C5F" w:rsidP="00C46C5F">
            <w:pPr>
              <w:spacing w:after="120"/>
              <w:rPr>
                <w:ins w:id="424" w:author="Huawei" w:date="2022-08-18T10:48:00Z"/>
                <w:rFonts w:eastAsiaTheme="minorEastAsia"/>
                <w:color w:val="0070C0"/>
                <w:lang w:val="en-US" w:eastAsia="zh-CN"/>
              </w:rPr>
            </w:pPr>
            <w:ins w:id="425"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426" w:author="Huawei" w:date="2022-08-18T10:48:00Z"/>
                <w:rFonts w:eastAsiaTheme="minorEastAsia"/>
                <w:lang w:val="en-US" w:eastAsia="zh-CN"/>
              </w:rPr>
            </w:pPr>
            <w:ins w:id="427" w:author="Huawei" w:date="2022-08-18T10:48:00Z">
              <w:r>
                <w:rPr>
                  <w:rFonts w:eastAsia="SimSun"/>
                  <w:lang w:eastAsia="zh-CN"/>
                </w:rPr>
                <w:t xml:space="preserve">In R18 the objective of </w:t>
              </w:r>
              <w:r>
                <w:rPr>
                  <w:rFonts w:eastAsiaTheme="minorEastAsia"/>
                  <w:lang w:val="en-US" w:eastAsia="zh-CN"/>
                </w:rPr>
                <w:t xml:space="preserve">improvement on FR2 </w:t>
              </w:r>
              <w:proofErr w:type="spellStart"/>
              <w:r>
                <w:rPr>
                  <w:rFonts w:eastAsiaTheme="minorEastAsia"/>
                  <w:lang w:val="en-US" w:eastAsia="zh-CN"/>
                </w:rPr>
                <w:t>scell</w:t>
              </w:r>
              <w:proofErr w:type="spellEnd"/>
              <w:r>
                <w:rPr>
                  <w:rFonts w:eastAsiaTheme="minorEastAsia"/>
                  <w:lang w:val="en-US" w:eastAsia="zh-CN"/>
                </w:rPr>
                <w:t>/SCG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428" w:author="Huawei" w:date="2022-08-18T10:48:00Z"/>
                <w:rFonts w:eastAsiaTheme="minorEastAsia"/>
                <w:color w:val="0070C0"/>
                <w:lang w:val="en-US" w:eastAsia="zh-CN"/>
              </w:rPr>
            </w:pPr>
            <w:ins w:id="429"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w:t>
              </w:r>
              <w:r>
                <w:rPr>
                  <w:rFonts w:eastAsiaTheme="minorEastAsia"/>
                  <w:lang w:val="en-US" w:eastAsia="zh-CN"/>
                </w:rPr>
                <w:lastRenderedPageBreak/>
                <w:t xml:space="preserve">connection delay </w:t>
              </w:r>
              <w:r w:rsidRPr="00A234EB">
                <w:rPr>
                  <w:lang w:eastAsia="zh-CN"/>
                </w:rPr>
                <w:t xml:space="preserve">from </w:t>
              </w:r>
              <w:proofErr w:type="spellStart"/>
              <w:r>
                <w:rPr>
                  <w:lang w:eastAsia="zh-CN"/>
                </w:rPr>
                <w:t>RRC_Idle</w:t>
              </w:r>
              <w:proofErr w:type="spellEnd"/>
              <w:r>
                <w:rPr>
                  <w:lang w:eastAsia="zh-CN"/>
                </w:rPr>
                <w:t>/</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430" w:author="Griselda WANG" w:date="2022-08-18T08:21:00Z"/>
        </w:trPr>
        <w:tc>
          <w:tcPr>
            <w:tcW w:w="1236" w:type="dxa"/>
          </w:tcPr>
          <w:p w14:paraId="3D35DA69" w14:textId="62A7B139" w:rsidR="009C647C" w:rsidRDefault="009C647C" w:rsidP="009C647C">
            <w:pPr>
              <w:spacing w:after="120"/>
              <w:rPr>
                <w:ins w:id="431" w:author="Griselda WANG" w:date="2022-08-18T08:21:00Z"/>
                <w:rFonts w:eastAsiaTheme="minorEastAsia" w:hint="eastAsia"/>
                <w:color w:val="0070C0"/>
                <w:lang w:val="en-US" w:eastAsia="zh-CN"/>
              </w:rPr>
            </w:pPr>
            <w:ins w:id="432" w:author="Griselda WANG" w:date="2022-08-18T08:21:00Z">
              <w:r>
                <w:rPr>
                  <w:rFonts w:eastAsiaTheme="minorEastAsia"/>
                  <w:color w:val="0070C0"/>
                  <w:lang w:val="en-US" w:eastAsia="zh-CN"/>
                </w:rPr>
                <w:lastRenderedPageBreak/>
                <w:t>Ericsson</w:t>
              </w:r>
            </w:ins>
          </w:p>
        </w:tc>
        <w:tc>
          <w:tcPr>
            <w:tcW w:w="8395" w:type="dxa"/>
          </w:tcPr>
          <w:p w14:paraId="5646CA92" w14:textId="77777777" w:rsidR="009C647C" w:rsidRDefault="009C647C" w:rsidP="009C647C">
            <w:pPr>
              <w:spacing w:after="120"/>
              <w:rPr>
                <w:ins w:id="433" w:author="Griselda WANG" w:date="2022-08-18T08:21:00Z"/>
                <w:rFonts w:eastAsiaTheme="minorEastAsia"/>
                <w:color w:val="0070C0"/>
                <w:lang w:val="en-US" w:eastAsia="zh-CN"/>
              </w:rPr>
            </w:pPr>
            <w:ins w:id="434"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435" w:author="Griselda WANG" w:date="2022-08-18T08:21:00Z"/>
                <w:rFonts w:eastAsiaTheme="minorEastAsia"/>
                <w:color w:val="0070C0"/>
                <w:lang w:val="en-US" w:eastAsia="zh-CN"/>
              </w:rPr>
            </w:pPr>
            <w:ins w:id="436" w:author="Griselda WANG" w:date="2022-08-18T08:21:00Z">
              <w:r>
                <w:rPr>
                  <w:rFonts w:eastAsiaTheme="minorEastAsia"/>
                  <w:color w:val="0070C0"/>
                  <w:lang w:val="en-US" w:eastAsia="zh-CN"/>
                </w:rPr>
                <w:t xml:space="preserve">We think there could be multiple enhancements considered at multiple stages of the figure shown by Apple (Thank you Apple for nice </w:t>
              </w:r>
              <w:proofErr w:type="gramStart"/>
              <w:r>
                <w:rPr>
                  <w:rFonts w:eastAsiaTheme="minorEastAsia"/>
                  <w:color w:val="0070C0"/>
                  <w:lang w:val="en-US" w:eastAsia="zh-CN"/>
                </w:rPr>
                <w:t>illustration )</w:t>
              </w:r>
              <w:proofErr w:type="gramEnd"/>
              <w:r>
                <w:rPr>
                  <w:rFonts w:eastAsiaTheme="minorEastAsia"/>
                  <w:color w:val="0070C0"/>
                  <w:lang w:val="en-US" w:eastAsia="zh-CN"/>
                </w:rPr>
                <w:t>.</w:t>
              </w:r>
            </w:ins>
          </w:p>
          <w:p w14:paraId="57BC7747" w14:textId="77777777" w:rsidR="009C647C" w:rsidRDefault="009C647C" w:rsidP="009C647C">
            <w:pPr>
              <w:pStyle w:val="ListParagraph"/>
              <w:numPr>
                <w:ilvl w:val="0"/>
                <w:numId w:val="23"/>
              </w:numPr>
              <w:spacing w:after="120"/>
              <w:ind w:firstLineChars="0"/>
              <w:rPr>
                <w:ins w:id="437" w:author="Griselda WANG" w:date="2022-08-18T08:21:00Z"/>
                <w:rFonts w:eastAsiaTheme="minorEastAsia"/>
                <w:color w:val="0070C0"/>
                <w:lang w:val="en-US" w:eastAsia="zh-CN"/>
              </w:rPr>
            </w:pPr>
            <w:ins w:id="438"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ListParagraph"/>
              <w:numPr>
                <w:ilvl w:val="1"/>
                <w:numId w:val="23"/>
              </w:numPr>
              <w:spacing w:after="120"/>
              <w:ind w:firstLineChars="0"/>
              <w:rPr>
                <w:ins w:id="439" w:author="Griselda WANG" w:date="2022-08-18T08:21:00Z"/>
                <w:rFonts w:eastAsiaTheme="minorEastAsia"/>
                <w:color w:val="0070C0"/>
                <w:lang w:val="en-US" w:eastAsia="zh-CN"/>
              </w:rPr>
            </w:pPr>
            <w:ins w:id="440" w:author="Griselda WANG" w:date="2022-08-18T08:21:00Z">
              <w:r>
                <w:rPr>
                  <w:rFonts w:eastAsiaTheme="minorEastAsia"/>
                  <w:color w:val="0070C0"/>
                  <w:lang w:val="en-US" w:eastAsia="zh-CN"/>
                </w:rPr>
                <w:t xml:space="preserve">May be some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before the T331 expiry, UE can perform enhanced measurements (</w:t>
              </w:r>
              <w:proofErr w:type="spellStart"/>
              <w:proofErr w:type="gramStart"/>
              <w:r>
                <w:rPr>
                  <w:rFonts w:eastAsiaTheme="minorEastAsia"/>
                  <w:color w:val="0070C0"/>
                  <w:lang w:val="en-US" w:eastAsia="zh-CN"/>
                </w:rPr>
                <w:t>lets</w:t>
              </w:r>
              <w:proofErr w:type="spellEnd"/>
              <w:proofErr w:type="gramEnd"/>
              <w:r>
                <w:rPr>
                  <w:rFonts w:eastAsiaTheme="minorEastAsia"/>
                  <w:color w:val="0070C0"/>
                  <w:lang w:val="en-US" w:eastAsia="zh-CN"/>
                </w:rPr>
                <w:t xml:space="preserve">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ListParagraph"/>
              <w:numPr>
                <w:ilvl w:val="0"/>
                <w:numId w:val="23"/>
              </w:numPr>
              <w:spacing w:after="120"/>
              <w:ind w:firstLineChars="0"/>
              <w:rPr>
                <w:ins w:id="441" w:author="Griselda WANG" w:date="2022-08-18T08:21:00Z"/>
                <w:rFonts w:eastAsiaTheme="minorEastAsia"/>
                <w:color w:val="0070C0"/>
                <w:lang w:val="en-US" w:eastAsia="zh-CN"/>
              </w:rPr>
            </w:pPr>
            <w:ins w:id="442" w:author="Griselda WANG" w:date="2022-08-18T08:21:00Z">
              <w:r>
                <w:rPr>
                  <w:rFonts w:eastAsiaTheme="minorEastAsia"/>
                  <w:color w:val="0070C0"/>
                  <w:lang w:val="en-US" w:eastAsia="zh-CN"/>
                </w:rPr>
                <w:t xml:space="preserve">After T331 expiry and before new measurement start UE can take one sample for each 5 sec on the already measured carriers in the step a (green </w:t>
              </w:r>
              <w:proofErr w:type="spellStart"/>
              <w:r>
                <w:rPr>
                  <w:rFonts w:eastAsiaTheme="minorEastAsia"/>
                  <w:color w:val="0070C0"/>
                  <w:lang w:val="en-US" w:eastAsia="zh-CN"/>
                </w:rPr>
                <w:t>colour</w:t>
              </w:r>
              <w:proofErr w:type="spellEnd"/>
              <w:r>
                <w:rPr>
                  <w:rFonts w:eastAsiaTheme="minorEastAsia"/>
                  <w:color w:val="0070C0"/>
                  <w:lang w:val="en-US" w:eastAsia="zh-CN"/>
                </w:rPr>
                <w:t xml:space="preserve"> of the figure)</w:t>
              </w:r>
            </w:ins>
          </w:p>
          <w:p w14:paraId="5608CA15" w14:textId="440AD868" w:rsidR="009C647C" w:rsidRDefault="009C647C" w:rsidP="009C647C">
            <w:pPr>
              <w:spacing w:after="120"/>
              <w:rPr>
                <w:ins w:id="443" w:author="Griselda WANG" w:date="2022-08-18T08:21:00Z"/>
                <w:lang w:eastAsia="zh-CN"/>
              </w:rPr>
            </w:pPr>
            <w:ins w:id="444"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bl>
    <w:p w14:paraId="33EC79F8" w14:textId="77777777" w:rsidR="00455F1B" w:rsidRDefault="00455F1B" w:rsidP="00455F1B"/>
    <w:p w14:paraId="197B39EF" w14:textId="77777777" w:rsidR="00455F1B" w:rsidRPr="00083018" w:rsidRDefault="00455F1B" w:rsidP="00E47D14">
      <w:pPr>
        <w:pStyle w:val="Heading4"/>
      </w:pPr>
      <w:r w:rsidRPr="00083018">
        <w:t xml:space="preserve">Issue 2-1-4:  Applicable scenarios  </w:t>
      </w:r>
    </w:p>
    <w:p w14:paraId="276A38DA"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13D16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Scenarios that </w:t>
      </w:r>
      <w:r w:rsidRPr="000C25F3">
        <w:rPr>
          <w:rFonts w:eastAsia="SimSun"/>
          <w:color w:val="000000" w:themeColor="text1"/>
          <w:szCs w:val="24"/>
          <w:lang w:eastAsia="zh-CN"/>
        </w:rPr>
        <w:t>the EMR measurement results are not available or invalid</w:t>
      </w:r>
      <w:r>
        <w:rPr>
          <w:rFonts w:eastAsia="SimSun"/>
          <w:color w:val="000000" w:themeColor="text1"/>
          <w:szCs w:val="24"/>
          <w:lang w:eastAsia="zh-CN"/>
        </w:rPr>
        <w:t xml:space="preserve"> </w:t>
      </w:r>
    </w:p>
    <w:p w14:paraId="6055E7F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2 (vivo): O</w:t>
      </w:r>
      <w:r w:rsidRPr="00362BEF">
        <w:rPr>
          <w:rFonts w:eastAsia="SimSun"/>
          <w:color w:val="000000" w:themeColor="text1"/>
          <w:szCs w:val="24"/>
          <w:lang w:eastAsia="zh-CN"/>
        </w:rPr>
        <w:t>n the cells that have been detected/measured in early measurement</w:t>
      </w:r>
      <w:r>
        <w:rPr>
          <w:rFonts w:eastAsia="SimSun"/>
          <w:color w:val="000000" w:themeColor="text1"/>
          <w:szCs w:val="24"/>
          <w:lang w:eastAsia="zh-CN"/>
        </w:rPr>
        <w:t xml:space="preserve"> </w:t>
      </w:r>
    </w:p>
    <w:p w14:paraId="5AB1A0E3"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B760558" w14:textId="77777777" w:rsidR="00455F1B" w:rsidRPr="00AA16E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445" w:author="Ada Wang (王苗)" w:date="2022-08-14T16:12:00Z">
              <w:r w:rsidDel="00EE2DEB">
                <w:rPr>
                  <w:rFonts w:eastAsiaTheme="minorEastAsia" w:hint="eastAsia"/>
                  <w:color w:val="0070C0"/>
                  <w:lang w:val="en-US" w:eastAsia="zh-CN"/>
                </w:rPr>
                <w:delText>XXX</w:delText>
              </w:r>
            </w:del>
            <w:ins w:id="446"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447" w:author="Ada Wang (王苗)" w:date="2022-08-14T16:12:00Z">
              <w:r>
                <w:rPr>
                  <w:rFonts w:eastAsiaTheme="minorEastAsia"/>
                  <w:color w:val="0070C0"/>
                  <w:lang w:val="en-US" w:eastAsia="zh-CN"/>
                </w:rPr>
                <w:t xml:space="preserve">Option 1. </w:t>
              </w:r>
            </w:ins>
            <w:ins w:id="448" w:author="Ada Wang (王苗)" w:date="2022-08-14T16:16:00Z">
              <w:r w:rsidR="0015795B">
                <w:rPr>
                  <w:rFonts w:eastAsiaTheme="minorEastAsia"/>
                  <w:color w:val="0070C0"/>
                  <w:lang w:val="en-US" w:eastAsia="zh-CN"/>
                </w:rPr>
                <w:t xml:space="preserve">If the EMR measurement results are available and valid, UE does not need to perform </w:t>
              </w:r>
            </w:ins>
            <w:ins w:id="449" w:author="Ada Wang (王苗)" w:date="2022-08-14T16:17:00Z">
              <w:r w:rsidR="0015795B">
                <w:rPr>
                  <w:rFonts w:eastAsiaTheme="minorEastAsia"/>
                  <w:color w:val="0070C0"/>
                  <w:lang w:val="en-US" w:eastAsia="zh-CN"/>
                </w:rPr>
                <w:t xml:space="preserve">any </w:t>
              </w:r>
            </w:ins>
            <w:ins w:id="450"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451" w:author="Qiming Li" w:date="2022-08-16T22:16:00Z"/>
        </w:trPr>
        <w:tc>
          <w:tcPr>
            <w:tcW w:w="1236" w:type="dxa"/>
          </w:tcPr>
          <w:p w14:paraId="3AA3B3E1" w14:textId="339B1C85" w:rsidR="000618A9" w:rsidDel="00EE2DEB" w:rsidRDefault="000618A9" w:rsidP="00455F1B">
            <w:pPr>
              <w:spacing w:after="120"/>
              <w:rPr>
                <w:ins w:id="452" w:author="Qiming Li" w:date="2022-08-16T22:16:00Z"/>
                <w:rFonts w:eastAsiaTheme="minorEastAsia"/>
                <w:color w:val="0070C0"/>
                <w:lang w:val="en-US" w:eastAsia="zh-CN"/>
              </w:rPr>
            </w:pPr>
            <w:ins w:id="453"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454" w:author="Qiming Li" w:date="2022-08-16T22:16:00Z"/>
                <w:rFonts w:eastAsiaTheme="minorEastAsia"/>
                <w:color w:val="0070C0"/>
                <w:lang w:val="en-US" w:eastAsia="zh-CN"/>
              </w:rPr>
            </w:pPr>
            <w:ins w:id="455" w:author="Qiming Li" w:date="2022-08-16T22:16:00Z">
              <w:r>
                <w:rPr>
                  <w:rFonts w:eastAsiaTheme="minorEastAsia"/>
                  <w:color w:val="0070C0"/>
                  <w:lang w:val="en-US" w:eastAsia="zh-CN"/>
                </w:rPr>
                <w:t>Option 1 makes sense to us.</w:t>
              </w:r>
            </w:ins>
          </w:p>
        </w:tc>
      </w:tr>
      <w:tr w:rsidR="00957FAD" w14:paraId="73BB12B8" w14:textId="77777777" w:rsidTr="00455F1B">
        <w:trPr>
          <w:ins w:id="456" w:author="Xiaomi" w:date="2022-08-17T19:59:00Z"/>
        </w:trPr>
        <w:tc>
          <w:tcPr>
            <w:tcW w:w="1236" w:type="dxa"/>
          </w:tcPr>
          <w:p w14:paraId="48E2E8EB" w14:textId="6ACA1B8C" w:rsidR="00957FAD" w:rsidRDefault="00957FAD" w:rsidP="00455F1B">
            <w:pPr>
              <w:spacing w:after="120"/>
              <w:rPr>
                <w:ins w:id="457" w:author="Xiaomi" w:date="2022-08-17T19:59:00Z"/>
                <w:rFonts w:eastAsiaTheme="minorEastAsia"/>
                <w:color w:val="0070C0"/>
                <w:lang w:val="en-US" w:eastAsia="zh-CN"/>
              </w:rPr>
            </w:pPr>
            <w:ins w:id="458"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459" w:author="Xiaomi" w:date="2022-08-17T19:59:00Z"/>
                <w:rFonts w:eastAsiaTheme="minorEastAsia"/>
                <w:color w:val="0070C0"/>
                <w:lang w:val="en-US" w:eastAsia="zh-CN"/>
              </w:rPr>
            </w:pPr>
            <w:ins w:id="460"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461" w:author="Qualcomm-CH" w:date="2022-08-17T10:07:00Z"/>
        </w:trPr>
        <w:tc>
          <w:tcPr>
            <w:tcW w:w="1236" w:type="dxa"/>
          </w:tcPr>
          <w:p w14:paraId="0E6FEFDD" w14:textId="3C7CB4D8" w:rsidR="005A7CA4" w:rsidRDefault="005A7CA4" w:rsidP="00455F1B">
            <w:pPr>
              <w:spacing w:after="120"/>
              <w:rPr>
                <w:ins w:id="462" w:author="Qualcomm-CH" w:date="2022-08-17T10:07:00Z"/>
                <w:rFonts w:eastAsiaTheme="minorEastAsia"/>
                <w:color w:val="0070C0"/>
                <w:lang w:val="en-US" w:eastAsia="zh-CN"/>
              </w:rPr>
            </w:pPr>
            <w:ins w:id="463"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464" w:author="Qualcomm-CH" w:date="2022-08-17T10:07:00Z"/>
                <w:rFonts w:eastAsiaTheme="minorEastAsia"/>
                <w:color w:val="0070C0"/>
                <w:lang w:val="en-US" w:eastAsia="zh-CN"/>
              </w:rPr>
            </w:pPr>
            <w:ins w:id="465" w:author="Qualcomm-CH" w:date="2022-08-17T10:08:00Z">
              <w:r>
                <w:rPr>
                  <w:rFonts w:eastAsiaTheme="minorEastAsia"/>
                  <w:color w:val="0070C0"/>
                  <w:lang w:val="en-US" w:eastAsia="zh-CN"/>
                </w:rPr>
                <w:t>Okay with both options.</w:t>
              </w:r>
            </w:ins>
          </w:p>
        </w:tc>
      </w:tr>
      <w:tr w:rsidR="00C46C5F" w14:paraId="3DFA9855" w14:textId="77777777" w:rsidTr="00455F1B">
        <w:trPr>
          <w:ins w:id="466" w:author="Huawei" w:date="2022-08-18T10:48:00Z"/>
        </w:trPr>
        <w:tc>
          <w:tcPr>
            <w:tcW w:w="1236" w:type="dxa"/>
          </w:tcPr>
          <w:p w14:paraId="49FBDBF4" w14:textId="0B7211C9" w:rsidR="00C46C5F" w:rsidRDefault="00C46C5F" w:rsidP="00C46C5F">
            <w:pPr>
              <w:spacing w:after="120"/>
              <w:rPr>
                <w:ins w:id="467" w:author="Huawei" w:date="2022-08-18T10:48:00Z"/>
                <w:rFonts w:eastAsiaTheme="minorEastAsia"/>
                <w:color w:val="0070C0"/>
                <w:lang w:val="en-US" w:eastAsia="zh-CN"/>
              </w:rPr>
            </w:pPr>
            <w:ins w:id="468"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469" w:author="Huawei" w:date="2022-08-18T10:48:00Z"/>
                <w:rFonts w:eastAsiaTheme="minorEastAsia"/>
                <w:color w:val="0070C0"/>
                <w:lang w:val="en-US" w:eastAsia="zh-CN"/>
              </w:rPr>
            </w:pPr>
            <w:ins w:id="470"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471" w:author="Griselda WANG" w:date="2022-08-18T08:21:00Z"/>
        </w:trPr>
        <w:tc>
          <w:tcPr>
            <w:tcW w:w="1236" w:type="dxa"/>
          </w:tcPr>
          <w:p w14:paraId="07CAB1E5" w14:textId="2403AA3A" w:rsidR="00C8602F" w:rsidRDefault="00C8602F" w:rsidP="00C8602F">
            <w:pPr>
              <w:spacing w:after="120"/>
              <w:rPr>
                <w:ins w:id="472" w:author="Griselda WANG" w:date="2022-08-18T08:21:00Z"/>
                <w:rFonts w:eastAsiaTheme="minorEastAsia" w:hint="eastAsia"/>
                <w:color w:val="0070C0"/>
                <w:lang w:val="en-US" w:eastAsia="zh-CN"/>
              </w:rPr>
            </w:pPr>
            <w:ins w:id="473"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474" w:author="Griselda WANG" w:date="2022-08-18T08:21:00Z"/>
                <w:rFonts w:eastAsiaTheme="minorEastAsia"/>
                <w:color w:val="0070C0"/>
                <w:lang w:val="en-US" w:eastAsia="zh-CN"/>
              </w:rPr>
            </w:pPr>
            <w:ins w:id="475"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Heading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w:t>
      </w:r>
      <w:proofErr w:type="gramStart"/>
      <w:r w:rsidRPr="00442052">
        <w:rPr>
          <w:i/>
          <w:color w:val="0070C0"/>
          <w:lang w:val="en-US" w:eastAsia="zh-CN"/>
        </w:rPr>
        <w:t>to align</w:t>
      </w:r>
      <w:proofErr w:type="gramEnd"/>
      <w:r w:rsidRPr="00442052">
        <w:rPr>
          <w:i/>
          <w:color w:val="0070C0"/>
          <w:lang w:val="en-US" w:eastAsia="zh-CN"/>
        </w:rPr>
        <w:t xml:space="preserve">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Heading4"/>
      </w:pPr>
      <w:r w:rsidRPr="00083018">
        <w:t>Issue 2-2-1:  Assumption for feasibility study: RF chain status when performing enhanced measurement</w:t>
      </w:r>
    </w:p>
    <w:p w14:paraId="513023B8"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ED7243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Option 1 (CMCC): O</w:t>
      </w:r>
      <w:r w:rsidRPr="00AE2B93">
        <w:rPr>
          <w:rFonts w:eastAsia="SimSun"/>
          <w:color w:val="000000" w:themeColor="text1"/>
          <w:szCs w:val="24"/>
          <w:lang w:eastAsia="zh-CN"/>
        </w:rPr>
        <w:t xml:space="preserve">ne </w:t>
      </w:r>
      <w:r>
        <w:rPr>
          <w:rFonts w:eastAsia="SimSun"/>
          <w:color w:val="000000" w:themeColor="text1"/>
          <w:szCs w:val="24"/>
          <w:lang w:eastAsia="zh-CN"/>
        </w:rPr>
        <w:t xml:space="preserve">active </w:t>
      </w:r>
      <w:r w:rsidRPr="00AE2B93">
        <w:rPr>
          <w:rFonts w:eastAsia="SimSun"/>
          <w:color w:val="000000" w:themeColor="text1"/>
          <w:szCs w:val="24"/>
          <w:lang w:eastAsia="zh-CN"/>
        </w:rPr>
        <w:t>RF chain</w:t>
      </w:r>
    </w:p>
    <w:p w14:paraId="5E94E157"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(CMCC): Two active RF chains</w:t>
      </w:r>
    </w:p>
    <w:p w14:paraId="1095A98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5894D770"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476" w:author="Ada Wang (王苗)" w:date="2022-08-14T16:19:00Z">
              <w:r w:rsidDel="0015795B">
                <w:rPr>
                  <w:rFonts w:eastAsiaTheme="minorEastAsia" w:hint="eastAsia"/>
                  <w:color w:val="0070C0"/>
                  <w:lang w:val="en-US" w:eastAsia="zh-CN"/>
                </w:rPr>
                <w:delText>XXX</w:delText>
              </w:r>
            </w:del>
            <w:ins w:id="477"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478" w:author="Ada Wang (王苗)" w:date="2022-08-14T16:19:00Z">
              <w:r>
                <w:rPr>
                  <w:rFonts w:eastAsiaTheme="minorEastAsia"/>
                  <w:color w:val="0070C0"/>
                  <w:lang w:val="en-US" w:eastAsia="zh-CN"/>
                </w:rPr>
                <w:t xml:space="preserve">Option 2. </w:t>
              </w:r>
            </w:ins>
            <w:ins w:id="479"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480" w:author="Ada Wang (王苗)" w:date="2022-08-14T16:19:00Z">
              <w:r>
                <w:rPr>
                  <w:rFonts w:eastAsiaTheme="minorEastAsia"/>
                  <w:color w:val="0070C0"/>
                  <w:lang w:val="en-US" w:eastAsia="zh-CN"/>
                </w:rPr>
                <w:t>is reasonable to assum</w:t>
              </w:r>
            </w:ins>
            <w:ins w:id="481" w:author="Ada Wang (王苗)" w:date="2022-08-14T16:20:00Z">
              <w:r>
                <w:rPr>
                  <w:rFonts w:eastAsiaTheme="minorEastAsia"/>
                  <w:color w:val="0070C0"/>
                  <w:lang w:val="en-US" w:eastAsia="zh-CN"/>
                </w:rPr>
                <w:t>e two active RF chains as UE is supposed to support co</w:t>
              </w:r>
            </w:ins>
            <w:ins w:id="482"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483" w:author="Jingjing Chen" w:date="2022-08-16T09:40:00Z"/>
        </w:trPr>
        <w:tc>
          <w:tcPr>
            <w:tcW w:w="1236" w:type="dxa"/>
          </w:tcPr>
          <w:p w14:paraId="160A394D" w14:textId="20A48BC5" w:rsidR="009B3782" w:rsidDel="0015795B" w:rsidRDefault="009B3782" w:rsidP="00455F1B">
            <w:pPr>
              <w:spacing w:after="120"/>
              <w:rPr>
                <w:ins w:id="484" w:author="Jingjing Chen" w:date="2022-08-16T09:40:00Z"/>
                <w:rFonts w:eastAsiaTheme="minorEastAsia"/>
                <w:color w:val="0070C0"/>
                <w:lang w:val="en-US" w:eastAsia="zh-CN"/>
              </w:rPr>
            </w:pPr>
            <w:ins w:id="485"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486" w:author="Jingjing Chen" w:date="2022-08-16T09:40:00Z"/>
                <w:rFonts w:eastAsiaTheme="minorEastAsia"/>
                <w:color w:val="0070C0"/>
                <w:lang w:val="en-US" w:eastAsia="zh-CN"/>
              </w:rPr>
            </w:pPr>
            <w:ins w:id="487" w:author="Jingjing Chen" w:date="2022-08-16T09:40:00Z">
              <w:r>
                <w:rPr>
                  <w:rFonts w:eastAsiaTheme="minorEastAsia"/>
                  <w:color w:val="0070C0"/>
                  <w:lang w:val="en-US" w:eastAsia="zh-CN"/>
                </w:rPr>
                <w:t>We are OK</w:t>
              </w:r>
            </w:ins>
            <w:ins w:id="488"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489" w:author="Qiming Li" w:date="2022-08-16T22:16:00Z"/>
        </w:trPr>
        <w:tc>
          <w:tcPr>
            <w:tcW w:w="1236" w:type="dxa"/>
          </w:tcPr>
          <w:p w14:paraId="0CCD70A7" w14:textId="2198C4AF" w:rsidR="00AB08B5" w:rsidRDefault="00AB08B5" w:rsidP="00455F1B">
            <w:pPr>
              <w:spacing w:after="120"/>
              <w:rPr>
                <w:ins w:id="490" w:author="Qiming Li" w:date="2022-08-16T22:16:00Z"/>
                <w:rFonts w:eastAsiaTheme="minorEastAsia"/>
                <w:color w:val="0070C0"/>
                <w:lang w:val="en-US" w:eastAsia="zh-CN"/>
              </w:rPr>
            </w:pPr>
            <w:ins w:id="491"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492" w:author="Qiming Li" w:date="2022-08-16T22:16:00Z"/>
                <w:rFonts w:eastAsiaTheme="minorEastAsia"/>
                <w:color w:val="0070C0"/>
                <w:lang w:val="en-US" w:eastAsia="zh-CN"/>
              </w:rPr>
            </w:pPr>
            <w:ins w:id="493"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r w:rsidR="00012F9B" w14:paraId="12B06CEF" w14:textId="77777777" w:rsidTr="00455F1B">
        <w:trPr>
          <w:ins w:id="494" w:author="Xiaomi" w:date="2022-08-17T20:12:00Z"/>
        </w:trPr>
        <w:tc>
          <w:tcPr>
            <w:tcW w:w="1236" w:type="dxa"/>
          </w:tcPr>
          <w:p w14:paraId="38823378" w14:textId="746BFD03" w:rsidR="00012F9B" w:rsidRDefault="00012F9B" w:rsidP="00455F1B">
            <w:pPr>
              <w:spacing w:after="120"/>
              <w:rPr>
                <w:ins w:id="495" w:author="Xiaomi" w:date="2022-08-17T20:12:00Z"/>
                <w:rFonts w:eastAsiaTheme="minorEastAsia"/>
                <w:color w:val="0070C0"/>
                <w:lang w:val="en-US" w:eastAsia="zh-CN"/>
              </w:rPr>
            </w:pPr>
            <w:ins w:id="496"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497" w:author="Xiaomi" w:date="2022-08-17T20:12:00Z"/>
                <w:rFonts w:eastAsiaTheme="minorEastAsia"/>
                <w:color w:val="0070C0"/>
                <w:lang w:val="en-US" w:eastAsia="zh-CN"/>
              </w:rPr>
            </w:pPr>
            <w:ins w:id="498" w:author="Xiaomi" w:date="2022-08-17T20:12:00Z">
              <w:r>
                <w:rPr>
                  <w:rFonts w:eastAsiaTheme="minorEastAsia"/>
                  <w:color w:val="0070C0"/>
                  <w:lang w:val="en-US" w:eastAsia="zh-CN"/>
                </w:rPr>
                <w:t>Fine with option 2</w:t>
              </w:r>
            </w:ins>
          </w:p>
        </w:tc>
      </w:tr>
      <w:tr w:rsidR="00520B5A" w14:paraId="234B3331" w14:textId="77777777" w:rsidTr="00455F1B">
        <w:trPr>
          <w:ins w:id="499" w:author="Qualcomm-CH" w:date="2022-08-17T10:08:00Z"/>
        </w:trPr>
        <w:tc>
          <w:tcPr>
            <w:tcW w:w="1236" w:type="dxa"/>
          </w:tcPr>
          <w:p w14:paraId="41E8259E" w14:textId="2698B27B" w:rsidR="00520B5A" w:rsidRDefault="00520B5A" w:rsidP="00455F1B">
            <w:pPr>
              <w:spacing w:after="120"/>
              <w:rPr>
                <w:ins w:id="500" w:author="Qualcomm-CH" w:date="2022-08-17T10:08:00Z"/>
                <w:rFonts w:eastAsiaTheme="minorEastAsia"/>
                <w:color w:val="0070C0"/>
                <w:lang w:val="en-US" w:eastAsia="zh-CN"/>
              </w:rPr>
            </w:pPr>
            <w:ins w:id="501"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502" w:author="Qualcomm-CH" w:date="2022-08-17T10:08:00Z"/>
                <w:rFonts w:eastAsiaTheme="minorEastAsia"/>
                <w:color w:val="0070C0"/>
                <w:lang w:val="en-US" w:eastAsia="zh-CN"/>
              </w:rPr>
            </w:pPr>
            <w:ins w:id="503" w:author="Qualcomm-CH" w:date="2022-08-17T10:09:00Z">
              <w:r>
                <w:rPr>
                  <w:rFonts w:eastAsiaTheme="minorEastAsia"/>
                  <w:color w:val="0070C0"/>
                  <w:lang w:val="en-US" w:eastAsia="zh-CN"/>
                </w:rPr>
                <w:t>For option 2, it is up to scenari</w:t>
              </w:r>
            </w:ins>
            <w:ins w:id="504" w:author="Qualcomm-CH" w:date="2022-08-17T10:10:00Z">
              <w:r>
                <w:rPr>
                  <w:rFonts w:eastAsiaTheme="minorEastAsia"/>
                  <w:color w:val="0070C0"/>
                  <w:lang w:val="en-US" w:eastAsia="zh-CN"/>
                </w:rPr>
                <w:t xml:space="preserve">os, </w:t>
              </w:r>
              <w:proofErr w:type="gramStart"/>
              <w:r>
                <w:rPr>
                  <w:rFonts w:eastAsiaTheme="minorEastAsia"/>
                  <w:color w:val="0070C0"/>
                  <w:lang w:val="en-US" w:eastAsia="zh-CN"/>
                </w:rPr>
                <w:t>e.g.</w:t>
              </w:r>
              <w:proofErr w:type="gramEnd"/>
              <w:r>
                <w:rPr>
                  <w:rFonts w:eastAsiaTheme="minorEastAsia"/>
                  <w:color w:val="0070C0"/>
                  <w:lang w:val="en-US" w:eastAsia="zh-CN"/>
                </w:rPr>
                <w:t xml:space="preserve"> bands for </w:t>
              </w:r>
            </w:ins>
            <w:proofErr w:type="spellStart"/>
            <w:ins w:id="505" w:author="Qualcomm-CH" w:date="2022-08-17T10:09:00Z">
              <w:r>
                <w:rPr>
                  <w:rFonts w:eastAsiaTheme="minorEastAsia"/>
                  <w:color w:val="0070C0"/>
                  <w:lang w:val="en-US" w:eastAsia="zh-CN"/>
                </w:rPr>
                <w:t>PCell</w:t>
              </w:r>
              <w:proofErr w:type="spellEnd"/>
              <w:r>
                <w:rPr>
                  <w:rFonts w:eastAsiaTheme="minorEastAsia"/>
                  <w:color w:val="0070C0"/>
                  <w:lang w:val="en-US" w:eastAsia="zh-CN"/>
                </w:rPr>
                <w:t xml:space="preserve"> and </w:t>
              </w:r>
            </w:ins>
            <w:ins w:id="506"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507" w:author="Huawei" w:date="2022-08-18T10:48:00Z"/>
        </w:trPr>
        <w:tc>
          <w:tcPr>
            <w:tcW w:w="1236" w:type="dxa"/>
          </w:tcPr>
          <w:p w14:paraId="7DFE3783" w14:textId="68117ADF" w:rsidR="00C46C5F" w:rsidRDefault="00C46C5F" w:rsidP="00C46C5F">
            <w:pPr>
              <w:spacing w:after="120"/>
              <w:rPr>
                <w:ins w:id="508" w:author="Huawei" w:date="2022-08-18T10:48:00Z"/>
                <w:rFonts w:eastAsiaTheme="minorEastAsia"/>
                <w:color w:val="0070C0"/>
                <w:lang w:val="en-US" w:eastAsia="zh-CN"/>
              </w:rPr>
            </w:pPr>
            <w:ins w:id="509"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510" w:author="Huawei" w:date="2022-08-18T10:48:00Z"/>
                <w:rFonts w:eastAsiaTheme="minorEastAsia"/>
                <w:color w:val="0070C0"/>
                <w:lang w:val="en-US" w:eastAsia="zh-CN"/>
              </w:rPr>
            </w:pPr>
            <w:ins w:id="511" w:author="Huawei" w:date="2022-08-18T10:48:00Z">
              <w:r>
                <w:rPr>
                  <w:rFonts w:eastAsiaTheme="minorEastAsia"/>
                  <w:color w:val="0070C0"/>
                  <w:lang w:val="en-US" w:eastAsia="zh-CN"/>
                </w:rPr>
                <w:t xml:space="preserve">Similar view as Apple.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always assume there are multiple RF chain for one UE.</w:t>
              </w:r>
            </w:ins>
          </w:p>
        </w:tc>
      </w:tr>
      <w:tr w:rsidR="006728CD" w14:paraId="50899E09" w14:textId="77777777" w:rsidTr="00455F1B">
        <w:trPr>
          <w:ins w:id="512" w:author="Griselda WANG" w:date="2022-08-18T08:21:00Z"/>
        </w:trPr>
        <w:tc>
          <w:tcPr>
            <w:tcW w:w="1236" w:type="dxa"/>
          </w:tcPr>
          <w:p w14:paraId="67BA2CEA" w14:textId="6A1C3DDD" w:rsidR="006728CD" w:rsidRDefault="006728CD" w:rsidP="006728CD">
            <w:pPr>
              <w:spacing w:after="120"/>
              <w:rPr>
                <w:ins w:id="513" w:author="Griselda WANG" w:date="2022-08-18T08:21:00Z"/>
                <w:rFonts w:eastAsiaTheme="minorEastAsia" w:hint="eastAsia"/>
                <w:color w:val="0070C0"/>
                <w:lang w:val="en-US" w:eastAsia="zh-CN"/>
              </w:rPr>
            </w:pPr>
            <w:ins w:id="514"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515" w:author="Griselda WANG" w:date="2022-08-18T08:21:00Z"/>
                <w:rFonts w:eastAsiaTheme="minorEastAsia"/>
                <w:color w:val="0070C0"/>
                <w:lang w:val="en-US" w:eastAsia="zh-CN"/>
              </w:rPr>
            </w:pPr>
            <w:ins w:id="516"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Heading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74FF56A"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w:t>
      </w:r>
      <w:r w:rsidRPr="00AA16EC">
        <w:rPr>
          <w:rFonts w:eastAsia="SimSun"/>
          <w:color w:val="000000" w:themeColor="text1"/>
          <w:szCs w:val="24"/>
          <w:lang w:eastAsia="zh-CN"/>
        </w:rPr>
        <w:t>Reduce the number of EMR carriers to be measured for improved measurement</w:t>
      </w:r>
      <w:r>
        <w:rPr>
          <w:rFonts w:eastAsia="SimSun"/>
          <w:color w:val="000000" w:themeColor="text1"/>
          <w:szCs w:val="24"/>
          <w:lang w:eastAsia="zh-CN"/>
        </w:rPr>
        <w:t xml:space="preserve"> </w:t>
      </w:r>
    </w:p>
    <w:p w14:paraId="5186D639"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3CD5262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5BF4DE0C"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517" w:author="Ada Wang (王苗)" w:date="2022-08-14T16:21:00Z">
              <w:r w:rsidDel="0015795B">
                <w:rPr>
                  <w:rFonts w:eastAsiaTheme="minorEastAsia" w:hint="eastAsia"/>
                  <w:color w:val="0070C0"/>
                  <w:lang w:val="en-US" w:eastAsia="zh-CN"/>
                </w:rPr>
                <w:delText>XXX</w:delText>
              </w:r>
            </w:del>
            <w:ins w:id="518"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519" w:author="Ada Wang (王苗)" w:date="2022-08-15T12:36:00Z">
              <w:r>
                <w:rPr>
                  <w:rFonts w:eastAsiaTheme="minorEastAsia"/>
                  <w:color w:val="0070C0"/>
                  <w:lang w:val="en-US" w:eastAsia="zh-CN"/>
                </w:rPr>
                <w:t xml:space="preserve">The more frequency to measure, the longer measurement delay is. </w:t>
              </w:r>
            </w:ins>
            <w:ins w:id="520" w:author="Ada Wang (王苗)" w:date="2022-08-15T12:38:00Z">
              <w:r>
                <w:rPr>
                  <w:rFonts w:eastAsiaTheme="minorEastAsia"/>
                  <w:color w:val="0070C0"/>
                  <w:lang w:val="en-US" w:eastAsia="zh-CN"/>
                </w:rPr>
                <w:t>Even a</w:t>
              </w:r>
            </w:ins>
            <w:ins w:id="521" w:author="Ada Wang (王苗)" w:date="2022-08-15T12:37:00Z">
              <w:r>
                <w:rPr>
                  <w:rFonts w:eastAsiaTheme="minorEastAsia"/>
                  <w:color w:val="0070C0"/>
                  <w:lang w:val="en-US" w:eastAsia="zh-CN"/>
                </w:rPr>
                <w:t xml:space="preserve">ssuming 2 active RF chains during RRC connection setup/resume, Rx/Tx at serving cell may be </w:t>
              </w:r>
            </w:ins>
            <w:ins w:id="522" w:author="Ada Wang (王苗)" w:date="2022-08-15T12:38:00Z">
              <w:r>
                <w:rPr>
                  <w:rFonts w:eastAsiaTheme="minorEastAsia"/>
                  <w:color w:val="0070C0"/>
                  <w:lang w:val="en-US" w:eastAsia="zh-CN"/>
                </w:rPr>
                <w:t>interrupted</w:t>
              </w:r>
            </w:ins>
            <w:ins w:id="523" w:author="Ada Wang (王苗)" w:date="2022-08-15T12:37:00Z">
              <w:r>
                <w:rPr>
                  <w:rFonts w:eastAsiaTheme="minorEastAsia"/>
                  <w:color w:val="0070C0"/>
                  <w:lang w:val="en-US" w:eastAsia="zh-CN"/>
                </w:rPr>
                <w:t xml:space="preserve"> if there are more than one frequency to measure due to RF retuning.</w:t>
              </w:r>
            </w:ins>
            <w:ins w:id="524" w:author="Ada Wang (王苗)" w:date="2022-08-15T12:38:00Z">
              <w:r>
                <w:rPr>
                  <w:rFonts w:eastAsiaTheme="minorEastAsia"/>
                  <w:color w:val="0070C0"/>
                  <w:lang w:val="en-US" w:eastAsia="zh-CN"/>
                </w:rPr>
                <w:t xml:space="preserve"> </w:t>
              </w:r>
            </w:ins>
            <w:proofErr w:type="gramStart"/>
            <w:ins w:id="525" w:author="Ada Wang (王苗)" w:date="2022-08-15T12:42:00Z">
              <w:r>
                <w:rPr>
                  <w:rFonts w:eastAsiaTheme="minorEastAsia"/>
                  <w:color w:val="0070C0"/>
                  <w:lang w:val="en-US" w:eastAsia="zh-CN"/>
                </w:rPr>
                <w:t>Therefore</w:t>
              </w:r>
              <w:proofErr w:type="gramEnd"/>
              <w:r>
                <w:rPr>
                  <w:rFonts w:eastAsiaTheme="minorEastAsia"/>
                  <w:color w:val="0070C0"/>
                  <w:lang w:val="en-US" w:eastAsia="zh-CN"/>
                </w:rPr>
                <w:t xml:space="preserve"> it is not feasible to measure more than one fre</w:t>
              </w:r>
            </w:ins>
            <w:ins w:id="526"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527" w:author="Qiming Li" w:date="2022-08-16T22:17:00Z"/>
        </w:trPr>
        <w:tc>
          <w:tcPr>
            <w:tcW w:w="1236" w:type="dxa"/>
          </w:tcPr>
          <w:p w14:paraId="5A8D5761" w14:textId="617CD217" w:rsidR="001F5AF1" w:rsidDel="0015795B" w:rsidRDefault="001F5AF1" w:rsidP="00455F1B">
            <w:pPr>
              <w:spacing w:after="120"/>
              <w:rPr>
                <w:ins w:id="528" w:author="Qiming Li" w:date="2022-08-16T22:17:00Z"/>
                <w:rFonts w:eastAsiaTheme="minorEastAsia"/>
                <w:color w:val="0070C0"/>
                <w:lang w:val="en-US" w:eastAsia="zh-CN"/>
              </w:rPr>
            </w:pPr>
            <w:ins w:id="529"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530" w:author="Qiming Li" w:date="2022-08-16T22:17:00Z"/>
                <w:rFonts w:eastAsiaTheme="minorEastAsia"/>
                <w:color w:val="0070C0"/>
                <w:lang w:val="en-US" w:eastAsia="zh-CN"/>
              </w:rPr>
            </w:pPr>
            <w:ins w:id="531"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532"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533" w:author="Xiaomi" w:date="2022-08-17T20:17:00Z"/>
        </w:trPr>
        <w:tc>
          <w:tcPr>
            <w:tcW w:w="1236" w:type="dxa"/>
          </w:tcPr>
          <w:p w14:paraId="4653032C" w14:textId="74B91C27" w:rsidR="00012F9B" w:rsidRDefault="00012F9B" w:rsidP="00455F1B">
            <w:pPr>
              <w:spacing w:after="120"/>
              <w:rPr>
                <w:ins w:id="534" w:author="Xiaomi" w:date="2022-08-17T20:17:00Z"/>
                <w:rFonts w:eastAsiaTheme="minorEastAsia"/>
                <w:color w:val="0070C0"/>
                <w:lang w:val="en-US" w:eastAsia="zh-CN"/>
              </w:rPr>
            </w:pPr>
            <w:ins w:id="535"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536" w:author="Xiaomi" w:date="2022-08-17T20:17:00Z"/>
                <w:rFonts w:eastAsiaTheme="minorEastAsia"/>
                <w:color w:val="0070C0"/>
                <w:lang w:val="en-US" w:eastAsia="zh-CN"/>
              </w:rPr>
            </w:pPr>
            <w:ins w:id="537" w:author="Xiaomi" w:date="2022-08-17T20:17:00Z">
              <w:r>
                <w:rPr>
                  <w:rFonts w:eastAsiaTheme="minorEastAsia"/>
                  <w:color w:val="0070C0"/>
                  <w:lang w:val="en-US" w:eastAsia="zh-CN"/>
                </w:rPr>
                <w:t xml:space="preserve">We are open to discuss, our intention is </w:t>
              </w:r>
            </w:ins>
            <w:ins w:id="538" w:author="Xiaomi" w:date="2022-08-17T20:18:00Z">
              <w:r>
                <w:rPr>
                  <w:rFonts w:eastAsiaTheme="minorEastAsia"/>
                  <w:color w:val="0070C0"/>
                  <w:lang w:val="en-US" w:eastAsia="zh-CN"/>
                </w:rPr>
                <w:t xml:space="preserve">not to </w:t>
              </w:r>
            </w:ins>
            <w:ins w:id="539" w:author="Xiaomi" w:date="2022-08-17T20:19:00Z">
              <w:r>
                <w:rPr>
                  <w:rFonts w:eastAsiaTheme="minorEastAsia"/>
                  <w:color w:val="0070C0"/>
                  <w:lang w:val="en-US" w:eastAsia="zh-CN"/>
                </w:rPr>
                <w:t xml:space="preserve">expect the UE to measure </w:t>
              </w:r>
            </w:ins>
            <w:ins w:id="540" w:author="Xiaomi" w:date="2022-08-17T20:20:00Z">
              <w:r w:rsidR="00F7478E">
                <w:rPr>
                  <w:rFonts w:eastAsiaTheme="minorEastAsia"/>
                  <w:color w:val="0070C0"/>
                  <w:lang w:val="en-US" w:eastAsia="zh-CN"/>
                </w:rPr>
                <w:t>all the configured EMR carriers during RRC connection procedure.</w:t>
              </w:r>
            </w:ins>
            <w:ins w:id="541" w:author="Xiaomi" w:date="2022-08-17T20:26:00Z">
              <w:r w:rsidR="00F7478E">
                <w:rPr>
                  <w:rFonts w:eastAsiaTheme="minorEastAsia"/>
                  <w:color w:val="0070C0"/>
                  <w:lang w:val="en-US" w:eastAsia="zh-CN"/>
                </w:rPr>
                <w:t xml:space="preserve"> </w:t>
              </w:r>
            </w:ins>
            <w:ins w:id="542" w:author="Xiaomi" w:date="2022-08-17T20:27:00Z">
              <w:r w:rsidR="00F7478E">
                <w:rPr>
                  <w:rFonts w:eastAsiaTheme="minorEastAsia"/>
                  <w:color w:val="0070C0"/>
                  <w:lang w:val="en-US" w:eastAsia="zh-CN"/>
                </w:rPr>
                <w:t>FFS h</w:t>
              </w:r>
            </w:ins>
            <w:ins w:id="543" w:author="Xiaomi" w:date="2022-08-17T20:26:00Z">
              <w:r w:rsidR="00F7478E">
                <w:rPr>
                  <w:rFonts w:eastAsiaTheme="minorEastAsia"/>
                  <w:color w:val="0070C0"/>
                  <w:lang w:val="en-US" w:eastAsia="zh-CN"/>
                </w:rPr>
                <w:t xml:space="preserve">ow to select the </w:t>
              </w:r>
            </w:ins>
            <w:ins w:id="544"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545" w:author="Qualcomm-CH" w:date="2022-08-17T10:11:00Z"/>
        </w:trPr>
        <w:tc>
          <w:tcPr>
            <w:tcW w:w="1236" w:type="dxa"/>
          </w:tcPr>
          <w:p w14:paraId="232F9D75" w14:textId="288CE3FF" w:rsidR="00251D0F" w:rsidRDefault="00251D0F" w:rsidP="00455F1B">
            <w:pPr>
              <w:spacing w:after="120"/>
              <w:rPr>
                <w:ins w:id="546" w:author="Qualcomm-CH" w:date="2022-08-17T10:11:00Z"/>
                <w:rFonts w:eastAsiaTheme="minorEastAsia"/>
                <w:color w:val="0070C0"/>
                <w:lang w:val="en-US" w:eastAsia="zh-CN"/>
              </w:rPr>
            </w:pPr>
            <w:ins w:id="547"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548" w:author="Qualcomm-CH" w:date="2022-08-17T10:11:00Z"/>
                <w:rFonts w:eastAsiaTheme="minorEastAsia"/>
                <w:color w:val="0070C0"/>
                <w:lang w:val="en-US" w:eastAsia="zh-CN"/>
              </w:rPr>
            </w:pPr>
            <w:ins w:id="549" w:author="Qualcomm-CH" w:date="2022-08-17T10:11:00Z">
              <w:r>
                <w:rPr>
                  <w:rFonts w:eastAsiaTheme="minorEastAsia"/>
                  <w:color w:val="0070C0"/>
                  <w:lang w:val="en-US" w:eastAsia="zh-CN"/>
                </w:rPr>
                <w:t>During part of measurement procedure</w:t>
              </w:r>
            </w:ins>
            <w:ins w:id="550" w:author="Qualcomm-CH" w:date="2022-08-17T10:12:00Z">
              <w:r>
                <w:rPr>
                  <w:rFonts w:eastAsiaTheme="minorEastAsia"/>
                  <w:color w:val="0070C0"/>
                  <w:lang w:val="en-US" w:eastAsia="zh-CN"/>
                </w:rPr>
                <w:t xml:space="preserve">s, for particular procedures, reduced number of </w:t>
              </w:r>
              <w:proofErr w:type="gramStart"/>
              <w:r>
                <w:rPr>
                  <w:rFonts w:eastAsiaTheme="minorEastAsia"/>
                  <w:color w:val="0070C0"/>
                  <w:lang w:val="en-US" w:eastAsia="zh-CN"/>
                </w:rPr>
                <w:t>carrier</w:t>
              </w:r>
              <w:proofErr w:type="gramEnd"/>
              <w:r>
                <w:rPr>
                  <w:rFonts w:eastAsiaTheme="minorEastAsia"/>
                  <w:color w:val="0070C0"/>
                  <w:lang w:val="en-US" w:eastAsia="zh-CN"/>
                </w:rPr>
                <w:t xml:space="preserve"> can be considered.</w:t>
              </w:r>
            </w:ins>
          </w:p>
        </w:tc>
      </w:tr>
      <w:tr w:rsidR="00C46C5F" w14:paraId="36DC7CAC" w14:textId="77777777" w:rsidTr="00455F1B">
        <w:trPr>
          <w:ins w:id="551" w:author="Huawei" w:date="2022-08-18T10:49:00Z"/>
        </w:trPr>
        <w:tc>
          <w:tcPr>
            <w:tcW w:w="1236" w:type="dxa"/>
          </w:tcPr>
          <w:p w14:paraId="640904D0" w14:textId="6EFCD7E2" w:rsidR="00C46C5F" w:rsidRDefault="00C46C5F" w:rsidP="00C46C5F">
            <w:pPr>
              <w:spacing w:after="120"/>
              <w:rPr>
                <w:ins w:id="552" w:author="Huawei" w:date="2022-08-18T10:49:00Z"/>
                <w:rFonts w:eastAsiaTheme="minorEastAsia"/>
                <w:color w:val="0070C0"/>
                <w:lang w:val="en-US" w:eastAsia="zh-CN"/>
              </w:rPr>
            </w:pPr>
            <w:ins w:id="553"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554" w:author="Huawei" w:date="2022-08-18T10:49:00Z"/>
                <w:rFonts w:eastAsiaTheme="minorEastAsia"/>
                <w:color w:val="0070C0"/>
                <w:lang w:val="en-US" w:eastAsia="zh-CN"/>
              </w:rPr>
            </w:pPr>
            <w:ins w:id="555"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556" w:author="Griselda WANG" w:date="2022-08-18T08:22:00Z"/>
        </w:trPr>
        <w:tc>
          <w:tcPr>
            <w:tcW w:w="1236" w:type="dxa"/>
          </w:tcPr>
          <w:p w14:paraId="583BC1E1" w14:textId="1A8544A7" w:rsidR="00723367" w:rsidRDefault="00723367" w:rsidP="00723367">
            <w:pPr>
              <w:spacing w:after="120"/>
              <w:rPr>
                <w:ins w:id="557" w:author="Griselda WANG" w:date="2022-08-18T08:22:00Z"/>
                <w:rFonts w:eastAsiaTheme="minorEastAsia" w:hint="eastAsia"/>
                <w:color w:val="0070C0"/>
                <w:lang w:val="en-US" w:eastAsia="zh-CN"/>
              </w:rPr>
            </w:pPr>
            <w:ins w:id="558"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559" w:author="Griselda WANG" w:date="2022-08-18T08:22:00Z"/>
                <w:rFonts w:eastAsiaTheme="minorEastAsia"/>
                <w:color w:val="0070C0"/>
                <w:lang w:val="en-US" w:eastAsia="zh-CN"/>
              </w:rPr>
            </w:pPr>
            <w:ins w:id="560"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561" w:author="Griselda WANG" w:date="2022-08-18T08:22:00Z"/>
                <w:rFonts w:eastAsiaTheme="minorEastAsia"/>
                <w:color w:val="0070C0"/>
                <w:lang w:val="en-US" w:eastAsia="zh-CN"/>
              </w:rPr>
            </w:pPr>
            <w:proofErr w:type="gramStart"/>
            <w:ins w:id="562" w:author="Griselda WANG" w:date="2022-08-18T08:22:00Z">
              <w:r>
                <w:rPr>
                  <w:rFonts w:eastAsiaTheme="minorEastAsia"/>
                  <w:color w:val="0070C0"/>
                  <w:lang w:val="en-US" w:eastAsia="zh-CN"/>
                </w:rPr>
                <w:t>Also</w:t>
              </w:r>
              <w:proofErr w:type="gramEnd"/>
              <w:r>
                <w:rPr>
                  <w:rFonts w:eastAsiaTheme="minorEastAsia"/>
                  <w:color w:val="0070C0"/>
                  <w:lang w:val="en-US" w:eastAsia="zh-CN"/>
                </w:rPr>
                <w:t xml:space="preserve"> we would like to open the discussion instead of reduce EMR carriers, Network shall have good knowledge about the priority between different carriers which can be included in the measurement configuration.</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Heading4"/>
      </w:pPr>
      <w:r>
        <w:lastRenderedPageBreak/>
        <w:t>Issue 2-2</w:t>
      </w:r>
      <w:r w:rsidRPr="00083018">
        <w:t>-</w:t>
      </w:r>
      <w:r>
        <w:t>3</w:t>
      </w:r>
      <w:r w:rsidRPr="00083018">
        <w:t>:  Assumption for feasibility study: Reduced number of samples</w:t>
      </w:r>
    </w:p>
    <w:p w14:paraId="2355E38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07521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Pr>
          <w:rFonts w:eastAsia="SimSun"/>
          <w:color w:val="000000" w:themeColor="text1"/>
          <w:szCs w:val="24"/>
          <w:lang w:eastAsia="zh-CN"/>
        </w:rPr>
        <w:t>(CMCC)</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00E438B6" w14:textId="77777777" w:rsidR="00455F1B"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 Option 1a (</w:t>
      </w:r>
      <w:proofErr w:type="spellStart"/>
      <w:r w:rsidRPr="0022452F">
        <w:rPr>
          <w:rFonts w:eastAsia="SimSun"/>
          <w:color w:val="000000" w:themeColor="text1"/>
          <w:szCs w:val="24"/>
          <w:lang w:eastAsia="zh-CN"/>
        </w:rPr>
        <w:t>xiaomi</w:t>
      </w:r>
      <w:proofErr w:type="spellEnd"/>
      <w:r w:rsidRPr="0022452F">
        <w:rPr>
          <w:rFonts w:eastAsia="SimSun"/>
          <w:color w:val="000000" w:themeColor="text1"/>
          <w:szCs w:val="24"/>
          <w:lang w:eastAsia="zh-CN"/>
        </w:rPr>
        <w:t xml:space="preserve">): based on L1-RSRP measurement </w:t>
      </w:r>
    </w:p>
    <w:p w14:paraId="4E604C1F" w14:textId="77777777" w:rsidR="00455F1B" w:rsidRPr="002245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Option 2(Apple): </w:t>
      </w:r>
      <w:r>
        <w:rPr>
          <w:rFonts w:eastAsia="SimSun"/>
          <w:color w:val="000000" w:themeColor="text1"/>
          <w:szCs w:val="24"/>
          <w:lang w:eastAsia="zh-CN"/>
        </w:rPr>
        <w:t>No</w:t>
      </w:r>
    </w:p>
    <w:p w14:paraId="5F552F55" w14:textId="77777777" w:rsidR="00455F1B" w:rsidRPr="00B5274A" w:rsidRDefault="00455F1B" w:rsidP="00087CF0">
      <w:pPr>
        <w:pStyle w:val="ListParagraph"/>
        <w:numPr>
          <w:ilvl w:val="0"/>
          <w:numId w:val="1"/>
        </w:numPr>
        <w:overflowPunct/>
        <w:autoSpaceDE/>
        <w:autoSpaceDN/>
        <w:adjustRightInd/>
        <w:spacing w:after="120"/>
        <w:ind w:firstLineChars="0"/>
        <w:textAlignment w:val="auto"/>
        <w:rPr>
          <w:rFonts w:eastAsia="SimSun"/>
          <w:color w:val="000000" w:themeColor="text1"/>
          <w:szCs w:val="24"/>
          <w:lang w:eastAsia="zh-CN"/>
        </w:rPr>
      </w:pPr>
      <w:r w:rsidRPr="00B5274A">
        <w:rPr>
          <w:rFonts w:eastAsia="SimSun"/>
          <w:color w:val="000000" w:themeColor="text1"/>
          <w:szCs w:val="24"/>
          <w:lang w:eastAsia="zh-CN"/>
        </w:rPr>
        <w:t>Recommended WF</w:t>
      </w:r>
    </w:p>
    <w:p w14:paraId="6205AEA9"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99D23EC" w14:textId="77777777" w:rsidR="005F6F47" w:rsidRPr="000D5D2E" w:rsidRDefault="005F6F47" w:rsidP="005F6F47">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563" w:author="Ada Wang (王苗)" w:date="2022-08-14T22:43:00Z">
              <w:r w:rsidDel="009F10B2">
                <w:rPr>
                  <w:rFonts w:eastAsiaTheme="minorEastAsia" w:hint="eastAsia"/>
                  <w:color w:val="0070C0"/>
                  <w:lang w:val="en-US" w:eastAsia="zh-CN"/>
                </w:rPr>
                <w:delText>XXX</w:delText>
              </w:r>
            </w:del>
            <w:ins w:id="564"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565" w:author="Ada Wang (王苗)" w:date="2022-08-15T13:40:00Z"/>
                <w:rFonts w:eastAsiaTheme="minorEastAsia"/>
                <w:color w:val="0070C0"/>
                <w:lang w:val="en-US" w:eastAsia="zh-CN"/>
              </w:rPr>
            </w:pPr>
            <w:ins w:id="566" w:author="Ada Wang (王苗)" w:date="2022-08-14T22:45:00Z">
              <w:r>
                <w:rPr>
                  <w:rFonts w:eastAsiaTheme="minorEastAsia"/>
                  <w:color w:val="0070C0"/>
                  <w:lang w:val="en-US" w:eastAsia="zh-CN"/>
                </w:rPr>
                <w:t xml:space="preserve">Option 2. </w:t>
              </w:r>
            </w:ins>
            <w:ins w:id="567" w:author="Ada Wang (王苗)" w:date="2022-08-15T12:44:00Z">
              <w:r w:rsidR="00ED5CD8">
                <w:rPr>
                  <w:rFonts w:eastAsiaTheme="minorEastAsia"/>
                  <w:color w:val="0070C0"/>
                  <w:lang w:val="en-US" w:eastAsia="zh-CN"/>
                </w:rPr>
                <w:t xml:space="preserve">We suggest </w:t>
              </w:r>
            </w:ins>
            <w:proofErr w:type="gramStart"/>
            <w:ins w:id="568" w:author="Ada Wang (王苗)" w:date="2022-08-15T12:45:00Z">
              <w:r w:rsidR="00ED5CD8">
                <w:rPr>
                  <w:rFonts w:eastAsiaTheme="minorEastAsia"/>
                  <w:color w:val="0070C0"/>
                  <w:lang w:val="en-US" w:eastAsia="zh-CN"/>
                </w:rPr>
                <w:t>to use</w:t>
              </w:r>
              <w:proofErr w:type="gramEnd"/>
              <w:r w:rsidR="00ED5CD8">
                <w:rPr>
                  <w:rFonts w:eastAsiaTheme="minorEastAsia"/>
                  <w:color w:val="0070C0"/>
                  <w:lang w:val="en-US" w:eastAsia="zh-CN"/>
                </w:rPr>
                <w:t xml:space="preserve"> </w:t>
              </w:r>
            </w:ins>
            <w:ins w:id="569" w:author="Ada Wang (王苗)" w:date="2022-08-15T10:28:00Z">
              <w:r w:rsidR="0031039D">
                <w:rPr>
                  <w:rFonts w:eastAsiaTheme="minorEastAsia"/>
                  <w:color w:val="0070C0"/>
                  <w:lang w:val="en-US" w:eastAsia="zh-CN"/>
                </w:rPr>
                <w:t>L3 intra-frequency</w:t>
              </w:r>
            </w:ins>
            <w:ins w:id="570" w:author="Ada Wang (王苗)" w:date="2022-08-15T12:45:00Z">
              <w:r w:rsidR="00ED5CD8">
                <w:rPr>
                  <w:rFonts w:eastAsiaTheme="minorEastAsia"/>
                  <w:color w:val="0070C0"/>
                  <w:lang w:val="en-US" w:eastAsia="zh-CN"/>
                </w:rPr>
                <w:t xml:space="preserve"> measurement requirements as a baseline</w:t>
              </w:r>
            </w:ins>
            <w:ins w:id="571" w:author="Ada Wang (王苗)" w:date="2022-08-15T12:46:00Z">
              <w:r w:rsidR="008F6531">
                <w:rPr>
                  <w:rFonts w:eastAsiaTheme="minorEastAsia"/>
                  <w:color w:val="0070C0"/>
                  <w:lang w:val="en-US" w:eastAsia="zh-CN"/>
                </w:rPr>
                <w:t xml:space="preserve"> here</w:t>
              </w:r>
            </w:ins>
            <w:ins w:id="572" w:author="Ada Wang (王苗)" w:date="2022-08-15T13:36:00Z">
              <w:r w:rsidR="008F6531">
                <w:rPr>
                  <w:rFonts w:eastAsiaTheme="minorEastAsia"/>
                  <w:color w:val="0070C0"/>
                  <w:lang w:val="en-US" w:eastAsia="zh-CN"/>
                </w:rPr>
                <w:t xml:space="preserve">, i.e. 24 samples for </w:t>
              </w:r>
            </w:ins>
            <w:ins w:id="573" w:author="Ada Wang (王苗)" w:date="2022-08-15T13:37:00Z">
              <w:r w:rsidR="008F6531">
                <w:rPr>
                  <w:rFonts w:eastAsiaTheme="minorEastAsia"/>
                  <w:color w:val="0070C0"/>
                  <w:lang w:val="en-US" w:eastAsia="zh-CN"/>
                </w:rPr>
                <w:t>cell identification and 24 samples for measur</w:t>
              </w:r>
            </w:ins>
            <w:ins w:id="574" w:author="Ada Wang (王苗)" w:date="2022-08-15T13:38:00Z">
              <w:r w:rsidR="008F6531">
                <w:rPr>
                  <w:rFonts w:eastAsiaTheme="minorEastAsia"/>
                  <w:color w:val="0070C0"/>
                  <w:lang w:val="en-US" w:eastAsia="zh-CN"/>
                </w:rPr>
                <w:t>ement</w:t>
              </w:r>
            </w:ins>
            <w:ins w:id="575" w:author="Ada Wang (王苗)" w:date="2022-08-15T13:42:00Z">
              <w:r w:rsidR="00837AD2">
                <w:rPr>
                  <w:rFonts w:eastAsiaTheme="minorEastAsia"/>
                  <w:color w:val="0070C0"/>
                  <w:lang w:val="en-US" w:eastAsia="zh-CN"/>
                </w:rPr>
                <w:t xml:space="preserve"> (inclu</w:t>
              </w:r>
            </w:ins>
            <w:ins w:id="576" w:author="Ada Wang (王苗)" w:date="2022-08-15T13:43:00Z">
              <w:r w:rsidR="00837AD2">
                <w:rPr>
                  <w:rFonts w:eastAsiaTheme="minorEastAsia"/>
                  <w:color w:val="0070C0"/>
                  <w:lang w:val="en-US" w:eastAsia="zh-CN"/>
                </w:rPr>
                <w:t xml:space="preserve">ding </w:t>
              </w:r>
            </w:ins>
            <w:ins w:id="577" w:author="Ada Wang (王苗)" w:date="2022-08-15T13:50:00Z">
              <w:r w:rsidR="00837AD2">
                <w:rPr>
                  <w:rFonts w:eastAsiaTheme="minorEastAsia"/>
                  <w:color w:val="0070C0"/>
                  <w:lang w:val="en-US" w:eastAsia="zh-CN"/>
                </w:rPr>
                <w:t xml:space="preserve">Rx </w:t>
              </w:r>
            </w:ins>
            <w:ins w:id="578" w:author="Ada Wang (王苗)" w:date="2022-08-15T13:43:00Z">
              <w:r w:rsidR="00837AD2">
                <w:rPr>
                  <w:rFonts w:eastAsiaTheme="minorEastAsia"/>
                  <w:color w:val="0070C0"/>
                  <w:lang w:val="en-US" w:eastAsia="zh-CN"/>
                </w:rPr>
                <w:t>beam sweeping factor and number of samples to average</w:t>
              </w:r>
            </w:ins>
            <w:ins w:id="579" w:author="Ada Wang (王苗)" w:date="2022-08-15T13:42:00Z">
              <w:r w:rsidR="00837AD2">
                <w:rPr>
                  <w:rFonts w:eastAsiaTheme="minorEastAsia"/>
                  <w:color w:val="0070C0"/>
                  <w:lang w:val="en-US" w:eastAsia="zh-CN"/>
                </w:rPr>
                <w:t>)</w:t>
              </w:r>
            </w:ins>
            <w:ins w:id="580" w:author="Ada Wang (王苗)" w:date="2022-08-15T13:38:00Z">
              <w:r w:rsidR="008F6531">
                <w:rPr>
                  <w:rFonts w:eastAsiaTheme="minorEastAsia"/>
                  <w:color w:val="0070C0"/>
                  <w:lang w:val="en-US" w:eastAsia="zh-CN"/>
                </w:rPr>
                <w:t>.</w:t>
              </w:r>
            </w:ins>
            <w:ins w:id="581"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582" w:author="Ada Wang (王苗)" w:date="2022-08-15T13:49:00Z"/>
                <w:rFonts w:eastAsiaTheme="minorEastAsia"/>
                <w:color w:val="0070C0"/>
                <w:lang w:val="en-US" w:eastAsia="zh-CN"/>
              </w:rPr>
            </w:pPr>
            <w:ins w:id="583" w:author="Ada Wang (王苗)" w:date="2022-08-15T13:49:00Z">
              <w:r>
                <w:rPr>
                  <w:rFonts w:eastAsiaTheme="minorEastAsia"/>
                  <w:color w:val="0070C0"/>
                  <w:lang w:val="en-US" w:eastAsia="zh-CN"/>
                </w:rPr>
                <w:t xml:space="preserve">We don’t agree to </w:t>
              </w:r>
            </w:ins>
            <w:ins w:id="584" w:author="Ada Wang (王苗)" w:date="2022-08-15T13:50:00Z">
              <w:r>
                <w:rPr>
                  <w:rFonts w:eastAsiaTheme="minorEastAsia"/>
                  <w:color w:val="0070C0"/>
                  <w:lang w:val="en-US" w:eastAsia="zh-CN"/>
                </w:rPr>
                <w:t xml:space="preserve">use fewer samples to average as </w:t>
              </w:r>
            </w:ins>
            <w:ins w:id="585"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586" w:author="Ada Wang (王苗)" w:date="2022-08-15T13:50:00Z">
              <w:r>
                <w:rPr>
                  <w:rFonts w:eastAsiaTheme="minorEastAsia"/>
                  <w:color w:val="0070C0"/>
                  <w:lang w:val="en-US" w:eastAsia="zh-CN"/>
                </w:rPr>
                <w:t>Regarding Rx beam sweeping factor, a</w:t>
              </w:r>
            </w:ins>
            <w:ins w:id="587"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588"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589" w:author="Jingjing Chen" w:date="2022-08-16T09:43:00Z"/>
        </w:trPr>
        <w:tc>
          <w:tcPr>
            <w:tcW w:w="1236" w:type="dxa"/>
          </w:tcPr>
          <w:p w14:paraId="2966B5E1" w14:textId="1FAF5539" w:rsidR="00D82040" w:rsidDel="009F10B2" w:rsidRDefault="00D82040" w:rsidP="005F6F47">
            <w:pPr>
              <w:spacing w:after="120"/>
              <w:rPr>
                <w:ins w:id="590" w:author="Jingjing Chen" w:date="2022-08-16T09:43:00Z"/>
                <w:rFonts w:eastAsiaTheme="minorEastAsia"/>
                <w:color w:val="0070C0"/>
                <w:lang w:val="en-US" w:eastAsia="zh-CN"/>
              </w:rPr>
            </w:pPr>
            <w:ins w:id="591"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592" w:author="Jingjing Chen" w:date="2022-08-16T09:43:00Z"/>
                <w:rFonts w:eastAsiaTheme="minorEastAsia"/>
                <w:color w:val="0070C0"/>
                <w:lang w:val="en-US" w:eastAsia="zh-CN"/>
              </w:rPr>
            </w:pPr>
            <w:ins w:id="593"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594"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595"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596" w:author="Jingjing Chen" w:date="2022-08-16T10:03:00Z">
              <w:r w:rsidR="008336FA">
                <w:rPr>
                  <w:rFonts w:eastAsiaTheme="minorEastAsia"/>
                  <w:color w:val="0070C0"/>
                  <w:lang w:val="en-US" w:eastAsia="zh-CN"/>
                </w:rPr>
                <w:t xml:space="preserve"> procedure</w:t>
              </w:r>
            </w:ins>
            <w:ins w:id="597" w:author="Jingjing Chen" w:date="2022-08-16T09:45:00Z">
              <w:r w:rsidR="008E77AB">
                <w:rPr>
                  <w:rFonts w:eastAsiaTheme="minorEastAsia"/>
                  <w:color w:val="0070C0"/>
                  <w:lang w:val="en-US" w:eastAsia="zh-CN"/>
                </w:rPr>
                <w:t xml:space="preserve">, </w:t>
              </w:r>
              <w:proofErr w:type="gramStart"/>
              <w:r w:rsidR="008E77AB">
                <w:rPr>
                  <w:rFonts w:eastAsiaTheme="minorEastAsia"/>
                  <w:color w:val="0070C0"/>
                  <w:lang w:val="en-US" w:eastAsia="zh-CN"/>
                </w:rPr>
                <w:t>in order to</w:t>
              </w:r>
              <w:proofErr w:type="gramEnd"/>
              <w:r w:rsidR="008E77AB">
                <w:rPr>
                  <w:rFonts w:eastAsiaTheme="minorEastAsia"/>
                  <w:color w:val="0070C0"/>
                  <w:lang w:val="en-US" w:eastAsia="zh-CN"/>
                </w:rPr>
                <w:t xml:space="preserve"> reduce the impact, it is better to enhance the number of samples.</w:t>
              </w:r>
            </w:ins>
          </w:p>
        </w:tc>
      </w:tr>
      <w:tr w:rsidR="00E01011" w14:paraId="26BDA395" w14:textId="77777777" w:rsidTr="005F6F47">
        <w:trPr>
          <w:ins w:id="598" w:author="Qiming Li" w:date="2022-08-16T22:18:00Z"/>
        </w:trPr>
        <w:tc>
          <w:tcPr>
            <w:tcW w:w="1236" w:type="dxa"/>
          </w:tcPr>
          <w:p w14:paraId="3504012C" w14:textId="716DD4A5" w:rsidR="00E01011" w:rsidRDefault="00E01011" w:rsidP="005F6F47">
            <w:pPr>
              <w:spacing w:after="120"/>
              <w:rPr>
                <w:ins w:id="599" w:author="Qiming Li" w:date="2022-08-16T22:18:00Z"/>
                <w:rFonts w:eastAsiaTheme="minorEastAsia"/>
                <w:color w:val="0070C0"/>
                <w:lang w:val="en-US" w:eastAsia="zh-CN"/>
              </w:rPr>
            </w:pPr>
            <w:ins w:id="600"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601" w:author="Qiming Li" w:date="2022-08-16T22:18:00Z"/>
                <w:rFonts w:eastAsiaTheme="minorEastAsia"/>
                <w:color w:val="0070C0"/>
                <w:lang w:val="en-US" w:eastAsia="zh-CN"/>
              </w:rPr>
            </w:pPr>
            <w:ins w:id="602" w:author="Qiming Li" w:date="2022-08-16T22:18:00Z">
              <w:r>
                <w:rPr>
                  <w:rFonts w:eastAsiaTheme="minorEastAsia"/>
                  <w:color w:val="0070C0"/>
                  <w:lang w:val="en-US" w:eastAsia="zh-CN"/>
                </w:rPr>
                <w:t xml:space="preserve">Number of measurement samples is essential </w:t>
              </w:r>
            </w:ins>
            <w:ins w:id="603"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604"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605" w:author="Xiaomi" w:date="2022-08-17T20:27:00Z"/>
        </w:trPr>
        <w:tc>
          <w:tcPr>
            <w:tcW w:w="1236" w:type="dxa"/>
          </w:tcPr>
          <w:p w14:paraId="21983A1B" w14:textId="3DBE127B" w:rsidR="00F7478E" w:rsidRDefault="00F7478E" w:rsidP="005F6F47">
            <w:pPr>
              <w:spacing w:after="120"/>
              <w:rPr>
                <w:ins w:id="606" w:author="Xiaomi" w:date="2022-08-17T20:27:00Z"/>
                <w:rFonts w:eastAsiaTheme="minorEastAsia"/>
                <w:color w:val="0070C0"/>
                <w:lang w:val="en-US" w:eastAsia="zh-CN"/>
              </w:rPr>
            </w:pPr>
            <w:ins w:id="607"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608" w:author="Xiaomi" w:date="2022-08-17T20:27:00Z"/>
                <w:rFonts w:eastAsiaTheme="minorEastAsia"/>
                <w:color w:val="0070C0"/>
                <w:lang w:val="en-US" w:eastAsia="zh-CN"/>
              </w:rPr>
            </w:pPr>
            <w:ins w:id="609" w:author="Xiaomi" w:date="2022-08-17T20:27:00Z">
              <w:r>
                <w:rPr>
                  <w:rFonts w:eastAsiaTheme="minorEastAsia"/>
                  <w:color w:val="0070C0"/>
                  <w:lang w:val="en-US" w:eastAsia="zh-CN"/>
                </w:rPr>
                <w:t xml:space="preserve">We are open to discuss, our intention is to </w:t>
              </w:r>
            </w:ins>
            <w:ins w:id="610" w:author="Xiaomi" w:date="2022-08-17T20:28:00Z">
              <w:r>
                <w:rPr>
                  <w:rFonts w:eastAsiaTheme="minorEastAsia"/>
                  <w:color w:val="0070C0"/>
                  <w:lang w:val="en-US" w:eastAsia="zh-CN"/>
                </w:rPr>
                <w:t>reduce the measurement delay for the improved measurement, as</w:t>
              </w:r>
            </w:ins>
            <w:ins w:id="611" w:author="Xiaomi" w:date="2022-08-17T20:27:00Z">
              <w:r>
                <w:rPr>
                  <w:rFonts w:eastAsiaTheme="minorEastAsia"/>
                  <w:color w:val="0070C0"/>
                  <w:lang w:val="en-US" w:eastAsia="zh-CN"/>
                </w:rPr>
                <w:t xml:space="preserve"> </w:t>
              </w:r>
            </w:ins>
            <w:ins w:id="612" w:author="Xiaomi" w:date="2022-08-17T20:29:00Z">
              <w:r>
                <w:rPr>
                  <w:rFonts w:eastAsiaTheme="minorEastAsia"/>
                  <w:color w:val="0070C0"/>
                  <w:lang w:val="en-US" w:eastAsia="zh-CN"/>
                </w:rPr>
                <w:t xml:space="preserve">the time of </w:t>
              </w:r>
            </w:ins>
            <w:ins w:id="613" w:author="Xiaomi" w:date="2022-08-17T20:27:00Z">
              <w:r>
                <w:rPr>
                  <w:rFonts w:eastAsiaTheme="minorEastAsia"/>
                  <w:color w:val="0070C0"/>
                  <w:lang w:val="en-US" w:eastAsia="zh-CN"/>
                </w:rPr>
                <w:t>RRC connection procedure</w:t>
              </w:r>
            </w:ins>
            <w:ins w:id="614" w:author="Xiaomi" w:date="2022-08-17T20:28:00Z">
              <w:r>
                <w:rPr>
                  <w:rFonts w:eastAsiaTheme="minorEastAsia"/>
                  <w:color w:val="0070C0"/>
                  <w:lang w:val="en-US" w:eastAsia="zh-CN"/>
                </w:rPr>
                <w:t xml:space="preserve"> </w:t>
              </w:r>
            </w:ins>
            <w:ins w:id="615" w:author="Xiaomi" w:date="2022-08-17T20:29:00Z">
              <w:r>
                <w:rPr>
                  <w:rFonts w:eastAsiaTheme="minorEastAsia"/>
                  <w:color w:val="0070C0"/>
                  <w:lang w:val="en-US" w:eastAsia="zh-CN"/>
                </w:rPr>
                <w:t>can be</w:t>
              </w:r>
            </w:ins>
            <w:ins w:id="616" w:author="Xiaomi" w:date="2022-08-17T20:28:00Z">
              <w:r>
                <w:rPr>
                  <w:rFonts w:eastAsiaTheme="minorEastAsia"/>
                  <w:color w:val="0070C0"/>
                  <w:lang w:val="en-US" w:eastAsia="zh-CN"/>
                </w:rPr>
                <w:t xml:space="preserve"> very short</w:t>
              </w:r>
            </w:ins>
            <w:ins w:id="617" w:author="Xiaomi" w:date="2022-08-17T20:27:00Z">
              <w:r>
                <w:rPr>
                  <w:rFonts w:eastAsiaTheme="minorEastAsia"/>
                  <w:color w:val="0070C0"/>
                  <w:lang w:val="en-US" w:eastAsia="zh-CN"/>
                </w:rPr>
                <w:t>.</w:t>
              </w:r>
            </w:ins>
          </w:p>
        </w:tc>
      </w:tr>
      <w:tr w:rsidR="00BA6AB3" w14:paraId="47895F6C" w14:textId="77777777" w:rsidTr="005F6F47">
        <w:trPr>
          <w:ins w:id="618" w:author="Qualcomm-CH" w:date="2022-08-17T10:12:00Z"/>
        </w:trPr>
        <w:tc>
          <w:tcPr>
            <w:tcW w:w="1236" w:type="dxa"/>
          </w:tcPr>
          <w:p w14:paraId="328FD828" w14:textId="5D68C2A1" w:rsidR="00BA6AB3" w:rsidRDefault="00BA6AB3" w:rsidP="005F6F47">
            <w:pPr>
              <w:spacing w:after="120"/>
              <w:rPr>
                <w:ins w:id="619" w:author="Qualcomm-CH" w:date="2022-08-17T10:12:00Z"/>
                <w:rFonts w:eastAsiaTheme="minorEastAsia"/>
                <w:color w:val="0070C0"/>
                <w:lang w:val="en-US" w:eastAsia="zh-CN"/>
              </w:rPr>
            </w:pPr>
            <w:ins w:id="620"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621" w:author="Qualcomm-CH" w:date="2022-08-17T10:12:00Z"/>
                <w:rFonts w:eastAsiaTheme="minorEastAsia"/>
                <w:color w:val="0070C0"/>
                <w:lang w:val="en-US" w:eastAsia="zh-CN"/>
              </w:rPr>
            </w:pPr>
            <w:ins w:id="622"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623" w:author="Qualcomm-CH" w:date="2022-08-17T10:14:00Z">
              <w:r w:rsidR="003A0F93">
                <w:rPr>
                  <w:rFonts w:eastAsiaTheme="minorEastAsia"/>
                  <w:color w:val="0070C0"/>
                  <w:lang w:val="en-US" w:eastAsia="zh-CN"/>
                </w:rPr>
                <w:t>sults if the reduced number of measurement samples leads to perfo</w:t>
              </w:r>
            </w:ins>
            <w:ins w:id="624"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625" w:author="Huawei" w:date="2022-08-18T10:49:00Z"/>
        </w:trPr>
        <w:tc>
          <w:tcPr>
            <w:tcW w:w="1236" w:type="dxa"/>
          </w:tcPr>
          <w:p w14:paraId="676C8B8C" w14:textId="358A6ADA" w:rsidR="00C46C5F" w:rsidRDefault="00C46C5F" w:rsidP="00C46C5F">
            <w:pPr>
              <w:spacing w:after="120"/>
              <w:rPr>
                <w:ins w:id="626" w:author="Huawei" w:date="2022-08-18T10:49:00Z"/>
                <w:rFonts w:eastAsiaTheme="minorEastAsia"/>
                <w:color w:val="0070C0"/>
                <w:lang w:val="en-US" w:eastAsia="zh-CN"/>
              </w:rPr>
            </w:pPr>
            <w:ins w:id="627"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628" w:author="Huawei" w:date="2022-08-18T10:49:00Z"/>
                <w:rFonts w:eastAsiaTheme="minorEastAsia"/>
                <w:color w:val="0070C0"/>
                <w:lang w:val="en-US" w:eastAsia="zh-CN"/>
              </w:rPr>
            </w:pPr>
            <w:ins w:id="629" w:author="Huawei" w:date="2022-08-18T10:49:00Z">
              <w:r>
                <w:rPr>
                  <w:rFonts w:eastAsia="SimSun"/>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630" w:author="Griselda WANG" w:date="2022-08-18T08:22:00Z"/>
        </w:trPr>
        <w:tc>
          <w:tcPr>
            <w:tcW w:w="1236" w:type="dxa"/>
          </w:tcPr>
          <w:p w14:paraId="32AB2E8D" w14:textId="5247B4AF" w:rsidR="000F1601" w:rsidRDefault="000F1601" w:rsidP="000F1601">
            <w:pPr>
              <w:spacing w:after="120"/>
              <w:rPr>
                <w:ins w:id="631" w:author="Griselda WANG" w:date="2022-08-18T08:22:00Z"/>
                <w:rFonts w:eastAsiaTheme="minorEastAsia" w:hint="eastAsia"/>
                <w:color w:val="0070C0"/>
                <w:lang w:val="en-US" w:eastAsia="zh-CN"/>
              </w:rPr>
            </w:pPr>
            <w:ins w:id="632"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633" w:author="Griselda WANG" w:date="2022-08-18T08:22:00Z"/>
                <w:lang w:eastAsia="zh-CN"/>
              </w:rPr>
            </w:pPr>
            <w:ins w:id="634"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Heading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0935F995" w14:textId="2C1A86CE"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sidR="002E7517">
        <w:rPr>
          <w:rFonts w:eastAsia="SimSun"/>
          <w:color w:val="000000" w:themeColor="text1"/>
          <w:szCs w:val="24"/>
          <w:lang w:eastAsia="zh-CN"/>
        </w:rPr>
        <w:t xml:space="preserve"> </w:t>
      </w:r>
      <w:r>
        <w:rPr>
          <w:rFonts w:eastAsia="SimSun"/>
          <w:color w:val="000000" w:themeColor="text1"/>
          <w:szCs w:val="24"/>
          <w:lang w:eastAsia="zh-CN"/>
        </w:rPr>
        <w:t>(</w:t>
      </w:r>
      <w:r w:rsidRPr="00B76495">
        <w:rPr>
          <w:rFonts w:eastAsia="SimSun"/>
          <w:color w:val="000000" w:themeColor="text1"/>
          <w:szCs w:val="24"/>
          <w:lang w:eastAsia="zh-CN"/>
        </w:rPr>
        <w:t xml:space="preserve">CATT, CMCC, </w:t>
      </w:r>
      <w:proofErr w:type="spellStart"/>
      <w:r w:rsidRPr="00B76495">
        <w:rPr>
          <w:rFonts w:eastAsia="SimSun"/>
          <w:color w:val="000000" w:themeColor="text1"/>
          <w:szCs w:val="24"/>
          <w:lang w:eastAsia="zh-CN"/>
        </w:rPr>
        <w:t>xiaomi</w:t>
      </w:r>
      <w:proofErr w:type="spellEnd"/>
      <w:r w:rsidR="00436732">
        <w:rPr>
          <w:rFonts w:eastAsia="SimSun"/>
          <w:color w:val="000000" w:themeColor="text1"/>
          <w:szCs w:val="24"/>
          <w:lang w:eastAsia="zh-CN"/>
        </w:rPr>
        <w:t>, vivo</w:t>
      </w:r>
      <w:r>
        <w:rPr>
          <w:rFonts w:eastAsia="SimSun"/>
          <w:color w:val="000000" w:themeColor="text1"/>
          <w:szCs w:val="24"/>
          <w:lang w:eastAsia="zh-CN"/>
        </w:rPr>
        <w:t>)</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76B46C4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02AA742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would like the proponents to propose candidate feasible solutions to reduce </w:t>
      </w:r>
      <w:r w:rsidRPr="004F1541">
        <w:rPr>
          <w:rFonts w:eastAsia="SimSun"/>
          <w:color w:val="000000" w:themeColor="text1"/>
          <w:szCs w:val="24"/>
          <w:lang w:eastAsia="zh-CN"/>
        </w:rPr>
        <w:t>scaling factor of Rx beam sweeping</w:t>
      </w:r>
      <w:r>
        <w:rPr>
          <w:rFonts w:eastAsia="SimSun"/>
          <w:color w:val="000000" w:themeColor="text1"/>
          <w:szCs w:val="24"/>
          <w:lang w:eastAsia="zh-CN"/>
        </w:rPr>
        <w:t xml:space="preserve"> for further discussion.</w:t>
      </w:r>
    </w:p>
    <w:p w14:paraId="4C82E9D9"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635" w:author="Ada Wang (王苗)" w:date="2022-08-14T22:46:00Z">
              <w:r w:rsidDel="009F10B2">
                <w:rPr>
                  <w:rFonts w:eastAsiaTheme="minorEastAsia" w:hint="eastAsia"/>
                  <w:color w:val="0070C0"/>
                  <w:lang w:val="en-US" w:eastAsia="zh-CN"/>
                </w:rPr>
                <w:delText>XXX</w:delText>
              </w:r>
            </w:del>
            <w:ins w:id="636"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637" w:author="Ada Wang (王苗)" w:date="2022-08-14T22:51:00Z">
              <w:r>
                <w:rPr>
                  <w:rFonts w:eastAsiaTheme="minorEastAsia"/>
                  <w:color w:val="0070C0"/>
                  <w:lang w:val="en-US" w:eastAsia="zh-CN"/>
                </w:rPr>
                <w:t xml:space="preserve">Not agree with option 1. </w:t>
              </w:r>
            </w:ins>
            <w:ins w:id="638" w:author="Ada Wang (王苗)" w:date="2022-08-14T22:47:00Z">
              <w:r w:rsidR="009F10B2">
                <w:rPr>
                  <w:rFonts w:eastAsiaTheme="minorEastAsia"/>
                  <w:color w:val="0070C0"/>
                  <w:lang w:val="en-US" w:eastAsia="zh-CN"/>
                </w:rPr>
                <w:t xml:space="preserve">As all the </w:t>
              </w:r>
            </w:ins>
            <w:ins w:id="639" w:author="Ada Wang (王苗)" w:date="2022-08-14T22:48:00Z">
              <w:r>
                <w:rPr>
                  <w:rFonts w:eastAsiaTheme="minorEastAsia"/>
                  <w:color w:val="0070C0"/>
                  <w:lang w:val="en-US" w:eastAsia="zh-CN"/>
                </w:rPr>
                <w:t xml:space="preserve">legacy </w:t>
              </w:r>
            </w:ins>
            <w:ins w:id="640" w:author="Ada Wang (王苗)" w:date="2022-08-14T22:49:00Z">
              <w:r>
                <w:rPr>
                  <w:rFonts w:eastAsiaTheme="minorEastAsia"/>
                  <w:color w:val="0070C0"/>
                  <w:lang w:val="en-US" w:eastAsia="zh-CN"/>
                </w:rPr>
                <w:t xml:space="preserve">measurement </w:t>
              </w:r>
            </w:ins>
            <w:ins w:id="641" w:author="Ada Wang (王苗)" w:date="2022-08-14T22:47:00Z">
              <w:r w:rsidR="009F10B2">
                <w:rPr>
                  <w:rFonts w:eastAsiaTheme="minorEastAsia"/>
                  <w:color w:val="0070C0"/>
                  <w:lang w:val="en-US" w:eastAsia="zh-CN"/>
                </w:rPr>
                <w:t>requirements are defined based on single-panel ass</w:t>
              </w:r>
            </w:ins>
            <w:ins w:id="642"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643" w:author="Ada Wang (王苗)" w:date="2022-08-14T22:49:00Z">
              <w:r>
                <w:rPr>
                  <w:rFonts w:eastAsiaTheme="minorEastAsia"/>
                  <w:color w:val="0070C0"/>
                  <w:lang w:val="en-US" w:eastAsia="zh-CN"/>
                </w:rPr>
                <w:t xml:space="preserve">is just in discussion in R18, we think </w:t>
              </w:r>
            </w:ins>
            <w:ins w:id="644"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645" w:author="Jingjing Chen" w:date="2022-08-16T09:45:00Z"/>
        </w:trPr>
        <w:tc>
          <w:tcPr>
            <w:tcW w:w="1236" w:type="dxa"/>
          </w:tcPr>
          <w:p w14:paraId="4BADAB47" w14:textId="31DDEFC5" w:rsidR="008E77AB" w:rsidDel="009F10B2" w:rsidRDefault="008E77AB" w:rsidP="00455F1B">
            <w:pPr>
              <w:spacing w:after="120"/>
              <w:rPr>
                <w:ins w:id="646" w:author="Jingjing Chen" w:date="2022-08-16T09:45:00Z"/>
                <w:rFonts w:eastAsiaTheme="minorEastAsia"/>
                <w:color w:val="0070C0"/>
                <w:lang w:val="en-US" w:eastAsia="zh-CN"/>
              </w:rPr>
            </w:pPr>
            <w:ins w:id="647" w:author="Jingjing Chen" w:date="2022-08-16T09:45: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648" w:author="Jingjing Chen" w:date="2022-08-16T09:45:00Z"/>
                <w:rFonts w:eastAsiaTheme="minorEastAsia"/>
                <w:color w:val="0070C0"/>
                <w:lang w:val="en-US" w:eastAsia="zh-CN"/>
              </w:rPr>
            </w:pPr>
            <w:ins w:id="649"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650" w:author="Jingjing Chen" w:date="2022-08-16T09:46:00Z">
              <w:r w:rsidRPr="008E77AB">
                <w:rPr>
                  <w:rFonts w:eastAsiaTheme="minorEastAsia"/>
                  <w:color w:val="0070C0"/>
                  <w:lang w:val="en-US" w:eastAsia="zh-CN"/>
                </w:rPr>
                <w:t xml:space="preserve">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w:t>
              </w:r>
              <w:proofErr w:type="gramStart"/>
              <w:r w:rsidRPr="008E77AB">
                <w:rPr>
                  <w:rFonts w:eastAsiaTheme="minorEastAsia"/>
                  <w:color w:val="0070C0"/>
                  <w:lang w:val="en-US" w:eastAsia="zh-CN"/>
                </w:rPr>
                <w:t>Both of the reduced</w:t>
              </w:r>
              <w:proofErr w:type="gramEnd"/>
              <w:r w:rsidRPr="008E77AB">
                <w:rPr>
                  <w:rFonts w:eastAsiaTheme="minorEastAsia"/>
                  <w:color w:val="0070C0"/>
                  <w:lang w:val="en-US" w:eastAsia="zh-CN"/>
                </w:rPr>
                <w:t xml:space="preserve"> RX beam sweeping factor can be considered as baseline</w:t>
              </w:r>
            </w:ins>
            <w:ins w:id="651"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652" w:author="Qiming Li" w:date="2022-08-16T22:20:00Z"/>
        </w:trPr>
        <w:tc>
          <w:tcPr>
            <w:tcW w:w="1236" w:type="dxa"/>
          </w:tcPr>
          <w:p w14:paraId="694E023E" w14:textId="1E2E2B15" w:rsidR="0035688B" w:rsidRDefault="0035688B" w:rsidP="00455F1B">
            <w:pPr>
              <w:spacing w:after="120"/>
              <w:rPr>
                <w:ins w:id="653" w:author="Qiming Li" w:date="2022-08-16T22:20:00Z"/>
                <w:rFonts w:eastAsiaTheme="minorEastAsia"/>
                <w:color w:val="0070C0"/>
                <w:lang w:val="en-US" w:eastAsia="zh-CN"/>
              </w:rPr>
            </w:pPr>
            <w:ins w:id="654"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655" w:author="Qiming Li" w:date="2022-08-16T22:23:00Z"/>
                <w:rFonts w:eastAsiaTheme="minorEastAsia"/>
                <w:color w:val="0070C0"/>
                <w:lang w:val="en-US" w:eastAsia="zh-CN"/>
              </w:rPr>
            </w:pPr>
            <w:ins w:id="656"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657"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658"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659" w:author="Qiming Li" w:date="2022-08-16T22:20:00Z"/>
                <w:rFonts w:eastAsiaTheme="minorEastAsia"/>
                <w:color w:val="0070C0"/>
                <w:lang w:val="en-US" w:eastAsia="zh-CN"/>
              </w:rPr>
            </w:pPr>
            <w:ins w:id="660" w:author="Qiming Li" w:date="2022-08-16T22:24:00Z">
              <w:r>
                <w:rPr>
                  <w:rFonts w:eastAsiaTheme="minorEastAsia"/>
                  <w:color w:val="0070C0"/>
                  <w:lang w:val="en-US" w:eastAsia="zh-CN"/>
                </w:rPr>
                <w:t xml:space="preserve">From measurement urgency point of view, we don’t think measurement during RRC connection setup </w:t>
              </w:r>
            </w:ins>
            <w:ins w:id="661"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662" w:author="Xiaomi" w:date="2022-08-17T20:31:00Z"/>
        </w:trPr>
        <w:tc>
          <w:tcPr>
            <w:tcW w:w="1236" w:type="dxa"/>
          </w:tcPr>
          <w:p w14:paraId="5DDAA778" w14:textId="642B9797" w:rsidR="007B7CAF" w:rsidRDefault="007B7CAF" w:rsidP="00455F1B">
            <w:pPr>
              <w:spacing w:after="120"/>
              <w:rPr>
                <w:ins w:id="663" w:author="Xiaomi" w:date="2022-08-17T20:31:00Z"/>
                <w:rFonts w:eastAsiaTheme="minorEastAsia"/>
                <w:color w:val="0070C0"/>
                <w:lang w:val="en-US" w:eastAsia="zh-CN"/>
              </w:rPr>
            </w:pPr>
            <w:ins w:id="664"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665" w:author="Xiaomi" w:date="2022-08-17T20:31:00Z"/>
                <w:rFonts w:eastAsiaTheme="minorEastAsia"/>
                <w:color w:val="0070C0"/>
                <w:lang w:val="en-US" w:eastAsia="zh-CN"/>
              </w:rPr>
            </w:pPr>
            <w:ins w:id="666"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667" w:author="Xiaomi" w:date="2022-08-17T20:32:00Z">
              <w:r>
                <w:rPr>
                  <w:rFonts w:eastAsiaTheme="minorEastAsia"/>
                  <w:color w:val="0070C0"/>
                  <w:lang w:val="en-US" w:eastAsia="zh-CN"/>
                </w:rPr>
                <w:t xml:space="preserve">on the EMR carriers when T331 is running, UE </w:t>
              </w:r>
            </w:ins>
            <w:ins w:id="668" w:author="Xiaomi" w:date="2022-08-17T20:33:00Z">
              <w:r>
                <w:rPr>
                  <w:rFonts w:eastAsiaTheme="minorEastAsia"/>
                  <w:color w:val="0070C0"/>
                  <w:lang w:val="en-US" w:eastAsia="zh-CN"/>
                </w:rPr>
                <w:t xml:space="preserve">may have </w:t>
              </w:r>
            </w:ins>
            <w:ins w:id="669" w:author="Xiaomi" w:date="2022-08-17T20:34:00Z">
              <w:r>
                <w:rPr>
                  <w:rFonts w:eastAsiaTheme="minorEastAsia"/>
                  <w:color w:val="0070C0"/>
                  <w:lang w:val="en-US" w:eastAsia="zh-CN"/>
                </w:rPr>
                <w:t xml:space="preserve">the </w:t>
              </w:r>
            </w:ins>
            <w:ins w:id="670" w:author="Xiaomi" w:date="2022-08-17T20:35:00Z">
              <w:r>
                <w:rPr>
                  <w:rFonts w:eastAsiaTheme="minorEastAsia"/>
                  <w:color w:val="0070C0"/>
                  <w:lang w:val="en-US" w:eastAsia="zh-CN"/>
                </w:rPr>
                <w:t>prior</w:t>
              </w:r>
            </w:ins>
            <w:ins w:id="671" w:author="Xiaomi" w:date="2022-08-17T20:34:00Z">
              <w:r>
                <w:rPr>
                  <w:rFonts w:eastAsiaTheme="minorEastAsia"/>
                  <w:color w:val="0070C0"/>
                  <w:lang w:val="en-US" w:eastAsia="zh-CN"/>
                </w:rPr>
                <w:t xml:space="preserve"> </w:t>
              </w:r>
            </w:ins>
            <w:ins w:id="672" w:author="Xiaomi" w:date="2022-08-17T20:35:00Z">
              <w:r>
                <w:rPr>
                  <w:rFonts w:eastAsiaTheme="minorEastAsia"/>
                  <w:color w:val="0070C0"/>
                  <w:lang w:val="en-US" w:eastAsia="zh-CN"/>
                </w:rPr>
                <w:t>information on the UE Rx beam,</w:t>
              </w:r>
            </w:ins>
            <w:ins w:id="673" w:author="Xiaomi" w:date="2022-08-17T20:36:00Z">
              <w:r>
                <w:rPr>
                  <w:rFonts w:eastAsiaTheme="minorEastAsia"/>
                  <w:color w:val="0070C0"/>
                  <w:lang w:val="en-US" w:eastAsia="zh-CN"/>
                </w:rPr>
                <w:t xml:space="preserve"> when the UE initial the improved measurement during the RRC connection procedure, the UE may not need to </w:t>
              </w:r>
            </w:ins>
            <w:ins w:id="674" w:author="Xiaomi" w:date="2022-08-17T20:37:00Z">
              <w:r>
                <w:rPr>
                  <w:rFonts w:eastAsiaTheme="minorEastAsia"/>
                  <w:color w:val="0070C0"/>
                  <w:lang w:val="en-US" w:eastAsia="zh-CN"/>
                </w:rPr>
                <w:t xml:space="preserve">use all assumed Rx beam to measure the selected </w:t>
              </w:r>
            </w:ins>
            <w:ins w:id="675" w:author="Xiaomi" w:date="2022-08-17T20:38:00Z">
              <w:r>
                <w:rPr>
                  <w:rFonts w:eastAsiaTheme="minorEastAsia"/>
                  <w:color w:val="0070C0"/>
                  <w:lang w:val="en-US" w:eastAsia="zh-CN"/>
                </w:rPr>
                <w:t>carrier(s).</w:t>
              </w:r>
            </w:ins>
          </w:p>
        </w:tc>
      </w:tr>
      <w:tr w:rsidR="005E4085" w14:paraId="488896B4" w14:textId="77777777" w:rsidTr="00455F1B">
        <w:trPr>
          <w:ins w:id="676" w:author="Qualcomm-CH" w:date="2022-08-17T10:15:00Z"/>
        </w:trPr>
        <w:tc>
          <w:tcPr>
            <w:tcW w:w="1236" w:type="dxa"/>
          </w:tcPr>
          <w:p w14:paraId="09769994" w14:textId="00398B86" w:rsidR="005E4085" w:rsidRDefault="005E4085" w:rsidP="00455F1B">
            <w:pPr>
              <w:spacing w:after="120"/>
              <w:rPr>
                <w:ins w:id="677" w:author="Qualcomm-CH" w:date="2022-08-17T10:15:00Z"/>
                <w:rFonts w:eastAsiaTheme="minorEastAsia"/>
                <w:color w:val="0070C0"/>
                <w:lang w:val="en-US" w:eastAsia="zh-CN"/>
              </w:rPr>
            </w:pPr>
            <w:ins w:id="678"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679" w:author="Qualcomm-CH" w:date="2022-08-17T10:15:00Z"/>
                <w:rFonts w:eastAsiaTheme="minorEastAsia"/>
                <w:color w:val="0070C0"/>
                <w:lang w:val="en-US" w:eastAsia="zh-CN"/>
              </w:rPr>
            </w:pPr>
            <w:ins w:id="680" w:author="Qualcomm-CH" w:date="2022-08-17T10:19:00Z">
              <w:r>
                <w:rPr>
                  <w:rFonts w:eastAsiaTheme="minorEastAsia"/>
                  <w:color w:val="0070C0"/>
                  <w:lang w:val="en-US" w:eastAsia="zh-CN"/>
                </w:rPr>
                <w:t xml:space="preserve">Open to Option 1. </w:t>
              </w:r>
            </w:ins>
            <w:ins w:id="681" w:author="Qualcomm-CH" w:date="2022-08-17T10:22:00Z">
              <w:r>
                <w:rPr>
                  <w:rFonts w:eastAsiaTheme="minorEastAsia"/>
                  <w:color w:val="0070C0"/>
                  <w:lang w:val="en-US" w:eastAsia="zh-CN"/>
                </w:rPr>
                <w:t xml:space="preserve">Do not disagree with </w:t>
              </w:r>
            </w:ins>
            <w:ins w:id="682" w:author="Qualcomm-CH" w:date="2022-08-17T10:19:00Z">
              <w:r>
                <w:rPr>
                  <w:rFonts w:eastAsiaTheme="minorEastAsia"/>
                  <w:color w:val="0070C0"/>
                  <w:lang w:val="en-US" w:eastAsia="zh-CN"/>
                </w:rPr>
                <w:t>Xiaomi</w:t>
              </w:r>
            </w:ins>
            <w:ins w:id="683" w:author="Qualcomm-CH" w:date="2022-08-17T10:22:00Z">
              <w:r>
                <w:rPr>
                  <w:rFonts w:eastAsiaTheme="minorEastAsia"/>
                  <w:color w:val="0070C0"/>
                  <w:lang w:val="en-US" w:eastAsia="zh-CN"/>
                </w:rPr>
                <w:t xml:space="preserve">’s argument in the above comment. However, even if it is considered, </w:t>
              </w:r>
            </w:ins>
            <w:ins w:id="684" w:author="Qualcomm-CH" w:date="2022-08-17T10:19:00Z">
              <w:r>
                <w:rPr>
                  <w:rFonts w:eastAsiaTheme="minorEastAsia"/>
                  <w:color w:val="0070C0"/>
                  <w:lang w:val="en-US" w:eastAsia="zh-CN"/>
                </w:rPr>
                <w:t>it shoul</w:t>
              </w:r>
            </w:ins>
            <w:ins w:id="685" w:author="Qualcomm-CH" w:date="2022-08-17T10:20:00Z">
              <w:r>
                <w:rPr>
                  <w:rFonts w:eastAsiaTheme="minorEastAsia"/>
                  <w:color w:val="0070C0"/>
                  <w:lang w:val="en-US" w:eastAsia="zh-CN"/>
                </w:rPr>
                <w:t xml:space="preserve">d be limited to very specific conditions. For example, </w:t>
              </w:r>
            </w:ins>
            <w:ins w:id="686" w:author="Qualcomm-CH" w:date="2022-08-17T10:21:00Z">
              <w:r>
                <w:rPr>
                  <w:rFonts w:eastAsiaTheme="minorEastAsia"/>
                  <w:color w:val="0070C0"/>
                  <w:lang w:val="en-US" w:eastAsia="zh-CN"/>
                </w:rPr>
                <w:t>the reduction of scaling factor based on previous measurement</w:t>
              </w:r>
            </w:ins>
            <w:ins w:id="687" w:author="Qualcomm-CH" w:date="2022-08-17T10:22:00Z">
              <w:r>
                <w:rPr>
                  <w:rFonts w:eastAsiaTheme="minorEastAsia"/>
                  <w:color w:val="0070C0"/>
                  <w:lang w:val="en-US" w:eastAsia="zh-CN"/>
                </w:rPr>
                <w:t>s</w:t>
              </w:r>
            </w:ins>
            <w:ins w:id="688" w:author="Qualcomm-CH" w:date="2022-08-17T10:21:00Z">
              <w:r>
                <w:rPr>
                  <w:rFonts w:eastAsiaTheme="minorEastAsia"/>
                  <w:color w:val="0070C0"/>
                  <w:lang w:val="en-US" w:eastAsia="zh-CN"/>
                </w:rPr>
                <w:t xml:space="preserve"> </w:t>
              </w:r>
            </w:ins>
            <w:ins w:id="689" w:author="Qualcomm-CH" w:date="2022-08-17T10:22:00Z">
              <w:r>
                <w:rPr>
                  <w:rFonts w:eastAsiaTheme="minorEastAsia"/>
                  <w:color w:val="0070C0"/>
                  <w:lang w:val="en-US" w:eastAsia="zh-CN"/>
                </w:rPr>
                <w:t>ha</w:t>
              </w:r>
            </w:ins>
            <w:ins w:id="690" w:author="Qualcomm-CH" w:date="2022-08-17T10:23:00Z">
              <w:r>
                <w:rPr>
                  <w:rFonts w:eastAsiaTheme="minorEastAsia"/>
                  <w:color w:val="0070C0"/>
                  <w:lang w:val="en-US" w:eastAsia="zh-CN"/>
                </w:rPr>
                <w:t xml:space="preserve">sn’t been </w:t>
              </w:r>
            </w:ins>
            <w:ins w:id="691" w:author="Qualcomm-CH" w:date="2022-08-17T10:21:00Z">
              <w:r>
                <w:rPr>
                  <w:rFonts w:eastAsiaTheme="minorEastAsia"/>
                  <w:color w:val="0070C0"/>
                  <w:lang w:val="en-US" w:eastAsia="zh-CN"/>
                </w:rPr>
                <w:t>considered for any measurement</w:t>
              </w:r>
            </w:ins>
            <w:ins w:id="692" w:author="Qualcomm-CH" w:date="2022-08-17T10:23:00Z">
              <w:r w:rsidR="000F5EF7">
                <w:rPr>
                  <w:rFonts w:eastAsiaTheme="minorEastAsia"/>
                  <w:color w:val="0070C0"/>
                  <w:lang w:val="en-US" w:eastAsia="zh-CN"/>
                </w:rPr>
                <w:t xml:space="preserve"> requirements</w:t>
              </w:r>
            </w:ins>
            <w:ins w:id="693" w:author="Qualcomm-CH" w:date="2022-08-17T10:21:00Z">
              <w:r>
                <w:rPr>
                  <w:rFonts w:eastAsiaTheme="minorEastAsia"/>
                  <w:color w:val="0070C0"/>
                  <w:lang w:val="en-US" w:eastAsia="zh-CN"/>
                </w:rPr>
                <w:t xml:space="preserve"> in RRC connected mod</w:t>
              </w:r>
            </w:ins>
            <w:ins w:id="694" w:author="Qualcomm-CH" w:date="2022-08-17T10:22:00Z">
              <w:r>
                <w:rPr>
                  <w:rFonts w:eastAsiaTheme="minorEastAsia"/>
                  <w:color w:val="0070C0"/>
                  <w:lang w:val="en-US" w:eastAsia="zh-CN"/>
                </w:rPr>
                <w:t>e.</w:t>
              </w:r>
            </w:ins>
          </w:p>
        </w:tc>
      </w:tr>
      <w:tr w:rsidR="00C46C5F" w14:paraId="7A19D220" w14:textId="77777777" w:rsidTr="00455F1B">
        <w:trPr>
          <w:ins w:id="695" w:author="Huawei" w:date="2022-08-18T10:49:00Z"/>
        </w:trPr>
        <w:tc>
          <w:tcPr>
            <w:tcW w:w="1236" w:type="dxa"/>
          </w:tcPr>
          <w:p w14:paraId="3D12610B" w14:textId="66336AD9" w:rsidR="00C46C5F" w:rsidRDefault="00C46C5F" w:rsidP="00C46C5F">
            <w:pPr>
              <w:spacing w:after="120"/>
              <w:rPr>
                <w:ins w:id="696" w:author="Huawei" w:date="2022-08-18T10:49:00Z"/>
                <w:rFonts w:eastAsiaTheme="minorEastAsia"/>
                <w:color w:val="0070C0"/>
                <w:lang w:val="en-US" w:eastAsia="zh-CN"/>
              </w:rPr>
            </w:pPr>
            <w:ins w:id="697"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698" w:author="Huawei" w:date="2022-08-18T10:49:00Z"/>
                <w:rFonts w:eastAsiaTheme="minorEastAsia"/>
                <w:color w:val="0070C0"/>
                <w:lang w:val="en-US" w:eastAsia="zh-CN"/>
              </w:rPr>
            </w:pPr>
            <w:ins w:id="699"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700" w:author="Griselda WANG" w:date="2022-08-18T08:22:00Z"/>
        </w:trPr>
        <w:tc>
          <w:tcPr>
            <w:tcW w:w="1236" w:type="dxa"/>
          </w:tcPr>
          <w:p w14:paraId="5980CAF4" w14:textId="31FA669C" w:rsidR="00D1418C" w:rsidRDefault="00D1418C" w:rsidP="00D1418C">
            <w:pPr>
              <w:spacing w:after="120"/>
              <w:rPr>
                <w:ins w:id="701" w:author="Griselda WANG" w:date="2022-08-18T08:22:00Z"/>
                <w:rFonts w:eastAsiaTheme="minorEastAsia" w:hint="eastAsia"/>
                <w:color w:val="0070C0"/>
                <w:lang w:val="en-US" w:eastAsia="zh-CN"/>
              </w:rPr>
            </w:pPr>
            <w:ins w:id="702"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703" w:author="Griselda WANG" w:date="2022-08-18T08:22:00Z"/>
                <w:rFonts w:eastAsiaTheme="minorEastAsia"/>
                <w:color w:val="0070C0"/>
                <w:lang w:val="en-US" w:eastAsia="zh-CN"/>
              </w:rPr>
            </w:pPr>
            <w:ins w:id="704"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705" w:author="Griselda WANG" w:date="2022-08-18T08:22:00Z"/>
                <w:rFonts w:eastAsiaTheme="minorEastAsia"/>
                <w:color w:val="0070C0"/>
                <w:lang w:val="en-US" w:eastAsia="zh-CN"/>
              </w:rPr>
            </w:pPr>
            <w:ins w:id="706"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707" w:author="Griselda WANG" w:date="2022-08-18T08:22:00Z"/>
                <w:rFonts w:eastAsiaTheme="minorEastAsia"/>
                <w:color w:val="0070C0"/>
                <w:lang w:val="en-US" w:eastAsia="zh-CN"/>
              </w:rPr>
            </w:pPr>
            <w:ins w:id="708"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Heading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BB916CD" w14:textId="2E1B1ACB" w:rsidR="00455F1B" w:rsidRPr="001E710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1(CMCC</w:t>
      </w:r>
      <w:r w:rsidR="00436732">
        <w:rPr>
          <w:rFonts w:eastAsia="SimSun"/>
          <w:color w:val="000000" w:themeColor="text1"/>
          <w:szCs w:val="24"/>
          <w:lang w:eastAsia="zh-CN"/>
        </w:rPr>
        <w:t>, vivo</w:t>
      </w:r>
      <w:r>
        <w:rPr>
          <w:rFonts w:eastAsia="SimSun"/>
          <w:color w:val="000000" w:themeColor="text1"/>
          <w:szCs w:val="24"/>
          <w:lang w:eastAsia="zh-CN"/>
        </w:rPr>
        <w:t>):  The requi</w:t>
      </w:r>
      <w:r w:rsidRPr="0022452F">
        <w:rPr>
          <w:rFonts w:eastAsia="SimSun"/>
          <w:color w:val="000000" w:themeColor="text1"/>
          <w:szCs w:val="24"/>
          <w:lang w:eastAsia="zh-CN"/>
        </w:rPr>
        <w:t>r</w:t>
      </w:r>
      <w:r>
        <w:rPr>
          <w:rFonts w:eastAsia="SimSun"/>
          <w:color w:val="000000" w:themeColor="text1"/>
          <w:szCs w:val="24"/>
          <w:lang w:eastAsia="zh-CN"/>
        </w:rPr>
        <w:t>ements can</w:t>
      </w:r>
      <w:r w:rsidRPr="0022452F">
        <w:rPr>
          <w:rFonts w:eastAsia="SimSun"/>
          <w:color w:val="000000" w:themeColor="text1"/>
          <w:szCs w:val="24"/>
          <w:lang w:eastAsia="zh-CN"/>
        </w:rPr>
        <w:t xml:space="preserve">not be specified based on DRX, </w:t>
      </w:r>
      <w:proofErr w:type="gramStart"/>
      <w:r w:rsidRPr="0022452F">
        <w:rPr>
          <w:rFonts w:eastAsia="SimSun"/>
          <w:color w:val="000000" w:themeColor="text1"/>
          <w:szCs w:val="24"/>
          <w:lang w:eastAsia="zh-CN"/>
        </w:rPr>
        <w:t>SMTC</w:t>
      </w:r>
      <w:r w:rsidRPr="00B76495">
        <w:rPr>
          <w:rFonts w:eastAsia="SimSun"/>
          <w:color w:val="000000" w:themeColor="text1"/>
          <w:szCs w:val="24"/>
          <w:lang w:eastAsia="zh-CN"/>
        </w:rPr>
        <w:t>(</w:t>
      </w:r>
      <w:proofErr w:type="gramEnd"/>
      <w:r w:rsidRPr="00B76495">
        <w:rPr>
          <w:rFonts w:eastAsia="SimSun"/>
          <w:color w:val="000000" w:themeColor="text1"/>
          <w:szCs w:val="24"/>
          <w:lang w:eastAsia="zh-CN"/>
        </w:rPr>
        <w:t>DRX is not in use during RRC connection setup/resume procedure)</w:t>
      </w:r>
    </w:p>
    <w:p w14:paraId="36ACA332"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406464A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EB76245"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709" w:author="Ada Wang (王苗)" w:date="2022-08-14T22:51:00Z">
              <w:r w:rsidDel="00ED6643">
                <w:rPr>
                  <w:rFonts w:eastAsiaTheme="minorEastAsia" w:hint="eastAsia"/>
                  <w:color w:val="0070C0"/>
                  <w:lang w:val="en-US" w:eastAsia="zh-CN"/>
                </w:rPr>
                <w:delText>XXX</w:delText>
              </w:r>
            </w:del>
            <w:ins w:id="710"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711" w:author="Ada Wang (王苗)" w:date="2022-08-14T22:51:00Z">
              <w:r>
                <w:rPr>
                  <w:rFonts w:eastAsiaTheme="minorEastAsia"/>
                  <w:color w:val="0070C0"/>
                  <w:lang w:val="en-US" w:eastAsia="zh-CN"/>
                </w:rPr>
                <w:t xml:space="preserve">Fine with </w:t>
              </w:r>
            </w:ins>
            <w:ins w:id="712" w:author="Ada Wang (王苗)" w:date="2022-08-14T22:52:00Z">
              <w:r>
                <w:rPr>
                  <w:rFonts w:eastAsiaTheme="minorEastAsia"/>
                  <w:color w:val="0070C0"/>
                  <w:lang w:val="en-US" w:eastAsia="zh-CN"/>
                </w:rPr>
                <w:t xml:space="preserve">assuming DRX is not in use during RRC connection setup/resume. It </w:t>
              </w:r>
            </w:ins>
            <w:ins w:id="713" w:author="Ada Wang (王苗)" w:date="2022-08-14T22:53:00Z">
              <w:r>
                <w:rPr>
                  <w:rFonts w:eastAsiaTheme="minorEastAsia"/>
                  <w:color w:val="0070C0"/>
                  <w:lang w:val="en-US" w:eastAsia="zh-CN"/>
                </w:rPr>
                <w:t xml:space="preserve">is ok to us to use either SMTC or SSB period during </w:t>
              </w:r>
            </w:ins>
            <w:ins w:id="714"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 xml:space="preserve">We suggest </w:t>
              </w:r>
              <w:proofErr w:type="gramStart"/>
              <w:r w:rsidRPr="00837AD2">
                <w:rPr>
                  <w:rFonts w:eastAsiaTheme="minorEastAsia"/>
                  <w:color w:val="0070C0"/>
                  <w:lang w:val="en-US" w:eastAsia="zh-CN"/>
                </w:rPr>
                <w:t>to use</w:t>
              </w:r>
              <w:proofErr w:type="gramEnd"/>
              <w:r w:rsidRPr="00837AD2">
                <w:rPr>
                  <w:rFonts w:eastAsiaTheme="minorEastAsia"/>
                  <w:color w:val="0070C0"/>
                  <w:lang w:val="en-US" w:eastAsia="zh-CN"/>
                </w:rPr>
                <w:t xml:space="preserve"> the typical value 20ms</w:t>
              </w:r>
            </w:ins>
            <w:ins w:id="715" w:author="Ada Wang (王苗)" w:date="2022-08-15T13:52:00Z">
              <w:r w:rsidR="00DF092F">
                <w:rPr>
                  <w:rFonts w:eastAsiaTheme="minorEastAsia"/>
                  <w:color w:val="0070C0"/>
                  <w:lang w:val="en-US" w:eastAsia="zh-CN"/>
                </w:rPr>
                <w:t>.</w:t>
              </w:r>
            </w:ins>
          </w:p>
        </w:tc>
      </w:tr>
      <w:tr w:rsidR="008E77AB" w14:paraId="225EF9C5" w14:textId="77777777" w:rsidTr="00455F1B">
        <w:trPr>
          <w:ins w:id="716" w:author="Jingjing Chen" w:date="2022-08-16T09:47:00Z"/>
        </w:trPr>
        <w:tc>
          <w:tcPr>
            <w:tcW w:w="1236" w:type="dxa"/>
          </w:tcPr>
          <w:p w14:paraId="10E48C96" w14:textId="72724B36" w:rsidR="008E77AB" w:rsidDel="00ED6643" w:rsidRDefault="00757655" w:rsidP="00455F1B">
            <w:pPr>
              <w:spacing w:after="120"/>
              <w:rPr>
                <w:ins w:id="717" w:author="Jingjing Chen" w:date="2022-08-16T09:47:00Z"/>
                <w:rFonts w:eastAsiaTheme="minorEastAsia"/>
                <w:color w:val="0070C0"/>
                <w:lang w:val="en-US" w:eastAsia="zh-CN"/>
              </w:rPr>
            </w:pPr>
            <w:ins w:id="718"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719" w:author="Jingjing Chen" w:date="2022-08-16T09:47:00Z"/>
                <w:rFonts w:eastAsiaTheme="minorEastAsia"/>
                <w:color w:val="0070C0"/>
                <w:lang w:val="en-US" w:eastAsia="zh-CN"/>
              </w:rPr>
            </w:pPr>
            <w:ins w:id="720"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721" w:author="Jingjing Chen" w:date="2022-08-16T09:50:00Z">
              <w:r w:rsidR="004C7541">
                <w:rPr>
                  <w:rFonts w:eastAsiaTheme="minorEastAsia"/>
                  <w:color w:val="0070C0"/>
                  <w:lang w:val="en-US" w:eastAsia="zh-CN"/>
                </w:rPr>
                <w:t xml:space="preserve">use </w:t>
              </w:r>
            </w:ins>
            <w:ins w:id="722" w:author="Jingjing Chen" w:date="2022-08-16T09:49:00Z">
              <w:r>
                <w:rPr>
                  <w:rFonts w:eastAsiaTheme="minorEastAsia"/>
                  <w:color w:val="0070C0"/>
                  <w:lang w:val="en-US" w:eastAsia="zh-CN"/>
                </w:rPr>
                <w:t xml:space="preserve">SMTC or SSB periodicity, we are </w:t>
              </w:r>
            </w:ins>
            <w:ins w:id="723" w:author="Jingjing Chen" w:date="2022-08-16T09:50:00Z">
              <w:r w:rsidR="004C7541">
                <w:rPr>
                  <w:rFonts w:eastAsiaTheme="minorEastAsia"/>
                  <w:color w:val="0070C0"/>
                  <w:lang w:val="en-US" w:eastAsia="zh-CN"/>
                </w:rPr>
                <w:t>open to discuss.</w:t>
              </w:r>
            </w:ins>
          </w:p>
        </w:tc>
      </w:tr>
      <w:tr w:rsidR="00835745" w14:paraId="1C612AAA" w14:textId="77777777" w:rsidTr="00455F1B">
        <w:trPr>
          <w:ins w:id="724" w:author="Qiming Li" w:date="2022-08-16T22:26:00Z"/>
        </w:trPr>
        <w:tc>
          <w:tcPr>
            <w:tcW w:w="1236" w:type="dxa"/>
          </w:tcPr>
          <w:p w14:paraId="5B8D538B" w14:textId="47712A30" w:rsidR="00835745" w:rsidRDefault="00835745" w:rsidP="00455F1B">
            <w:pPr>
              <w:spacing w:after="120"/>
              <w:rPr>
                <w:ins w:id="725" w:author="Qiming Li" w:date="2022-08-16T22:26:00Z"/>
                <w:rFonts w:eastAsiaTheme="minorEastAsia"/>
                <w:color w:val="0070C0"/>
                <w:lang w:val="en-US" w:eastAsia="zh-CN"/>
              </w:rPr>
            </w:pPr>
            <w:ins w:id="726"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727" w:author="Qiming Li" w:date="2022-08-16T22:26:00Z"/>
                <w:rFonts w:eastAsiaTheme="minorEastAsia"/>
                <w:color w:val="0070C0"/>
                <w:lang w:val="en-US" w:eastAsia="zh-CN"/>
              </w:rPr>
            </w:pPr>
            <w:ins w:id="728" w:author="Qiming Li" w:date="2022-08-16T22:26:00Z">
              <w:r>
                <w:rPr>
                  <w:rFonts w:eastAsiaTheme="minorEastAsia"/>
                  <w:color w:val="0070C0"/>
                  <w:lang w:val="en-US" w:eastAsia="zh-CN"/>
                </w:rPr>
                <w:t>Fine with using no</w:t>
              </w:r>
            </w:ins>
            <w:ins w:id="729"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730" w:author="Xiaomi" w:date="2022-08-17T20:38:00Z"/>
        </w:trPr>
        <w:tc>
          <w:tcPr>
            <w:tcW w:w="1236" w:type="dxa"/>
          </w:tcPr>
          <w:p w14:paraId="7127FD90" w14:textId="5AA4DA84" w:rsidR="007B7CAF" w:rsidRDefault="007B7CAF" w:rsidP="00455F1B">
            <w:pPr>
              <w:spacing w:after="120"/>
              <w:rPr>
                <w:ins w:id="731" w:author="Xiaomi" w:date="2022-08-17T20:38:00Z"/>
                <w:rFonts w:eastAsiaTheme="minorEastAsia"/>
                <w:color w:val="0070C0"/>
                <w:lang w:val="en-US" w:eastAsia="zh-CN"/>
              </w:rPr>
            </w:pPr>
            <w:ins w:id="732"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733" w:author="Xiaomi" w:date="2022-08-17T20:38:00Z"/>
                <w:rFonts w:eastAsiaTheme="minorEastAsia"/>
                <w:color w:val="0070C0"/>
                <w:lang w:val="en-US" w:eastAsia="zh-CN"/>
              </w:rPr>
            </w:pPr>
            <w:ins w:id="734" w:author="Xiaomi" w:date="2022-08-17T20:38:00Z">
              <w:r>
                <w:rPr>
                  <w:rFonts w:eastAsiaTheme="minorEastAsia" w:hint="eastAsia"/>
                  <w:color w:val="0070C0"/>
                  <w:lang w:val="en-US" w:eastAsia="zh-CN"/>
                </w:rPr>
                <w:t>F</w:t>
              </w:r>
              <w:r>
                <w:rPr>
                  <w:rFonts w:eastAsiaTheme="minorEastAsia"/>
                  <w:color w:val="0070C0"/>
                  <w:lang w:val="en-US" w:eastAsia="zh-CN"/>
                </w:rPr>
                <w:t xml:space="preserve">ine </w:t>
              </w:r>
              <w:proofErr w:type="gramStart"/>
              <w:r>
                <w:rPr>
                  <w:rFonts w:eastAsiaTheme="minorEastAsia"/>
                  <w:color w:val="0070C0"/>
                  <w:lang w:val="en-US" w:eastAsia="zh-CN"/>
                </w:rPr>
                <w:t xml:space="preserve">with </w:t>
              </w:r>
            </w:ins>
            <w:ins w:id="735" w:author="Xiaomi" w:date="2022-08-17T20:39:00Z">
              <w:r>
                <w:rPr>
                  <w:rFonts w:eastAsiaTheme="minorEastAsia"/>
                  <w:color w:val="0070C0"/>
                  <w:lang w:val="en-US" w:eastAsia="zh-CN"/>
                </w:rPr>
                <w:t xml:space="preserve"> non</w:t>
              </w:r>
              <w:proofErr w:type="gramEnd"/>
              <w:r>
                <w:rPr>
                  <w:rFonts w:eastAsiaTheme="minorEastAsia"/>
                  <w:color w:val="0070C0"/>
                  <w:lang w:val="en-US" w:eastAsia="zh-CN"/>
                </w:rPr>
                <w:t>-DRX assumption.</w:t>
              </w:r>
            </w:ins>
          </w:p>
        </w:tc>
      </w:tr>
      <w:tr w:rsidR="00BD15CE" w14:paraId="68C0953C" w14:textId="77777777" w:rsidTr="00455F1B">
        <w:trPr>
          <w:ins w:id="736" w:author="Qualcomm-CH" w:date="2022-08-17T10:23:00Z"/>
        </w:trPr>
        <w:tc>
          <w:tcPr>
            <w:tcW w:w="1236" w:type="dxa"/>
          </w:tcPr>
          <w:p w14:paraId="37AA4E40" w14:textId="057427A2" w:rsidR="00BD15CE" w:rsidRDefault="00BD15CE" w:rsidP="00455F1B">
            <w:pPr>
              <w:spacing w:after="120"/>
              <w:rPr>
                <w:ins w:id="737" w:author="Qualcomm-CH" w:date="2022-08-17T10:23:00Z"/>
                <w:rFonts w:eastAsiaTheme="minorEastAsia"/>
                <w:color w:val="0070C0"/>
                <w:lang w:val="en-US" w:eastAsia="zh-CN"/>
              </w:rPr>
            </w:pPr>
            <w:ins w:id="738"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739" w:author="Qualcomm-CH" w:date="2022-08-17T10:23:00Z"/>
                <w:rFonts w:eastAsiaTheme="minorEastAsia"/>
                <w:color w:val="0070C0"/>
                <w:lang w:val="en-US" w:eastAsia="zh-CN"/>
              </w:rPr>
            </w:pPr>
            <w:ins w:id="740" w:author="Qualcomm-CH" w:date="2022-08-17T10:24:00Z">
              <w:r>
                <w:rPr>
                  <w:rFonts w:eastAsiaTheme="minorEastAsia"/>
                  <w:color w:val="0070C0"/>
                  <w:lang w:val="en-US" w:eastAsia="zh-CN"/>
                </w:rPr>
                <w:t>Not sure about “SMTC”</w:t>
              </w:r>
            </w:ins>
          </w:p>
        </w:tc>
      </w:tr>
      <w:tr w:rsidR="00C46C5F" w14:paraId="7FFF9970" w14:textId="77777777" w:rsidTr="00455F1B">
        <w:trPr>
          <w:ins w:id="741" w:author="Huawei" w:date="2022-08-18T10:50:00Z"/>
        </w:trPr>
        <w:tc>
          <w:tcPr>
            <w:tcW w:w="1236" w:type="dxa"/>
          </w:tcPr>
          <w:p w14:paraId="6652B536" w14:textId="5534D27E" w:rsidR="00C46C5F" w:rsidRDefault="00C46C5F" w:rsidP="00C46C5F">
            <w:pPr>
              <w:spacing w:after="120"/>
              <w:rPr>
                <w:ins w:id="742" w:author="Huawei" w:date="2022-08-18T10:50:00Z"/>
                <w:rFonts w:eastAsiaTheme="minorEastAsia"/>
                <w:color w:val="0070C0"/>
                <w:lang w:val="en-US" w:eastAsia="zh-CN"/>
              </w:rPr>
            </w:pPr>
            <w:ins w:id="743" w:author="Huawei" w:date="2022-08-18T10:5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744" w:author="Huawei" w:date="2022-08-18T10:50:00Z"/>
                <w:rFonts w:eastAsiaTheme="minorEastAsia"/>
                <w:color w:val="0070C0"/>
                <w:lang w:val="en-US" w:eastAsia="zh-CN"/>
              </w:rPr>
            </w:pPr>
            <w:ins w:id="745"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746" w:author="Griselda WANG" w:date="2022-08-18T08:23:00Z"/>
        </w:trPr>
        <w:tc>
          <w:tcPr>
            <w:tcW w:w="1236" w:type="dxa"/>
          </w:tcPr>
          <w:p w14:paraId="3F08EA27" w14:textId="07706865" w:rsidR="00C822FE" w:rsidRDefault="00C822FE" w:rsidP="00C822FE">
            <w:pPr>
              <w:spacing w:after="120"/>
              <w:rPr>
                <w:ins w:id="747" w:author="Griselda WANG" w:date="2022-08-18T08:23:00Z"/>
                <w:rFonts w:eastAsiaTheme="minorEastAsia" w:hint="eastAsia"/>
                <w:color w:val="0070C0"/>
                <w:lang w:val="en-US" w:eastAsia="zh-CN"/>
              </w:rPr>
            </w:pPr>
            <w:ins w:id="748"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749" w:author="Griselda WANG" w:date="2022-08-18T08:23:00Z"/>
                <w:rFonts w:eastAsiaTheme="minorEastAsia"/>
                <w:color w:val="0070C0"/>
                <w:lang w:val="en-US" w:eastAsia="zh-CN"/>
              </w:rPr>
            </w:pPr>
            <w:ins w:id="750"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Heading4"/>
      </w:pPr>
      <w:r>
        <w:t>Issue 2-2</w:t>
      </w:r>
      <w:r w:rsidRPr="00083018">
        <w:t>-</w:t>
      </w:r>
      <w:r>
        <w:t>6</w:t>
      </w:r>
      <w:r w:rsidRPr="00083018">
        <w:t>:  Assumption for feasibility study: others</w:t>
      </w:r>
    </w:p>
    <w:p w14:paraId="179FEA2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CE6A14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1(Ericsson): S</w:t>
      </w:r>
      <w:r w:rsidRPr="000D5D2E">
        <w:rPr>
          <w:rFonts w:eastAsia="SimSun"/>
          <w:color w:val="000000" w:themeColor="text1"/>
          <w:szCs w:val="24"/>
          <w:lang w:eastAsia="zh-CN"/>
        </w:rPr>
        <w:t>tudy the potential UE measurement enhancement that whether certain additional information or procedure can help UE to measure in a more effective way.</w:t>
      </w:r>
      <w:r>
        <w:rPr>
          <w:rFonts w:eastAsia="SimSun"/>
          <w:color w:val="000000" w:themeColor="text1"/>
          <w:szCs w:val="24"/>
          <w:lang w:eastAsia="zh-CN"/>
        </w:rPr>
        <w:t xml:space="preserve"> </w:t>
      </w:r>
    </w:p>
    <w:p w14:paraId="66C5E2BA" w14:textId="44AFFC16" w:rsidR="00455F1B" w:rsidRPr="0087680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w:t>
      </w:r>
      <w:r>
        <w:rPr>
          <w:rFonts w:eastAsia="SimSun"/>
          <w:color w:val="000000" w:themeColor="text1"/>
          <w:szCs w:val="24"/>
          <w:lang w:eastAsia="zh-CN"/>
        </w:rPr>
        <w:t>ption 2</w:t>
      </w:r>
      <w:r w:rsidR="002E7517">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0D5D2E">
        <w:rPr>
          <w:rFonts w:eastAsia="SimSun"/>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06FFCF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t>
      </w:r>
      <w:r w:rsidRPr="00366E6C">
        <w:rPr>
          <w:rFonts w:eastAsia="SimSun"/>
          <w:szCs w:val="24"/>
          <w:lang w:eastAsia="zh-CN"/>
        </w:rPr>
        <w:t xml:space="preserve">thinks it will be easier </w:t>
      </w:r>
      <w:r>
        <w:rPr>
          <w:rFonts w:eastAsia="SimSun"/>
          <w:szCs w:val="24"/>
          <w:lang w:eastAsia="zh-CN"/>
        </w:rPr>
        <w:t>to converge</w:t>
      </w:r>
      <w:r w:rsidRPr="00366E6C">
        <w:rPr>
          <w:rFonts w:eastAsia="SimSun"/>
          <w:szCs w:val="24"/>
          <w:lang w:eastAsia="zh-CN"/>
        </w:rPr>
        <w:t xml:space="preserve"> if</w:t>
      </w:r>
      <w:r>
        <w:rPr>
          <w:rFonts w:eastAsia="SimSun"/>
          <w:color w:val="000000" w:themeColor="text1"/>
          <w:szCs w:val="24"/>
          <w:lang w:eastAsia="zh-CN"/>
        </w:rPr>
        <w:t xml:space="preserve"> proponent of Option 1 can further </w:t>
      </w:r>
      <w:proofErr w:type="gramStart"/>
      <w:r>
        <w:rPr>
          <w:rFonts w:eastAsia="SimSun"/>
          <w:color w:val="000000" w:themeColor="text1"/>
          <w:szCs w:val="24"/>
          <w:lang w:eastAsia="zh-CN"/>
        </w:rPr>
        <w:t>clarify</w:t>
      </w:r>
      <w:proofErr w:type="gramEnd"/>
      <w:r>
        <w:rPr>
          <w:rFonts w:eastAsia="SimSun"/>
          <w:color w:val="000000" w:themeColor="text1"/>
          <w:szCs w:val="24"/>
          <w:lang w:eastAsia="zh-CN"/>
        </w:rPr>
        <w:t xml:space="preserve"> what additional information or procedure option 1 is referring to.</w:t>
      </w:r>
    </w:p>
    <w:p w14:paraId="1347C01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AE4E04A" w14:textId="77777777" w:rsidR="00455F1B" w:rsidRPr="000D5D2E"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751" w:author="Ada Wang (王苗)" w:date="2022-08-14T22:54:00Z">
              <w:r w:rsidDel="00ED6643">
                <w:rPr>
                  <w:rFonts w:eastAsiaTheme="minorEastAsia" w:hint="eastAsia"/>
                  <w:color w:val="0070C0"/>
                  <w:lang w:val="en-US" w:eastAsia="zh-CN"/>
                </w:rPr>
                <w:delText>XXX</w:delText>
              </w:r>
            </w:del>
            <w:ins w:id="752"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753" w:author="Ada Wang (王苗)" w:date="2022-08-14T22:55:00Z">
              <w:r>
                <w:rPr>
                  <w:rFonts w:eastAsiaTheme="minorEastAsia"/>
                  <w:color w:val="0070C0"/>
                  <w:lang w:val="en-US" w:eastAsia="zh-CN"/>
                </w:rPr>
                <w:t xml:space="preserve">Regarding option 2, we think it </w:t>
              </w:r>
            </w:ins>
            <w:ins w:id="754" w:author="Ada Wang (王苗)" w:date="2022-08-14T22:56:00Z">
              <w:r>
                <w:rPr>
                  <w:rFonts w:eastAsiaTheme="minorEastAsia"/>
                  <w:color w:val="0070C0"/>
                  <w:lang w:val="en-US" w:eastAsia="zh-CN"/>
                </w:rPr>
                <w:t xml:space="preserve">is a method </w:t>
              </w:r>
            </w:ins>
            <w:ins w:id="755" w:author="Ada Wang (王苗)" w:date="2022-08-14T22:59:00Z">
              <w:r w:rsidR="00A23F44">
                <w:rPr>
                  <w:rFonts w:eastAsiaTheme="minorEastAsia"/>
                  <w:color w:val="0070C0"/>
                  <w:lang w:val="en-US" w:eastAsia="zh-CN"/>
                </w:rPr>
                <w:t xml:space="preserve">of how </w:t>
              </w:r>
            </w:ins>
            <w:ins w:id="756" w:author="Ada Wang (王苗)" w:date="2022-08-14T22:56:00Z">
              <w:r>
                <w:rPr>
                  <w:rFonts w:eastAsiaTheme="minorEastAsia"/>
                  <w:color w:val="0070C0"/>
                  <w:lang w:val="en-US" w:eastAsia="zh-CN"/>
                </w:rPr>
                <w:t xml:space="preserve">UE determines which frequencies to measure. This should be </w:t>
              </w:r>
            </w:ins>
            <w:ins w:id="757" w:author="Ada Wang (王苗)" w:date="2022-08-14T22:57:00Z">
              <w:r>
                <w:rPr>
                  <w:rFonts w:eastAsiaTheme="minorEastAsia"/>
                  <w:color w:val="0070C0"/>
                  <w:lang w:val="en-US" w:eastAsia="zh-CN"/>
                </w:rPr>
                <w:t>discussed</w:t>
              </w:r>
            </w:ins>
            <w:ins w:id="758" w:author="Ada Wang (王苗)" w:date="2022-08-14T22:58:00Z">
              <w:r>
                <w:rPr>
                  <w:rFonts w:eastAsiaTheme="minorEastAsia"/>
                  <w:color w:val="0070C0"/>
                  <w:lang w:val="en-US" w:eastAsia="zh-CN"/>
                </w:rPr>
                <w:t xml:space="preserve"> </w:t>
              </w:r>
            </w:ins>
            <w:ins w:id="759" w:author="Ada Wang (王苗)" w:date="2022-08-14T22:57:00Z">
              <w:r>
                <w:rPr>
                  <w:rFonts w:eastAsiaTheme="minorEastAsia"/>
                  <w:color w:val="0070C0"/>
                  <w:lang w:val="en-US" w:eastAsia="zh-CN"/>
                </w:rPr>
                <w:t>after confirming the feasibility of improved measuremen</w:t>
              </w:r>
            </w:ins>
            <w:ins w:id="760"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761" w:author="Qiming Li" w:date="2022-08-16T22:27:00Z"/>
        </w:trPr>
        <w:tc>
          <w:tcPr>
            <w:tcW w:w="1236" w:type="dxa"/>
          </w:tcPr>
          <w:p w14:paraId="63AD30B5" w14:textId="15370EED" w:rsidR="002A26D9" w:rsidDel="00ED6643" w:rsidRDefault="002A26D9" w:rsidP="00455F1B">
            <w:pPr>
              <w:spacing w:after="120"/>
              <w:rPr>
                <w:ins w:id="762" w:author="Qiming Li" w:date="2022-08-16T22:27:00Z"/>
                <w:rFonts w:eastAsiaTheme="minorEastAsia"/>
                <w:color w:val="0070C0"/>
                <w:lang w:val="en-US" w:eastAsia="zh-CN"/>
              </w:rPr>
            </w:pPr>
            <w:ins w:id="763"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764" w:author="Qiming Li" w:date="2022-08-16T22:27:00Z"/>
                <w:rFonts w:eastAsiaTheme="minorEastAsia"/>
                <w:color w:val="0070C0"/>
                <w:lang w:val="en-US" w:eastAsia="zh-CN"/>
              </w:rPr>
            </w:pPr>
            <w:ins w:id="765" w:author="Qiming Li" w:date="2022-08-16T22:28:00Z">
              <w:r>
                <w:rPr>
                  <w:rFonts w:eastAsiaTheme="minorEastAsia"/>
                  <w:color w:val="0070C0"/>
                  <w:lang w:val="en-US" w:eastAsia="zh-CN"/>
                </w:rPr>
                <w:t xml:space="preserve">We are open to </w:t>
              </w:r>
            </w:ins>
            <w:ins w:id="766" w:author="Qiming Li" w:date="2022-08-16T22:29:00Z">
              <w:r w:rsidR="000929D0">
                <w:rPr>
                  <w:rFonts w:eastAsiaTheme="minorEastAsia"/>
                  <w:color w:val="0070C0"/>
                  <w:lang w:val="en-US" w:eastAsia="zh-CN"/>
                </w:rPr>
                <w:t>study</w:t>
              </w:r>
            </w:ins>
            <w:ins w:id="767" w:author="Qiming Li" w:date="2022-08-16T22:28:00Z">
              <w:r>
                <w:rPr>
                  <w:rFonts w:eastAsiaTheme="minorEastAsia"/>
                  <w:color w:val="0070C0"/>
                  <w:lang w:val="en-US" w:eastAsia="zh-CN"/>
                </w:rPr>
                <w:t xml:space="preserve"> what additional information can </w:t>
              </w:r>
            </w:ins>
            <w:ins w:id="768" w:author="Qiming Li" w:date="2022-08-16T22:29:00Z">
              <w:r>
                <w:rPr>
                  <w:rFonts w:eastAsiaTheme="minorEastAsia"/>
                  <w:color w:val="0070C0"/>
                  <w:lang w:val="en-US" w:eastAsia="zh-CN"/>
                </w:rPr>
                <w:t>facilitate the procedure.</w:t>
              </w:r>
            </w:ins>
          </w:p>
        </w:tc>
      </w:tr>
      <w:tr w:rsidR="00A8039E" w14:paraId="7F5E9546" w14:textId="77777777" w:rsidTr="00455F1B">
        <w:trPr>
          <w:ins w:id="769" w:author="Qualcomm-CH" w:date="2022-08-17T10:24:00Z"/>
        </w:trPr>
        <w:tc>
          <w:tcPr>
            <w:tcW w:w="1236" w:type="dxa"/>
          </w:tcPr>
          <w:p w14:paraId="10E48DC7" w14:textId="00E2684E" w:rsidR="00A8039E" w:rsidRDefault="00A8039E" w:rsidP="00455F1B">
            <w:pPr>
              <w:spacing w:after="120"/>
              <w:rPr>
                <w:ins w:id="770" w:author="Qualcomm-CH" w:date="2022-08-17T10:24:00Z"/>
                <w:rFonts w:eastAsiaTheme="minorEastAsia"/>
                <w:color w:val="0070C0"/>
                <w:lang w:val="en-US" w:eastAsia="zh-CN"/>
              </w:rPr>
            </w:pPr>
            <w:ins w:id="771"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772" w:author="Qualcomm-CH" w:date="2022-08-17T10:25:00Z"/>
                <w:rFonts w:eastAsiaTheme="minorEastAsia"/>
                <w:color w:val="0070C0"/>
                <w:lang w:val="en-US" w:eastAsia="zh-CN"/>
              </w:rPr>
            </w:pPr>
            <w:ins w:id="773"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774" w:author="Qualcomm-CH" w:date="2022-08-17T10:24:00Z"/>
                <w:rFonts w:eastAsiaTheme="minorEastAsia"/>
                <w:color w:val="0070C0"/>
                <w:lang w:val="en-US" w:eastAsia="zh-CN"/>
              </w:rPr>
            </w:pPr>
            <w:ins w:id="775" w:author="Qualcomm-CH" w:date="2022-08-17T10:27:00Z">
              <w:r>
                <w:rPr>
                  <w:rFonts w:eastAsiaTheme="minorEastAsia"/>
                  <w:color w:val="0070C0"/>
                  <w:lang w:val="en-US" w:eastAsia="zh-CN"/>
                </w:rPr>
                <w:t xml:space="preserve">For </w:t>
              </w:r>
            </w:ins>
            <w:ins w:id="776" w:author="Qualcomm-CH" w:date="2022-08-17T10:25:00Z">
              <w:r w:rsidR="00FB54AA">
                <w:rPr>
                  <w:rFonts w:eastAsiaTheme="minorEastAsia"/>
                  <w:color w:val="0070C0"/>
                  <w:lang w:val="en-US" w:eastAsia="zh-CN"/>
                </w:rPr>
                <w:t xml:space="preserve">Option 2, </w:t>
              </w:r>
            </w:ins>
            <w:ins w:id="777" w:author="Qualcomm-CH" w:date="2022-08-17T10:27:00Z">
              <w:r w:rsidR="000567E9">
                <w:rPr>
                  <w:rFonts w:eastAsiaTheme="minorEastAsia"/>
                  <w:color w:val="0070C0"/>
                  <w:lang w:val="en-US" w:eastAsia="zh-CN"/>
                </w:rPr>
                <w:t>unclear how much</w:t>
              </w:r>
            </w:ins>
            <w:ins w:id="778" w:author="Qualcomm-CH" w:date="2022-08-17T10:28:00Z">
              <w:r w:rsidR="000567E9">
                <w:rPr>
                  <w:rFonts w:eastAsiaTheme="minorEastAsia"/>
                  <w:color w:val="0070C0"/>
                  <w:lang w:val="en-US" w:eastAsia="zh-CN"/>
                </w:rPr>
                <w:t>/ until when/</w:t>
              </w:r>
            </w:ins>
            <w:ins w:id="779"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780" w:author="Huawei" w:date="2022-08-18T10:50:00Z"/>
        </w:trPr>
        <w:tc>
          <w:tcPr>
            <w:tcW w:w="1236" w:type="dxa"/>
          </w:tcPr>
          <w:p w14:paraId="2B9D6756" w14:textId="674B658C" w:rsidR="00C46C5F" w:rsidRDefault="00C46C5F" w:rsidP="00C46C5F">
            <w:pPr>
              <w:spacing w:after="120"/>
              <w:rPr>
                <w:ins w:id="781" w:author="Huawei" w:date="2022-08-18T10:50:00Z"/>
                <w:rFonts w:eastAsiaTheme="minorEastAsia"/>
                <w:color w:val="0070C0"/>
                <w:lang w:val="en-US" w:eastAsia="zh-CN"/>
              </w:rPr>
            </w:pPr>
            <w:ins w:id="782"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783" w:author="Huawei" w:date="2022-08-18T10:50:00Z"/>
                <w:rFonts w:eastAsiaTheme="minorEastAsia"/>
                <w:color w:val="0070C0"/>
                <w:lang w:val="en-US" w:eastAsia="zh-CN"/>
              </w:rPr>
            </w:pPr>
            <w:ins w:id="784"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 xml:space="preserve">before </w:t>
              </w:r>
              <w:proofErr w:type="gramStart"/>
              <w:r>
                <w:rPr>
                  <w:rFonts w:eastAsiaTheme="minorEastAsia"/>
                  <w:color w:val="0070C0"/>
                  <w:lang w:val="en-US" w:eastAsia="zh-CN"/>
                </w:rPr>
                <w:t>discuss</w:t>
              </w:r>
              <w:proofErr w:type="gramEnd"/>
              <w:r>
                <w:rPr>
                  <w:rFonts w:eastAsiaTheme="minorEastAsia"/>
                  <w:color w:val="0070C0"/>
                  <w:lang w:val="en-US" w:eastAsia="zh-CN"/>
                </w:rPr>
                <w:t xml:space="preserve"> the additional information.</w:t>
              </w:r>
            </w:ins>
          </w:p>
        </w:tc>
      </w:tr>
      <w:tr w:rsidR="00D05639" w14:paraId="4BE53872" w14:textId="77777777" w:rsidTr="00455F1B">
        <w:trPr>
          <w:ins w:id="785" w:author="Griselda WANG" w:date="2022-08-18T08:23:00Z"/>
        </w:trPr>
        <w:tc>
          <w:tcPr>
            <w:tcW w:w="1236" w:type="dxa"/>
          </w:tcPr>
          <w:p w14:paraId="1325E91B" w14:textId="65E2E073" w:rsidR="00D05639" w:rsidRDefault="00D05639" w:rsidP="00D05639">
            <w:pPr>
              <w:spacing w:after="120"/>
              <w:rPr>
                <w:ins w:id="786" w:author="Griselda WANG" w:date="2022-08-18T08:23:00Z"/>
                <w:rFonts w:eastAsiaTheme="minorEastAsia" w:hint="eastAsia"/>
                <w:color w:val="0070C0"/>
                <w:lang w:val="en-US" w:eastAsia="zh-CN"/>
              </w:rPr>
            </w:pPr>
            <w:ins w:id="787"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788" w:author="Griselda WANG" w:date="2022-08-18T08:23:00Z"/>
                <w:rFonts w:eastAsiaTheme="minorEastAsia"/>
                <w:color w:val="0070C0"/>
                <w:lang w:val="en-US" w:eastAsia="zh-CN"/>
              </w:rPr>
            </w:pPr>
            <w:ins w:id="789"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790" w:author="Griselda WANG" w:date="2022-08-18T08:23:00Z"/>
              </w:rPr>
            </w:pPr>
            <w:ins w:id="791"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792" w:author="Griselda WANG" w:date="2022-08-18T08:23:00Z"/>
              </w:rPr>
            </w:pPr>
            <w:ins w:id="793"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794" w:author="Griselda WANG" w:date="2022-08-18T08:23:00Z"/>
                <w:rFonts w:eastAsiaTheme="minorEastAsia"/>
                <w:color w:val="0070C0"/>
                <w:lang w:val="en-US" w:eastAsia="zh-CN"/>
              </w:rPr>
            </w:pPr>
          </w:p>
        </w:tc>
      </w:tr>
    </w:tbl>
    <w:p w14:paraId="55F8DD3C" w14:textId="150C630B" w:rsidR="00201300" w:rsidRPr="004E4E7F" w:rsidRDefault="00201300" w:rsidP="00E47D14">
      <w:pPr>
        <w:pStyle w:val="Heading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 xml:space="preserve">improvement in FR2 </w:t>
      </w:r>
      <w:proofErr w:type="spellStart"/>
      <w:r w:rsidR="008A4E53" w:rsidRPr="008A4E53">
        <w:rPr>
          <w:i/>
          <w:color w:val="0070C0"/>
          <w:lang w:val="en-US" w:eastAsia="zh-CN"/>
        </w:rPr>
        <w:t>SCell</w:t>
      </w:r>
      <w:proofErr w:type="spellEnd"/>
      <w:r w:rsidR="008A4E53" w:rsidRPr="008A4E53">
        <w:rPr>
          <w:i/>
          <w:color w:val="0070C0"/>
          <w:lang w:val="en-US" w:eastAsia="zh-CN"/>
        </w:rPr>
        <w:t>/SCG setup delay</w:t>
      </w:r>
      <w:r w:rsidRPr="008A4E53">
        <w:rPr>
          <w:i/>
          <w:color w:val="0070C0"/>
          <w:lang w:val="en-US" w:eastAsia="zh-CN"/>
        </w:rPr>
        <w:t xml:space="preserve">. Moderator thinks RAN4’s work is to study the feasibility. </w:t>
      </w:r>
      <w:proofErr w:type="gramStart"/>
      <w:r w:rsidRPr="008A4E53">
        <w:rPr>
          <w:i/>
          <w:color w:val="0070C0"/>
          <w:lang w:val="en-US" w:eastAsia="zh-CN"/>
        </w:rPr>
        <w:t>So</w:t>
      </w:r>
      <w:proofErr w:type="gramEnd"/>
      <w:r w:rsidRPr="008A4E53">
        <w:rPr>
          <w:i/>
          <w:color w:val="0070C0"/>
          <w:lang w:val="en-US" w:eastAsia="zh-CN"/>
        </w:rPr>
        <w:t xml:space="preserve">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E47D14">
      <w:pPr>
        <w:pStyle w:val="Heading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14D1E380" w14:textId="5C6EB04F" w:rsidR="008A4E53" w:rsidRPr="008A4E53" w:rsidRDefault="00C40E30"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(Apple, HW, MTK, vivo): </w:t>
      </w:r>
      <w:r w:rsidR="008A4E53">
        <w:rPr>
          <w:rFonts w:eastAsia="SimSun"/>
          <w:color w:val="000000" w:themeColor="text1"/>
          <w:szCs w:val="24"/>
          <w:lang w:eastAsia="zh-CN"/>
        </w:rPr>
        <w:t>Yes</w:t>
      </w:r>
    </w:p>
    <w:p w14:paraId="1320D8BA"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E2710E3" w14:textId="77777777" w:rsidR="00C40E30" w:rsidRDefault="00C40E3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Need more discussion</w:t>
      </w:r>
    </w:p>
    <w:p w14:paraId="6B55391F" w14:textId="77777777" w:rsidR="008A4E53" w:rsidRPr="008A4E53" w:rsidRDefault="008A4E53" w:rsidP="008A4E53">
      <w:pPr>
        <w:pStyle w:val="ListParagraph"/>
        <w:spacing w:after="120"/>
        <w:ind w:left="936" w:firstLineChars="0" w:firstLine="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795" w:author="Ada Wang (王苗)" w:date="2022-08-14T23:00:00Z">
              <w:r w:rsidDel="00A23F44">
                <w:rPr>
                  <w:rFonts w:eastAsiaTheme="minorEastAsia" w:hint="eastAsia"/>
                  <w:color w:val="0070C0"/>
                  <w:lang w:val="en-US" w:eastAsia="zh-CN"/>
                </w:rPr>
                <w:delText>XXX</w:delText>
              </w:r>
            </w:del>
            <w:ins w:id="796"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797"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798" w:author="Ada Wang (王苗)" w:date="2022-08-14T23:02:00Z">
              <w:r>
                <w:rPr>
                  <w:rFonts w:eastAsiaTheme="minorEastAsia"/>
                  <w:color w:val="0070C0"/>
                  <w:lang w:val="en-US" w:eastAsia="zh-CN"/>
                </w:rPr>
                <w:t xml:space="preserve">ven UE starts measurement after receiving paging, the latency is only </w:t>
              </w:r>
            </w:ins>
            <w:ins w:id="799" w:author="Ada Wang (王苗)" w:date="2022-08-14T23:01:00Z">
              <w:r>
                <w:rPr>
                  <w:rFonts w:eastAsiaTheme="minorEastAsia"/>
                  <w:color w:val="0070C0"/>
                  <w:lang w:val="en-US" w:eastAsia="zh-CN"/>
                </w:rPr>
                <w:t xml:space="preserve">prolonged by some uncertainty time in acquiring the first RACH occasion. </w:t>
              </w:r>
            </w:ins>
            <w:ins w:id="800" w:author="Ada Wang (王苗)" w:date="2022-08-14T23:04:00Z">
              <w:r>
                <w:rPr>
                  <w:rFonts w:eastAsiaTheme="minorEastAsia"/>
                  <w:color w:val="0070C0"/>
                  <w:lang w:val="en-US" w:eastAsia="zh-CN"/>
                </w:rPr>
                <w:t xml:space="preserve">Considering the typical SSB period is 20ms, </w:t>
              </w:r>
            </w:ins>
            <w:ins w:id="801" w:author="Ada Wang (王苗)" w:date="2022-08-14T23:05:00Z">
              <w:r>
                <w:rPr>
                  <w:rFonts w:eastAsiaTheme="minorEastAsia"/>
                  <w:color w:val="0070C0"/>
                  <w:lang w:val="en-US" w:eastAsia="zh-CN"/>
                </w:rPr>
                <w:t xml:space="preserve">RRC connection setup/resume </w:t>
              </w:r>
            </w:ins>
            <w:ins w:id="802"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803" w:author="Jingjing Chen" w:date="2022-08-16T09:54:00Z"/>
        </w:trPr>
        <w:tc>
          <w:tcPr>
            <w:tcW w:w="1236" w:type="dxa"/>
          </w:tcPr>
          <w:p w14:paraId="22A17DD3" w14:textId="58A27380" w:rsidR="00783FA2" w:rsidDel="00A23F44" w:rsidRDefault="00783FA2" w:rsidP="00E927D0">
            <w:pPr>
              <w:spacing w:after="120"/>
              <w:rPr>
                <w:ins w:id="804" w:author="Jingjing Chen" w:date="2022-08-16T09:54:00Z"/>
                <w:rFonts w:eastAsiaTheme="minorEastAsia"/>
                <w:color w:val="0070C0"/>
                <w:lang w:val="en-US" w:eastAsia="zh-CN"/>
              </w:rPr>
            </w:pPr>
            <w:ins w:id="805"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806" w:author="Jingjing Chen" w:date="2022-08-16T09:54:00Z"/>
                <w:rFonts w:eastAsiaTheme="minorEastAsia"/>
                <w:color w:val="0070C0"/>
                <w:lang w:val="en-US" w:eastAsia="zh-CN"/>
              </w:rPr>
            </w:pPr>
            <w:ins w:id="807" w:author="Jingjing Chen" w:date="2022-08-16T09:54:00Z">
              <w:r>
                <w:rPr>
                  <w:rFonts w:eastAsiaTheme="minorEastAsia"/>
                  <w:color w:val="0070C0"/>
                  <w:lang w:val="en-US" w:eastAsia="zh-CN"/>
                </w:rPr>
                <w:t>Agree with option 1.</w:t>
              </w:r>
            </w:ins>
            <w:ins w:id="808" w:author="Jingjing Chen" w:date="2022-08-16T10:04:00Z">
              <w:r w:rsidR="008336FA">
                <w:rPr>
                  <w:rFonts w:eastAsiaTheme="minorEastAsia"/>
                  <w:color w:val="0070C0"/>
                  <w:lang w:val="en-US" w:eastAsia="zh-CN"/>
                </w:rPr>
                <w:t xml:space="preserve"> And the </w:t>
              </w:r>
            </w:ins>
            <w:ins w:id="809"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810" w:author="Jingjing Chen" w:date="2022-08-16T10:06:00Z">
              <w:r w:rsidR="008336FA">
                <w:rPr>
                  <w:rFonts w:eastAsiaTheme="minorEastAsia"/>
                  <w:color w:val="0070C0"/>
                  <w:lang w:val="en-US" w:eastAsia="zh-CN"/>
                </w:rPr>
                <w:t>.</w:t>
              </w:r>
            </w:ins>
          </w:p>
        </w:tc>
      </w:tr>
      <w:tr w:rsidR="00065341" w14:paraId="62028EDE" w14:textId="77777777" w:rsidTr="00E927D0">
        <w:trPr>
          <w:ins w:id="811" w:author="Qiming Li" w:date="2022-08-16T22:29:00Z"/>
        </w:trPr>
        <w:tc>
          <w:tcPr>
            <w:tcW w:w="1236" w:type="dxa"/>
          </w:tcPr>
          <w:p w14:paraId="2B268BB3" w14:textId="3965288A" w:rsidR="00065341" w:rsidRDefault="00065341" w:rsidP="00E927D0">
            <w:pPr>
              <w:spacing w:after="120"/>
              <w:rPr>
                <w:ins w:id="812" w:author="Qiming Li" w:date="2022-08-16T22:29:00Z"/>
                <w:rFonts w:eastAsiaTheme="minorEastAsia"/>
                <w:color w:val="0070C0"/>
                <w:lang w:val="en-US" w:eastAsia="zh-CN"/>
              </w:rPr>
            </w:pPr>
            <w:ins w:id="813"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814" w:author="Qiming Li" w:date="2022-08-16T22:29:00Z"/>
                <w:rFonts w:eastAsiaTheme="minorEastAsia"/>
                <w:color w:val="0070C0"/>
                <w:lang w:val="en-US" w:eastAsia="zh-CN"/>
              </w:rPr>
            </w:pPr>
            <w:ins w:id="815" w:author="Qiming Li" w:date="2022-08-16T22:29:00Z">
              <w:r>
                <w:rPr>
                  <w:rFonts w:eastAsiaTheme="minorEastAsia"/>
                  <w:color w:val="0070C0"/>
                  <w:lang w:val="en-US" w:eastAsia="zh-CN"/>
                </w:rPr>
                <w:t xml:space="preserve">Agree with observation of issue 2-3-1. </w:t>
              </w:r>
            </w:ins>
            <w:ins w:id="816"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817" w:author="Xiaomi" w:date="2022-08-17T20:40:00Z"/>
        </w:trPr>
        <w:tc>
          <w:tcPr>
            <w:tcW w:w="1236" w:type="dxa"/>
          </w:tcPr>
          <w:p w14:paraId="50C9D743" w14:textId="0C1AFECC" w:rsidR="009D6A76" w:rsidRDefault="009D6A76" w:rsidP="00E927D0">
            <w:pPr>
              <w:spacing w:after="120"/>
              <w:rPr>
                <w:ins w:id="818" w:author="Xiaomi" w:date="2022-08-17T20:40:00Z"/>
                <w:rFonts w:eastAsiaTheme="minorEastAsia"/>
                <w:color w:val="0070C0"/>
                <w:lang w:val="en-US" w:eastAsia="zh-CN"/>
              </w:rPr>
            </w:pPr>
            <w:ins w:id="819" w:author="Xiaomi" w:date="2022-08-17T20:40:00Z">
              <w:r>
                <w:rPr>
                  <w:rFonts w:eastAsiaTheme="minorEastAsia" w:hint="eastAsia"/>
                  <w:color w:val="0070C0"/>
                  <w:lang w:val="en-US" w:eastAsia="zh-CN"/>
                </w:rPr>
                <w:t>X</w:t>
              </w:r>
              <w:r>
                <w:rPr>
                  <w:rFonts w:eastAsiaTheme="minorEastAsia"/>
                  <w:color w:val="0070C0"/>
                  <w:lang w:val="en-US" w:eastAsia="zh-CN"/>
                </w:rPr>
                <w:t>iao</w:t>
              </w:r>
            </w:ins>
            <w:ins w:id="820"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821" w:author="Xiaomi" w:date="2022-08-17T20:40:00Z"/>
                <w:rFonts w:eastAsiaTheme="minorEastAsia"/>
                <w:color w:val="0070C0"/>
                <w:lang w:val="en-US" w:eastAsia="zh-CN"/>
              </w:rPr>
            </w:pPr>
            <w:ins w:id="822" w:author="Xiaomi" w:date="2022-08-17T20:41:00Z">
              <w:r>
                <w:rPr>
                  <w:rFonts w:eastAsiaTheme="minorEastAsia"/>
                  <w:color w:val="0070C0"/>
                  <w:lang w:val="en-US" w:eastAsia="zh-CN"/>
                </w:rPr>
                <w:t>Option 1, we also agree with CMCC that the RRM connection setup/resume procedure should not be im</w:t>
              </w:r>
            </w:ins>
            <w:ins w:id="823" w:author="Xiaomi" w:date="2022-08-17T20:42:00Z">
              <w:r>
                <w:rPr>
                  <w:rFonts w:eastAsiaTheme="minorEastAsia"/>
                  <w:color w:val="0070C0"/>
                  <w:lang w:val="en-US" w:eastAsia="zh-CN"/>
                </w:rPr>
                <w:t>pacted.</w:t>
              </w:r>
            </w:ins>
          </w:p>
        </w:tc>
      </w:tr>
      <w:tr w:rsidR="00EF6F84" w14:paraId="45BBFAA8" w14:textId="77777777" w:rsidTr="00E927D0">
        <w:trPr>
          <w:ins w:id="824" w:author="Qualcomm-CH" w:date="2022-08-17T10:28:00Z"/>
        </w:trPr>
        <w:tc>
          <w:tcPr>
            <w:tcW w:w="1236" w:type="dxa"/>
          </w:tcPr>
          <w:p w14:paraId="1311D08C" w14:textId="2816E7CC" w:rsidR="00EF6F84" w:rsidRDefault="00EF6F84" w:rsidP="00E927D0">
            <w:pPr>
              <w:spacing w:after="120"/>
              <w:rPr>
                <w:ins w:id="825" w:author="Qualcomm-CH" w:date="2022-08-17T10:28:00Z"/>
                <w:rFonts w:eastAsiaTheme="minorEastAsia"/>
                <w:color w:val="0070C0"/>
                <w:lang w:val="en-US" w:eastAsia="zh-CN"/>
              </w:rPr>
            </w:pPr>
            <w:ins w:id="826"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827" w:author="Qualcomm-CH" w:date="2022-08-17T10:28:00Z"/>
                <w:rFonts w:eastAsiaTheme="minorEastAsia"/>
                <w:color w:val="0070C0"/>
                <w:lang w:val="en-US" w:eastAsia="zh-CN"/>
              </w:rPr>
            </w:pPr>
            <w:ins w:id="828" w:author="Qualcomm-CH" w:date="2022-08-17T10:30:00Z">
              <w:r>
                <w:rPr>
                  <w:rFonts w:eastAsiaTheme="minorEastAsia"/>
                  <w:color w:val="0070C0"/>
                  <w:lang w:val="en-US" w:eastAsia="zh-CN"/>
                </w:rPr>
                <w:t>Agree with Option 1.</w:t>
              </w:r>
            </w:ins>
          </w:p>
        </w:tc>
      </w:tr>
      <w:tr w:rsidR="00C46C5F" w14:paraId="38F23241" w14:textId="77777777" w:rsidTr="00E927D0">
        <w:trPr>
          <w:ins w:id="829" w:author="Huawei" w:date="2022-08-18T10:50:00Z"/>
        </w:trPr>
        <w:tc>
          <w:tcPr>
            <w:tcW w:w="1236" w:type="dxa"/>
          </w:tcPr>
          <w:p w14:paraId="3AA8551C" w14:textId="580F6B49" w:rsidR="00C46C5F" w:rsidRDefault="00C46C5F" w:rsidP="00C46C5F">
            <w:pPr>
              <w:spacing w:after="120"/>
              <w:rPr>
                <w:ins w:id="830" w:author="Huawei" w:date="2022-08-18T10:50:00Z"/>
                <w:rFonts w:eastAsiaTheme="minorEastAsia"/>
                <w:color w:val="0070C0"/>
                <w:lang w:val="en-US" w:eastAsia="zh-CN"/>
              </w:rPr>
            </w:pPr>
            <w:ins w:id="83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832" w:author="Huawei" w:date="2022-08-18T10:50:00Z"/>
                <w:rFonts w:eastAsiaTheme="minorEastAsia"/>
                <w:color w:val="0070C0"/>
                <w:lang w:val="en-US" w:eastAsia="zh-CN"/>
              </w:rPr>
            </w:pPr>
            <w:ins w:id="833"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834" w:author="Huawei" w:date="2022-08-18T10:50:00Z"/>
                <w:rFonts w:eastAsia="SimSun"/>
                <w:lang w:eastAsia="zh-CN"/>
              </w:rPr>
            </w:pPr>
            <w:ins w:id="835"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proofErr w:type="spellStart"/>
              <w:r>
                <w:rPr>
                  <w:lang w:eastAsia="zh-CN"/>
                </w:rPr>
                <w:t>RRC_Idle</w:t>
              </w:r>
              <w:proofErr w:type="spellEnd"/>
              <w:r>
                <w:rPr>
                  <w:lang w:eastAsia="zh-CN"/>
                </w:rPr>
                <w:t>/</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 xml:space="preserve">tudy on </w:t>
              </w:r>
              <w:proofErr w:type="spellStart"/>
              <w:r w:rsidRPr="00D14B1D">
                <w:rPr>
                  <w:rFonts w:eastAsiaTheme="minorEastAsia"/>
                  <w:lang w:val="en-US" w:eastAsia="zh-CN"/>
                </w:rPr>
                <w:t>self evaluation</w:t>
              </w:r>
              <w:proofErr w:type="spellEnd"/>
              <w:r w:rsidRPr="00D14B1D">
                <w:rPr>
                  <w:rFonts w:eastAsiaTheme="minorEastAsia"/>
                  <w:lang w:val="en-US" w:eastAsia="zh-CN"/>
                </w:rPr>
                <w:t xml:space="preserve">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836" w:author="Huawei" w:date="2022-08-18T10:50:00Z"/>
                <w:rFonts w:eastAsia="SimSun"/>
                <w:lang w:eastAsia="zh-CN"/>
              </w:rPr>
            </w:pPr>
            <w:ins w:id="837" w:author="Huawei" w:date="2022-08-18T10:50:00Z">
              <w:r>
                <w:rPr>
                  <w:rFonts w:eastAsia="SimSun"/>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SimSun"/>
                  <w:lang w:eastAsia="zh-CN"/>
                </w:rPr>
                <w:t>”</w:t>
              </w:r>
            </w:ins>
          </w:p>
          <w:p w14:paraId="66D5F3AD" w14:textId="77777777" w:rsidR="00C46C5F" w:rsidRDefault="00C46C5F" w:rsidP="00C46C5F">
            <w:pPr>
              <w:spacing w:after="120"/>
              <w:rPr>
                <w:ins w:id="838" w:author="Huawei" w:date="2022-08-18T10:50:00Z"/>
                <w:rFonts w:eastAsiaTheme="minorEastAsia"/>
                <w:color w:val="0070C0"/>
                <w:lang w:val="en-US" w:eastAsia="zh-CN"/>
              </w:rPr>
            </w:pPr>
          </w:p>
        </w:tc>
      </w:tr>
      <w:tr w:rsidR="00A20FB4" w14:paraId="11572E70" w14:textId="77777777" w:rsidTr="00E927D0">
        <w:trPr>
          <w:ins w:id="839" w:author="Griselda WANG" w:date="2022-08-18T08:23:00Z"/>
        </w:trPr>
        <w:tc>
          <w:tcPr>
            <w:tcW w:w="1236" w:type="dxa"/>
          </w:tcPr>
          <w:p w14:paraId="5379FC31" w14:textId="00E412CB" w:rsidR="00A20FB4" w:rsidRDefault="00A20FB4" w:rsidP="00A20FB4">
            <w:pPr>
              <w:spacing w:after="120"/>
              <w:rPr>
                <w:ins w:id="840" w:author="Griselda WANG" w:date="2022-08-18T08:23:00Z"/>
                <w:rFonts w:eastAsiaTheme="minorEastAsia" w:hint="eastAsia"/>
                <w:color w:val="0070C0"/>
                <w:lang w:val="en-US" w:eastAsia="zh-CN"/>
              </w:rPr>
            </w:pPr>
            <w:ins w:id="841"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842" w:author="Griselda WANG" w:date="2022-08-18T08:23:00Z"/>
                <w:rFonts w:eastAsiaTheme="minorEastAsia"/>
                <w:color w:val="0070C0"/>
                <w:lang w:val="en-US" w:eastAsia="zh-CN"/>
              </w:rPr>
            </w:pPr>
            <w:ins w:id="843"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844" w:author="Griselda WANG" w:date="2022-08-18T08:23:00Z"/>
                <w:rFonts w:eastAsiaTheme="minorEastAsia"/>
                <w:color w:val="0070C0"/>
                <w:lang w:val="en-US" w:eastAsia="zh-CN"/>
              </w:rPr>
            </w:pPr>
            <w:proofErr w:type="gramStart"/>
            <w:ins w:id="845" w:author="Griselda WANG" w:date="2022-08-18T08:23:00Z">
              <w:r>
                <w:rPr>
                  <w:rFonts w:eastAsiaTheme="minorEastAsia"/>
                  <w:color w:val="0070C0"/>
                  <w:lang w:val="en-US" w:eastAsia="zh-CN"/>
                </w:rPr>
                <w:t>However</w:t>
              </w:r>
              <w:proofErr w:type="gramEnd"/>
              <w:r>
                <w:rPr>
                  <w:rFonts w:eastAsiaTheme="minorEastAsia"/>
                  <w:color w:val="0070C0"/>
                  <w:lang w:val="en-US" w:eastAsia="zh-CN"/>
                </w:rPr>
                <w:t xml:space="preserve"> this doesn’t exclude a short and accurate measurement can enhance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or SCG setup delay.</w:t>
              </w:r>
            </w:ins>
          </w:p>
        </w:tc>
      </w:tr>
    </w:tbl>
    <w:p w14:paraId="5BC33857"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AC459A0" w14:textId="755FFAB3" w:rsidR="008A4E53" w:rsidRPr="00C40E30" w:rsidRDefault="008A4E53" w:rsidP="00E47D14">
      <w:pPr>
        <w:pStyle w:val="Heading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493D488A" w14:textId="76B2A5F1" w:rsidR="008A4E53" w:rsidRP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(HW): </w:t>
      </w:r>
      <w:r w:rsidRPr="008A4E53">
        <w:rPr>
          <w:rFonts w:eastAsia="SimSun"/>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9FFDA7C" w14:textId="77777777" w:rsid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846" w:author="Ada Wang (王苗)" w:date="2022-08-14T23:07:00Z">
              <w:r w:rsidDel="00A23F44">
                <w:rPr>
                  <w:rFonts w:eastAsiaTheme="minorEastAsia" w:hint="eastAsia"/>
                  <w:color w:val="0070C0"/>
                  <w:lang w:val="en-US" w:eastAsia="zh-CN"/>
                </w:rPr>
                <w:delText>XXX</w:delText>
              </w:r>
            </w:del>
            <w:ins w:id="847"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848"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849" w:author="Ada Wang (王苗)" w:date="2022-08-14T23:09:00Z">
              <w:r w:rsidR="000058B0">
                <w:rPr>
                  <w:rFonts w:eastAsiaTheme="minorEastAsia"/>
                  <w:color w:val="0070C0"/>
                  <w:lang w:val="en-US" w:eastAsia="zh-CN"/>
                </w:rPr>
                <w:t>RRC connection setup/resume, Msg2/</w:t>
              </w:r>
            </w:ins>
            <w:ins w:id="850" w:author="Ada Wang (王苗)" w:date="2022-08-14T23:10:00Z">
              <w:r w:rsidR="000058B0">
                <w:rPr>
                  <w:rFonts w:eastAsiaTheme="minorEastAsia"/>
                  <w:color w:val="0070C0"/>
                  <w:lang w:val="en-US" w:eastAsia="zh-CN"/>
                </w:rPr>
                <w:t xml:space="preserve">3/4/5 may be impacted if there are more than </w:t>
              </w:r>
            </w:ins>
            <w:ins w:id="851" w:author="Ada Wang (王苗)" w:date="2022-08-14T23:11:00Z">
              <w:r w:rsidR="000058B0">
                <w:rPr>
                  <w:rFonts w:eastAsiaTheme="minorEastAsia"/>
                  <w:color w:val="0070C0"/>
                  <w:lang w:val="en-US" w:eastAsia="zh-CN"/>
                </w:rPr>
                <w:t>one</w:t>
              </w:r>
            </w:ins>
            <w:ins w:id="852" w:author="Ada Wang (王苗)" w:date="2022-08-14T23:10:00Z">
              <w:r w:rsidR="000058B0">
                <w:rPr>
                  <w:rFonts w:eastAsiaTheme="minorEastAsia"/>
                  <w:color w:val="0070C0"/>
                  <w:lang w:val="en-US" w:eastAsia="zh-CN"/>
                </w:rPr>
                <w:t xml:space="preserve"> frequency to measure due to R</w:t>
              </w:r>
            </w:ins>
            <w:ins w:id="853" w:author="Ada Wang (王苗)" w:date="2022-08-14T23:11:00Z">
              <w:r w:rsidR="000058B0">
                <w:rPr>
                  <w:rFonts w:eastAsiaTheme="minorEastAsia"/>
                  <w:color w:val="0070C0"/>
                  <w:lang w:val="en-US" w:eastAsia="zh-CN"/>
                </w:rPr>
                <w:t>F retuning</w:t>
              </w:r>
            </w:ins>
            <w:ins w:id="854" w:author="Ada Wang (王苗)" w:date="2022-08-14T23:13:00Z">
              <w:r w:rsidR="000058B0">
                <w:rPr>
                  <w:rFonts w:eastAsiaTheme="minorEastAsia"/>
                  <w:color w:val="0070C0"/>
                  <w:lang w:val="en-US" w:eastAsia="zh-CN"/>
                </w:rPr>
                <w:t>.</w:t>
              </w:r>
            </w:ins>
          </w:p>
        </w:tc>
      </w:tr>
      <w:tr w:rsidR="00295845" w14:paraId="7A3BB3EE" w14:textId="77777777" w:rsidTr="00E927D0">
        <w:trPr>
          <w:ins w:id="855" w:author="Qiming Li" w:date="2022-08-16T22:30:00Z"/>
        </w:trPr>
        <w:tc>
          <w:tcPr>
            <w:tcW w:w="1236" w:type="dxa"/>
          </w:tcPr>
          <w:p w14:paraId="4F021AA3" w14:textId="30C95DBD" w:rsidR="00295845" w:rsidDel="00A23F44" w:rsidRDefault="00295845" w:rsidP="00E927D0">
            <w:pPr>
              <w:spacing w:after="120"/>
              <w:rPr>
                <w:ins w:id="856" w:author="Qiming Li" w:date="2022-08-16T22:30:00Z"/>
                <w:rFonts w:eastAsiaTheme="minorEastAsia"/>
                <w:color w:val="0070C0"/>
                <w:lang w:val="en-US" w:eastAsia="zh-CN"/>
              </w:rPr>
            </w:pPr>
            <w:ins w:id="857"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858" w:author="Qiming Li" w:date="2022-08-16T22:30:00Z"/>
                <w:rFonts w:eastAsiaTheme="minorEastAsia"/>
                <w:color w:val="0070C0"/>
                <w:lang w:val="en-US" w:eastAsia="zh-CN"/>
              </w:rPr>
            </w:pPr>
            <w:ins w:id="859"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860" w:author="Xiaomi" w:date="2022-08-17T20:43:00Z"/>
        </w:trPr>
        <w:tc>
          <w:tcPr>
            <w:tcW w:w="1236" w:type="dxa"/>
          </w:tcPr>
          <w:p w14:paraId="5119B296" w14:textId="01D41085" w:rsidR="009D6A76" w:rsidRDefault="009D6A76" w:rsidP="00E927D0">
            <w:pPr>
              <w:spacing w:after="120"/>
              <w:rPr>
                <w:ins w:id="861" w:author="Xiaomi" w:date="2022-08-17T20:43:00Z"/>
                <w:rFonts w:eastAsiaTheme="minorEastAsia"/>
                <w:color w:val="0070C0"/>
                <w:lang w:val="en-US" w:eastAsia="zh-CN"/>
              </w:rPr>
            </w:pPr>
            <w:ins w:id="862"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863" w:author="Xiaomi" w:date="2022-08-17T20:43:00Z"/>
                <w:rFonts w:eastAsiaTheme="minorEastAsia"/>
                <w:color w:val="0070C0"/>
                <w:lang w:val="en-US" w:eastAsia="zh-CN"/>
              </w:rPr>
            </w:pPr>
            <w:ins w:id="864"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865" w:author="Qualcomm-CH" w:date="2022-08-17T10:30:00Z"/>
        </w:trPr>
        <w:tc>
          <w:tcPr>
            <w:tcW w:w="1236" w:type="dxa"/>
          </w:tcPr>
          <w:p w14:paraId="6C961364" w14:textId="043C304C" w:rsidR="00EA38CA" w:rsidRDefault="00E15697" w:rsidP="00E927D0">
            <w:pPr>
              <w:spacing w:after="120"/>
              <w:rPr>
                <w:ins w:id="866" w:author="Qualcomm-CH" w:date="2022-08-17T10:30:00Z"/>
                <w:rFonts w:eastAsiaTheme="minorEastAsia"/>
                <w:color w:val="0070C0"/>
                <w:lang w:val="en-US" w:eastAsia="zh-CN"/>
              </w:rPr>
            </w:pPr>
            <w:ins w:id="867"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868" w:author="Qualcomm-CH" w:date="2022-08-17T10:30:00Z"/>
                <w:rFonts w:eastAsiaTheme="minorEastAsia"/>
                <w:color w:val="0070C0"/>
                <w:lang w:val="en-US" w:eastAsia="zh-CN"/>
              </w:rPr>
            </w:pPr>
            <w:ins w:id="869" w:author="Qualcomm-CH" w:date="2022-08-17T10:31:00Z">
              <w:r>
                <w:rPr>
                  <w:rFonts w:eastAsiaTheme="minorEastAsia"/>
                  <w:color w:val="0070C0"/>
                  <w:lang w:val="en-US" w:eastAsia="zh-CN"/>
                </w:rPr>
                <w:t>Agree with Option 1</w:t>
              </w:r>
            </w:ins>
            <w:ins w:id="870"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871" w:author="Qualcomm-CH" w:date="2022-08-17T10:30:00Z">
              <w:r w:rsidR="00E15697">
                <w:rPr>
                  <w:rFonts w:eastAsiaTheme="minorEastAsia"/>
                  <w:color w:val="0070C0"/>
                  <w:lang w:val="en-US" w:eastAsia="zh-CN"/>
                </w:rPr>
                <w:t xml:space="preserve">f UE is required to measure cells in the same band as the cell </w:t>
              </w:r>
            </w:ins>
            <w:ins w:id="872"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873" w:author="Huawei" w:date="2022-08-18T10:50:00Z"/>
        </w:trPr>
        <w:tc>
          <w:tcPr>
            <w:tcW w:w="1236" w:type="dxa"/>
          </w:tcPr>
          <w:p w14:paraId="3B62A05B" w14:textId="34E6BB68" w:rsidR="00C46C5F" w:rsidRDefault="00C46C5F" w:rsidP="00C46C5F">
            <w:pPr>
              <w:spacing w:after="120"/>
              <w:rPr>
                <w:ins w:id="874" w:author="Huawei" w:date="2022-08-18T10:50:00Z"/>
                <w:rFonts w:eastAsiaTheme="minorEastAsia"/>
                <w:color w:val="0070C0"/>
                <w:lang w:val="en-US" w:eastAsia="zh-CN"/>
              </w:rPr>
            </w:pPr>
            <w:ins w:id="875"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876" w:author="Huawei" w:date="2022-08-18T10:50:00Z"/>
                <w:rFonts w:eastAsiaTheme="minorEastAsia"/>
                <w:color w:val="0070C0"/>
                <w:lang w:val="en-US" w:eastAsia="zh-CN"/>
              </w:rPr>
            </w:pPr>
            <w:ins w:id="877"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878" w:author="Huawei" w:date="2022-08-18T10:50:00Z"/>
                <w:rFonts w:eastAsiaTheme="minorEastAsia"/>
                <w:color w:val="0070C0"/>
                <w:lang w:val="en-US" w:eastAsia="zh-CN"/>
              </w:rPr>
            </w:pPr>
            <w:ins w:id="879" w:author="Huawei" w:date="2022-08-18T10:50:00Z">
              <w:r>
                <w:rPr>
                  <w:rFonts w:eastAsia="SimSun"/>
                  <w:lang w:eastAsia="zh-CN"/>
                </w:rPr>
                <w:lastRenderedPageBreak/>
                <w:t xml:space="preserve">UE shall sweep the RX beams to perform FR2 L3 mobility measurement. </w:t>
              </w:r>
              <w:proofErr w:type="gramStart"/>
              <w:r>
                <w:rPr>
                  <w:rFonts w:eastAsia="SimSun"/>
                  <w:lang w:eastAsia="zh-CN"/>
                </w:rPr>
                <w:t>However</w:t>
              </w:r>
              <w:proofErr w:type="gramEnd"/>
              <w:r>
                <w:rPr>
                  <w:rFonts w:eastAsia="SimSun"/>
                  <w:lang w:eastAsia="zh-CN"/>
                </w:rPr>
                <w:t xml:space="preserve">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880" w:author="Griselda WANG" w:date="2022-08-18T08:24:00Z"/>
        </w:trPr>
        <w:tc>
          <w:tcPr>
            <w:tcW w:w="1236" w:type="dxa"/>
          </w:tcPr>
          <w:p w14:paraId="67A704E2" w14:textId="6A802BCD" w:rsidR="004545F8" w:rsidRDefault="004545F8" w:rsidP="004545F8">
            <w:pPr>
              <w:spacing w:after="120"/>
              <w:rPr>
                <w:ins w:id="881" w:author="Griselda WANG" w:date="2022-08-18T08:24:00Z"/>
                <w:rFonts w:eastAsiaTheme="minorEastAsia" w:hint="eastAsia"/>
                <w:color w:val="0070C0"/>
                <w:lang w:val="en-US" w:eastAsia="zh-CN"/>
              </w:rPr>
            </w:pPr>
            <w:ins w:id="882" w:author="Griselda WANG" w:date="2022-08-18T08:24:00Z">
              <w:r>
                <w:rPr>
                  <w:rFonts w:eastAsiaTheme="minorEastAsia"/>
                  <w:color w:val="0070C0"/>
                  <w:lang w:val="en-US" w:eastAsia="zh-CN"/>
                </w:rPr>
                <w:lastRenderedPageBreak/>
                <w:t>Ericsson</w:t>
              </w:r>
            </w:ins>
          </w:p>
        </w:tc>
        <w:tc>
          <w:tcPr>
            <w:tcW w:w="8395" w:type="dxa"/>
          </w:tcPr>
          <w:p w14:paraId="0D734F76" w14:textId="521D4637" w:rsidR="004545F8" w:rsidRDefault="004545F8" w:rsidP="004545F8">
            <w:pPr>
              <w:spacing w:after="120"/>
              <w:rPr>
                <w:ins w:id="883" w:author="Griselda WANG" w:date="2022-08-18T08:24:00Z"/>
                <w:rFonts w:eastAsiaTheme="minorEastAsia"/>
                <w:color w:val="0070C0"/>
                <w:lang w:val="en-US" w:eastAsia="zh-CN"/>
              </w:rPr>
            </w:pPr>
            <w:ins w:id="884" w:author="Griselda WANG" w:date="2022-08-18T08:24:00Z">
              <w:r>
                <w:rPr>
                  <w:rFonts w:eastAsiaTheme="minorEastAsia"/>
                  <w:color w:val="0070C0"/>
                  <w:lang w:val="en-US" w:eastAsia="zh-CN"/>
                </w:rPr>
                <w:t>Open to discuss the impact and potential mitigation schemes.</w:t>
              </w:r>
            </w:ins>
          </w:p>
        </w:tc>
      </w:tr>
    </w:tbl>
    <w:p w14:paraId="5462CFEE"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DA1297E" w14:textId="4AE9A6D9" w:rsidR="00201300" w:rsidRPr="00C40E30" w:rsidRDefault="00201300" w:rsidP="00E47D14">
      <w:pPr>
        <w:pStyle w:val="Heading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0108628" w14:textId="6DCE21A3" w:rsidR="00201300" w:rsidRDefault="0020130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00C40E30">
        <w:rPr>
          <w:rFonts w:eastAsia="SimSun"/>
          <w:color w:val="000000" w:themeColor="text1"/>
          <w:szCs w:val="24"/>
          <w:lang w:eastAsia="zh-CN"/>
        </w:rPr>
        <w:t>Apple, HW, MTK, vivo</w:t>
      </w:r>
      <w:r>
        <w:rPr>
          <w:rFonts w:eastAsia="SimSun"/>
          <w:color w:val="000000" w:themeColor="text1"/>
          <w:szCs w:val="24"/>
          <w:lang w:eastAsia="zh-CN"/>
        </w:rPr>
        <w:t xml:space="preserve">): </w:t>
      </w:r>
      <w:r w:rsidR="00C40E30" w:rsidRPr="00C40E30">
        <w:rPr>
          <w:rFonts w:eastAsia="SimSun"/>
          <w:color w:val="000000" w:themeColor="text1"/>
          <w:szCs w:val="24"/>
          <w:lang w:eastAsia="zh-CN"/>
        </w:rPr>
        <w:t xml:space="preserve">further discuss the feasibility of improvement in FR2 </w:t>
      </w:r>
      <w:proofErr w:type="spellStart"/>
      <w:r w:rsidR="00C40E30" w:rsidRPr="00C40E30">
        <w:rPr>
          <w:rFonts w:eastAsia="SimSun"/>
          <w:color w:val="000000" w:themeColor="text1"/>
          <w:szCs w:val="24"/>
          <w:lang w:eastAsia="zh-CN"/>
        </w:rPr>
        <w:t>SCell</w:t>
      </w:r>
      <w:proofErr w:type="spellEnd"/>
      <w:r w:rsidR="00C40E30" w:rsidRPr="00C40E30">
        <w:rPr>
          <w:rFonts w:eastAsia="SimSun"/>
          <w:color w:val="000000" w:themeColor="text1"/>
          <w:szCs w:val="24"/>
          <w:lang w:eastAsia="zh-CN"/>
        </w:rPr>
        <w:t>/SCG setup delay</w:t>
      </w:r>
    </w:p>
    <w:p w14:paraId="27D67195"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8D01B7F" w14:textId="77777777" w:rsidR="00201300" w:rsidRDefault="00201300" w:rsidP="0020130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885" w:author="Ada Wang (王苗)" w:date="2022-08-14T23:13:00Z">
              <w:r w:rsidDel="000058B0">
                <w:rPr>
                  <w:rFonts w:eastAsiaTheme="minorEastAsia" w:hint="eastAsia"/>
                  <w:color w:val="0070C0"/>
                  <w:lang w:val="en-US" w:eastAsia="zh-CN"/>
                </w:rPr>
                <w:delText>XXX</w:delText>
              </w:r>
            </w:del>
            <w:ins w:id="886"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887" w:author="Ada Wang (王苗)" w:date="2022-08-14T23:13:00Z">
              <w:r>
                <w:rPr>
                  <w:rFonts w:eastAsiaTheme="minorEastAsia"/>
                  <w:color w:val="0070C0"/>
                  <w:lang w:val="en-US" w:eastAsia="zh-CN"/>
                </w:rPr>
                <w:t xml:space="preserve">Option 1. </w:t>
              </w:r>
            </w:ins>
          </w:p>
        </w:tc>
      </w:tr>
      <w:tr w:rsidR="00783FA2" w14:paraId="2140A069" w14:textId="77777777" w:rsidTr="00201300">
        <w:trPr>
          <w:ins w:id="888" w:author="Jingjing Chen" w:date="2022-08-16T09:54:00Z"/>
        </w:trPr>
        <w:tc>
          <w:tcPr>
            <w:tcW w:w="1236" w:type="dxa"/>
          </w:tcPr>
          <w:p w14:paraId="7A593019" w14:textId="3B689239" w:rsidR="00783FA2" w:rsidDel="000058B0" w:rsidRDefault="00783FA2" w:rsidP="00201300">
            <w:pPr>
              <w:spacing w:after="120"/>
              <w:rPr>
                <w:ins w:id="889" w:author="Jingjing Chen" w:date="2022-08-16T09:54:00Z"/>
                <w:rFonts w:eastAsiaTheme="minorEastAsia"/>
                <w:color w:val="0070C0"/>
                <w:lang w:val="en-US" w:eastAsia="zh-CN"/>
              </w:rPr>
            </w:pPr>
            <w:ins w:id="890"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891" w:author="Jingjing Chen" w:date="2022-08-16T09:54:00Z"/>
                <w:rFonts w:eastAsiaTheme="minorEastAsia"/>
                <w:color w:val="0070C0"/>
                <w:lang w:val="en-US" w:eastAsia="zh-CN"/>
              </w:rPr>
            </w:pPr>
            <w:ins w:id="892" w:author="Jingjing Chen" w:date="2022-08-16T09:54:00Z">
              <w:r>
                <w:rPr>
                  <w:rFonts w:eastAsiaTheme="minorEastAsia"/>
                  <w:color w:val="0070C0"/>
                  <w:lang w:val="en-US" w:eastAsia="zh-CN"/>
                </w:rPr>
                <w:t>Agree with option 1.</w:t>
              </w:r>
            </w:ins>
          </w:p>
        </w:tc>
      </w:tr>
      <w:tr w:rsidR="00567449" w14:paraId="08C35B0F" w14:textId="77777777" w:rsidTr="00201300">
        <w:trPr>
          <w:ins w:id="893" w:author="Qiming Li" w:date="2022-08-16T22:31:00Z"/>
        </w:trPr>
        <w:tc>
          <w:tcPr>
            <w:tcW w:w="1236" w:type="dxa"/>
          </w:tcPr>
          <w:p w14:paraId="4A1CB57B" w14:textId="2D26511B" w:rsidR="00567449" w:rsidRDefault="00567449" w:rsidP="00201300">
            <w:pPr>
              <w:spacing w:after="120"/>
              <w:rPr>
                <w:ins w:id="894" w:author="Qiming Li" w:date="2022-08-16T22:31:00Z"/>
                <w:rFonts w:eastAsiaTheme="minorEastAsia"/>
                <w:color w:val="0070C0"/>
                <w:lang w:val="en-US" w:eastAsia="zh-CN"/>
              </w:rPr>
            </w:pPr>
            <w:ins w:id="895"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896" w:author="Qiming Li" w:date="2022-08-16T22:31:00Z"/>
                <w:rFonts w:eastAsiaTheme="minorEastAsia"/>
                <w:color w:val="0070C0"/>
                <w:lang w:val="en-US" w:eastAsia="zh-CN"/>
              </w:rPr>
            </w:pPr>
            <w:ins w:id="897" w:author="Qiming Li" w:date="2022-08-16T22:31:00Z">
              <w:r>
                <w:rPr>
                  <w:rFonts w:eastAsiaTheme="minorEastAsia"/>
                  <w:color w:val="0070C0"/>
                  <w:lang w:val="en-US" w:eastAsia="zh-CN"/>
                </w:rPr>
                <w:t>Support option 1.</w:t>
              </w:r>
            </w:ins>
          </w:p>
        </w:tc>
      </w:tr>
      <w:tr w:rsidR="009D6A76" w14:paraId="7DD4D78D" w14:textId="77777777" w:rsidTr="00201300">
        <w:trPr>
          <w:ins w:id="898" w:author="Xiaomi" w:date="2022-08-17T20:44:00Z"/>
        </w:trPr>
        <w:tc>
          <w:tcPr>
            <w:tcW w:w="1236" w:type="dxa"/>
          </w:tcPr>
          <w:p w14:paraId="4D528C87" w14:textId="5E34DB4E" w:rsidR="009D6A76" w:rsidRDefault="009D6A76" w:rsidP="00201300">
            <w:pPr>
              <w:spacing w:after="120"/>
              <w:rPr>
                <w:ins w:id="899" w:author="Xiaomi" w:date="2022-08-17T20:44:00Z"/>
                <w:rFonts w:eastAsiaTheme="minorEastAsia"/>
                <w:color w:val="0070C0"/>
                <w:lang w:val="en-US" w:eastAsia="zh-CN"/>
              </w:rPr>
            </w:pPr>
            <w:ins w:id="900"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901" w:author="Xiaomi" w:date="2022-08-17T20:44:00Z"/>
                <w:rFonts w:eastAsiaTheme="minorEastAsia"/>
                <w:color w:val="0070C0"/>
                <w:lang w:val="en-US" w:eastAsia="zh-CN"/>
              </w:rPr>
            </w:pPr>
            <w:ins w:id="902"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903" w:author="Huawei" w:date="2022-08-18T10:50:00Z"/>
        </w:trPr>
        <w:tc>
          <w:tcPr>
            <w:tcW w:w="1236" w:type="dxa"/>
          </w:tcPr>
          <w:p w14:paraId="06D3CB53" w14:textId="00305245" w:rsidR="00C46C5F" w:rsidRDefault="00C46C5F" w:rsidP="00C46C5F">
            <w:pPr>
              <w:spacing w:after="120"/>
              <w:rPr>
                <w:ins w:id="904" w:author="Huawei" w:date="2022-08-18T10:50:00Z"/>
                <w:rFonts w:eastAsiaTheme="minorEastAsia"/>
                <w:color w:val="0070C0"/>
                <w:lang w:val="en-US" w:eastAsia="zh-CN"/>
              </w:rPr>
            </w:pPr>
            <w:ins w:id="905"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906" w:author="Huawei" w:date="2022-08-18T10:50:00Z"/>
                <w:rFonts w:eastAsiaTheme="minorEastAsia"/>
                <w:color w:val="0070C0"/>
                <w:lang w:val="en-US" w:eastAsia="zh-CN"/>
              </w:rPr>
            </w:pPr>
            <w:ins w:id="907" w:author="Huawei" w:date="2022-08-18T10:50:00Z">
              <w:r>
                <w:rPr>
                  <w:rFonts w:eastAsiaTheme="minorEastAsia"/>
                  <w:color w:val="0070C0"/>
                  <w:lang w:val="en-US" w:eastAsia="zh-CN"/>
                </w:rPr>
                <w:t>Support option 1.</w:t>
              </w:r>
            </w:ins>
          </w:p>
        </w:tc>
      </w:tr>
      <w:tr w:rsidR="00185F77" w14:paraId="3A80C2D5" w14:textId="77777777" w:rsidTr="00201300">
        <w:trPr>
          <w:ins w:id="908" w:author="Griselda WANG" w:date="2022-08-18T08:24:00Z"/>
        </w:trPr>
        <w:tc>
          <w:tcPr>
            <w:tcW w:w="1236" w:type="dxa"/>
          </w:tcPr>
          <w:p w14:paraId="77790358" w14:textId="2FAFB69E" w:rsidR="00185F77" w:rsidRDefault="00185F77" w:rsidP="00185F77">
            <w:pPr>
              <w:spacing w:after="120"/>
              <w:rPr>
                <w:ins w:id="909" w:author="Griselda WANG" w:date="2022-08-18T08:24:00Z"/>
                <w:rFonts w:eastAsiaTheme="minorEastAsia" w:hint="eastAsia"/>
                <w:color w:val="0070C0"/>
                <w:lang w:val="en-US" w:eastAsia="zh-CN"/>
              </w:rPr>
            </w:pPr>
            <w:ins w:id="910"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911" w:author="Griselda WANG" w:date="2022-08-18T08:24:00Z"/>
                <w:rFonts w:eastAsiaTheme="minorEastAsia"/>
                <w:color w:val="0070C0"/>
                <w:lang w:val="en-US" w:eastAsia="zh-CN"/>
              </w:rPr>
            </w:pPr>
            <w:ins w:id="912" w:author="Griselda WANG" w:date="2022-08-18T08:24:00Z">
              <w:r>
                <w:rPr>
                  <w:rFonts w:eastAsiaTheme="minorEastAsia"/>
                  <w:color w:val="0070C0"/>
                  <w:lang w:val="en-US" w:eastAsia="zh-CN"/>
                </w:rPr>
                <w:t>We are open to discuss with this.</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Heading3"/>
      </w:pPr>
      <w:r w:rsidRPr="00805BE8">
        <w:t xml:space="preserve">Open issues </w:t>
      </w:r>
    </w:p>
    <w:p w14:paraId="01736235" w14:textId="77777777" w:rsidR="00DD19DE" w:rsidRPr="00805BE8" w:rsidRDefault="00DD19DE" w:rsidP="00E47D14">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Heading2"/>
      </w:pPr>
      <w:r w:rsidRPr="00035C50">
        <w:lastRenderedPageBreak/>
        <w:t>Summary</w:t>
      </w:r>
      <w:r w:rsidRPr="00035C50">
        <w:rPr>
          <w:rFonts w:hint="eastAsia"/>
        </w:rPr>
        <w:t xml:space="preserve"> for 1st round </w:t>
      </w:r>
    </w:p>
    <w:p w14:paraId="166B8C0F" w14:textId="77777777" w:rsidR="00DD19DE" w:rsidRPr="00805BE8" w:rsidRDefault="00DD19DE" w:rsidP="00E47D1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1</w:t>
            </w:r>
            <w:r w:rsidRPr="006D51CE">
              <w:rPr>
                <w:rFonts w:asciiTheme="minorHAnsi" w:hAnsiTheme="minorHAnsi" w:cstheme="minorHAnsi"/>
              </w:rPr>
              <w:t xml:space="preserve">  From</w:t>
            </w:r>
            <w:proofErr w:type="gramEnd"/>
            <w:r w:rsidRPr="006D51CE">
              <w:rPr>
                <w:rFonts w:asciiTheme="minorHAnsi" w:hAnsiTheme="minorHAnsi" w:cstheme="minorHAnsi"/>
              </w:rPr>
              <w:t xml:space="preserve">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w:t>
            </w:r>
            <w:proofErr w:type="gramStart"/>
            <w:r w:rsidRPr="006D51CE">
              <w:rPr>
                <w:rFonts w:asciiTheme="minorHAnsi" w:hAnsiTheme="minorHAnsi" w:cstheme="minorHAnsi"/>
              </w:rPr>
              <w:t>i.e.</w:t>
            </w:r>
            <w:proofErr w:type="gramEnd"/>
            <w:r w:rsidRPr="006D51CE">
              <w:rPr>
                <w:rFonts w:asciiTheme="minorHAnsi" w:hAnsiTheme="minorHAnsi" w:cstheme="minorHAnsi"/>
              </w:rPr>
              <w:t xml:space="preserv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lastRenderedPageBreak/>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2</w:t>
            </w:r>
            <w:r w:rsidRPr="006D51CE">
              <w:rPr>
                <w:rFonts w:asciiTheme="minorHAnsi" w:hAnsiTheme="minorHAnsi" w:cstheme="minorHAnsi"/>
              </w:rPr>
              <w:t xml:space="preserve">  RAN</w:t>
            </w:r>
            <w:proofErr w:type="gramEnd"/>
            <w:r w:rsidRPr="006D51CE">
              <w:rPr>
                <w:rFonts w:asciiTheme="minorHAnsi" w:hAnsiTheme="minorHAnsi" w:cstheme="minorHAnsi"/>
              </w:rPr>
              <w:t>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 xml:space="preserve">roposal </w:t>
            </w:r>
            <w:proofErr w:type="gramStart"/>
            <w:r w:rsidRPr="006D51CE">
              <w:rPr>
                <w:rFonts w:asciiTheme="minorHAnsi" w:hAnsiTheme="minorHAnsi" w:cstheme="minorHAnsi"/>
                <w:b/>
              </w:rPr>
              <w:t>1</w:t>
            </w:r>
            <w:r w:rsidRPr="006D51CE">
              <w:rPr>
                <w:rFonts w:asciiTheme="minorHAnsi" w:hAnsiTheme="minorHAnsi" w:cstheme="minorHAnsi"/>
              </w:rPr>
              <w:t xml:space="preserve">  RAN</w:t>
            </w:r>
            <w:proofErr w:type="gramEnd"/>
            <w:r w:rsidRPr="006D51CE">
              <w:rPr>
                <w:rFonts w:asciiTheme="minorHAnsi" w:hAnsiTheme="minorHAnsi" w:cstheme="minorHAnsi"/>
              </w:rPr>
              <w:t>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913"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913"/>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914"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914"/>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xml:space="preserve">: For handover delay/interruption requirements, replace RRC commands component with L1/L2 </w:t>
            </w:r>
            <w:proofErr w:type="spellStart"/>
            <w:r w:rsidRPr="006D51CE">
              <w:rPr>
                <w:rFonts w:asciiTheme="minorHAnsi" w:eastAsiaTheme="minorEastAsia" w:hAnsiTheme="minorHAnsi" w:cstheme="minorHAnsi"/>
                <w:bCs/>
                <w:lang w:val="en-US" w:eastAsia="zh-CN"/>
              </w:rPr>
              <w:t>signalling</w:t>
            </w:r>
            <w:proofErr w:type="spellEnd"/>
            <w:r w:rsidRPr="006D51CE">
              <w:rPr>
                <w:rFonts w:asciiTheme="minorHAnsi" w:eastAsiaTheme="minorEastAsia" w:hAnsiTheme="minorHAnsi" w:cstheme="minorHAnsi"/>
                <w:bCs/>
                <w:lang w:val="en-US" w:eastAsia="zh-CN"/>
              </w:rPr>
              <w:t>,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lastRenderedPageBreak/>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915"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915"/>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xml:space="preserve">: We suggest </w:t>
            </w:r>
            <w:proofErr w:type="gramStart"/>
            <w:r w:rsidRPr="006D51CE">
              <w:rPr>
                <w:rFonts w:asciiTheme="minorHAnsi" w:hAnsiTheme="minorHAnsi" w:cstheme="minorHAnsi"/>
                <w:bCs/>
                <w:lang w:eastAsia="x-none"/>
              </w:rPr>
              <w:t>to define</w:t>
            </w:r>
            <w:proofErr w:type="gramEnd"/>
            <w:r w:rsidRPr="006D51CE">
              <w:rPr>
                <w:rFonts w:asciiTheme="minorHAnsi" w:hAnsiTheme="minorHAnsi" w:cstheme="minorHAnsi"/>
                <w:bCs/>
                <w:lang w:eastAsia="x-none"/>
              </w:rPr>
              <w:t xml:space="preserv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xml:space="preserve">: We suggest </w:t>
            </w:r>
            <w:proofErr w:type="gramStart"/>
            <w:r w:rsidRPr="006D51CE">
              <w:rPr>
                <w:rFonts w:asciiTheme="minorHAnsi" w:hAnsiTheme="minorHAnsi" w:cstheme="minorHAnsi"/>
                <w:bCs/>
                <w:lang w:eastAsia="x-none"/>
              </w:rPr>
              <w:t>to deprioritize</w:t>
            </w:r>
            <w:proofErr w:type="gramEnd"/>
            <w:r w:rsidRPr="006D51CE">
              <w:rPr>
                <w:rFonts w:asciiTheme="minorHAnsi" w:hAnsiTheme="minorHAnsi" w:cstheme="minorHAnsi"/>
                <w:bCs/>
                <w:lang w:eastAsia="x-none"/>
              </w:rPr>
              <w:t xml:space="preserv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916" w:name="_Hlk111128563"/>
            <w:r w:rsidRPr="006D51CE">
              <w:rPr>
                <w:rFonts w:asciiTheme="minorHAnsi" w:hAnsiTheme="minorHAnsi"/>
                <w:lang w:eastAsia="ja-JP"/>
              </w:rPr>
              <w:t>study L1-RSRP measurement on L1/L2 mobility candidate cells impact to L3 mobility measurements.</w:t>
            </w:r>
            <w:bookmarkEnd w:id="916"/>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lastRenderedPageBreak/>
              <w:t>Proposal 5</w:t>
            </w:r>
            <w:r w:rsidRPr="006D51CE">
              <w:rPr>
                <w:rFonts w:asciiTheme="minorHAnsi" w:hAnsiTheme="minorHAnsi" w:cstheme="minorHAnsi"/>
              </w:rPr>
              <w:t xml:space="preserve">: RAN4 to study of the possibility to use any type of gaps for </w:t>
            </w:r>
            <w:bookmarkStart w:id="917" w:name="_Hlk111127286"/>
            <w:r w:rsidRPr="006D51CE">
              <w:rPr>
                <w:rFonts w:asciiTheme="minorHAnsi" w:hAnsiTheme="minorHAnsi" w:cstheme="minorHAnsi"/>
              </w:rPr>
              <w:t>inter-frequency L1 measurements</w:t>
            </w:r>
            <w:bookmarkEnd w:id="917"/>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ListParagraph"/>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Heading2"/>
      </w:pPr>
      <w:r w:rsidRPr="004A7544">
        <w:rPr>
          <w:rFonts w:hint="eastAsia"/>
        </w:rPr>
        <w:t>Open issues</w:t>
      </w:r>
      <w:r>
        <w:t xml:space="preserve"> summary</w:t>
      </w:r>
    </w:p>
    <w:p w14:paraId="7BE25285" w14:textId="64722599" w:rsidR="00455F1B" w:rsidRPr="00805BE8" w:rsidRDefault="00455F1B" w:rsidP="00E47D14">
      <w:pPr>
        <w:pStyle w:val="Heading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Heading4"/>
      </w:pPr>
      <w:r w:rsidRPr="00455F1B">
        <w:t>Issue 3-1-1: L1/L2 inter-cell mobility delay requirements</w:t>
      </w:r>
    </w:p>
    <w:p w14:paraId="6232EA7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5659064F" w14:textId="19DD564F"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SimSun"/>
          <w:szCs w:val="24"/>
          <w:lang w:eastAsia="zh-CN"/>
        </w:rPr>
        <w:t>:</w:t>
      </w:r>
      <w:r>
        <w:rPr>
          <w:rFonts w:eastAsia="SimSun"/>
          <w:szCs w:val="24"/>
          <w:lang w:eastAsia="zh-CN"/>
        </w:rPr>
        <w:t xml:space="preserve"> </w:t>
      </w:r>
      <w:r>
        <w:t>To s</w:t>
      </w:r>
      <w:r w:rsidRPr="006245FF">
        <w:t xml:space="preserve">pecify L1/L2 </w:t>
      </w:r>
      <w:bookmarkStart w:id="918" w:name="_Hlk111127679"/>
      <w:r w:rsidRPr="006245FF">
        <w:t>inter-cell mobility delay</w:t>
      </w:r>
      <w:bookmarkEnd w:id="918"/>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1B903130" w14:textId="27B2AC08" w:rsidR="00455F1B" w:rsidRDefault="00825AA0"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5B44C4E0"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919" w:author="Ada Wang (王苗)" w:date="2022-08-14T23:15:00Z">
              <w:r w:rsidDel="000058B0">
                <w:rPr>
                  <w:rFonts w:eastAsiaTheme="minorEastAsia" w:hint="eastAsia"/>
                  <w:color w:val="0070C0"/>
                  <w:lang w:val="en-US" w:eastAsia="zh-CN"/>
                </w:rPr>
                <w:delText>XXX</w:delText>
              </w:r>
            </w:del>
            <w:ins w:id="920"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921" w:author="Ada Wang (王苗)" w:date="2022-08-14T23:16:00Z">
              <w:r>
                <w:rPr>
                  <w:rFonts w:eastAsiaTheme="minorEastAsia"/>
                  <w:color w:val="0070C0"/>
                  <w:lang w:val="en-US" w:eastAsia="zh-CN"/>
                </w:rPr>
                <w:t>We agree with option 1. But</w:t>
              </w:r>
            </w:ins>
            <w:ins w:id="922" w:author="Ada Wang (王苗)" w:date="2022-08-14T23:19:00Z">
              <w:r w:rsidR="0038255A">
                <w:rPr>
                  <w:rFonts w:eastAsiaTheme="minorEastAsia"/>
                  <w:color w:val="0070C0"/>
                  <w:lang w:val="en-US" w:eastAsia="zh-CN"/>
                </w:rPr>
                <w:t xml:space="preserve"> as</w:t>
              </w:r>
            </w:ins>
            <w:ins w:id="923" w:author="Ada Wang (王苗)" w:date="2022-08-14T23:16:00Z">
              <w:r>
                <w:rPr>
                  <w:rFonts w:eastAsiaTheme="minorEastAsia"/>
                  <w:color w:val="0070C0"/>
                  <w:lang w:val="en-US" w:eastAsia="zh-CN"/>
                </w:rPr>
                <w:t xml:space="preserve"> </w:t>
              </w:r>
            </w:ins>
            <w:ins w:id="924" w:author="Ada Wang (王苗)" w:date="2022-08-14T23:18:00Z">
              <w:r>
                <w:t>the requirements are highly depend</w:t>
              </w:r>
            </w:ins>
            <w:ins w:id="925" w:author="Ada Wang (王苗)" w:date="2022-08-14T23:27:00Z">
              <w:r w:rsidR="0038255A">
                <w:t>ing</w:t>
              </w:r>
            </w:ins>
            <w:ins w:id="926" w:author="Ada Wang (王苗)" w:date="2022-08-14T23:18:00Z">
              <w:r>
                <w:t xml:space="preserve"> on the design in RAN2</w:t>
              </w:r>
            </w:ins>
            <w:ins w:id="927" w:author="Ada Wang (王苗)" w:date="2022-08-14T23:19:00Z">
              <w:r w:rsidR="0038255A">
                <w:t xml:space="preserve">, we </w:t>
              </w:r>
            </w:ins>
            <w:ins w:id="928" w:author="Ada Wang (王苗)" w:date="2022-08-14T23:20:00Z">
              <w:r w:rsidR="0038255A">
                <w:t xml:space="preserve">can </w:t>
              </w:r>
            </w:ins>
            <w:ins w:id="929" w:author="Ada Wang (王苗)" w:date="2022-08-14T23:19:00Z">
              <w:r w:rsidR="0038255A">
                <w:t xml:space="preserve">start the work </w:t>
              </w:r>
              <w:r w:rsidR="0038255A">
                <w:rPr>
                  <w:rFonts w:eastAsia="SimSun"/>
                  <w:szCs w:val="24"/>
                  <w:lang w:eastAsia="zh-CN"/>
                </w:rPr>
                <w:t>after</w:t>
              </w:r>
            </w:ins>
            <w:ins w:id="930" w:author="Ada Wang (王苗)" w:date="2022-08-14T23:17:00Z">
              <w:r w:rsidRPr="00AE149C">
                <w:rPr>
                  <w:rFonts w:eastAsia="SimSun"/>
                  <w:szCs w:val="24"/>
                  <w:lang w:eastAsia="zh-CN"/>
                </w:rPr>
                <w:t xml:space="preserve"> RAN2 has specified concrete procedures</w:t>
              </w:r>
            </w:ins>
            <w:ins w:id="931" w:author="Ada Wang (王苗)" w:date="2022-08-14T23:21:00Z">
              <w:r w:rsidR="0038255A">
                <w:rPr>
                  <w:rFonts w:eastAsia="SimSun"/>
                  <w:szCs w:val="24"/>
                  <w:lang w:eastAsia="zh-CN"/>
                </w:rPr>
                <w:t>.</w:t>
              </w:r>
            </w:ins>
          </w:p>
        </w:tc>
      </w:tr>
      <w:tr w:rsidR="00B1131C" w14:paraId="5A422BC6" w14:textId="77777777" w:rsidTr="00201300">
        <w:trPr>
          <w:ins w:id="932" w:author="Jingjing Chen" w:date="2022-08-16T09:56:00Z"/>
        </w:trPr>
        <w:tc>
          <w:tcPr>
            <w:tcW w:w="1236" w:type="dxa"/>
          </w:tcPr>
          <w:p w14:paraId="7652988F" w14:textId="0AFF6BD2" w:rsidR="00B1131C" w:rsidDel="000058B0" w:rsidRDefault="00B1131C" w:rsidP="00201300">
            <w:pPr>
              <w:spacing w:after="120"/>
              <w:rPr>
                <w:ins w:id="933" w:author="Jingjing Chen" w:date="2022-08-16T09:56:00Z"/>
                <w:rFonts w:eastAsiaTheme="minorEastAsia"/>
                <w:color w:val="0070C0"/>
                <w:lang w:val="en-US" w:eastAsia="zh-CN"/>
              </w:rPr>
            </w:pPr>
            <w:ins w:id="934"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935" w:author="Jingjing Chen" w:date="2022-08-16T09:56:00Z"/>
                <w:rFonts w:eastAsiaTheme="minorEastAsia"/>
                <w:color w:val="0070C0"/>
                <w:lang w:val="en-US" w:eastAsia="zh-CN"/>
              </w:rPr>
            </w:pPr>
            <w:ins w:id="936"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937" w:author="Qiming Li" w:date="2022-08-16T22:35:00Z"/>
        </w:trPr>
        <w:tc>
          <w:tcPr>
            <w:tcW w:w="1236" w:type="dxa"/>
          </w:tcPr>
          <w:p w14:paraId="17859BA2" w14:textId="5B468049" w:rsidR="00787BB2" w:rsidRDefault="00787BB2" w:rsidP="00201300">
            <w:pPr>
              <w:spacing w:after="120"/>
              <w:rPr>
                <w:ins w:id="938" w:author="Qiming Li" w:date="2022-08-16T22:35:00Z"/>
                <w:rFonts w:eastAsiaTheme="minorEastAsia"/>
                <w:color w:val="0070C0"/>
                <w:lang w:val="en-US" w:eastAsia="zh-CN"/>
              </w:rPr>
            </w:pPr>
            <w:ins w:id="939"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940" w:author="Qiming Li" w:date="2022-08-16T22:35:00Z"/>
                <w:rFonts w:eastAsiaTheme="minorEastAsia"/>
                <w:color w:val="0070C0"/>
                <w:lang w:val="en-US" w:eastAsia="zh-CN"/>
              </w:rPr>
            </w:pPr>
            <w:ins w:id="941" w:author="Qiming Li" w:date="2022-08-16T22:35:00Z">
              <w:r>
                <w:rPr>
                  <w:rFonts w:eastAsiaTheme="minorEastAsia"/>
                  <w:color w:val="0070C0"/>
                  <w:lang w:val="en-US" w:eastAsia="zh-CN"/>
                </w:rPr>
                <w:t xml:space="preserve">Fine with option 1 in principle. Details can be discussed once procedure becomes stable </w:t>
              </w:r>
            </w:ins>
            <w:ins w:id="942" w:author="Qiming Li" w:date="2022-08-16T22:36:00Z">
              <w:r>
                <w:rPr>
                  <w:rFonts w:eastAsiaTheme="minorEastAsia"/>
                  <w:color w:val="0070C0"/>
                  <w:lang w:val="en-US" w:eastAsia="zh-CN"/>
                </w:rPr>
                <w:t xml:space="preserve">in </w:t>
              </w:r>
              <w:proofErr w:type="gramStart"/>
              <w:r w:rsidR="00BD2AAD">
                <w:rPr>
                  <w:rFonts w:eastAsiaTheme="minorEastAsia"/>
                  <w:color w:val="0070C0"/>
                  <w:lang w:val="en-US" w:eastAsia="zh-CN"/>
                </w:rPr>
                <w:t>other</w:t>
              </w:r>
              <w:proofErr w:type="gramEnd"/>
              <w:r w:rsidR="00BD2AAD">
                <w:rPr>
                  <w:rFonts w:eastAsiaTheme="minorEastAsia"/>
                  <w:color w:val="0070C0"/>
                  <w:lang w:val="en-US" w:eastAsia="zh-CN"/>
                </w:rPr>
                <w:t xml:space="preserve">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943" w:author="vivo-Yanliang SUN" w:date="2022-08-17T21:52:00Z"/>
        </w:trPr>
        <w:tc>
          <w:tcPr>
            <w:tcW w:w="1236" w:type="dxa"/>
          </w:tcPr>
          <w:p w14:paraId="00A3060F" w14:textId="281F0BA0" w:rsidR="009D3C9D" w:rsidRDefault="009D3C9D" w:rsidP="00201300">
            <w:pPr>
              <w:spacing w:after="120"/>
              <w:rPr>
                <w:ins w:id="944" w:author="vivo-Yanliang SUN" w:date="2022-08-17T21:52:00Z"/>
                <w:rFonts w:eastAsiaTheme="minorEastAsia"/>
                <w:color w:val="0070C0"/>
                <w:lang w:val="en-US" w:eastAsia="zh-CN"/>
              </w:rPr>
            </w:pPr>
            <w:ins w:id="945"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946" w:author="vivo-Yanliang SUN" w:date="2022-08-17T21:52:00Z"/>
                <w:rFonts w:eastAsiaTheme="minorEastAsia"/>
                <w:color w:val="0070C0"/>
                <w:lang w:val="en-US" w:eastAsia="zh-CN"/>
              </w:rPr>
            </w:pPr>
            <w:ins w:id="947"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948"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949"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950" w:author="Qualcomm-CH" w:date="2022-08-17T10:32:00Z"/>
        </w:trPr>
        <w:tc>
          <w:tcPr>
            <w:tcW w:w="1236" w:type="dxa"/>
          </w:tcPr>
          <w:p w14:paraId="3AB5146B" w14:textId="49FFE05B" w:rsidR="00D5348E" w:rsidRDefault="00D5348E" w:rsidP="00201300">
            <w:pPr>
              <w:spacing w:after="120"/>
              <w:rPr>
                <w:ins w:id="951" w:author="Qualcomm-CH" w:date="2022-08-17T10:32:00Z"/>
                <w:rFonts w:eastAsiaTheme="minorEastAsia"/>
                <w:color w:val="0070C0"/>
                <w:lang w:val="en-US" w:eastAsia="zh-CN"/>
              </w:rPr>
            </w:pPr>
            <w:ins w:id="952"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953" w:author="Qualcomm-CH" w:date="2022-08-17T10:32:00Z"/>
                <w:rFonts w:eastAsiaTheme="minorEastAsia"/>
                <w:color w:val="0070C0"/>
                <w:lang w:val="en-US" w:eastAsia="zh-CN"/>
              </w:rPr>
            </w:pPr>
            <w:ins w:id="954" w:author="Qualcomm-CH" w:date="2022-08-17T10:50:00Z">
              <w:r>
                <w:rPr>
                  <w:rFonts w:eastAsiaTheme="minorEastAsia"/>
                  <w:color w:val="0070C0"/>
                  <w:lang w:val="en-US" w:eastAsia="zh-CN"/>
                </w:rPr>
                <w:t>Although Option 1 will be anyway the case, it is too earl</w:t>
              </w:r>
            </w:ins>
            <w:ins w:id="955" w:author="Qualcomm-CH" w:date="2022-08-17T10:51:00Z">
              <w:r>
                <w:rPr>
                  <w:rFonts w:eastAsiaTheme="minorEastAsia"/>
                  <w:color w:val="0070C0"/>
                  <w:lang w:val="en-US" w:eastAsia="zh-CN"/>
                </w:rPr>
                <w:t xml:space="preserve">y to open the </w:t>
              </w:r>
            </w:ins>
            <w:ins w:id="956" w:author="Qualcomm-CH" w:date="2022-08-17T10:53:00Z">
              <w:r w:rsidR="00522F5E">
                <w:rPr>
                  <w:rFonts w:eastAsiaTheme="minorEastAsia"/>
                  <w:color w:val="0070C0"/>
                  <w:lang w:val="en-US" w:eastAsia="zh-CN"/>
                </w:rPr>
                <w:t>floor</w:t>
              </w:r>
            </w:ins>
            <w:ins w:id="957"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958" w:author="Huawei" w:date="2022-08-18T10:51:00Z"/>
        </w:trPr>
        <w:tc>
          <w:tcPr>
            <w:tcW w:w="1236" w:type="dxa"/>
          </w:tcPr>
          <w:p w14:paraId="1DCAC252" w14:textId="1589F541" w:rsidR="00C46C5F" w:rsidRDefault="00C46C5F" w:rsidP="00C46C5F">
            <w:pPr>
              <w:spacing w:after="120"/>
              <w:rPr>
                <w:ins w:id="959" w:author="Huawei" w:date="2022-08-18T10:51:00Z"/>
                <w:rFonts w:eastAsiaTheme="minorEastAsia"/>
                <w:color w:val="0070C0"/>
                <w:lang w:val="en-US" w:eastAsia="zh-CN"/>
              </w:rPr>
            </w:pPr>
            <w:ins w:id="960"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961" w:author="Huawei" w:date="2022-08-18T10:51:00Z"/>
                <w:rFonts w:eastAsiaTheme="minorEastAsia"/>
                <w:color w:val="0070C0"/>
                <w:lang w:val="en-US" w:eastAsia="zh-CN"/>
              </w:rPr>
            </w:pPr>
            <w:ins w:id="962"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963" w:author="Huawei" w:date="2022-08-18T10:51:00Z"/>
                <w:rFonts w:eastAsiaTheme="minorEastAsia"/>
                <w:color w:val="0070C0"/>
                <w:lang w:val="en-US" w:eastAsia="zh-CN"/>
              </w:rPr>
            </w:pPr>
            <w:ins w:id="964"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 xml:space="preserve">intra-frequency and inter-frequency L1/L2 measurement. </w:t>
              </w:r>
              <w:proofErr w:type="gramStart"/>
              <w:r>
                <w:rPr>
                  <w:rFonts w:eastAsiaTheme="minorEastAsia"/>
                  <w:lang w:eastAsia="zh-CN"/>
                </w:rPr>
                <w:t>Moreover</w:t>
              </w:r>
              <w:proofErr w:type="gramEnd"/>
              <w:r>
                <w:rPr>
                  <w:rFonts w:eastAsiaTheme="minorEastAsia"/>
                  <w:lang w:eastAsia="zh-CN"/>
                </w:rPr>
                <w:t xml:space="preserve"> inter-frequency is a typical scenario for handover. Not supporting inter-frequency would loss a part of essential deployment scenario from network deployment perspective.</w:t>
              </w:r>
            </w:ins>
          </w:p>
        </w:tc>
      </w:tr>
      <w:tr w:rsidR="006456AE" w14:paraId="1CB327EB" w14:textId="77777777" w:rsidTr="00201300">
        <w:trPr>
          <w:ins w:id="965" w:author="Griselda WANG" w:date="2022-08-18T08:24:00Z"/>
        </w:trPr>
        <w:tc>
          <w:tcPr>
            <w:tcW w:w="1236" w:type="dxa"/>
          </w:tcPr>
          <w:p w14:paraId="1D61205F" w14:textId="7376FCF4" w:rsidR="006456AE" w:rsidRDefault="006456AE" w:rsidP="006456AE">
            <w:pPr>
              <w:spacing w:after="120"/>
              <w:rPr>
                <w:ins w:id="966" w:author="Griselda WANG" w:date="2022-08-18T08:24:00Z"/>
                <w:rFonts w:eastAsiaTheme="minorEastAsia" w:hint="eastAsia"/>
                <w:color w:val="0070C0"/>
                <w:lang w:val="en-US" w:eastAsia="zh-CN"/>
              </w:rPr>
            </w:pPr>
            <w:ins w:id="967"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968" w:author="Griselda WANG" w:date="2022-08-18T08:24:00Z"/>
                <w:rFonts w:eastAsiaTheme="minorEastAsia"/>
                <w:color w:val="0070C0"/>
                <w:lang w:val="en-US" w:eastAsia="zh-CN"/>
              </w:rPr>
            </w:pPr>
            <w:ins w:id="969" w:author="Griselda WANG" w:date="2022-08-18T08:24:00Z">
              <w:r>
                <w:rPr>
                  <w:rFonts w:eastAsiaTheme="minorEastAsia"/>
                  <w:color w:val="0070C0"/>
                  <w:lang w:val="en-US" w:eastAsia="zh-CN"/>
                </w:rPr>
                <w:t>Agree with option 1 and share similar views as MTK</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Heading4"/>
      </w:pPr>
      <w:r w:rsidRPr="00455F1B">
        <w:t>Issue 3-1-2: L1/L2 inter-cell mobility interruption requirements</w:t>
      </w:r>
    </w:p>
    <w:p w14:paraId="124C7AE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1B135300" w14:textId="46AF1D0B"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SimSun"/>
          <w:szCs w:val="24"/>
          <w:lang w:eastAsia="zh-CN"/>
        </w:rPr>
        <w:t>:</w:t>
      </w:r>
      <w:r w:rsidRPr="00CF0948">
        <w:rPr>
          <w:rFonts w:eastAsia="SimSun"/>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lastRenderedPageBreak/>
        <w:t>Recommended WF</w:t>
      </w:r>
    </w:p>
    <w:p w14:paraId="441A937E" w14:textId="2C10C099" w:rsidR="00455F1B" w:rsidRPr="00825AA0" w:rsidRDefault="00825AA0" w:rsidP="00087CF0">
      <w:pPr>
        <w:pStyle w:val="ListParagraph"/>
        <w:numPr>
          <w:ilvl w:val="1"/>
          <w:numId w:val="1"/>
        </w:numPr>
        <w:overflowPunct/>
        <w:autoSpaceDE/>
        <w:autoSpaceDN/>
        <w:adjustRightInd/>
        <w:spacing w:after="120"/>
        <w:ind w:left="1440" w:firstLineChars="0"/>
        <w:textAlignment w:val="auto"/>
      </w:pPr>
      <w:r>
        <w:t xml:space="preserve">Moderator would like to check whether the interruption requirements here are </w:t>
      </w:r>
      <w:proofErr w:type="spellStart"/>
      <w:r>
        <w:t>T</w:t>
      </w:r>
      <w:r w:rsidRPr="00825AA0">
        <w:rPr>
          <w:vertAlign w:val="subscript"/>
        </w:rPr>
        <w:t>interrupt</w:t>
      </w:r>
      <w:proofErr w:type="spellEnd"/>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970" w:author="Qiming Li" w:date="2022-08-16T22:36:00Z">
              <w:r w:rsidDel="00720F9F">
                <w:rPr>
                  <w:rFonts w:eastAsiaTheme="minorEastAsia" w:hint="eastAsia"/>
                  <w:color w:val="0070C0"/>
                  <w:lang w:val="en-US" w:eastAsia="zh-CN"/>
                </w:rPr>
                <w:delText>XXX</w:delText>
              </w:r>
            </w:del>
            <w:ins w:id="971"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972" w:author="Qiming Li" w:date="2022-08-16T22:36:00Z">
              <w:r>
                <w:rPr>
                  <w:rFonts w:eastAsiaTheme="minorEastAsia"/>
                  <w:color w:val="0070C0"/>
                  <w:lang w:val="en-US" w:eastAsia="zh-CN"/>
                </w:rPr>
                <w:t xml:space="preserve">Agree with </w:t>
              </w:r>
            </w:ins>
            <w:ins w:id="973"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974" w:author="vivo-Yanliang SUN" w:date="2022-08-17T21:57:00Z"/>
        </w:trPr>
        <w:tc>
          <w:tcPr>
            <w:tcW w:w="1236" w:type="dxa"/>
          </w:tcPr>
          <w:p w14:paraId="4E0FB997" w14:textId="0D50E723" w:rsidR="00842A69" w:rsidDel="00720F9F" w:rsidRDefault="00842A69" w:rsidP="00201300">
            <w:pPr>
              <w:spacing w:after="120"/>
              <w:rPr>
                <w:ins w:id="975" w:author="vivo-Yanliang SUN" w:date="2022-08-17T21:57:00Z"/>
                <w:rFonts w:eastAsiaTheme="minorEastAsia"/>
                <w:color w:val="0070C0"/>
                <w:lang w:val="en-US" w:eastAsia="zh-CN"/>
              </w:rPr>
            </w:pPr>
            <w:ins w:id="976"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977" w:author="vivo-Yanliang SUN" w:date="2022-08-17T21:57:00Z"/>
                <w:rFonts w:eastAsiaTheme="minorEastAsia"/>
                <w:color w:val="0070C0"/>
                <w:lang w:val="en-US" w:eastAsia="zh-CN"/>
              </w:rPr>
            </w:pPr>
            <w:ins w:id="978"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979" w:author="Huawei" w:date="2022-08-18T10:51:00Z"/>
        </w:trPr>
        <w:tc>
          <w:tcPr>
            <w:tcW w:w="1236" w:type="dxa"/>
          </w:tcPr>
          <w:p w14:paraId="4FE766F4" w14:textId="06CB1AAA" w:rsidR="00C46C5F" w:rsidRDefault="00C46C5F" w:rsidP="00C46C5F">
            <w:pPr>
              <w:spacing w:after="120"/>
              <w:rPr>
                <w:ins w:id="980" w:author="Huawei" w:date="2022-08-18T10:51:00Z"/>
                <w:rFonts w:eastAsiaTheme="minorEastAsia"/>
                <w:color w:val="0070C0"/>
                <w:lang w:val="en-US" w:eastAsia="zh-CN"/>
              </w:rPr>
            </w:pPr>
            <w:ins w:id="981"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982" w:author="Huawei" w:date="2022-08-18T10:51:00Z"/>
                <w:rFonts w:eastAsiaTheme="minorEastAsia"/>
                <w:color w:val="0070C0"/>
                <w:lang w:val="en-US" w:eastAsia="zh-CN"/>
              </w:rPr>
            </w:pPr>
            <w:ins w:id="983" w:author="Huawei" w:date="2022-08-18T10:51:00Z">
              <w:r>
                <w:rPr>
                  <w:rFonts w:eastAsiaTheme="minorEastAsia"/>
                  <w:color w:val="0070C0"/>
                  <w:lang w:val="en-US" w:eastAsia="zh-CN"/>
                </w:rPr>
                <w:t xml:space="preserve">If the </w:t>
              </w:r>
              <w:r w:rsidRPr="006245FF">
                <w:t xml:space="preserve">mobility </w:t>
              </w:r>
              <w:r>
                <w:t xml:space="preserve">interruption refers to </w:t>
              </w:r>
              <w:proofErr w:type="spellStart"/>
              <w:r>
                <w:t>T</w:t>
              </w:r>
              <w:r w:rsidRPr="00825AA0">
                <w:rPr>
                  <w:vertAlign w:val="subscript"/>
                </w:rPr>
                <w:t>interrupt</w:t>
              </w:r>
              <w:proofErr w:type="spellEnd"/>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984" w:author="Griselda WANG" w:date="2022-08-18T08:25:00Z"/>
        </w:trPr>
        <w:tc>
          <w:tcPr>
            <w:tcW w:w="1236" w:type="dxa"/>
          </w:tcPr>
          <w:p w14:paraId="10FF55CD" w14:textId="48AD0E90" w:rsidR="008A0A05" w:rsidRDefault="008A0A05" w:rsidP="008A0A05">
            <w:pPr>
              <w:spacing w:after="120"/>
              <w:rPr>
                <w:ins w:id="985" w:author="Griselda WANG" w:date="2022-08-18T08:25:00Z"/>
                <w:rFonts w:eastAsiaTheme="minorEastAsia"/>
                <w:color w:val="0070C0"/>
                <w:lang w:val="en-US" w:eastAsia="zh-CN"/>
              </w:rPr>
            </w:pPr>
            <w:ins w:id="986"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987" w:author="Griselda WANG" w:date="2022-08-18T08:25:00Z"/>
                <w:rFonts w:eastAsiaTheme="minorEastAsia"/>
                <w:color w:val="0070C0"/>
                <w:lang w:val="en-US" w:eastAsia="zh-CN"/>
              </w:rPr>
            </w:pPr>
            <w:ins w:id="988"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ListParagraph"/>
              <w:numPr>
                <w:ilvl w:val="0"/>
                <w:numId w:val="24"/>
              </w:numPr>
              <w:spacing w:after="120"/>
              <w:ind w:firstLineChars="0"/>
              <w:rPr>
                <w:ins w:id="989" w:author="Griselda WANG" w:date="2022-08-18T08:25:00Z"/>
                <w:rFonts w:eastAsiaTheme="minorEastAsia"/>
                <w:color w:val="0070C0"/>
                <w:lang w:val="en-US" w:eastAsia="zh-CN"/>
              </w:rPr>
            </w:pPr>
            <w:proofErr w:type="spellStart"/>
            <w:ins w:id="990"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proofErr w:type="spellEnd"/>
            </w:ins>
          </w:p>
          <w:p w14:paraId="2E8B586A" w14:textId="3D78CEE2" w:rsidR="008A0A05" w:rsidRDefault="008A0A05" w:rsidP="008A0A05">
            <w:pPr>
              <w:spacing w:after="120"/>
              <w:rPr>
                <w:ins w:id="991" w:author="Griselda WANG" w:date="2022-08-18T08:25:00Z"/>
                <w:rFonts w:eastAsiaTheme="minorEastAsia"/>
                <w:color w:val="0070C0"/>
                <w:lang w:val="en-US" w:eastAsia="zh-CN"/>
              </w:rPr>
            </w:pPr>
            <w:ins w:id="992"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Heading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64C7D512" w14:textId="79ABD5F7" w:rsidR="00455F1B" w:rsidRPr="00D75F2C"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SimSun"/>
          <w:szCs w:val="24"/>
          <w:lang w:eastAsia="zh-CN"/>
        </w:rPr>
        <w:t xml:space="preserve">: </w:t>
      </w:r>
      <w:r w:rsidRPr="00D75F2C">
        <w:rPr>
          <w:rFonts w:eastAsia="SimSun"/>
          <w:szCs w:val="24"/>
          <w:lang w:eastAsia="zh-CN"/>
        </w:rPr>
        <w:t xml:space="preserve">Specify L1-RSRP measurement </w:t>
      </w:r>
      <w:r w:rsidR="009651E4">
        <w:rPr>
          <w:rFonts w:eastAsia="SimSun"/>
          <w:szCs w:val="24"/>
          <w:lang w:eastAsia="zh-CN"/>
        </w:rPr>
        <w:t>delay requirements</w:t>
      </w:r>
    </w:p>
    <w:p w14:paraId="6145FBC3" w14:textId="000553C5" w:rsidR="00455F1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sidR="009651E4">
        <w:rPr>
          <w:rFonts w:eastAsia="SimSun"/>
          <w:szCs w:val="24"/>
          <w:lang w:eastAsia="zh-CN"/>
        </w:rPr>
        <w:t>1a (HW)</w:t>
      </w:r>
      <w:r w:rsidRPr="009651E4">
        <w:rPr>
          <w:rFonts w:eastAsia="SimSun"/>
          <w:szCs w:val="24"/>
          <w:lang w:eastAsia="zh-CN"/>
        </w:rPr>
        <w:t xml:space="preserve">: </w:t>
      </w:r>
      <w:r w:rsidR="00197B98" w:rsidRPr="009651E4">
        <w:rPr>
          <w:rFonts w:eastAsia="SimSun"/>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SimSun"/>
          <w:szCs w:val="24"/>
          <w:lang w:eastAsia="zh-CN"/>
        </w:rPr>
        <w:t>Psc</w:t>
      </w:r>
      <w:proofErr w:type="spellEnd"/>
      <w:r w:rsidR="00197B98" w:rsidRPr="009651E4">
        <w:rPr>
          <w:rFonts w:eastAsia="SimSun"/>
          <w:szCs w:val="24"/>
          <w:lang w:eastAsia="zh-CN"/>
        </w:rPr>
        <w:t xml:space="preserve"> and PCDP, needs update correspondingly.</w:t>
      </w:r>
    </w:p>
    <w:p w14:paraId="7196D10A" w14:textId="61AB02F7" w:rsidR="00792EF4" w:rsidRDefault="00792EF4"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Pr>
          <w:rFonts w:eastAsia="SimSun"/>
          <w:szCs w:val="24"/>
          <w:lang w:eastAsia="zh-CN"/>
        </w:rPr>
        <w:t>1b (Ericsson)</w:t>
      </w:r>
      <w:r w:rsidRPr="009651E4">
        <w:rPr>
          <w:rFonts w:eastAsia="SimSun"/>
          <w:szCs w:val="24"/>
          <w:lang w:eastAsia="zh-CN"/>
        </w:rPr>
        <w:t xml:space="preserve">: </w:t>
      </w:r>
      <w:r>
        <w:rPr>
          <w:rFonts w:eastAsia="SimSun"/>
          <w:szCs w:val="24"/>
          <w:lang w:eastAsia="zh-CN"/>
        </w:rPr>
        <w:t>S</w:t>
      </w:r>
      <w:r w:rsidRPr="00792EF4">
        <w:rPr>
          <w:rFonts w:eastAsia="SimSun"/>
          <w:szCs w:val="24"/>
          <w:lang w:eastAsia="zh-CN"/>
        </w:rPr>
        <w:t>tudy L1-RSRP measurement on L1/L2 mobility candidate cells impact to L3 mobility measurements.</w:t>
      </w:r>
    </w:p>
    <w:p w14:paraId="676B4A2A" w14:textId="5026B58F" w:rsidR="009651E4"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651E4">
        <w:rPr>
          <w:rFonts w:eastAsia="SimSun"/>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0B2AF60B" w14:textId="5399BF98" w:rsidR="00455F1B"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r w:rsidR="009658A7">
        <w:rPr>
          <w:rFonts w:eastAsia="SimSun"/>
          <w:szCs w:val="24"/>
          <w:lang w:eastAsia="zh-CN"/>
        </w:rPr>
        <w:t>.</w:t>
      </w:r>
    </w:p>
    <w:p w14:paraId="0A2DCD6E"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993" w:author="Ada Wang (王苗)" w:date="2022-08-14T23:22:00Z">
              <w:r w:rsidDel="0038255A">
                <w:rPr>
                  <w:rFonts w:eastAsiaTheme="minorEastAsia" w:hint="eastAsia"/>
                  <w:color w:val="0070C0"/>
                  <w:lang w:val="en-US" w:eastAsia="zh-CN"/>
                </w:rPr>
                <w:delText>XXX</w:delText>
              </w:r>
            </w:del>
            <w:ins w:id="994"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995" w:author="Ada Wang (王苗)" w:date="2022-08-14T23:22:00Z">
              <w:r>
                <w:rPr>
                  <w:rFonts w:eastAsiaTheme="minorEastAsia"/>
                  <w:color w:val="0070C0"/>
                  <w:lang w:val="en-US" w:eastAsia="zh-CN"/>
                </w:rPr>
                <w:t xml:space="preserve">This </w:t>
              </w:r>
            </w:ins>
            <w:ins w:id="996" w:author="Ada Wang (王苗)" w:date="2022-08-14T23:23:00Z">
              <w:r>
                <w:rPr>
                  <w:rFonts w:eastAsiaTheme="minorEastAsia"/>
                  <w:color w:val="0070C0"/>
                  <w:lang w:val="en-US" w:eastAsia="zh-CN"/>
                </w:rPr>
                <w:t xml:space="preserve">issue is highly pending </w:t>
              </w:r>
            </w:ins>
            <w:ins w:id="997" w:author="Ada Wang (王苗)" w:date="2022-08-14T23:28:00Z">
              <w:r>
                <w:rPr>
                  <w:rFonts w:eastAsiaTheme="minorEastAsia"/>
                  <w:color w:val="0070C0"/>
                  <w:lang w:val="en-US" w:eastAsia="zh-CN"/>
                </w:rPr>
                <w:t xml:space="preserve">on </w:t>
              </w:r>
            </w:ins>
            <w:ins w:id="998" w:author="Ada Wang (王苗)" w:date="2022-08-14T23:23:00Z">
              <w:r>
                <w:rPr>
                  <w:rFonts w:eastAsiaTheme="minorEastAsia"/>
                  <w:color w:val="0070C0"/>
                  <w:lang w:val="en-US" w:eastAsia="zh-CN"/>
                </w:rPr>
                <w:t>the outcome of issue 3-2-3/3-2-</w:t>
              </w:r>
            </w:ins>
            <w:ins w:id="999" w:author="Ada Wang (王苗)" w:date="2022-08-14T23:25:00Z">
              <w:r>
                <w:rPr>
                  <w:rFonts w:eastAsiaTheme="minorEastAsia"/>
                  <w:color w:val="0070C0"/>
                  <w:lang w:val="en-US" w:eastAsia="zh-CN"/>
                </w:rPr>
                <w:t>4</w:t>
              </w:r>
            </w:ins>
            <w:ins w:id="1000" w:author="Ada Wang (王苗)" w:date="2022-08-14T23:24:00Z">
              <w:r>
                <w:rPr>
                  <w:rFonts w:eastAsiaTheme="minorEastAsia"/>
                  <w:color w:val="0070C0"/>
                  <w:lang w:val="en-US" w:eastAsia="zh-CN"/>
                </w:rPr>
                <w:t xml:space="preserve">/3-2-5/3-2-6. We suggest </w:t>
              </w:r>
              <w:proofErr w:type="gramStart"/>
              <w:r>
                <w:rPr>
                  <w:rFonts w:eastAsiaTheme="minorEastAsia"/>
                  <w:color w:val="0070C0"/>
                  <w:lang w:val="en-US" w:eastAsia="zh-CN"/>
                </w:rPr>
                <w:t xml:space="preserve">to </w:t>
              </w:r>
            </w:ins>
            <w:ins w:id="1001" w:author="Ada Wang (王苗)" w:date="2022-08-14T23:26:00Z">
              <w:r>
                <w:rPr>
                  <w:rFonts w:eastAsiaTheme="minorEastAsia"/>
                  <w:color w:val="0070C0"/>
                  <w:lang w:val="en-US" w:eastAsia="zh-CN"/>
                </w:rPr>
                <w:t>discuss</w:t>
              </w:r>
            </w:ins>
            <w:proofErr w:type="gramEnd"/>
            <w:ins w:id="1002" w:author="Ada Wang (王苗)" w:date="2022-08-14T23:24:00Z">
              <w:r>
                <w:rPr>
                  <w:rFonts w:eastAsiaTheme="minorEastAsia"/>
                  <w:color w:val="0070C0"/>
                  <w:lang w:val="en-US" w:eastAsia="zh-CN"/>
                </w:rPr>
                <w:t xml:space="preserve"> this issue aft</w:t>
              </w:r>
            </w:ins>
            <w:ins w:id="1003"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1004" w:author="Qiming Li" w:date="2022-08-16T22:38:00Z"/>
        </w:trPr>
        <w:tc>
          <w:tcPr>
            <w:tcW w:w="1236" w:type="dxa"/>
          </w:tcPr>
          <w:p w14:paraId="0C0DDE75" w14:textId="22D78E64" w:rsidR="00EE1CC6" w:rsidDel="0038255A" w:rsidRDefault="00EE1CC6" w:rsidP="00201300">
            <w:pPr>
              <w:spacing w:after="120"/>
              <w:rPr>
                <w:ins w:id="1005" w:author="Qiming Li" w:date="2022-08-16T22:38:00Z"/>
                <w:rFonts w:eastAsiaTheme="minorEastAsia"/>
                <w:color w:val="0070C0"/>
                <w:lang w:val="en-US" w:eastAsia="zh-CN"/>
              </w:rPr>
            </w:pPr>
            <w:ins w:id="1006"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1007" w:author="Qiming Li" w:date="2022-08-16T22:38:00Z"/>
                <w:rFonts w:eastAsiaTheme="minorEastAsia"/>
                <w:color w:val="0070C0"/>
                <w:lang w:val="en-US" w:eastAsia="zh-CN"/>
              </w:rPr>
            </w:pPr>
            <w:ins w:id="1008" w:author="Qiming Li" w:date="2022-08-16T22:39: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options that some update/further discussion is needed on top of existing RAN4 requirements. however, </w:t>
              </w:r>
            </w:ins>
            <w:ins w:id="1009"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1010" w:author="vivo-Yanliang SUN" w:date="2022-08-17T22:10:00Z"/>
        </w:trPr>
        <w:tc>
          <w:tcPr>
            <w:tcW w:w="1236" w:type="dxa"/>
          </w:tcPr>
          <w:p w14:paraId="631A0161" w14:textId="201C032F" w:rsidR="007241CC" w:rsidRDefault="007241CC" w:rsidP="00201300">
            <w:pPr>
              <w:spacing w:after="120"/>
              <w:rPr>
                <w:ins w:id="1011" w:author="vivo-Yanliang SUN" w:date="2022-08-17T22:10:00Z"/>
                <w:rFonts w:eastAsiaTheme="minorEastAsia"/>
                <w:color w:val="0070C0"/>
                <w:lang w:val="en-US" w:eastAsia="zh-CN"/>
              </w:rPr>
            </w:pPr>
            <w:ins w:id="1012"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1013" w:author="vivo-Yanliang SUN" w:date="2022-08-17T22:10:00Z"/>
                <w:rFonts w:eastAsiaTheme="minorEastAsia"/>
                <w:color w:val="0070C0"/>
                <w:lang w:val="en-US" w:eastAsia="zh-CN"/>
              </w:rPr>
            </w:pPr>
            <w:ins w:id="1014"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1015" w:author="Qualcomm-CH" w:date="2022-08-17T10:52:00Z"/>
        </w:trPr>
        <w:tc>
          <w:tcPr>
            <w:tcW w:w="1236" w:type="dxa"/>
          </w:tcPr>
          <w:p w14:paraId="5595CFDC" w14:textId="3FA4C6B7" w:rsidR="00894F6C" w:rsidRDefault="00894F6C" w:rsidP="00201300">
            <w:pPr>
              <w:spacing w:after="120"/>
              <w:rPr>
                <w:ins w:id="1016" w:author="Qualcomm-CH" w:date="2022-08-17T10:52:00Z"/>
                <w:rFonts w:eastAsiaTheme="minorEastAsia"/>
                <w:color w:val="0070C0"/>
                <w:lang w:val="en-US" w:eastAsia="zh-CN"/>
              </w:rPr>
            </w:pPr>
            <w:ins w:id="1017"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1018" w:author="Qualcomm-CH" w:date="2022-08-17T10:52:00Z"/>
                <w:rFonts w:eastAsiaTheme="minorEastAsia"/>
                <w:color w:val="0070C0"/>
                <w:lang w:val="en-US" w:eastAsia="zh-CN"/>
              </w:rPr>
            </w:pPr>
            <w:ins w:id="1019"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1020" w:author="Huawei" w:date="2022-08-18T10:51:00Z"/>
        </w:trPr>
        <w:tc>
          <w:tcPr>
            <w:tcW w:w="1236" w:type="dxa"/>
          </w:tcPr>
          <w:p w14:paraId="00AA3FDC" w14:textId="33062C70" w:rsidR="00761B57" w:rsidRDefault="00761B57" w:rsidP="00761B57">
            <w:pPr>
              <w:spacing w:after="120"/>
              <w:rPr>
                <w:ins w:id="1021" w:author="Huawei" w:date="2022-08-18T10:51:00Z"/>
                <w:rFonts w:eastAsiaTheme="minorEastAsia"/>
                <w:color w:val="0070C0"/>
                <w:lang w:val="en-US" w:eastAsia="zh-CN"/>
              </w:rPr>
            </w:pPr>
            <w:ins w:id="1022"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1023" w:author="Huawei" w:date="2022-08-18T10:51:00Z"/>
                <w:rFonts w:eastAsiaTheme="minorEastAsia"/>
                <w:color w:val="0070C0"/>
                <w:lang w:val="en-US" w:eastAsia="zh-CN"/>
              </w:rPr>
            </w:pPr>
            <w:ins w:id="1024"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1025" w:author="Griselda WANG" w:date="2022-08-18T08:25:00Z"/>
        </w:trPr>
        <w:tc>
          <w:tcPr>
            <w:tcW w:w="1236" w:type="dxa"/>
          </w:tcPr>
          <w:p w14:paraId="72F80799" w14:textId="6BB8454E" w:rsidR="0023132D" w:rsidRDefault="0023132D" w:rsidP="0023132D">
            <w:pPr>
              <w:spacing w:after="120"/>
              <w:rPr>
                <w:ins w:id="1026" w:author="Griselda WANG" w:date="2022-08-18T08:25:00Z"/>
                <w:rFonts w:eastAsiaTheme="minorEastAsia" w:hint="eastAsia"/>
                <w:color w:val="0070C0"/>
                <w:lang w:val="en-US" w:eastAsia="zh-CN"/>
              </w:rPr>
            </w:pPr>
            <w:ins w:id="1027" w:author="Griselda WANG" w:date="2022-08-18T08:25:00Z">
              <w:r>
                <w:rPr>
                  <w:rFonts w:eastAsiaTheme="minorEastAsia"/>
                  <w:color w:val="0070C0"/>
                  <w:lang w:val="en-US" w:eastAsia="zh-CN"/>
                </w:rPr>
                <w:t>Ericsson</w:t>
              </w:r>
            </w:ins>
          </w:p>
        </w:tc>
        <w:tc>
          <w:tcPr>
            <w:tcW w:w="8395" w:type="dxa"/>
          </w:tcPr>
          <w:p w14:paraId="30486980" w14:textId="1747AE36" w:rsidR="0023132D" w:rsidRDefault="0023132D" w:rsidP="0023132D">
            <w:pPr>
              <w:spacing w:after="120"/>
              <w:rPr>
                <w:ins w:id="1028" w:author="Griselda WANG" w:date="2022-08-18T08:25:00Z"/>
                <w:rFonts w:eastAsiaTheme="minorEastAsia" w:hint="eastAsia"/>
                <w:color w:val="0070C0"/>
                <w:lang w:val="en-US" w:eastAsia="zh-CN"/>
              </w:rPr>
            </w:pPr>
            <w:ins w:id="1029" w:author="Griselda WANG" w:date="2022-08-18T08:25:00Z">
              <w:r>
                <w:rPr>
                  <w:rFonts w:eastAsiaTheme="minorEastAsia"/>
                  <w:color w:val="0070C0"/>
                  <w:lang w:val="en-US" w:eastAsia="zh-CN"/>
                </w:rPr>
                <w:t>We think option 1 and option 2 are contradicting each other. We can further study.</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Heading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2D345EB5" w14:textId="36979951" w:rsid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792EF4">
        <w:rPr>
          <w:rFonts w:eastAsia="SimSun"/>
          <w:szCs w:val="24"/>
          <w:lang w:eastAsia="zh-CN"/>
        </w:rPr>
        <w:t xml:space="preserve"> (CATT)</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management requirements</w:t>
      </w:r>
    </w:p>
    <w:p w14:paraId="70E19AE1" w14:textId="643E9650" w:rsidR="00D7042F" w:rsidRP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 xml:space="preserve">For timing management requirements, the source cell TA part can be reused. For </w:t>
      </w:r>
      <w:proofErr w:type="spellStart"/>
      <w:r w:rsidRPr="00D7042F">
        <w:rPr>
          <w:rFonts w:eastAsia="SimSun"/>
          <w:szCs w:val="24"/>
          <w:lang w:eastAsia="zh-CN"/>
        </w:rPr>
        <w:t>neighbor</w:t>
      </w:r>
      <w:proofErr w:type="spellEnd"/>
      <w:r w:rsidRPr="00D7042F">
        <w:rPr>
          <w:rFonts w:eastAsia="SimSun"/>
          <w:szCs w:val="24"/>
          <w:lang w:eastAsia="zh-CN"/>
        </w:rPr>
        <w:t xml:space="preserve"> cell, the other part can be discussed for adjustment after conclusion of the TA mechanism</w:t>
      </w:r>
      <w:r w:rsidR="006D51CE">
        <w:rPr>
          <w:rFonts w:eastAsia="SimSun"/>
          <w:szCs w:val="24"/>
          <w:lang w:eastAsia="zh-CN"/>
        </w:rPr>
        <w:t>.</w:t>
      </w:r>
    </w:p>
    <w:p w14:paraId="6BF9306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lastRenderedPageBreak/>
        <w:t>Recommended WF</w:t>
      </w:r>
    </w:p>
    <w:p w14:paraId="7987FD3C" w14:textId="01A20E8F" w:rsidR="00792EF4" w:rsidRPr="006D51CE" w:rsidRDefault="00455F1B" w:rsidP="00087CF0">
      <w:pPr>
        <w:pStyle w:val="ListParagraph"/>
        <w:numPr>
          <w:ilvl w:val="1"/>
          <w:numId w:val="1"/>
        </w:numPr>
        <w:overflowPunct/>
        <w:autoSpaceDE/>
        <w:autoSpaceDN/>
        <w:adjustRightInd/>
        <w:spacing w:after="120"/>
        <w:ind w:left="1440" w:firstLineChars="0"/>
        <w:textAlignment w:val="auto"/>
        <w:rPr>
          <w:szCs w:val="24"/>
          <w:lang w:eastAsia="zh-CN"/>
        </w:rPr>
      </w:pPr>
      <w:r w:rsidRPr="006D51CE">
        <w:rPr>
          <w:rFonts w:eastAsia="SimSun"/>
          <w:szCs w:val="24"/>
          <w:lang w:eastAsia="zh-CN"/>
        </w:rPr>
        <w:t>Need more discussion</w:t>
      </w:r>
      <w:r w:rsidR="00792EF4" w:rsidRPr="006D51CE">
        <w:rPr>
          <w:rFonts w:eastAsia="SimSun"/>
          <w:szCs w:val="24"/>
          <w:lang w:eastAsia="zh-CN"/>
        </w:rPr>
        <w:t xml:space="preserve">. </w:t>
      </w:r>
    </w:p>
    <w:p w14:paraId="41152BD0" w14:textId="77777777" w:rsidR="006D51CE" w:rsidRPr="006D51CE" w:rsidRDefault="006D51CE" w:rsidP="0038255A">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1030" w:author="Ada Wang (王苗)" w:date="2022-08-14T23:26:00Z">
              <w:r w:rsidDel="0038255A">
                <w:rPr>
                  <w:rFonts w:eastAsiaTheme="minorEastAsia" w:hint="eastAsia"/>
                  <w:color w:val="0070C0"/>
                  <w:lang w:val="en-US" w:eastAsia="zh-CN"/>
                </w:rPr>
                <w:delText>XXX</w:delText>
              </w:r>
            </w:del>
            <w:ins w:id="1031"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1032" w:author="Ada Wang (王苗)" w:date="2022-08-14T23:29:00Z">
              <w:r>
                <w:rPr>
                  <w:rFonts w:eastAsiaTheme="minorEastAsia"/>
                  <w:color w:val="0070C0"/>
                  <w:lang w:val="en-US" w:eastAsia="zh-CN"/>
                </w:rPr>
                <w:t>As t</w:t>
              </w:r>
            </w:ins>
            <w:ins w:id="1033" w:author="Ada Wang (王苗)" w:date="2022-08-14T23:28:00Z">
              <w:r>
                <w:rPr>
                  <w:rFonts w:eastAsiaTheme="minorEastAsia"/>
                  <w:color w:val="0070C0"/>
                  <w:lang w:val="en-US" w:eastAsia="zh-CN"/>
                </w:rPr>
                <w:t xml:space="preserve">his issue is </w:t>
              </w:r>
            </w:ins>
            <w:ins w:id="1034" w:author="Ada Wang (王苗)" w:date="2022-08-14T23:27:00Z">
              <w:r>
                <w:t>highly depend</w:t>
              </w:r>
            </w:ins>
            <w:ins w:id="1035" w:author="Ada Wang (王苗)" w:date="2022-08-14T23:28:00Z">
              <w:r>
                <w:t>ing</w:t>
              </w:r>
            </w:ins>
            <w:ins w:id="1036" w:author="Ada Wang (王苗)" w:date="2022-08-14T23:27:00Z">
              <w:r>
                <w:t xml:space="preserve"> on the design in RAN</w:t>
              </w:r>
            </w:ins>
            <w:ins w:id="1037" w:author="Ada Wang (王苗)" w:date="2022-08-14T23:28:00Z">
              <w:r>
                <w:t>1/</w:t>
              </w:r>
            </w:ins>
            <w:ins w:id="1038" w:author="Ada Wang (王苗)" w:date="2022-08-14T23:27:00Z">
              <w:r>
                <w:t xml:space="preserve">2, we can </w:t>
              </w:r>
            </w:ins>
            <w:ins w:id="1039" w:author="Ada Wang (王苗)" w:date="2022-08-14T23:28:00Z">
              <w:r>
                <w:t>wait for</w:t>
              </w:r>
            </w:ins>
            <w:ins w:id="1040" w:author="Ada Wang (王苗)" w:date="2022-08-14T23:27:00Z">
              <w:r>
                <w:t xml:space="preserve"> </w:t>
              </w:r>
              <w:r w:rsidRPr="00AE149C">
                <w:rPr>
                  <w:rFonts w:eastAsia="SimSun"/>
                  <w:szCs w:val="24"/>
                  <w:lang w:eastAsia="zh-CN"/>
                </w:rPr>
                <w:t>RAN</w:t>
              </w:r>
            </w:ins>
            <w:ins w:id="1041" w:author="Ada Wang (王苗)" w:date="2022-08-14T23:28:00Z">
              <w:r>
                <w:rPr>
                  <w:rFonts w:eastAsia="SimSun"/>
                  <w:szCs w:val="24"/>
                  <w:lang w:eastAsia="zh-CN"/>
                </w:rPr>
                <w:t>1/</w:t>
              </w:r>
            </w:ins>
            <w:ins w:id="1042" w:author="Ada Wang (王苗)" w:date="2022-08-14T23:27:00Z">
              <w:r w:rsidRPr="00AE149C">
                <w:rPr>
                  <w:rFonts w:eastAsia="SimSun"/>
                  <w:szCs w:val="24"/>
                  <w:lang w:eastAsia="zh-CN"/>
                </w:rPr>
                <w:t xml:space="preserve">2 </w:t>
              </w:r>
            </w:ins>
            <w:ins w:id="1043" w:author="Ada Wang (王苗)" w:date="2022-08-14T23:28:00Z">
              <w:r>
                <w:rPr>
                  <w:rFonts w:eastAsia="SimSun"/>
                  <w:szCs w:val="24"/>
                  <w:lang w:eastAsia="zh-CN"/>
                </w:rPr>
                <w:t>input</w:t>
              </w:r>
            </w:ins>
            <w:ins w:id="1044" w:author="Ada Wang (王苗)" w:date="2022-08-14T23:27:00Z">
              <w:r>
                <w:rPr>
                  <w:rFonts w:eastAsia="SimSun"/>
                  <w:szCs w:val="24"/>
                  <w:lang w:eastAsia="zh-CN"/>
                </w:rPr>
                <w:t>.</w:t>
              </w:r>
            </w:ins>
          </w:p>
        </w:tc>
      </w:tr>
      <w:tr w:rsidR="00960F71" w14:paraId="79921058" w14:textId="77777777" w:rsidTr="00201300">
        <w:trPr>
          <w:ins w:id="1045" w:author="Qiming Li" w:date="2022-08-16T22:40:00Z"/>
        </w:trPr>
        <w:tc>
          <w:tcPr>
            <w:tcW w:w="1236" w:type="dxa"/>
          </w:tcPr>
          <w:p w14:paraId="1D48E358" w14:textId="655E7101" w:rsidR="00960F71" w:rsidDel="0038255A" w:rsidRDefault="00960F71" w:rsidP="00201300">
            <w:pPr>
              <w:spacing w:after="120"/>
              <w:rPr>
                <w:ins w:id="1046" w:author="Qiming Li" w:date="2022-08-16T22:40:00Z"/>
                <w:rFonts w:eastAsiaTheme="minorEastAsia"/>
                <w:color w:val="0070C0"/>
                <w:lang w:val="en-US" w:eastAsia="zh-CN"/>
              </w:rPr>
            </w:pPr>
            <w:ins w:id="1047"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1048" w:author="Qiming Li" w:date="2022-08-16T22:40:00Z"/>
                <w:rFonts w:eastAsiaTheme="minorEastAsia"/>
                <w:color w:val="0070C0"/>
                <w:lang w:val="en-US" w:eastAsia="zh-CN"/>
              </w:rPr>
            </w:pPr>
            <w:ins w:id="1049" w:author="Qiming Li" w:date="2022-08-16T22:40:00Z">
              <w:r>
                <w:rPr>
                  <w:rFonts w:eastAsiaTheme="minorEastAsia"/>
                  <w:color w:val="0070C0"/>
                  <w:lang w:val="en-US" w:eastAsia="zh-CN"/>
                </w:rPr>
                <w:t>F</w:t>
              </w:r>
            </w:ins>
            <w:ins w:id="1050"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1051" w:author="vivo-Yanliang SUN" w:date="2022-08-17T22:11:00Z"/>
        </w:trPr>
        <w:tc>
          <w:tcPr>
            <w:tcW w:w="1236" w:type="dxa"/>
          </w:tcPr>
          <w:p w14:paraId="257B66CE" w14:textId="0574610B" w:rsidR="007241CC" w:rsidRDefault="007241CC" w:rsidP="00201300">
            <w:pPr>
              <w:spacing w:after="120"/>
              <w:rPr>
                <w:ins w:id="1052" w:author="vivo-Yanliang SUN" w:date="2022-08-17T22:11:00Z"/>
                <w:rFonts w:eastAsiaTheme="minorEastAsia"/>
                <w:color w:val="0070C0"/>
                <w:lang w:val="en-US" w:eastAsia="zh-CN"/>
              </w:rPr>
            </w:pPr>
            <w:ins w:id="1053"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1054" w:author="vivo-Yanliang SUN" w:date="2022-08-17T22:11:00Z"/>
                <w:rFonts w:eastAsiaTheme="minorEastAsia"/>
                <w:color w:val="0070C0"/>
                <w:lang w:val="en-US" w:eastAsia="zh-CN"/>
              </w:rPr>
            </w:pPr>
            <w:ins w:id="1055"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1056" w:author="Qualcomm-CH" w:date="2022-08-17T10:54:00Z"/>
        </w:trPr>
        <w:tc>
          <w:tcPr>
            <w:tcW w:w="1236" w:type="dxa"/>
          </w:tcPr>
          <w:p w14:paraId="1C17A6BE" w14:textId="37EE3163" w:rsidR="004F290C" w:rsidRDefault="004F290C" w:rsidP="00201300">
            <w:pPr>
              <w:spacing w:after="120"/>
              <w:rPr>
                <w:ins w:id="1057" w:author="Qualcomm-CH" w:date="2022-08-17T10:54:00Z"/>
                <w:rFonts w:eastAsiaTheme="minorEastAsia"/>
                <w:color w:val="0070C0"/>
                <w:lang w:val="en-US" w:eastAsia="zh-CN"/>
              </w:rPr>
            </w:pPr>
            <w:ins w:id="1058"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1059" w:author="Qualcomm-CH" w:date="2022-08-17T10:54:00Z"/>
                <w:rFonts w:eastAsiaTheme="minorEastAsia"/>
                <w:color w:val="0070C0"/>
                <w:lang w:val="en-US" w:eastAsia="zh-CN"/>
              </w:rPr>
            </w:pPr>
            <w:ins w:id="1060"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1061" w:author="Huawei" w:date="2022-08-18T10:52:00Z"/>
        </w:trPr>
        <w:tc>
          <w:tcPr>
            <w:tcW w:w="1236" w:type="dxa"/>
          </w:tcPr>
          <w:p w14:paraId="0B853EDE" w14:textId="29C2C9C7" w:rsidR="00761B57" w:rsidRDefault="00761B57" w:rsidP="00761B57">
            <w:pPr>
              <w:spacing w:after="120"/>
              <w:rPr>
                <w:ins w:id="1062" w:author="Huawei" w:date="2022-08-18T10:52:00Z"/>
                <w:rFonts w:eastAsiaTheme="minorEastAsia"/>
                <w:color w:val="0070C0"/>
                <w:lang w:val="en-US" w:eastAsia="zh-CN"/>
              </w:rPr>
            </w:pPr>
            <w:ins w:id="1063"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1064" w:author="Huawei" w:date="2022-08-18T10:52:00Z"/>
                <w:rFonts w:eastAsiaTheme="minorEastAsia"/>
                <w:color w:val="0070C0"/>
                <w:lang w:val="en-US" w:eastAsia="zh-CN"/>
              </w:rPr>
            </w:pPr>
            <w:ins w:id="1065" w:author="Huawei" w:date="2022-08-18T10:52:00Z">
              <w:r>
                <w:rPr>
                  <w:rFonts w:eastAsiaTheme="minorEastAsia"/>
                  <w:color w:val="0070C0"/>
                  <w:lang w:val="en-US" w:eastAsia="zh-CN"/>
                </w:rPr>
                <w:t>Depends on RAN1/2 conclusion.</w:t>
              </w:r>
            </w:ins>
          </w:p>
        </w:tc>
      </w:tr>
      <w:tr w:rsidR="00EB1AB6" w14:paraId="1E7E82EC" w14:textId="77777777" w:rsidTr="00201300">
        <w:trPr>
          <w:ins w:id="1066" w:author="Griselda WANG" w:date="2022-08-18T08:25:00Z"/>
        </w:trPr>
        <w:tc>
          <w:tcPr>
            <w:tcW w:w="1236" w:type="dxa"/>
          </w:tcPr>
          <w:p w14:paraId="5B9A527A" w14:textId="5C4B104D" w:rsidR="00EB1AB6" w:rsidRDefault="00EB1AB6" w:rsidP="00EB1AB6">
            <w:pPr>
              <w:spacing w:after="120"/>
              <w:rPr>
                <w:ins w:id="1067" w:author="Griselda WANG" w:date="2022-08-18T08:25:00Z"/>
                <w:rFonts w:eastAsiaTheme="minorEastAsia" w:hint="eastAsia"/>
                <w:color w:val="0070C0"/>
                <w:lang w:val="en-US" w:eastAsia="zh-CN"/>
              </w:rPr>
            </w:pPr>
            <w:ins w:id="1068"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1069" w:author="Griselda WANG" w:date="2022-08-18T08:25:00Z"/>
                <w:rFonts w:eastAsiaTheme="minorEastAsia"/>
                <w:color w:val="0070C0"/>
                <w:lang w:val="en-US" w:eastAsia="zh-CN"/>
              </w:rPr>
            </w:pPr>
            <w:ins w:id="1070" w:author="Griselda WANG" w:date="2022-08-18T08:25:00Z">
              <w:r>
                <w:rPr>
                  <w:rFonts w:eastAsiaTheme="minorEastAsia"/>
                  <w:color w:val="0070C0"/>
                  <w:lang w:val="en-US" w:eastAsia="zh-CN"/>
                </w:rPr>
                <w:t>Same view as MTK</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Heading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004C9AF8" w14:textId="03346619"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Pr>
          <w:rFonts w:eastAsia="SimSun"/>
          <w:szCs w:val="24"/>
          <w:lang w:eastAsia="zh-CN"/>
        </w:rPr>
        <w:t xml:space="preserve"> (Ericsson)</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requirements</w:t>
      </w:r>
    </w:p>
    <w:p w14:paraId="0C3D8C06" w14:textId="7FC0AC4E" w:rsid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MRTD and MTTD</w:t>
      </w:r>
    </w:p>
    <w:p w14:paraId="13B3DC6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61B2700" w14:textId="4E3415C4"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r w:rsidR="00AC0264">
        <w:rPr>
          <w:rFonts w:eastAsia="SimSun"/>
          <w:szCs w:val="24"/>
          <w:lang w:eastAsia="zh-CN"/>
        </w:rPr>
        <w:t xml:space="preserve">Moderator would like </w:t>
      </w:r>
      <w:r w:rsidR="006D51CE">
        <w:rPr>
          <w:rFonts w:eastAsia="SimSun"/>
          <w:szCs w:val="24"/>
          <w:lang w:eastAsia="zh-CN"/>
        </w:rPr>
        <w:t xml:space="preserve">the opponent </w:t>
      </w:r>
      <w:r w:rsidR="00AC0264">
        <w:rPr>
          <w:rFonts w:eastAsia="SimSun"/>
          <w:szCs w:val="24"/>
          <w:lang w:eastAsia="zh-CN"/>
        </w:rPr>
        <w:t xml:space="preserve">to clarify whether </w:t>
      </w:r>
      <w:r w:rsidR="00AC0264" w:rsidRPr="00AC0264">
        <w:rPr>
          <w:rFonts w:eastAsia="SimSun"/>
          <w:szCs w:val="24"/>
          <w:lang w:eastAsia="zh-CN"/>
        </w:rPr>
        <w:t>MRTD and MTTD</w:t>
      </w:r>
      <w:r w:rsidR="00AC0264">
        <w:rPr>
          <w:rFonts w:eastAsia="SimSun"/>
          <w:szCs w:val="24"/>
          <w:lang w:eastAsia="zh-CN"/>
        </w:rPr>
        <w:t xml:space="preserve"> here refers to </w:t>
      </w:r>
      <w:r w:rsidR="00AC0264" w:rsidRPr="00AC0264">
        <w:rPr>
          <w:rFonts w:eastAsia="SimSun"/>
          <w:szCs w:val="24"/>
          <w:lang w:eastAsia="zh-CN"/>
        </w:rPr>
        <w:t>MRTD and MTTD</w:t>
      </w:r>
      <w:r w:rsidR="00AC0264">
        <w:rPr>
          <w:rFonts w:eastAsia="SimSun"/>
          <w:szCs w:val="24"/>
          <w:lang w:eastAsia="zh-CN"/>
        </w:rPr>
        <w:t xml:space="preserve"> between serving cell and target cell</w:t>
      </w:r>
      <w:r w:rsidR="00AC0264" w:rsidRPr="00AC0264">
        <w:rPr>
          <w:rFonts w:eastAsia="SimSun"/>
          <w:szCs w:val="24"/>
          <w:lang w:eastAsia="zh-CN"/>
        </w:rPr>
        <w:t xml:space="preserve">. </w:t>
      </w:r>
    </w:p>
    <w:p w14:paraId="54534D8B"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1071" w:author="Ada Wang (王苗)" w:date="2022-08-15T07:03:00Z">
              <w:r w:rsidDel="00541391">
                <w:rPr>
                  <w:rFonts w:eastAsiaTheme="minorEastAsia" w:hint="eastAsia"/>
                  <w:color w:val="0070C0"/>
                  <w:lang w:val="en-US" w:eastAsia="zh-CN"/>
                </w:rPr>
                <w:delText>XXX</w:delText>
              </w:r>
            </w:del>
            <w:ins w:id="1072"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1073" w:author="Ada Wang (王苗)" w:date="2022-08-15T13:56:00Z">
              <w:r>
                <w:rPr>
                  <w:rFonts w:eastAsiaTheme="minorEastAsia"/>
                  <w:color w:val="0070C0"/>
                  <w:lang w:val="en-US" w:eastAsia="zh-CN"/>
                </w:rPr>
                <w:t xml:space="preserve">We don’t get what </w:t>
              </w:r>
            </w:ins>
            <w:ins w:id="1074" w:author="Ada Wang (王苗)" w:date="2022-08-15T07:06:00Z">
              <w:r w:rsidR="00541391">
                <w:rPr>
                  <w:rFonts w:eastAsiaTheme="minorEastAsia"/>
                  <w:color w:val="0070C0"/>
                  <w:lang w:val="en-US" w:eastAsia="zh-CN"/>
                </w:rPr>
                <w:t xml:space="preserve">MRTD and MTTD </w:t>
              </w:r>
            </w:ins>
            <w:ins w:id="1075" w:author="Ada Wang (王苗)" w:date="2022-08-15T13:57:00Z">
              <w:r>
                <w:rPr>
                  <w:rFonts w:eastAsiaTheme="minorEastAsia"/>
                  <w:color w:val="0070C0"/>
                  <w:lang w:val="en-US" w:eastAsia="zh-CN"/>
                </w:rPr>
                <w:t>requirements and why the</w:t>
              </w:r>
            </w:ins>
            <w:ins w:id="1076" w:author="Ada Wang (王苗)" w:date="2022-08-15T13:58:00Z">
              <w:r>
                <w:rPr>
                  <w:rFonts w:eastAsiaTheme="minorEastAsia"/>
                  <w:color w:val="0070C0"/>
                  <w:lang w:val="en-US" w:eastAsia="zh-CN"/>
                </w:rPr>
                <w:t xml:space="preserve">se requirements </w:t>
              </w:r>
            </w:ins>
            <w:ins w:id="1077" w:author="Ada Wang (王苗)" w:date="2022-08-15T13:57:00Z">
              <w:r>
                <w:rPr>
                  <w:rFonts w:eastAsiaTheme="minorEastAsia"/>
                  <w:color w:val="0070C0"/>
                  <w:lang w:val="en-US" w:eastAsia="zh-CN"/>
                </w:rPr>
                <w:t xml:space="preserve">are to </w:t>
              </w:r>
            </w:ins>
            <w:ins w:id="1078" w:author="Ada Wang (王苗)" w:date="2022-08-15T14:50:00Z">
              <w:r w:rsidR="00EF382D">
                <w:rPr>
                  <w:rFonts w:eastAsiaTheme="minorEastAsia"/>
                  <w:color w:val="0070C0"/>
                  <w:lang w:val="en-US" w:eastAsia="zh-CN"/>
                </w:rPr>
                <w:t xml:space="preserve">be </w:t>
              </w:r>
            </w:ins>
            <w:ins w:id="1079" w:author="Ada Wang (王苗)" w:date="2022-08-15T13:57:00Z">
              <w:r w:rsidR="00EF382D">
                <w:rPr>
                  <w:rFonts w:eastAsiaTheme="minorEastAsia"/>
                  <w:color w:val="0070C0"/>
                  <w:lang w:val="en-US" w:eastAsia="zh-CN"/>
                </w:rPr>
                <w:t>specif</w:t>
              </w:r>
            </w:ins>
            <w:ins w:id="1080" w:author="Ada Wang (王苗)" w:date="2022-08-15T14:50:00Z">
              <w:r w:rsidR="00EF382D">
                <w:rPr>
                  <w:rFonts w:eastAsiaTheme="minorEastAsia"/>
                  <w:color w:val="0070C0"/>
                  <w:lang w:val="en-US" w:eastAsia="zh-CN"/>
                </w:rPr>
                <w:t>ied</w:t>
              </w:r>
            </w:ins>
            <w:ins w:id="1081" w:author="Ada Wang (王苗)" w:date="2022-08-15T13:57:00Z">
              <w:r>
                <w:rPr>
                  <w:rFonts w:eastAsiaTheme="minorEastAsia"/>
                  <w:color w:val="0070C0"/>
                  <w:lang w:val="en-US" w:eastAsia="zh-CN"/>
                </w:rPr>
                <w:t xml:space="preserve"> here.</w:t>
              </w:r>
            </w:ins>
            <w:ins w:id="1082" w:author="Ada Wang (王苗)" w:date="2022-08-15T13:58:00Z">
              <w:r>
                <w:rPr>
                  <w:rFonts w:eastAsiaTheme="minorEastAsia"/>
                  <w:color w:val="0070C0"/>
                  <w:lang w:val="en-US" w:eastAsia="zh-CN"/>
                </w:rPr>
                <w:t xml:space="preserve"> </w:t>
              </w:r>
            </w:ins>
            <w:ins w:id="1083" w:author="Ada Wang (王苗)" w:date="2022-08-15T14:04:00Z">
              <w:r w:rsidR="006239EA">
                <w:rPr>
                  <w:rFonts w:eastAsiaTheme="minorEastAsia"/>
                  <w:lang w:eastAsia="zh-CN"/>
                </w:rPr>
                <w:t>Maybe Ericsson can clarify?</w:t>
              </w:r>
            </w:ins>
          </w:p>
        </w:tc>
      </w:tr>
      <w:tr w:rsidR="00AE6BEF" w14:paraId="224E6800" w14:textId="77777777" w:rsidTr="00201300">
        <w:trPr>
          <w:ins w:id="1084" w:author="Qiming Li" w:date="2022-08-16T22:41:00Z"/>
        </w:trPr>
        <w:tc>
          <w:tcPr>
            <w:tcW w:w="1236" w:type="dxa"/>
          </w:tcPr>
          <w:p w14:paraId="274C8084" w14:textId="31EA55E5" w:rsidR="00AE6BEF" w:rsidDel="00541391" w:rsidRDefault="00AE6BEF" w:rsidP="00201300">
            <w:pPr>
              <w:spacing w:after="120"/>
              <w:rPr>
                <w:ins w:id="1085" w:author="Qiming Li" w:date="2022-08-16T22:41:00Z"/>
                <w:rFonts w:eastAsiaTheme="minorEastAsia"/>
                <w:color w:val="0070C0"/>
                <w:lang w:val="en-US" w:eastAsia="zh-CN"/>
              </w:rPr>
            </w:pPr>
            <w:ins w:id="1086"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1087" w:author="Qiming Li" w:date="2022-08-16T22:41:00Z"/>
                <w:rFonts w:eastAsiaTheme="minorEastAsia"/>
                <w:color w:val="0070C0"/>
                <w:lang w:val="en-US" w:eastAsia="zh-CN"/>
              </w:rPr>
            </w:pPr>
            <w:ins w:id="1088" w:author="Qiming Li" w:date="2022-08-16T22:41:00Z">
              <w:r>
                <w:rPr>
                  <w:rFonts w:eastAsiaTheme="minorEastAsia"/>
                  <w:color w:val="0070C0"/>
                  <w:lang w:val="en-US" w:eastAsia="zh-CN"/>
                </w:rPr>
                <w:t xml:space="preserve">Option 1 is unclear to us. </w:t>
              </w:r>
            </w:ins>
            <w:ins w:id="1089" w:author="Qiming Li" w:date="2022-08-16T22:43:00Z">
              <w:r>
                <w:rPr>
                  <w:rFonts w:eastAsiaTheme="minorEastAsia"/>
                  <w:color w:val="0070C0"/>
                  <w:lang w:val="en-US" w:eastAsia="zh-CN"/>
                </w:rPr>
                <w:t>D</w:t>
              </w:r>
            </w:ins>
            <w:ins w:id="1090" w:author="Qiming Li" w:date="2022-08-16T22:41:00Z">
              <w:r>
                <w:rPr>
                  <w:rFonts w:eastAsiaTheme="minorEastAsia"/>
                  <w:color w:val="0070C0"/>
                  <w:lang w:val="en-US" w:eastAsia="zh-CN"/>
                </w:rPr>
                <w:t>oes it imply sim</w:t>
              </w:r>
            </w:ins>
            <w:ins w:id="1091"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1092" w:author="Qualcomm-CH" w:date="2022-08-17T10:55:00Z"/>
        </w:trPr>
        <w:tc>
          <w:tcPr>
            <w:tcW w:w="1236" w:type="dxa"/>
          </w:tcPr>
          <w:p w14:paraId="0744558D" w14:textId="0C3D88B2" w:rsidR="004F290C" w:rsidRDefault="0086224E" w:rsidP="00201300">
            <w:pPr>
              <w:spacing w:after="120"/>
              <w:rPr>
                <w:ins w:id="1093" w:author="Qualcomm-CH" w:date="2022-08-17T10:55:00Z"/>
                <w:rFonts w:eastAsiaTheme="minorEastAsia"/>
                <w:color w:val="0070C0"/>
                <w:lang w:val="en-US" w:eastAsia="zh-CN"/>
              </w:rPr>
            </w:pPr>
            <w:ins w:id="1094"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1095" w:author="Qualcomm-CH" w:date="2022-08-17T10:55:00Z"/>
                <w:rFonts w:eastAsiaTheme="minorEastAsia"/>
                <w:color w:val="0070C0"/>
                <w:lang w:val="en-US" w:eastAsia="zh-CN"/>
              </w:rPr>
            </w:pPr>
            <w:ins w:id="1096"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1097" w:author="Huawei" w:date="2022-08-18T10:52:00Z"/>
        </w:trPr>
        <w:tc>
          <w:tcPr>
            <w:tcW w:w="1236" w:type="dxa"/>
          </w:tcPr>
          <w:p w14:paraId="59693B88" w14:textId="359F5E4A" w:rsidR="00761B57" w:rsidRDefault="00761B57" w:rsidP="00761B57">
            <w:pPr>
              <w:spacing w:after="120"/>
              <w:rPr>
                <w:ins w:id="1098" w:author="Huawei" w:date="2022-08-18T10:52:00Z"/>
                <w:rFonts w:eastAsiaTheme="minorEastAsia"/>
                <w:color w:val="0070C0"/>
                <w:lang w:val="en-US" w:eastAsia="zh-CN"/>
              </w:rPr>
            </w:pPr>
            <w:ins w:id="1099"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1100" w:author="Huawei" w:date="2022-08-18T10:52:00Z"/>
                <w:rFonts w:eastAsiaTheme="minorEastAsia"/>
                <w:color w:val="0070C0"/>
                <w:lang w:val="en-US" w:eastAsia="zh-CN"/>
              </w:rPr>
            </w:pPr>
            <w:ins w:id="1101"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1102" w:author="Griselda WANG" w:date="2022-08-18T08:25:00Z"/>
        </w:trPr>
        <w:tc>
          <w:tcPr>
            <w:tcW w:w="1236" w:type="dxa"/>
          </w:tcPr>
          <w:p w14:paraId="2870C7FD" w14:textId="079E0A6C" w:rsidR="00B86D91" w:rsidRDefault="00B86D91" w:rsidP="00B86D91">
            <w:pPr>
              <w:spacing w:after="120"/>
              <w:rPr>
                <w:ins w:id="1103" w:author="Griselda WANG" w:date="2022-08-18T08:25:00Z"/>
                <w:rFonts w:eastAsiaTheme="minorEastAsia" w:hint="eastAsia"/>
                <w:color w:val="0070C0"/>
                <w:lang w:val="en-US" w:eastAsia="zh-CN"/>
              </w:rPr>
            </w:pPr>
            <w:ins w:id="1104"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1105" w:author="Griselda WANG" w:date="2022-08-18T08:25:00Z"/>
                <w:rFonts w:eastAsiaTheme="minorEastAsia"/>
                <w:color w:val="0070C0"/>
                <w:lang w:val="en-US" w:eastAsia="zh-CN"/>
              </w:rPr>
            </w:pPr>
            <w:ins w:id="1106"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ListParagraph"/>
        <w:overflowPunct/>
        <w:autoSpaceDE/>
        <w:autoSpaceDN/>
        <w:adjustRightInd/>
        <w:spacing w:after="120"/>
        <w:ind w:left="1440" w:firstLineChars="0" w:firstLine="0"/>
        <w:textAlignment w:val="auto"/>
        <w:rPr>
          <w:rFonts w:eastAsia="SimSun"/>
          <w:szCs w:val="24"/>
          <w:lang w:eastAsia="zh-CN"/>
        </w:rPr>
      </w:pPr>
    </w:p>
    <w:p w14:paraId="4736D9FF" w14:textId="5E184887" w:rsidR="00455F1B" w:rsidRPr="00805BE8" w:rsidRDefault="00455F1B" w:rsidP="00E47D14">
      <w:pPr>
        <w:pStyle w:val="Heading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Heading4"/>
      </w:pPr>
      <w:r w:rsidRPr="00455F1B">
        <w:t>Issue 3-2-1: Whether to consider simultaneous Rx/Tx with both source cell and target cell</w:t>
      </w:r>
    </w:p>
    <w:p w14:paraId="17C3912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4A5274A" w14:textId="12B8C30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(Apple)</w:t>
      </w:r>
      <w:r w:rsidRPr="00011DAB">
        <w:rPr>
          <w:rFonts w:eastAsia="SimSun"/>
          <w:szCs w:val="24"/>
          <w:lang w:eastAsia="zh-CN"/>
        </w:rPr>
        <w:t xml:space="preserve">: </w:t>
      </w:r>
      <w:r>
        <w:rPr>
          <w:rFonts w:eastAsia="SimSun"/>
          <w:szCs w:val="24"/>
          <w:lang w:eastAsia="zh-CN"/>
        </w:rPr>
        <w:t>No</w:t>
      </w:r>
    </w:p>
    <w:p w14:paraId="0EE127B7"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6EBD452F"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8F44535"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1107" w:author="Ada Wang (王苗)" w:date="2022-08-14T23:30:00Z">
              <w:r w:rsidDel="00121CF5">
                <w:rPr>
                  <w:rFonts w:eastAsiaTheme="minorEastAsia" w:hint="eastAsia"/>
                  <w:color w:val="0070C0"/>
                  <w:lang w:val="en-US" w:eastAsia="zh-CN"/>
                </w:rPr>
                <w:delText>XXX</w:delText>
              </w:r>
            </w:del>
            <w:ins w:id="1108"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1109" w:author="Ada Wang (王苗)" w:date="2022-08-14T23:31:00Z">
              <w:r>
                <w:rPr>
                  <w:rFonts w:eastAsiaTheme="minorEastAsia"/>
                  <w:color w:val="0070C0"/>
                  <w:lang w:val="en-US" w:eastAsia="zh-CN"/>
                </w:rPr>
                <w:t xml:space="preserve">Agree with option 1. </w:t>
              </w:r>
            </w:ins>
            <w:ins w:id="1110" w:author="Ada Wang (王苗)" w:date="2022-08-14T23:38:00Z">
              <w:r>
                <w:rPr>
                  <w:rFonts w:eastAsiaTheme="minorEastAsia"/>
                  <w:color w:val="0070C0"/>
                  <w:lang w:val="en-US" w:eastAsia="zh-CN"/>
                </w:rPr>
                <w:t xml:space="preserve">In our understanding, </w:t>
              </w:r>
            </w:ins>
            <w:ins w:id="1111" w:author="Ada Wang (王苗)" w:date="2022-08-14T23:39:00Z">
              <w:r w:rsidR="00BC22CC">
                <w:rPr>
                  <w:rFonts w:eastAsiaTheme="minorEastAsia"/>
                  <w:color w:val="0070C0"/>
                  <w:lang w:val="en-US" w:eastAsia="zh-CN"/>
                </w:rPr>
                <w:t xml:space="preserve">this WID </w:t>
              </w:r>
            </w:ins>
            <w:ins w:id="1112" w:author="Ada Wang (王苗)" w:date="2022-08-14T23:40:00Z">
              <w:r w:rsidR="00BC22CC">
                <w:rPr>
                  <w:rFonts w:eastAsiaTheme="minorEastAsia"/>
                  <w:color w:val="0070C0"/>
                  <w:lang w:val="en-US" w:eastAsia="zh-CN"/>
                </w:rPr>
                <w:t xml:space="preserve">does </w:t>
              </w:r>
            </w:ins>
            <w:ins w:id="1113" w:author="Ada Wang (王苗)" w:date="2022-08-14T23:39:00Z">
              <w:r w:rsidR="00BC22CC">
                <w:rPr>
                  <w:rFonts w:eastAsiaTheme="minorEastAsia"/>
                  <w:color w:val="0070C0"/>
                  <w:lang w:val="en-US" w:eastAsia="zh-CN"/>
                </w:rPr>
                <w:t>not intend</w:t>
              </w:r>
            </w:ins>
            <w:ins w:id="1114" w:author="Ada Wang (王苗)" w:date="2022-08-14T23:40:00Z">
              <w:r w:rsidR="00BC22CC">
                <w:rPr>
                  <w:rFonts w:eastAsiaTheme="minorEastAsia"/>
                  <w:color w:val="0070C0"/>
                  <w:lang w:val="en-US" w:eastAsia="zh-CN"/>
                </w:rPr>
                <w:t xml:space="preserve"> to study</w:t>
              </w:r>
            </w:ins>
            <w:ins w:id="1115"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1116" w:author="Ada Wang (王苗)" w:date="2022-08-14T23:40:00Z">
              <w:r w:rsidR="00BC22CC">
                <w:rPr>
                  <w:rFonts w:eastAsiaTheme="minorEastAsia"/>
                  <w:color w:val="0070C0"/>
                  <w:lang w:val="en-US" w:eastAsia="zh-CN"/>
                </w:rPr>
                <w:t>.</w:t>
              </w:r>
            </w:ins>
            <w:ins w:id="1117" w:author="Ada Wang (王苗)" w:date="2022-08-14T23:39:00Z">
              <w:r w:rsidRPr="00121CF5">
                <w:rPr>
                  <w:rFonts w:eastAsiaTheme="minorEastAsia"/>
                  <w:color w:val="0070C0"/>
                  <w:lang w:val="en-US" w:eastAsia="zh-CN"/>
                </w:rPr>
                <w:t xml:space="preserve"> </w:t>
              </w:r>
            </w:ins>
            <w:ins w:id="1118" w:author="Ada Wang (王苗)" w:date="2022-08-14T23:34:00Z">
              <w:r>
                <w:rPr>
                  <w:rFonts w:eastAsiaTheme="minorEastAsia"/>
                  <w:color w:val="0070C0"/>
                  <w:lang w:val="en-US" w:eastAsia="zh-CN"/>
                </w:rPr>
                <w:t>S</w:t>
              </w:r>
            </w:ins>
            <w:ins w:id="1119" w:author="Ada Wang (王苗)" w:date="2022-08-14T23:33:00Z">
              <w:r w:rsidRPr="00121CF5">
                <w:rPr>
                  <w:rFonts w:eastAsiaTheme="minorEastAsia"/>
                  <w:color w:val="0070C0"/>
                  <w:lang w:val="en-US" w:eastAsia="zh-CN"/>
                </w:rPr>
                <w:t>imultaneous Rx/Tx with both source cell and target cell</w:t>
              </w:r>
            </w:ins>
            <w:ins w:id="1120" w:author="Ada Wang (王苗)" w:date="2022-08-14T23:34:00Z">
              <w:r>
                <w:rPr>
                  <w:rFonts w:eastAsiaTheme="minorEastAsia"/>
                  <w:color w:val="0070C0"/>
                  <w:lang w:val="en-US" w:eastAsia="zh-CN"/>
                </w:rPr>
                <w:t xml:space="preserve"> requires high UE</w:t>
              </w:r>
            </w:ins>
            <w:ins w:id="1121" w:author="Ada Wang (王苗)" w:date="2022-08-14T23:35:00Z">
              <w:r>
                <w:rPr>
                  <w:rFonts w:eastAsiaTheme="minorEastAsia"/>
                  <w:color w:val="0070C0"/>
                  <w:lang w:val="en-US" w:eastAsia="zh-CN"/>
                </w:rPr>
                <w:t xml:space="preserve"> complexity. </w:t>
              </w:r>
            </w:ins>
            <w:ins w:id="1122" w:author="Ada Wang (王苗)" w:date="2022-08-14T23:44:00Z">
              <w:r w:rsidR="00BC22CC">
                <w:rPr>
                  <w:rFonts w:eastAsiaTheme="minorEastAsia"/>
                  <w:color w:val="0070C0"/>
                  <w:lang w:val="en-US" w:eastAsia="zh-CN"/>
                </w:rPr>
                <w:t xml:space="preserve">In this WI, a CG can be switched. </w:t>
              </w:r>
            </w:ins>
            <w:ins w:id="1123" w:author="Ada Wang (王苗)" w:date="2022-08-14T23:45:00Z">
              <w:r w:rsidR="00BC22CC">
                <w:rPr>
                  <w:rFonts w:eastAsiaTheme="minorEastAsia"/>
                  <w:color w:val="0070C0"/>
                  <w:lang w:val="en-US" w:eastAsia="zh-CN"/>
                </w:rPr>
                <w:t>UE complexity would scale up with the number of cells in a CG if con</w:t>
              </w:r>
            </w:ins>
            <w:ins w:id="1124"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1125" w:author="Qiming Li" w:date="2022-08-16T22:43:00Z"/>
        </w:trPr>
        <w:tc>
          <w:tcPr>
            <w:tcW w:w="1236" w:type="dxa"/>
          </w:tcPr>
          <w:p w14:paraId="358E1A3E" w14:textId="7CEB3947" w:rsidR="00612754" w:rsidDel="00121CF5" w:rsidRDefault="00612754" w:rsidP="00201300">
            <w:pPr>
              <w:spacing w:after="120"/>
              <w:rPr>
                <w:ins w:id="1126" w:author="Qiming Li" w:date="2022-08-16T22:43:00Z"/>
                <w:rFonts w:eastAsiaTheme="minorEastAsia"/>
                <w:color w:val="0070C0"/>
                <w:lang w:val="en-US" w:eastAsia="zh-CN"/>
              </w:rPr>
            </w:pPr>
            <w:ins w:id="1127"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1128" w:author="Qiming Li" w:date="2022-08-16T22:43:00Z"/>
                <w:rFonts w:eastAsiaTheme="minorEastAsia"/>
                <w:color w:val="0070C0"/>
                <w:lang w:val="en-US" w:eastAsia="zh-CN"/>
              </w:rPr>
            </w:pPr>
            <w:ins w:id="1129"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1130" w:author="Qiming Li" w:date="2022-08-16T22:44:00Z">
              <w:r w:rsidR="00381C84">
                <w:rPr>
                  <w:rFonts w:eastAsiaTheme="minorEastAsia"/>
                  <w:color w:val="0070C0"/>
                  <w:lang w:val="en-US" w:eastAsia="zh-CN"/>
                </w:rPr>
                <w:t xml:space="preserve">RRC based </w:t>
              </w:r>
            </w:ins>
            <w:ins w:id="1131" w:author="Qiming Li" w:date="2022-08-16T22:43:00Z">
              <w:r w:rsidR="00381C84">
                <w:rPr>
                  <w:rFonts w:eastAsiaTheme="minorEastAsia"/>
                  <w:color w:val="0070C0"/>
                  <w:lang w:val="en-US" w:eastAsia="zh-CN"/>
                </w:rPr>
                <w:t>DAPS handover, the bene</w:t>
              </w:r>
            </w:ins>
            <w:ins w:id="1132" w:author="Qiming Li" w:date="2022-08-16T22:44:00Z">
              <w:r w:rsidR="00381C84">
                <w:rPr>
                  <w:rFonts w:eastAsiaTheme="minorEastAsia"/>
                  <w:color w:val="0070C0"/>
                  <w:lang w:val="en-US" w:eastAsia="zh-CN"/>
                </w:rPr>
                <w:t>fit of L1/L2 based DAPS is very limited.</w:t>
              </w:r>
            </w:ins>
            <w:ins w:id="1133"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1134"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1135" w:author="vivo-Yanliang SUN" w:date="2022-08-17T22:12:00Z"/>
        </w:trPr>
        <w:tc>
          <w:tcPr>
            <w:tcW w:w="1236" w:type="dxa"/>
          </w:tcPr>
          <w:p w14:paraId="04CFF38D" w14:textId="269B5706" w:rsidR="00A74D3A" w:rsidRDefault="00A74D3A" w:rsidP="00201300">
            <w:pPr>
              <w:spacing w:after="120"/>
              <w:rPr>
                <w:ins w:id="1136" w:author="vivo-Yanliang SUN" w:date="2022-08-17T22:12:00Z"/>
                <w:rFonts w:eastAsiaTheme="minorEastAsia"/>
                <w:color w:val="0070C0"/>
                <w:lang w:val="en-US" w:eastAsia="zh-CN"/>
              </w:rPr>
            </w:pPr>
            <w:ins w:id="1137"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1138" w:author="vivo-Yanliang SUN" w:date="2022-08-17T22:12:00Z"/>
                <w:rFonts w:eastAsiaTheme="minorEastAsia"/>
                <w:color w:val="0070C0"/>
                <w:lang w:val="en-US" w:eastAsia="zh-CN"/>
              </w:rPr>
            </w:pPr>
            <w:ins w:id="1139"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1140" w:author="vivo-Yanliang SUN" w:date="2022-08-17T22:13:00Z">
              <w:r>
                <w:rPr>
                  <w:rFonts w:eastAsiaTheme="minorEastAsia"/>
                  <w:color w:val="0070C0"/>
                  <w:lang w:val="en-US" w:eastAsia="zh-CN"/>
                </w:rPr>
                <w:t>is out-of-scope of this WI.</w:t>
              </w:r>
            </w:ins>
          </w:p>
        </w:tc>
      </w:tr>
      <w:tr w:rsidR="0086224E" w14:paraId="1235AC68" w14:textId="77777777" w:rsidTr="00201300">
        <w:trPr>
          <w:ins w:id="1141" w:author="Qualcomm-CH" w:date="2022-08-17T10:56:00Z"/>
        </w:trPr>
        <w:tc>
          <w:tcPr>
            <w:tcW w:w="1236" w:type="dxa"/>
          </w:tcPr>
          <w:p w14:paraId="69CA4B52" w14:textId="5AB46EA5" w:rsidR="0086224E" w:rsidRDefault="00960DD7" w:rsidP="00201300">
            <w:pPr>
              <w:spacing w:after="120"/>
              <w:rPr>
                <w:ins w:id="1142" w:author="Qualcomm-CH" w:date="2022-08-17T10:56:00Z"/>
                <w:rFonts w:eastAsiaTheme="minorEastAsia"/>
                <w:color w:val="0070C0"/>
                <w:lang w:val="en-US" w:eastAsia="zh-CN"/>
              </w:rPr>
            </w:pPr>
            <w:ins w:id="1143"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1144" w:author="Qualcomm-CH" w:date="2022-08-17T10:56:00Z"/>
                <w:rFonts w:eastAsiaTheme="minorEastAsia"/>
                <w:color w:val="0070C0"/>
                <w:lang w:val="en-US" w:eastAsia="zh-CN"/>
              </w:rPr>
            </w:pPr>
            <w:ins w:id="1145" w:author="Qualcomm-CH" w:date="2022-08-17T10:57:00Z">
              <w:r>
                <w:rPr>
                  <w:rFonts w:eastAsiaTheme="minorEastAsia"/>
                  <w:color w:val="0070C0"/>
                  <w:lang w:val="en-US" w:eastAsia="zh-CN"/>
                </w:rPr>
                <w:t>Support Option 1 for now.</w:t>
              </w:r>
            </w:ins>
          </w:p>
        </w:tc>
      </w:tr>
      <w:tr w:rsidR="00761B57" w14:paraId="4C3A9FF2" w14:textId="77777777" w:rsidTr="00201300">
        <w:trPr>
          <w:ins w:id="1146" w:author="Huawei" w:date="2022-08-18T10:52:00Z"/>
        </w:trPr>
        <w:tc>
          <w:tcPr>
            <w:tcW w:w="1236" w:type="dxa"/>
          </w:tcPr>
          <w:p w14:paraId="41990CB3" w14:textId="5CA9CE8E" w:rsidR="00761B57" w:rsidRDefault="00761B57" w:rsidP="00761B57">
            <w:pPr>
              <w:spacing w:after="120"/>
              <w:rPr>
                <w:ins w:id="1147" w:author="Huawei" w:date="2022-08-18T10:52:00Z"/>
                <w:rFonts w:eastAsiaTheme="minorEastAsia"/>
                <w:color w:val="0070C0"/>
                <w:lang w:val="en-US" w:eastAsia="zh-CN"/>
              </w:rPr>
            </w:pPr>
            <w:ins w:id="1148"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1149" w:author="Huawei" w:date="2022-08-18T10:52:00Z"/>
                <w:rFonts w:eastAsiaTheme="minorEastAsia"/>
                <w:color w:val="0070C0"/>
                <w:lang w:val="en-US" w:eastAsia="zh-CN"/>
              </w:rPr>
            </w:pPr>
            <w:ins w:id="1150" w:author="Huawei" w:date="2022-08-18T10:52:00Z">
              <w:r>
                <w:rPr>
                  <w:rFonts w:eastAsiaTheme="minorEastAsia"/>
                  <w:color w:val="0070C0"/>
                  <w:lang w:val="en-US" w:eastAsia="zh-CN"/>
                </w:rPr>
                <w:t xml:space="preserve">Agree with option 1. </w:t>
              </w:r>
            </w:ins>
          </w:p>
        </w:tc>
      </w:tr>
      <w:tr w:rsidR="004C34FD" w14:paraId="1A0B2806" w14:textId="77777777" w:rsidTr="00201300">
        <w:trPr>
          <w:ins w:id="1151" w:author="Griselda WANG" w:date="2022-08-18T08:26:00Z"/>
        </w:trPr>
        <w:tc>
          <w:tcPr>
            <w:tcW w:w="1236" w:type="dxa"/>
          </w:tcPr>
          <w:p w14:paraId="6416EE77" w14:textId="6DE6B45F" w:rsidR="004C34FD" w:rsidRDefault="004C34FD" w:rsidP="004C34FD">
            <w:pPr>
              <w:spacing w:after="120"/>
              <w:rPr>
                <w:ins w:id="1152" w:author="Griselda WANG" w:date="2022-08-18T08:26:00Z"/>
                <w:rFonts w:eastAsiaTheme="minorEastAsia" w:hint="eastAsia"/>
                <w:color w:val="0070C0"/>
                <w:lang w:val="en-US" w:eastAsia="zh-CN"/>
              </w:rPr>
            </w:pPr>
            <w:ins w:id="1153"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1154" w:author="Griselda WANG" w:date="2022-08-18T08:26:00Z"/>
                <w:rFonts w:eastAsiaTheme="minorEastAsia"/>
                <w:color w:val="0070C0"/>
                <w:lang w:val="en-US" w:eastAsia="zh-CN"/>
              </w:rPr>
            </w:pPr>
            <w:ins w:id="1155" w:author="Griselda WANG" w:date="2022-08-18T08:26:00Z">
              <w:r>
                <w:rPr>
                  <w:rFonts w:eastAsiaTheme="minorEastAsia"/>
                  <w:color w:val="0070C0"/>
                  <w:lang w:val="en-US" w:eastAsia="zh-CN"/>
                </w:rPr>
                <w:t xml:space="preserve">Agree with option 1. </w:t>
              </w:r>
            </w:ins>
          </w:p>
        </w:tc>
      </w:tr>
    </w:tbl>
    <w:p w14:paraId="6E1414A2" w14:textId="77777777" w:rsidR="00455F1B" w:rsidRDefault="00455F1B" w:rsidP="00455F1B">
      <w:pPr>
        <w:pStyle w:val="ListParagraph"/>
        <w:overflowPunct/>
        <w:autoSpaceDE/>
        <w:autoSpaceDN/>
        <w:adjustRightInd/>
        <w:spacing w:after="120"/>
        <w:ind w:left="1440" w:firstLineChars="0" w:firstLine="0"/>
        <w:textAlignment w:val="auto"/>
        <w:rPr>
          <w:rFonts w:eastAsia="SimSun"/>
          <w:szCs w:val="24"/>
          <w:lang w:eastAsia="zh-CN"/>
        </w:rPr>
      </w:pPr>
    </w:p>
    <w:p w14:paraId="13686EBC" w14:textId="77777777" w:rsidR="00455F1B" w:rsidRPr="00455F1B" w:rsidRDefault="00455F1B" w:rsidP="00E47D14">
      <w:pPr>
        <w:pStyle w:val="Heading4"/>
      </w:pPr>
      <w:r w:rsidRPr="00455F1B">
        <w:t>Issue 3-2-2: Whether to consider simultaneous multi-panel in FR2</w:t>
      </w:r>
    </w:p>
    <w:p w14:paraId="286CDAB8"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730F9610" w14:textId="0DD7345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37FCE01F" w14:textId="014D2475"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792EF4">
        <w:rPr>
          <w:rFonts w:eastAsia="SimSun"/>
          <w:szCs w:val="24"/>
          <w:lang w:eastAsia="zh-CN"/>
        </w:rPr>
        <w:t xml:space="preserve"> (Ericsson)</w:t>
      </w:r>
      <w:r>
        <w:rPr>
          <w:rFonts w:eastAsia="SimSun"/>
          <w:szCs w:val="24"/>
          <w:lang w:eastAsia="zh-CN"/>
        </w:rPr>
        <w:t>: Yes</w:t>
      </w:r>
    </w:p>
    <w:p w14:paraId="7B2EC5EC"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C6BE59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6A30923A"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1156" w:author="Ada Wang (王苗)" w:date="2022-08-14T23:47:00Z">
              <w:r w:rsidDel="00BC22CC">
                <w:rPr>
                  <w:rFonts w:eastAsiaTheme="minorEastAsia" w:hint="eastAsia"/>
                  <w:color w:val="0070C0"/>
                  <w:lang w:val="en-US" w:eastAsia="zh-CN"/>
                </w:rPr>
                <w:delText>XXX</w:delText>
              </w:r>
            </w:del>
            <w:ins w:id="1157"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1158"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1159" w:author="Ada Wang (王苗)" w:date="2022-08-14T23:48:00Z">
              <w:r>
                <w:t>RP-221753</w:t>
              </w:r>
            </w:ins>
            <w:ins w:id="1160" w:author="Ada Wang (王苗)" w:date="2022-08-14T23:47:00Z">
              <w:r>
                <w:t>.</w:t>
              </w:r>
              <w:r>
                <w:rPr>
                  <w:rFonts w:hint="eastAsia"/>
                </w:rPr>
                <w:t xml:space="preserve"> </w:t>
              </w:r>
              <w:r>
                <w:t xml:space="preserve">Therefore, we </w:t>
              </w:r>
            </w:ins>
            <w:ins w:id="1161" w:author="Ada Wang (王苗)" w:date="2022-08-14T23:48:00Z">
              <w:r>
                <w:t xml:space="preserve">should </w:t>
              </w:r>
            </w:ins>
            <w:ins w:id="1162" w:author="Ada Wang (王苗)" w:date="2022-08-14T23:47:00Z">
              <w:r>
                <w:t xml:space="preserve">focus on single panel in </w:t>
              </w:r>
            </w:ins>
            <w:ins w:id="1163" w:author="Ada Wang (王苗)" w:date="2022-08-14T23:48:00Z">
              <w:r>
                <w:t>this WI</w:t>
              </w:r>
            </w:ins>
            <w:ins w:id="1164" w:author="Ada Wang (王苗)" w:date="2022-08-14T23:47:00Z">
              <w:r>
                <w:t>.</w:t>
              </w:r>
            </w:ins>
          </w:p>
        </w:tc>
      </w:tr>
      <w:tr w:rsidR="008072E5" w14:paraId="25713B14" w14:textId="77777777" w:rsidTr="00201300">
        <w:trPr>
          <w:ins w:id="1165" w:author="Qiming Li" w:date="2022-08-16T22:45:00Z"/>
        </w:trPr>
        <w:tc>
          <w:tcPr>
            <w:tcW w:w="1236" w:type="dxa"/>
          </w:tcPr>
          <w:p w14:paraId="5A518F9B" w14:textId="47EF2DC5" w:rsidR="008072E5" w:rsidDel="00BC22CC" w:rsidRDefault="008072E5" w:rsidP="00201300">
            <w:pPr>
              <w:spacing w:after="120"/>
              <w:rPr>
                <w:ins w:id="1166" w:author="Qiming Li" w:date="2022-08-16T22:45:00Z"/>
                <w:rFonts w:eastAsiaTheme="minorEastAsia"/>
                <w:color w:val="0070C0"/>
                <w:lang w:val="en-US" w:eastAsia="zh-CN"/>
              </w:rPr>
            </w:pPr>
            <w:ins w:id="1167"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168" w:author="Qiming Li" w:date="2022-08-16T22:45:00Z"/>
                <w:rFonts w:eastAsiaTheme="minorEastAsia"/>
                <w:color w:val="0070C0"/>
                <w:lang w:val="en-US" w:eastAsia="zh-CN"/>
              </w:rPr>
            </w:pPr>
            <w:ins w:id="1169"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170" w:author="vivo-Yanliang SUN" w:date="2022-08-17T22:13:00Z"/>
        </w:trPr>
        <w:tc>
          <w:tcPr>
            <w:tcW w:w="1236" w:type="dxa"/>
          </w:tcPr>
          <w:p w14:paraId="5CD94A99" w14:textId="5478914F" w:rsidR="00A74D3A" w:rsidRDefault="00A74D3A" w:rsidP="00201300">
            <w:pPr>
              <w:spacing w:after="120"/>
              <w:rPr>
                <w:ins w:id="1171" w:author="vivo-Yanliang SUN" w:date="2022-08-17T22:13:00Z"/>
                <w:rFonts w:eastAsiaTheme="minorEastAsia"/>
                <w:color w:val="0070C0"/>
                <w:lang w:val="en-US" w:eastAsia="zh-CN"/>
              </w:rPr>
            </w:pPr>
            <w:ins w:id="1172"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173" w:author="vivo-Yanliang SUN" w:date="2022-08-17T22:13:00Z"/>
                <w:rFonts w:eastAsiaTheme="minorEastAsia"/>
                <w:color w:val="0070C0"/>
                <w:lang w:val="en-US" w:eastAsia="zh-CN"/>
              </w:rPr>
            </w:pPr>
            <w:ins w:id="1174"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175" w:author="Qualcomm-CH" w:date="2022-08-17T10:57:00Z"/>
        </w:trPr>
        <w:tc>
          <w:tcPr>
            <w:tcW w:w="1236" w:type="dxa"/>
          </w:tcPr>
          <w:p w14:paraId="138575C5" w14:textId="07C3AB47" w:rsidR="00515AAC" w:rsidRDefault="00515AAC" w:rsidP="00201300">
            <w:pPr>
              <w:spacing w:after="120"/>
              <w:rPr>
                <w:ins w:id="1176" w:author="Qualcomm-CH" w:date="2022-08-17T10:57:00Z"/>
                <w:rFonts w:eastAsiaTheme="minorEastAsia"/>
                <w:color w:val="0070C0"/>
                <w:lang w:val="en-US" w:eastAsia="zh-CN"/>
              </w:rPr>
            </w:pPr>
            <w:ins w:id="1177"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178" w:author="Qualcomm-CH" w:date="2022-08-17T10:57:00Z"/>
                <w:rFonts w:eastAsiaTheme="minorEastAsia"/>
                <w:color w:val="0070C0"/>
                <w:lang w:val="en-US" w:eastAsia="zh-CN"/>
              </w:rPr>
            </w:pPr>
            <w:ins w:id="1179" w:author="Qualcomm-CH" w:date="2022-08-17T10:57:00Z">
              <w:r>
                <w:rPr>
                  <w:rFonts w:eastAsiaTheme="minorEastAsia"/>
                  <w:color w:val="0070C0"/>
                  <w:lang w:val="en-US" w:eastAsia="zh-CN"/>
                </w:rPr>
                <w:t>Support Option 1 for now.</w:t>
              </w:r>
            </w:ins>
          </w:p>
        </w:tc>
      </w:tr>
      <w:tr w:rsidR="00761B57" w14:paraId="7A45CAA0" w14:textId="77777777" w:rsidTr="00201300">
        <w:trPr>
          <w:ins w:id="1180" w:author="Huawei" w:date="2022-08-18T10:52:00Z"/>
        </w:trPr>
        <w:tc>
          <w:tcPr>
            <w:tcW w:w="1236" w:type="dxa"/>
          </w:tcPr>
          <w:p w14:paraId="3B713C31" w14:textId="6FEC3FE8" w:rsidR="00761B57" w:rsidRDefault="00761B57" w:rsidP="00761B57">
            <w:pPr>
              <w:spacing w:after="120"/>
              <w:rPr>
                <w:ins w:id="1181" w:author="Huawei" w:date="2022-08-18T10:52:00Z"/>
                <w:rFonts w:eastAsiaTheme="minorEastAsia"/>
                <w:color w:val="0070C0"/>
                <w:lang w:val="en-US" w:eastAsia="zh-CN"/>
              </w:rPr>
            </w:pPr>
            <w:ins w:id="1182"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183" w:author="Huawei" w:date="2022-08-18T10:52:00Z"/>
                <w:rFonts w:eastAsiaTheme="minorEastAsia"/>
                <w:color w:val="0070C0"/>
                <w:lang w:val="en-US" w:eastAsia="zh-CN"/>
              </w:rPr>
            </w:pPr>
            <w:ins w:id="1184"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1185" w:author="Griselda WANG" w:date="2022-08-18T08:26:00Z"/>
        </w:trPr>
        <w:tc>
          <w:tcPr>
            <w:tcW w:w="1236" w:type="dxa"/>
          </w:tcPr>
          <w:p w14:paraId="58990913" w14:textId="69782ACB" w:rsidR="005C567D" w:rsidRDefault="005C567D" w:rsidP="005C567D">
            <w:pPr>
              <w:spacing w:after="120"/>
              <w:rPr>
                <w:ins w:id="1186" w:author="Griselda WANG" w:date="2022-08-18T08:26:00Z"/>
                <w:rFonts w:eastAsiaTheme="minorEastAsia" w:hint="eastAsia"/>
                <w:color w:val="0070C0"/>
                <w:lang w:val="en-US" w:eastAsia="zh-CN"/>
              </w:rPr>
            </w:pPr>
            <w:ins w:id="1187" w:author="Griselda WANG" w:date="2022-08-18T08:26:00Z">
              <w:r>
                <w:rPr>
                  <w:rFonts w:eastAsiaTheme="minorEastAsia"/>
                  <w:color w:val="0070C0"/>
                  <w:lang w:val="en-US" w:eastAsia="zh-CN"/>
                </w:rPr>
                <w:t>Ericsson</w:t>
              </w:r>
            </w:ins>
          </w:p>
        </w:tc>
        <w:tc>
          <w:tcPr>
            <w:tcW w:w="8395" w:type="dxa"/>
          </w:tcPr>
          <w:p w14:paraId="01FDFD11" w14:textId="420EAC3A" w:rsidR="005C567D" w:rsidRDefault="005C567D" w:rsidP="005C567D">
            <w:pPr>
              <w:spacing w:after="120"/>
              <w:rPr>
                <w:ins w:id="1188" w:author="Griselda WANG" w:date="2022-08-18T08:26:00Z"/>
                <w:rFonts w:eastAsiaTheme="minorEastAsia"/>
                <w:color w:val="0070C0"/>
                <w:lang w:val="en-US" w:eastAsia="zh-CN"/>
              </w:rPr>
            </w:pPr>
            <w:ins w:id="1189" w:author="Griselda WANG" w:date="2022-08-18T08:26:00Z">
              <w:r>
                <w:rPr>
                  <w:rFonts w:eastAsiaTheme="minorEastAsia"/>
                  <w:color w:val="0070C0"/>
                  <w:lang w:val="en-US" w:eastAsia="zh-CN"/>
                </w:rPr>
                <w:t>Option 2. We think multi-</w:t>
              </w:r>
              <w:proofErr w:type="spellStart"/>
              <w:r>
                <w:rPr>
                  <w:rFonts w:eastAsiaTheme="minorEastAsia"/>
                  <w:color w:val="0070C0"/>
                  <w:lang w:val="en-US" w:eastAsia="zh-CN"/>
                </w:rPr>
                <w:t>rx</w:t>
              </w:r>
              <w:proofErr w:type="spellEnd"/>
              <w:r>
                <w:rPr>
                  <w:rFonts w:eastAsiaTheme="minorEastAsia"/>
                  <w:color w:val="0070C0"/>
                  <w:lang w:val="en-US" w:eastAsia="zh-CN"/>
                </w:rPr>
                <w:t xml:space="preserve"> discussion and L1/L2 mobility are quite related and extension to inter-cell BM we think we can define requirements for </w:t>
              </w:r>
              <w:proofErr w:type="gramStart"/>
              <w:r>
                <w:rPr>
                  <w:rFonts w:eastAsiaTheme="minorEastAsia"/>
                  <w:color w:val="0070C0"/>
                  <w:lang w:val="en-US" w:eastAsia="zh-CN"/>
                </w:rPr>
                <w:t>both of these</w:t>
              </w:r>
              <w:proofErr w:type="gramEnd"/>
              <w:r>
                <w:rPr>
                  <w:rFonts w:eastAsiaTheme="minorEastAsia"/>
                  <w:color w:val="0070C0"/>
                  <w:lang w:val="en-US" w:eastAsia="zh-CN"/>
                </w:rPr>
                <w:t xml:space="preserve"> features in parallel. Moreover, when a rel-18 UE supports multi-panel, it can support for all features of Rel-18.</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Heading4"/>
      </w:pPr>
      <w:r w:rsidRPr="00825AA0">
        <w:t xml:space="preserve">Issue 3-2-3: Definition of </w:t>
      </w:r>
      <w:bookmarkStart w:id="1190" w:name="_Hlk111124885"/>
      <w:r w:rsidRPr="00825AA0">
        <w:t>intra-frequency/inter-frequency</w:t>
      </w:r>
      <w:bookmarkEnd w:id="1190"/>
      <w:r w:rsidRPr="00825AA0">
        <w:t xml:space="preserve"> in inter-cell operation</w:t>
      </w:r>
    </w:p>
    <w:p w14:paraId="170E10B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6B336C9F" w14:textId="3C8958A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(vivo)</w:t>
      </w:r>
      <w:r w:rsidRPr="00011DAB">
        <w:rPr>
          <w:rFonts w:eastAsia="SimSun"/>
          <w:szCs w:val="24"/>
          <w:lang w:eastAsia="zh-CN"/>
        </w:rPr>
        <w:t xml:space="preserve">: </w:t>
      </w:r>
      <w:r>
        <w:rPr>
          <w:rFonts w:eastAsia="SimSun"/>
          <w:szCs w:val="24"/>
          <w:lang w:eastAsia="zh-CN"/>
        </w:rPr>
        <w:t xml:space="preserve">RAN4 to discuss the </w:t>
      </w:r>
      <w:r w:rsidRPr="00792EF4">
        <w:rPr>
          <w:rFonts w:eastAsia="SimSun"/>
          <w:szCs w:val="24"/>
          <w:lang w:eastAsia="zh-CN"/>
        </w:rPr>
        <w:t>definition of intra-frequency/inter-frequency in inter-cell operation</w:t>
      </w:r>
    </w:p>
    <w:p w14:paraId="2EDB1031"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20225B87" w14:textId="3BE11BA4" w:rsidR="009658A7" w:rsidRPr="009658A7"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1D22DCC"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191" w:author="Ada Wang (王苗)" w:date="2022-08-14T23:48:00Z">
              <w:r w:rsidDel="00BC22CC">
                <w:rPr>
                  <w:rFonts w:eastAsiaTheme="minorEastAsia" w:hint="eastAsia"/>
                  <w:color w:val="0070C0"/>
                  <w:lang w:val="en-US" w:eastAsia="zh-CN"/>
                </w:rPr>
                <w:delText>XXX</w:delText>
              </w:r>
            </w:del>
            <w:ins w:id="1192"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193" w:author="Ada Wang (王苗)" w:date="2022-08-15T07:17:00Z">
              <w:r>
                <w:rPr>
                  <w:rFonts w:eastAsiaTheme="minorEastAsia"/>
                  <w:color w:val="0070C0"/>
                  <w:lang w:val="en-US" w:eastAsia="zh-CN"/>
                </w:rPr>
                <w:t>We think</w:t>
              </w:r>
            </w:ins>
            <w:ins w:id="1194" w:author="Ada Wang (王苗)" w:date="2022-08-15T07:13:00Z">
              <w:r>
                <w:rPr>
                  <w:rFonts w:eastAsiaTheme="minorEastAsia"/>
                  <w:color w:val="0070C0"/>
                  <w:lang w:val="en-US" w:eastAsia="zh-CN"/>
                </w:rPr>
                <w:t xml:space="preserve"> </w:t>
              </w:r>
            </w:ins>
            <w:ins w:id="1195" w:author="Ada Wang (王苗)" w:date="2022-08-15T07:12:00Z">
              <w:r w:rsidR="00541391">
                <w:rPr>
                  <w:rFonts w:eastAsiaTheme="minorEastAsia"/>
                  <w:color w:val="0070C0"/>
                  <w:lang w:val="en-US" w:eastAsia="zh-CN"/>
                </w:rPr>
                <w:t xml:space="preserve">the definition of </w:t>
              </w:r>
            </w:ins>
            <w:ins w:id="1196" w:author="Ada Wang (王苗)" w:date="2022-08-15T07:11:00Z">
              <w:r w:rsidR="00541391">
                <w:rPr>
                  <w:rFonts w:eastAsiaTheme="minorEastAsia"/>
                  <w:color w:val="0070C0"/>
                  <w:lang w:val="en-US" w:eastAsia="zh-CN"/>
                </w:rPr>
                <w:t>i</w:t>
              </w:r>
            </w:ins>
            <w:ins w:id="1197" w:author="Ada Wang (王苗)" w:date="2022-08-15T07:09:00Z">
              <w:r w:rsidR="00541391">
                <w:rPr>
                  <w:rFonts w:eastAsiaTheme="minorEastAsia"/>
                  <w:color w:val="0070C0"/>
                  <w:lang w:val="en-US" w:eastAsia="zh-CN"/>
                </w:rPr>
                <w:t xml:space="preserve">ntra-frequency and inter-frequency </w:t>
              </w:r>
            </w:ins>
            <w:ins w:id="1198" w:author="Ada Wang (王苗)" w:date="2022-08-15T07:18:00Z">
              <w:r>
                <w:rPr>
                  <w:rFonts w:eastAsiaTheme="minorEastAsia"/>
                  <w:color w:val="0070C0"/>
                  <w:lang w:val="en-US" w:eastAsia="zh-CN"/>
                </w:rPr>
                <w:t xml:space="preserve">is used for </w:t>
              </w:r>
            </w:ins>
            <w:ins w:id="1199" w:author="Ada Wang (王苗)" w:date="2022-08-15T07:12:00Z">
              <w:r w:rsidR="00541391">
                <w:rPr>
                  <w:rFonts w:eastAsiaTheme="minorEastAsia"/>
                  <w:color w:val="0070C0"/>
                  <w:lang w:val="en-US" w:eastAsia="zh-CN"/>
                </w:rPr>
                <w:t>L1-RSRP measurement</w:t>
              </w:r>
            </w:ins>
            <w:ins w:id="1200" w:author="Ada Wang (王苗)" w:date="2022-08-15T07:14:00Z">
              <w:r>
                <w:rPr>
                  <w:rFonts w:eastAsiaTheme="minorEastAsia"/>
                  <w:color w:val="0070C0"/>
                  <w:lang w:val="en-US" w:eastAsia="zh-CN"/>
                </w:rPr>
                <w:t>.</w:t>
              </w:r>
            </w:ins>
            <w:ins w:id="1201" w:author="Ada Wang (王苗)" w:date="2022-08-15T07:18:00Z">
              <w:r>
                <w:rPr>
                  <w:rFonts w:eastAsiaTheme="minorEastAsia"/>
                  <w:color w:val="0070C0"/>
                  <w:lang w:val="en-US" w:eastAsia="zh-CN"/>
                </w:rPr>
                <w:t xml:space="preserve"> </w:t>
              </w:r>
            </w:ins>
            <w:ins w:id="1202" w:author="Ada Wang (王苗)" w:date="2022-08-15T14:05:00Z">
              <w:r w:rsidR="006239EA">
                <w:rPr>
                  <w:rFonts w:eastAsiaTheme="minorEastAsia"/>
                  <w:color w:val="0070C0"/>
                  <w:lang w:val="en-US" w:eastAsia="zh-CN"/>
                </w:rPr>
                <w:t xml:space="preserve">For </w:t>
              </w:r>
            </w:ins>
            <w:ins w:id="1203" w:author="Ada Wang (王苗)" w:date="2022-08-15T14:06:00Z">
              <w:r w:rsidR="006239EA">
                <w:rPr>
                  <w:rFonts w:eastAsiaTheme="minorEastAsia"/>
                  <w:color w:val="0070C0"/>
                  <w:lang w:val="en-US" w:eastAsia="zh-CN"/>
                </w:rPr>
                <w:t>SSB L1-RSRP measurement, w</w:t>
              </w:r>
            </w:ins>
            <w:ins w:id="1204" w:author="Ada Wang (王苗)" w:date="2022-08-15T07:18:00Z">
              <w:r>
                <w:rPr>
                  <w:rFonts w:eastAsiaTheme="minorEastAsia"/>
                  <w:color w:val="0070C0"/>
                  <w:lang w:val="en-US" w:eastAsia="zh-CN"/>
                </w:rPr>
                <w:t>e can follow the definition of L3 measurement</w:t>
              </w:r>
            </w:ins>
            <w:ins w:id="1205" w:author="Ada Wang (王苗)" w:date="2022-08-15T14:06:00Z">
              <w:r w:rsidR="006239EA">
                <w:rPr>
                  <w:rFonts w:eastAsiaTheme="minorEastAsia"/>
                  <w:color w:val="0070C0"/>
                  <w:lang w:val="en-US" w:eastAsia="zh-CN"/>
                </w:rPr>
                <w:t>. For CSI-RS L1-</w:t>
              </w:r>
              <w:r w:rsidR="006239EA">
                <w:rPr>
                  <w:rFonts w:eastAsiaTheme="minorEastAsia"/>
                  <w:color w:val="0070C0"/>
                  <w:lang w:val="en-US" w:eastAsia="zh-CN"/>
                </w:rPr>
                <w:lastRenderedPageBreak/>
                <w:t xml:space="preserve">RSRP measurement, we </w:t>
              </w:r>
            </w:ins>
            <w:ins w:id="1206" w:author="Ada Wang (王苗)" w:date="2022-08-15T14:08:00Z">
              <w:r w:rsidR="006239EA">
                <w:rPr>
                  <w:rFonts w:eastAsiaTheme="minorEastAsia"/>
                  <w:color w:val="0070C0"/>
                  <w:lang w:val="en-US" w:eastAsia="zh-CN"/>
                </w:rPr>
                <w:t>think</w:t>
              </w:r>
            </w:ins>
            <w:ins w:id="1207" w:author="Ada Wang (王苗)" w:date="2022-08-15T14:06:00Z">
              <w:r w:rsidR="006239EA">
                <w:rPr>
                  <w:rFonts w:eastAsiaTheme="minorEastAsia"/>
                  <w:color w:val="0070C0"/>
                  <w:lang w:val="en-US" w:eastAsia="zh-CN"/>
                </w:rPr>
                <w:t xml:space="preserve"> further discuss</w:t>
              </w:r>
            </w:ins>
            <w:ins w:id="1208" w:author="Ada Wang (王苗)" w:date="2022-08-15T14:11:00Z">
              <w:r w:rsidR="006239EA">
                <w:rPr>
                  <w:rFonts w:eastAsiaTheme="minorEastAsia"/>
                  <w:color w:val="0070C0"/>
                  <w:lang w:val="en-US" w:eastAsia="zh-CN"/>
                </w:rPr>
                <w:t>ion is needed on</w:t>
              </w:r>
            </w:ins>
            <w:ins w:id="1209" w:author="Ada Wang (王苗)" w:date="2022-08-15T14:06:00Z">
              <w:r w:rsidR="006239EA">
                <w:rPr>
                  <w:rFonts w:eastAsiaTheme="minorEastAsia"/>
                  <w:color w:val="0070C0"/>
                  <w:lang w:val="en-US" w:eastAsia="zh-CN"/>
                </w:rPr>
                <w:t xml:space="preserve"> th</w:t>
              </w:r>
            </w:ins>
            <w:ins w:id="1210" w:author="Ada Wang (王苗)" w:date="2022-08-15T14:07:00Z">
              <w:r w:rsidR="006239EA">
                <w:rPr>
                  <w:rFonts w:eastAsiaTheme="minorEastAsia"/>
                  <w:color w:val="0070C0"/>
                  <w:lang w:val="en-US" w:eastAsia="zh-CN"/>
                </w:rPr>
                <w:t>e definition after RAN1</w:t>
              </w:r>
            </w:ins>
            <w:ins w:id="1211" w:author="Ada Wang (王苗)" w:date="2022-08-15T14:12:00Z">
              <w:r w:rsidR="006239EA">
                <w:rPr>
                  <w:rFonts w:eastAsiaTheme="minorEastAsia"/>
                  <w:color w:val="0070C0"/>
                  <w:lang w:val="en-US" w:eastAsia="zh-CN"/>
                </w:rPr>
                <w:t>/2</w:t>
              </w:r>
            </w:ins>
            <w:ins w:id="1212" w:author="Ada Wang (王苗)" w:date="2022-08-15T14:11:00Z">
              <w:r w:rsidR="006239EA">
                <w:rPr>
                  <w:rFonts w:eastAsiaTheme="minorEastAsia"/>
                  <w:color w:val="0070C0"/>
                  <w:lang w:val="en-US" w:eastAsia="zh-CN"/>
                </w:rPr>
                <w:t xml:space="preserve"> and RAN4</w:t>
              </w:r>
            </w:ins>
            <w:ins w:id="1213" w:author="Ada Wang (王苗)" w:date="2022-08-15T14:07:00Z">
              <w:r w:rsidR="006239EA">
                <w:rPr>
                  <w:rFonts w:eastAsiaTheme="minorEastAsia"/>
                  <w:color w:val="0070C0"/>
                  <w:lang w:val="en-US" w:eastAsia="zh-CN"/>
                </w:rPr>
                <w:t xml:space="preserve"> ha</w:t>
              </w:r>
            </w:ins>
            <w:ins w:id="1214" w:author="Ada Wang (王苗)" w:date="2022-08-15T14:11:00Z">
              <w:r w:rsidR="006239EA">
                <w:rPr>
                  <w:rFonts w:eastAsiaTheme="minorEastAsia"/>
                  <w:color w:val="0070C0"/>
                  <w:lang w:val="en-US" w:eastAsia="zh-CN"/>
                </w:rPr>
                <w:t>ve</w:t>
              </w:r>
            </w:ins>
            <w:ins w:id="1215" w:author="Ada Wang (王苗)" w:date="2022-08-15T14:07:00Z">
              <w:r w:rsidR="006239EA">
                <w:rPr>
                  <w:rFonts w:eastAsiaTheme="minorEastAsia"/>
                  <w:color w:val="0070C0"/>
                  <w:lang w:val="en-US" w:eastAsia="zh-CN"/>
                </w:rPr>
                <w:t xml:space="preserve"> confirmed to </w:t>
              </w:r>
            </w:ins>
            <w:ins w:id="1216" w:author="Ada Wang (王苗)" w:date="2022-08-15T14:11:00Z">
              <w:r w:rsidR="006239EA">
                <w:rPr>
                  <w:rFonts w:eastAsiaTheme="minorEastAsia"/>
                  <w:color w:val="0070C0"/>
                  <w:lang w:val="en-US" w:eastAsia="zh-CN"/>
                </w:rPr>
                <w:t>use</w:t>
              </w:r>
            </w:ins>
            <w:ins w:id="1217"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218" w:author="vivo-Yanliang SUN" w:date="2022-08-17T22:14:00Z"/>
        </w:trPr>
        <w:tc>
          <w:tcPr>
            <w:tcW w:w="1236" w:type="dxa"/>
          </w:tcPr>
          <w:p w14:paraId="5E7F6995" w14:textId="2B2F8483" w:rsidR="008470C2" w:rsidDel="00BC22CC" w:rsidRDefault="008470C2" w:rsidP="00201300">
            <w:pPr>
              <w:spacing w:after="120"/>
              <w:rPr>
                <w:ins w:id="1219" w:author="vivo-Yanliang SUN" w:date="2022-08-17T22:14:00Z"/>
                <w:rFonts w:eastAsiaTheme="minorEastAsia"/>
                <w:color w:val="0070C0"/>
                <w:lang w:val="en-US" w:eastAsia="zh-CN"/>
              </w:rPr>
            </w:pPr>
            <w:ins w:id="1220" w:author="vivo-Yanliang SUN" w:date="2022-08-17T22:1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221" w:author="vivo-Yanliang SUN" w:date="2022-08-17T22:15:00Z"/>
                <w:rFonts w:eastAsiaTheme="minorEastAsia"/>
                <w:color w:val="0070C0"/>
                <w:lang w:val="en-US" w:eastAsia="zh-CN"/>
              </w:rPr>
            </w:pPr>
            <w:ins w:id="1222"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223" w:author="vivo-Yanliang SUN" w:date="2022-08-17T22:15:00Z"/>
                <w:rFonts w:eastAsiaTheme="minorEastAsia"/>
                <w:color w:val="0070C0"/>
                <w:lang w:val="en-US" w:eastAsia="zh-CN"/>
              </w:rPr>
            </w:pPr>
            <w:ins w:id="1224"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225" w:author="vivo-Yanliang SUN" w:date="2022-08-17T22:14:00Z"/>
                <w:rFonts w:eastAsiaTheme="minorEastAsia"/>
                <w:color w:val="0070C0"/>
                <w:lang w:val="en-US" w:eastAsia="zh-CN"/>
              </w:rPr>
            </w:pPr>
            <w:ins w:id="1226" w:author="vivo-Yanliang SUN" w:date="2022-08-17T22:15:00Z">
              <w:r>
                <w:rPr>
                  <w:rFonts w:eastAsiaTheme="minorEastAsia"/>
                  <w:color w:val="0070C0"/>
                  <w:lang w:val="en-US" w:eastAsia="zh-CN"/>
                </w:rPr>
                <w:t>Even</w:t>
              </w:r>
            </w:ins>
            <w:ins w:id="1227" w:author="vivo-Yanliang SUN" w:date="2022-08-17T22:14:00Z">
              <w:r>
                <w:rPr>
                  <w:rFonts w:eastAsiaTheme="minorEastAsia"/>
                  <w:color w:val="0070C0"/>
                  <w:lang w:val="en-US" w:eastAsia="zh-CN"/>
                </w:rPr>
                <w:t xml:space="preserve"> for SSB based measurement, whether the SSB frequency to be measured can be </w:t>
              </w:r>
            </w:ins>
            <w:ins w:id="1228" w:author="vivo-Yanliang SUN" w:date="2022-08-17T22:15:00Z">
              <w:r>
                <w:rPr>
                  <w:rFonts w:eastAsiaTheme="minorEastAsia"/>
                  <w:color w:val="0070C0"/>
                  <w:lang w:val="en-US" w:eastAsia="zh-CN"/>
                </w:rPr>
                <w:t xml:space="preserve">different from serving cell, </w:t>
              </w:r>
            </w:ins>
            <w:ins w:id="1229" w:author="vivo-Yanliang SUN" w:date="2022-08-17T22:16:00Z">
              <w:r>
                <w:rPr>
                  <w:rFonts w:eastAsiaTheme="minorEastAsia"/>
                  <w:color w:val="0070C0"/>
                  <w:lang w:val="en-US" w:eastAsia="zh-CN"/>
                </w:rPr>
                <w:t>but within the active BWP of the UE. In R17 RAN4 has discussed NCD-</w:t>
              </w:r>
              <w:proofErr w:type="gramStart"/>
              <w:r>
                <w:rPr>
                  <w:rFonts w:eastAsiaTheme="minorEastAsia"/>
                  <w:color w:val="0070C0"/>
                  <w:lang w:val="en-US" w:eastAsia="zh-CN"/>
                </w:rPr>
                <w:t>SSB</w:t>
              </w:r>
              <w:proofErr w:type="gramEnd"/>
              <w:r>
                <w:rPr>
                  <w:rFonts w:eastAsiaTheme="minorEastAsia"/>
                  <w:color w:val="0070C0"/>
                  <w:lang w:val="en-US" w:eastAsia="zh-CN"/>
                </w:rPr>
                <w:t xml:space="preserve"> and we are not sure whether s</w:t>
              </w:r>
            </w:ins>
            <w:ins w:id="1230" w:author="vivo-Yanliang SUN" w:date="2022-08-17T22:17:00Z">
              <w:r>
                <w:rPr>
                  <w:rFonts w:eastAsiaTheme="minorEastAsia"/>
                  <w:color w:val="0070C0"/>
                  <w:lang w:val="en-US" w:eastAsia="zh-CN"/>
                </w:rPr>
                <w:t>uch SSB can be configured for L1 measurements.</w:t>
              </w:r>
            </w:ins>
            <w:ins w:id="1231" w:author="vivo-Yanliang SUN" w:date="2022-08-17T22:14:00Z">
              <w:r>
                <w:rPr>
                  <w:rFonts w:eastAsiaTheme="minorEastAsia"/>
                  <w:color w:val="0070C0"/>
                  <w:lang w:val="en-US" w:eastAsia="zh-CN"/>
                </w:rPr>
                <w:t xml:space="preserve"> </w:t>
              </w:r>
            </w:ins>
          </w:p>
        </w:tc>
      </w:tr>
      <w:tr w:rsidR="00A348BD" w14:paraId="20A1F3E3" w14:textId="77777777" w:rsidTr="00201300">
        <w:trPr>
          <w:ins w:id="1232" w:author="Qualcomm-CH" w:date="2022-08-17T10:58:00Z"/>
        </w:trPr>
        <w:tc>
          <w:tcPr>
            <w:tcW w:w="1236" w:type="dxa"/>
          </w:tcPr>
          <w:p w14:paraId="2684E60F" w14:textId="72F9EC77" w:rsidR="00A348BD" w:rsidRDefault="00A348BD" w:rsidP="00201300">
            <w:pPr>
              <w:spacing w:after="120"/>
              <w:rPr>
                <w:ins w:id="1233" w:author="Qualcomm-CH" w:date="2022-08-17T10:58:00Z"/>
                <w:rFonts w:eastAsiaTheme="minorEastAsia"/>
                <w:color w:val="0070C0"/>
                <w:lang w:val="en-US" w:eastAsia="zh-CN"/>
              </w:rPr>
            </w:pPr>
            <w:ins w:id="1234"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235" w:author="Qualcomm-CH" w:date="2022-08-17T10:58:00Z"/>
                <w:rFonts w:eastAsiaTheme="minorEastAsia"/>
                <w:color w:val="0070C0"/>
                <w:lang w:val="en-US" w:eastAsia="zh-CN"/>
              </w:rPr>
            </w:pPr>
            <w:ins w:id="1236" w:author="Qualcomm-CH" w:date="2022-08-17T10:58:00Z">
              <w:r>
                <w:rPr>
                  <w:rFonts w:eastAsiaTheme="minorEastAsia"/>
                  <w:color w:val="0070C0"/>
                  <w:lang w:val="en-US" w:eastAsia="zh-CN"/>
                </w:rPr>
                <w:t xml:space="preserve">Without explicit new suggested definition, difficult to </w:t>
              </w:r>
            </w:ins>
            <w:ins w:id="1237"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1238" w:author="Griselda WANG" w:date="2022-08-18T08:26:00Z"/>
        </w:trPr>
        <w:tc>
          <w:tcPr>
            <w:tcW w:w="1236" w:type="dxa"/>
          </w:tcPr>
          <w:p w14:paraId="788338EE" w14:textId="56674B65" w:rsidR="00577894" w:rsidRDefault="00577894" w:rsidP="00577894">
            <w:pPr>
              <w:spacing w:after="120"/>
              <w:rPr>
                <w:ins w:id="1239" w:author="Griselda WANG" w:date="2022-08-18T08:26:00Z"/>
                <w:rFonts w:eastAsiaTheme="minorEastAsia"/>
                <w:color w:val="0070C0"/>
                <w:lang w:val="en-US" w:eastAsia="zh-CN"/>
              </w:rPr>
            </w:pPr>
            <w:ins w:id="1240"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1241" w:author="Griselda WANG" w:date="2022-08-18T08:26:00Z"/>
                <w:rFonts w:eastAsiaTheme="minorEastAsia"/>
                <w:color w:val="0070C0"/>
                <w:lang w:val="en-US" w:eastAsia="zh-CN"/>
              </w:rPr>
            </w:pPr>
            <w:ins w:id="1242" w:author="Griselda WANG" w:date="2022-08-18T08:26:00Z">
              <w:r>
                <w:rPr>
                  <w:rFonts w:eastAsiaTheme="minorEastAsia"/>
                  <w:color w:val="0070C0"/>
                  <w:lang w:val="en-US" w:eastAsia="zh-CN"/>
                </w:rPr>
                <w:t>We are fine with option 1</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Heading4"/>
      </w:pPr>
      <w:r w:rsidRPr="00825AA0">
        <w:t>Issue 3-2-4: Whether to cover inter-frequency</w:t>
      </w:r>
    </w:p>
    <w:p w14:paraId="4173DED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15399822" w14:textId="1D4D0FE9"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(MTK, vivo)</w:t>
      </w:r>
      <w:r w:rsidRPr="00011DAB">
        <w:rPr>
          <w:rFonts w:eastAsia="SimSun"/>
          <w:szCs w:val="24"/>
          <w:lang w:eastAsia="zh-CN"/>
        </w:rPr>
        <w:t xml:space="preserve">: </w:t>
      </w:r>
      <w:r w:rsidRPr="00CF0948">
        <w:rPr>
          <w:rFonts w:eastAsia="SimSun"/>
          <w:szCs w:val="24"/>
          <w:lang w:eastAsia="zh-CN"/>
        </w:rPr>
        <w:t>Further discuss the necessity, feasibility, and pros/cons</w:t>
      </w:r>
    </w:p>
    <w:p w14:paraId="5D8E0DA4" w14:textId="4B73ED2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2</w:t>
      </w:r>
      <w:r w:rsidR="00D7042F">
        <w:rPr>
          <w:rFonts w:eastAsia="SimSun"/>
          <w:szCs w:val="24"/>
          <w:lang w:eastAsia="zh-CN"/>
        </w:rPr>
        <w:t xml:space="preserve"> </w:t>
      </w:r>
      <w:r w:rsidR="00D7042F" w:rsidRPr="00D7042F">
        <w:rPr>
          <w:rFonts w:eastAsia="SimSun"/>
          <w:szCs w:val="24"/>
          <w:lang w:eastAsia="zh-CN"/>
        </w:rPr>
        <w:t>(</w:t>
      </w:r>
      <w:r w:rsidR="00D7042F" w:rsidRPr="00D7042F">
        <w:rPr>
          <w:rFonts w:eastAsia="SimSun"/>
          <w:bCs/>
          <w:szCs w:val="24"/>
          <w:lang w:eastAsia="zh-CN"/>
        </w:rPr>
        <w:t>HW, CATT, Nokia, Ericsson</w:t>
      </w:r>
      <w:r w:rsidR="00D7042F" w:rsidRPr="00D7042F">
        <w:rPr>
          <w:rFonts w:eastAsia="SimSun"/>
          <w:szCs w:val="24"/>
          <w:lang w:eastAsia="zh-CN"/>
        </w:rPr>
        <w:t>)</w:t>
      </w:r>
      <w:r w:rsidRPr="00D7042F">
        <w:rPr>
          <w:rFonts w:eastAsia="SimSun"/>
          <w:szCs w:val="24"/>
          <w:lang w:eastAsia="zh-CN"/>
        </w:rPr>
        <w:t xml:space="preserve">: Yes </w:t>
      </w:r>
    </w:p>
    <w:p w14:paraId="2DAE3CBF" w14:textId="449B0E12" w:rsidR="00455F1B" w:rsidRPr="009A5AB0"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2a</w:t>
      </w:r>
      <w:r w:rsidR="00D7042F">
        <w:rPr>
          <w:rFonts w:eastAsia="SimSun"/>
          <w:szCs w:val="24"/>
          <w:lang w:eastAsia="zh-CN"/>
        </w:rPr>
        <w:t xml:space="preserve"> (Apple)</w:t>
      </w:r>
      <w:r>
        <w:rPr>
          <w:rFonts w:eastAsia="SimSun"/>
          <w:szCs w:val="24"/>
          <w:lang w:eastAsia="zh-CN"/>
        </w:rPr>
        <w:t>: cover inter-frequency measured using measurement gap</w:t>
      </w:r>
    </w:p>
    <w:p w14:paraId="105D4202" w14:textId="5C3A93C7" w:rsidR="00455F1B" w:rsidRPr="00011DA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Option 2b</w:t>
      </w:r>
      <w:r w:rsidR="00AC0264">
        <w:rPr>
          <w:rFonts w:eastAsia="SimSun"/>
          <w:szCs w:val="24"/>
          <w:lang w:eastAsia="zh-CN"/>
        </w:rPr>
        <w:t xml:space="preserve"> (Ericsson)</w:t>
      </w:r>
      <w:r w:rsidR="00D7042F">
        <w:rPr>
          <w:rFonts w:eastAsia="SimSun"/>
          <w:szCs w:val="24"/>
          <w:lang w:eastAsia="zh-CN"/>
        </w:rPr>
        <w:t>:</w:t>
      </w:r>
      <w:r w:rsidR="00AC0264" w:rsidRPr="00AC0264">
        <w:t xml:space="preserve"> </w:t>
      </w:r>
      <w:r w:rsidR="00AC0264">
        <w:rPr>
          <w:rFonts w:eastAsia="SimSun"/>
          <w:szCs w:val="24"/>
          <w:lang w:eastAsia="zh-CN"/>
        </w:rPr>
        <w:t>S</w:t>
      </w:r>
      <w:r w:rsidR="00AC0264" w:rsidRPr="00AC0264">
        <w:rPr>
          <w:rFonts w:eastAsia="SimSun"/>
          <w:szCs w:val="24"/>
          <w:lang w:eastAsia="zh-CN"/>
        </w:rPr>
        <w:t>tudy of the possibility to use any type of gaps for inter-frequency L1 measurements</w:t>
      </w:r>
    </w:p>
    <w:p w14:paraId="64B9F94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D9DF01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5D93DD6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243" w:author="Ada Wang (王苗)" w:date="2022-08-15T07:15:00Z">
              <w:r w:rsidDel="001C622D">
                <w:rPr>
                  <w:rFonts w:eastAsiaTheme="minorEastAsia" w:hint="eastAsia"/>
                  <w:color w:val="0070C0"/>
                  <w:lang w:val="en-US" w:eastAsia="zh-CN"/>
                </w:rPr>
                <w:delText>XXX</w:delText>
              </w:r>
            </w:del>
            <w:ins w:id="1244"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245" w:author="Ada Wang (王苗)" w:date="2022-08-15T07:15:00Z">
              <w:r>
                <w:rPr>
                  <w:rFonts w:eastAsiaTheme="minorEastAsia"/>
                  <w:color w:val="0070C0"/>
                  <w:lang w:val="en-US" w:eastAsia="zh-CN"/>
                </w:rPr>
                <w:t>Option 1.</w:t>
              </w:r>
            </w:ins>
            <w:ins w:id="1246" w:author="Ada Wang (王苗)" w:date="2022-08-15T07:19:00Z">
              <w:r>
                <w:rPr>
                  <w:rFonts w:eastAsiaTheme="minorEastAsia"/>
                  <w:color w:val="0070C0"/>
                  <w:lang w:val="en-US" w:eastAsia="zh-CN"/>
                </w:rPr>
                <w:t xml:space="preserve"> </w:t>
              </w:r>
            </w:ins>
            <w:ins w:id="1247" w:author="Ada Wang (王苗)" w:date="2022-08-15T07:20:00Z">
              <w:r>
                <w:t xml:space="preserve">For </w:t>
              </w:r>
              <w:r w:rsidRPr="0050075A">
                <w:t>inter-frequency L1-RSRP measurement</w:t>
              </w:r>
              <w:r>
                <w:t xml:space="preserve">, UE is supposed to measure in MG. </w:t>
              </w:r>
            </w:ins>
            <w:ins w:id="1248" w:author="Ada Wang (王苗)" w:date="2022-08-15T07:24:00Z">
              <w:r w:rsidR="00D47B3A">
                <w:t>M</w:t>
              </w:r>
            </w:ins>
            <w:ins w:id="1249" w:author="Ada Wang (王苗)" w:date="2022-08-15T07:20:00Z">
              <w:r w:rsidRPr="0050075A">
                <w:t xml:space="preserve">easurement opportunities </w:t>
              </w:r>
            </w:ins>
            <w:ins w:id="1250" w:author="Ada Wang (王苗)" w:date="2022-08-15T07:24:00Z">
              <w:r w:rsidR="00D47B3A">
                <w:t>are shared among</w:t>
              </w:r>
            </w:ins>
            <w:ins w:id="1251" w:author="Ada Wang (王苗)" w:date="2022-08-15T07:20:00Z">
              <w:r w:rsidR="00D47B3A">
                <w:t xml:space="preserve"> </w:t>
              </w:r>
            </w:ins>
            <w:ins w:id="1252" w:author="Ada Wang (王苗)" w:date="2022-08-15T07:21:00Z">
              <w:r>
                <w:t>L1/</w:t>
              </w:r>
            </w:ins>
            <w:ins w:id="1253" w:author="Ada Wang (王苗)" w:date="2022-08-15T07:20:00Z">
              <w:r>
                <w:t>L</w:t>
              </w:r>
              <w:r w:rsidRPr="0050075A">
                <w:t xml:space="preserve">3 measurement. The measurement delay will be </w:t>
              </w:r>
              <w:r>
                <w:t>very long</w:t>
              </w:r>
              <w:r w:rsidRPr="0050075A">
                <w:t>.</w:t>
              </w:r>
            </w:ins>
            <w:ins w:id="1254" w:author="Ada Wang (王苗)" w:date="2022-08-15T07:22:00Z">
              <w:r>
                <w:t xml:space="preserve"> </w:t>
              </w:r>
              <w:r w:rsidR="00D47B3A">
                <w:t xml:space="preserve">The intention to </w:t>
              </w:r>
            </w:ins>
            <w:ins w:id="1255" w:author="Ada Wang (王苗)" w:date="2022-08-15T07:23:00Z">
              <w:r w:rsidR="00D47B3A">
                <w:t xml:space="preserve">use L1 measurement </w:t>
              </w:r>
            </w:ins>
            <w:ins w:id="1256" w:author="Ada Wang (王苗)" w:date="2022-08-15T07:26:00Z">
              <w:r w:rsidR="00D47B3A">
                <w:t xml:space="preserve">for L1/L2 mobility </w:t>
              </w:r>
            </w:ins>
            <w:ins w:id="1257" w:author="Ada Wang (王苗)" w:date="2022-08-15T07:23:00Z">
              <w:r w:rsidR="00D47B3A">
                <w:t xml:space="preserve">is to </w:t>
              </w:r>
            </w:ins>
            <w:ins w:id="1258" w:author="Ada Wang (王苗)" w:date="2022-08-15T07:24:00Z">
              <w:r w:rsidR="00D47B3A">
                <w:t xml:space="preserve">get the </w:t>
              </w:r>
            </w:ins>
            <w:ins w:id="1259" w:author="Ada Wang (王苗)" w:date="2022-08-15T07:27:00Z">
              <w:r w:rsidR="00D47B3A">
                <w:t xml:space="preserve">channel state </w:t>
              </w:r>
            </w:ins>
            <w:ins w:id="1260" w:author="Ada Wang (王苗)" w:date="2022-08-15T07:26:00Z">
              <w:r w:rsidR="00D47B3A">
                <w:t>change timely</w:t>
              </w:r>
            </w:ins>
            <w:ins w:id="1261" w:author="Ada Wang (王苗)" w:date="2022-08-15T07:27:00Z">
              <w:r w:rsidR="00D47B3A">
                <w:t xml:space="preserve"> to </w:t>
              </w:r>
            </w:ins>
            <w:ins w:id="1262" w:author="Ada Wang (王苗)" w:date="2022-08-15T07:28:00Z">
              <w:r w:rsidR="00D47B3A">
                <w:t xml:space="preserve">switch to </w:t>
              </w:r>
            </w:ins>
            <w:ins w:id="1263" w:author="Ada Wang (王苗)" w:date="2022-08-15T07:27:00Z">
              <w:r w:rsidR="00D47B3A">
                <w:t xml:space="preserve">a better beam. </w:t>
              </w:r>
            </w:ins>
            <w:ins w:id="1264" w:author="Ada Wang (王苗)" w:date="2022-08-15T07:28:00Z">
              <w:r w:rsidR="00D47B3A">
                <w:t>Due to long measurement delay</w:t>
              </w:r>
            </w:ins>
            <w:ins w:id="1265" w:author="Ada Wang (王苗)" w:date="2022-08-15T07:30:00Z">
              <w:r w:rsidR="00D47B3A">
                <w:t xml:space="preserve"> of inter-frequency</w:t>
              </w:r>
            </w:ins>
            <w:ins w:id="1266" w:author="Ada Wang (王苗)" w:date="2022-08-15T07:28:00Z">
              <w:r w:rsidR="00D47B3A">
                <w:t xml:space="preserve">, the benefit </w:t>
              </w:r>
            </w:ins>
            <w:ins w:id="1267" w:author="Ada Wang (王苗)" w:date="2022-08-15T07:29:00Z">
              <w:r w:rsidR="00D47B3A">
                <w:t>will be marginal</w:t>
              </w:r>
            </w:ins>
            <w:ins w:id="1268" w:author="Ada Wang (王苗)" w:date="2022-08-15T07:31:00Z">
              <w:r w:rsidR="00D47B3A">
                <w:t xml:space="preserve"> compared to cell switch based on L3 measurement.</w:t>
              </w:r>
            </w:ins>
          </w:p>
        </w:tc>
      </w:tr>
      <w:tr w:rsidR="00B1131C" w14:paraId="7EC4C216" w14:textId="77777777" w:rsidTr="00201300">
        <w:trPr>
          <w:ins w:id="1269" w:author="Jingjing Chen" w:date="2022-08-16T09:57:00Z"/>
        </w:trPr>
        <w:tc>
          <w:tcPr>
            <w:tcW w:w="1236" w:type="dxa"/>
          </w:tcPr>
          <w:p w14:paraId="49F46D0E" w14:textId="1311D83C" w:rsidR="00B1131C" w:rsidDel="001C622D" w:rsidRDefault="00B1131C" w:rsidP="00201300">
            <w:pPr>
              <w:spacing w:after="120"/>
              <w:rPr>
                <w:ins w:id="1270" w:author="Jingjing Chen" w:date="2022-08-16T09:57:00Z"/>
                <w:rFonts w:eastAsiaTheme="minorEastAsia"/>
                <w:color w:val="0070C0"/>
                <w:lang w:val="en-US" w:eastAsia="zh-CN"/>
              </w:rPr>
            </w:pPr>
            <w:ins w:id="1271"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272" w:author="Jingjing Chen" w:date="2022-08-16T09:57:00Z"/>
                <w:rFonts w:eastAsiaTheme="minorEastAsia"/>
                <w:color w:val="0070C0"/>
                <w:lang w:val="en-US" w:eastAsia="zh-CN"/>
              </w:rPr>
            </w:pPr>
            <w:ins w:id="1273"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274"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275"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276" w:author="Qiming Li" w:date="2022-08-16T22:48:00Z"/>
        </w:trPr>
        <w:tc>
          <w:tcPr>
            <w:tcW w:w="1236" w:type="dxa"/>
          </w:tcPr>
          <w:p w14:paraId="22162144" w14:textId="5490C972" w:rsidR="007A4155" w:rsidRDefault="007A4155" w:rsidP="00201300">
            <w:pPr>
              <w:spacing w:after="120"/>
              <w:rPr>
                <w:ins w:id="1277" w:author="Qiming Li" w:date="2022-08-16T22:48:00Z"/>
                <w:rFonts w:eastAsiaTheme="minorEastAsia"/>
                <w:color w:val="0070C0"/>
                <w:lang w:val="en-US" w:eastAsia="zh-CN"/>
              </w:rPr>
            </w:pPr>
            <w:ins w:id="1278"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279" w:author="Qiming Li" w:date="2022-08-16T22:48:00Z"/>
                <w:rFonts w:eastAsiaTheme="minorEastAsia"/>
                <w:color w:val="0070C0"/>
                <w:lang w:val="en-US" w:eastAsia="zh-CN"/>
              </w:rPr>
            </w:pPr>
            <w:ins w:id="1280"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281" w:author="vivo-Yanliang SUN" w:date="2022-08-17T22:18:00Z"/>
        </w:trPr>
        <w:tc>
          <w:tcPr>
            <w:tcW w:w="1236" w:type="dxa"/>
          </w:tcPr>
          <w:p w14:paraId="2101B53D" w14:textId="749FBE14" w:rsidR="003B25AB" w:rsidRDefault="003B25AB" w:rsidP="00201300">
            <w:pPr>
              <w:spacing w:after="120"/>
              <w:rPr>
                <w:ins w:id="1282" w:author="vivo-Yanliang SUN" w:date="2022-08-17T22:18:00Z"/>
                <w:rFonts w:eastAsiaTheme="minorEastAsia"/>
                <w:color w:val="0070C0"/>
                <w:lang w:val="en-US" w:eastAsia="zh-CN"/>
              </w:rPr>
            </w:pPr>
            <w:ins w:id="1283"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284" w:author="vivo-Yanliang SUN" w:date="2022-08-17T22:18:00Z"/>
                <w:rFonts w:eastAsiaTheme="minorEastAsia"/>
                <w:color w:val="0070C0"/>
                <w:lang w:val="en-US" w:eastAsia="zh-CN"/>
              </w:rPr>
            </w:pPr>
            <w:ins w:id="1285" w:author="vivo-Yanliang SUN" w:date="2022-08-17T22:20:00Z">
              <w:r>
                <w:rPr>
                  <w:rFonts w:eastAsiaTheme="minorEastAsia"/>
                  <w:color w:val="0070C0"/>
                  <w:lang w:val="en-US" w:eastAsia="zh-CN"/>
                </w:rPr>
                <w:t xml:space="preserve">Option 1. </w:t>
              </w:r>
            </w:ins>
            <w:ins w:id="1286"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287" w:author="vivo-Yanliang SUN" w:date="2022-08-17T22:20:00Z">
              <w:r>
                <w:rPr>
                  <w:rFonts w:eastAsiaTheme="minorEastAsia"/>
                  <w:color w:val="0070C0"/>
                  <w:lang w:val="en-US" w:eastAsia="zh-CN"/>
                </w:rPr>
                <w:t>the WID clearly stated that inter-frequency L1 measurement needs to be supported.</w:t>
              </w:r>
            </w:ins>
            <w:ins w:id="1288" w:author="vivo-Yanliang SUN" w:date="2022-08-17T22:21:00Z">
              <w:r w:rsidR="00DA4263">
                <w:rPr>
                  <w:rFonts w:eastAsiaTheme="minorEastAsia"/>
                  <w:color w:val="0070C0"/>
                  <w:lang w:val="en-US" w:eastAsia="zh-CN"/>
                </w:rPr>
                <w:t xml:space="preserve"> We have the same view as MTK. </w:t>
              </w:r>
            </w:ins>
            <w:ins w:id="1289" w:author="vivo-Yanliang SUN" w:date="2022-08-17T22:22:00Z">
              <w:r w:rsidR="00DA4263">
                <w:rPr>
                  <w:rFonts w:eastAsiaTheme="minorEastAsia"/>
                  <w:color w:val="0070C0"/>
                  <w:lang w:val="en-US" w:eastAsia="zh-CN"/>
                </w:rPr>
                <w:t>If we follow the same assumptions as in R17, inter-frequency L1 measurement</w:t>
              </w:r>
            </w:ins>
            <w:ins w:id="1290"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291" w:author="vivo-Yanliang SUN" w:date="2022-08-17T22:24:00Z">
              <w:r w:rsidR="00CA6680">
                <w:rPr>
                  <w:rFonts w:eastAsiaTheme="minorEastAsia"/>
                  <w:color w:val="0070C0"/>
                  <w:lang w:val="en-US" w:eastAsia="zh-CN"/>
                </w:rPr>
                <w:t xml:space="preserve">ne </w:t>
              </w:r>
            </w:ins>
            <w:ins w:id="1292" w:author="vivo-Yanliang SUN" w:date="2022-08-17T22:23:00Z">
              <w:r w:rsidR="00DA4263">
                <w:rPr>
                  <w:rFonts w:eastAsiaTheme="minorEastAsia"/>
                  <w:color w:val="0070C0"/>
                  <w:lang w:val="en-US" w:eastAsia="zh-CN"/>
                </w:rPr>
                <w:t>timing</w:t>
              </w:r>
            </w:ins>
            <w:ins w:id="1293" w:author="vivo-Yanliang SUN" w:date="2022-08-17T22:24:00Z">
              <w:r w:rsidR="00CA6680">
                <w:rPr>
                  <w:rFonts w:eastAsiaTheme="minorEastAsia"/>
                  <w:color w:val="0070C0"/>
                  <w:lang w:val="en-US" w:eastAsia="zh-CN"/>
                </w:rPr>
                <w:t xml:space="preserve">, </w:t>
              </w:r>
              <w:proofErr w:type="gramStart"/>
              <w:r w:rsidR="00CA6680">
                <w:rPr>
                  <w:rFonts w:eastAsiaTheme="minorEastAsia"/>
                  <w:color w:val="0070C0"/>
                  <w:lang w:val="en-US" w:eastAsia="zh-CN"/>
                </w:rPr>
                <w:t>similar to</w:t>
              </w:r>
              <w:proofErr w:type="gramEnd"/>
              <w:r w:rsidR="00CA6680">
                <w:rPr>
                  <w:rFonts w:eastAsiaTheme="minorEastAsia"/>
                  <w:color w:val="0070C0"/>
                  <w:lang w:val="en-US" w:eastAsia="zh-CN"/>
                </w:rPr>
                <w:t xml:space="preserve"> the L1-measurement for TCI activation. It would be quite challenging for UE to perform such inter-frequency L1 measurement within </w:t>
              </w:r>
            </w:ins>
            <w:ins w:id="1294"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295" w:author="Qualcomm-CH" w:date="2022-08-17T10:59:00Z"/>
        </w:trPr>
        <w:tc>
          <w:tcPr>
            <w:tcW w:w="1236" w:type="dxa"/>
          </w:tcPr>
          <w:p w14:paraId="06AC94CC" w14:textId="46999D8D" w:rsidR="00773EFD" w:rsidRDefault="003D4967" w:rsidP="00201300">
            <w:pPr>
              <w:spacing w:after="120"/>
              <w:rPr>
                <w:ins w:id="1296" w:author="Qualcomm-CH" w:date="2022-08-17T10:59:00Z"/>
                <w:rFonts w:eastAsiaTheme="minorEastAsia"/>
                <w:color w:val="0070C0"/>
                <w:lang w:val="en-US" w:eastAsia="zh-CN"/>
              </w:rPr>
            </w:pPr>
            <w:ins w:id="1297"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298" w:author="Qualcomm-CH" w:date="2022-08-17T10:59:00Z"/>
                <w:rFonts w:eastAsiaTheme="minorEastAsia"/>
                <w:color w:val="0070C0"/>
                <w:lang w:val="en-US" w:eastAsia="zh-CN"/>
              </w:rPr>
            </w:pPr>
            <w:ins w:id="1299" w:author="Qualcomm-CH" w:date="2022-08-17T11:00:00Z">
              <w:r>
                <w:rPr>
                  <w:rFonts w:eastAsiaTheme="minorEastAsia"/>
                  <w:color w:val="0070C0"/>
                  <w:lang w:val="en-US" w:eastAsia="zh-CN"/>
                </w:rPr>
                <w:t>Agree that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is already in WID.</w:t>
              </w:r>
            </w:ins>
            <w:ins w:id="1300"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301" w:author="Huawei" w:date="2022-08-18T10:53:00Z"/>
        </w:trPr>
        <w:tc>
          <w:tcPr>
            <w:tcW w:w="1236" w:type="dxa"/>
          </w:tcPr>
          <w:p w14:paraId="03878F32" w14:textId="3C9B3F65" w:rsidR="00761B57" w:rsidRDefault="00761B57" w:rsidP="00761B57">
            <w:pPr>
              <w:spacing w:after="120"/>
              <w:rPr>
                <w:ins w:id="1302" w:author="Huawei" w:date="2022-08-18T10:53:00Z"/>
                <w:rFonts w:eastAsiaTheme="minorEastAsia"/>
                <w:color w:val="0070C0"/>
                <w:lang w:val="en-US" w:eastAsia="zh-CN"/>
              </w:rPr>
            </w:pPr>
            <w:ins w:id="1303"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304" w:author="Huawei" w:date="2022-08-18T10:53:00Z"/>
                <w:rFonts w:eastAsiaTheme="minorEastAsia"/>
                <w:color w:val="0070C0"/>
                <w:lang w:val="en-US" w:eastAsia="zh-CN"/>
              </w:rPr>
            </w:pPr>
            <w:ins w:id="1305"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1306" w:author="Griselda WANG" w:date="2022-08-18T08:26:00Z"/>
        </w:trPr>
        <w:tc>
          <w:tcPr>
            <w:tcW w:w="1236" w:type="dxa"/>
          </w:tcPr>
          <w:p w14:paraId="0EBDD5C2" w14:textId="1C03FB35" w:rsidR="00AB100C" w:rsidRDefault="00AB100C" w:rsidP="00AB100C">
            <w:pPr>
              <w:spacing w:after="120"/>
              <w:rPr>
                <w:ins w:id="1307" w:author="Griselda WANG" w:date="2022-08-18T08:26:00Z"/>
                <w:rFonts w:eastAsiaTheme="minorEastAsia" w:hint="eastAsia"/>
                <w:color w:val="0070C0"/>
                <w:lang w:val="en-US" w:eastAsia="zh-CN"/>
              </w:rPr>
            </w:pPr>
            <w:ins w:id="1308"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1309" w:author="Griselda WANG" w:date="2022-08-18T08:26:00Z"/>
                <w:rFonts w:eastAsiaTheme="minorEastAsia"/>
                <w:color w:val="0070C0"/>
                <w:lang w:val="en-US" w:eastAsia="zh-CN"/>
              </w:rPr>
            </w:pPr>
            <w:ins w:id="1310"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1311" w:author="Griselda WANG" w:date="2022-08-18T08:26:00Z"/>
                <w:rFonts w:eastAsiaTheme="minorEastAsia"/>
                <w:color w:val="0070C0"/>
                <w:lang w:val="en-US" w:eastAsia="zh-CN"/>
              </w:rPr>
            </w:pPr>
            <w:ins w:id="1312"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1313" w:author="Griselda WANG" w:date="2022-08-18T08:26:00Z"/>
                <w:rFonts w:eastAsiaTheme="minorEastAsia"/>
                <w:color w:val="0070C0"/>
                <w:lang w:val="en-US" w:eastAsia="zh-CN"/>
              </w:rPr>
            </w:pPr>
            <w:ins w:id="1314" w:author="Griselda WANG" w:date="2022-08-18T08:26:00Z">
              <w:r>
                <w:rPr>
                  <w:rFonts w:eastAsiaTheme="minorEastAsia"/>
                  <w:color w:val="0070C0"/>
                  <w:lang w:val="en-US" w:eastAsia="zh-CN"/>
                </w:rPr>
                <w:t>How to support inter-frequency measurements can be discussed in next meetings.</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Heading4"/>
      </w:pPr>
      <w:r w:rsidRPr="00825AA0">
        <w:lastRenderedPageBreak/>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551B578" w14:textId="7A0318BD"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6D51CE">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6AABA498" w14:textId="1944E558"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6D51CE">
        <w:rPr>
          <w:rFonts w:eastAsia="SimSun"/>
          <w:szCs w:val="24"/>
          <w:lang w:eastAsia="zh-CN"/>
        </w:rPr>
        <w:t xml:space="preserve"> (CATT)</w:t>
      </w:r>
      <w:r>
        <w:rPr>
          <w:rFonts w:eastAsia="SimSun"/>
          <w:szCs w:val="24"/>
          <w:lang w:eastAsia="zh-CN"/>
        </w:rPr>
        <w:t>: Yes</w:t>
      </w:r>
    </w:p>
    <w:p w14:paraId="55D6398D" w14:textId="1073632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 xml:space="preserve">Option </w:t>
      </w:r>
      <w:r>
        <w:rPr>
          <w:rFonts w:eastAsia="SimSun"/>
          <w:szCs w:val="24"/>
          <w:lang w:eastAsia="zh-CN"/>
        </w:rPr>
        <w:t>3</w:t>
      </w:r>
      <w:r w:rsidR="006D51CE">
        <w:rPr>
          <w:rFonts w:eastAsia="SimSun"/>
          <w:szCs w:val="24"/>
          <w:lang w:eastAsia="zh-CN"/>
        </w:rPr>
        <w:t xml:space="preserve"> (vivo)</w:t>
      </w:r>
      <w:r w:rsidRPr="00011DAB">
        <w:rPr>
          <w:rFonts w:eastAsia="SimSun"/>
          <w:szCs w:val="24"/>
          <w:lang w:eastAsia="zh-CN"/>
        </w:rPr>
        <w:t xml:space="preserve">: </w:t>
      </w:r>
      <w:r>
        <w:rPr>
          <w:rFonts w:eastAsia="SimSun"/>
          <w:szCs w:val="24"/>
          <w:lang w:eastAsia="zh-CN"/>
        </w:rPr>
        <w:t>FFS</w:t>
      </w:r>
    </w:p>
    <w:p w14:paraId="166ACA5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503837BA" w14:textId="6378E643" w:rsidR="009658A7" w:rsidRDefault="00455F1B"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0268044" w14:textId="77777777" w:rsidR="00442052" w:rsidRPr="00442052" w:rsidRDefault="00442052" w:rsidP="00442052">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315" w:author="Ada Wang (王苗)" w:date="2022-08-15T07:31:00Z">
              <w:r w:rsidDel="00D47B3A">
                <w:rPr>
                  <w:rFonts w:eastAsiaTheme="minorEastAsia" w:hint="eastAsia"/>
                  <w:color w:val="0070C0"/>
                  <w:lang w:val="en-US" w:eastAsia="zh-CN"/>
                </w:rPr>
                <w:delText>XXX</w:delText>
              </w:r>
            </w:del>
            <w:ins w:id="1316"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317" w:author="Ada Wang (王苗)" w:date="2022-08-15T07:32:00Z">
              <w:r>
                <w:rPr>
                  <w:rFonts w:eastAsiaTheme="minorEastAsia"/>
                  <w:color w:val="0070C0"/>
                  <w:lang w:val="en-US" w:eastAsia="zh-CN"/>
                </w:rPr>
                <w:t xml:space="preserve">We don’t think the definition of synchronous </w:t>
              </w:r>
            </w:ins>
            <w:ins w:id="1318" w:author="Ada Wang (王苗)" w:date="2022-08-15T07:33:00Z">
              <w:r>
                <w:rPr>
                  <w:rFonts w:eastAsiaTheme="minorEastAsia"/>
                  <w:color w:val="0070C0"/>
                  <w:lang w:val="en-US" w:eastAsia="zh-CN"/>
                </w:rPr>
                <w:t>and n</w:t>
              </w:r>
            </w:ins>
            <w:ins w:id="1319" w:author="Ada Wang (王苗)" w:date="2022-08-15T07:32:00Z">
              <w:r>
                <w:rPr>
                  <w:rFonts w:eastAsiaTheme="minorEastAsia"/>
                  <w:color w:val="0070C0"/>
                  <w:lang w:val="en-US" w:eastAsia="zh-CN"/>
                </w:rPr>
                <w:t>on-synchronous</w:t>
              </w:r>
            </w:ins>
            <w:ins w:id="1320" w:author="Ada Wang (王苗)" w:date="2022-08-15T07:33:00Z">
              <w:r>
                <w:rPr>
                  <w:rFonts w:eastAsiaTheme="minorEastAsia"/>
                  <w:color w:val="0070C0"/>
                  <w:lang w:val="en-US" w:eastAsia="zh-CN"/>
                </w:rPr>
                <w:t xml:space="preserve"> is clear</w:t>
              </w:r>
            </w:ins>
            <w:ins w:id="1321" w:author="Ada Wang (王苗)" w:date="2022-08-15T14:20:00Z">
              <w:r w:rsidR="006239EA">
                <w:rPr>
                  <w:rFonts w:eastAsiaTheme="minorEastAsia"/>
                  <w:color w:val="0070C0"/>
                  <w:lang w:val="en-US" w:eastAsia="zh-CN"/>
                </w:rPr>
                <w:t xml:space="preserve"> now</w:t>
              </w:r>
            </w:ins>
            <w:ins w:id="1322" w:author="Ada Wang (王苗)" w:date="2022-08-15T07:33:00Z">
              <w:r>
                <w:rPr>
                  <w:rFonts w:eastAsiaTheme="minorEastAsia"/>
                  <w:color w:val="0070C0"/>
                  <w:lang w:val="en-US" w:eastAsia="zh-CN"/>
                </w:rPr>
                <w:t xml:space="preserve">. </w:t>
              </w:r>
            </w:ins>
            <w:ins w:id="1323" w:author="Ada Wang (王苗)" w:date="2022-08-15T07:37:00Z">
              <w:r w:rsidR="00665FA5">
                <w:rPr>
                  <w:rFonts w:eastAsiaTheme="minorEastAsia"/>
                  <w:color w:val="0070C0"/>
                  <w:lang w:val="en-US" w:eastAsia="zh-CN"/>
                </w:rPr>
                <w:t xml:space="preserve">The definition for L1-RSRP measurement and cell switch delay </w:t>
              </w:r>
            </w:ins>
            <w:ins w:id="1324" w:author="Ada Wang (王苗)" w:date="2022-08-15T07:39:00Z">
              <w:r w:rsidR="00665FA5">
                <w:rPr>
                  <w:rFonts w:eastAsiaTheme="minorEastAsia"/>
                  <w:color w:val="0070C0"/>
                  <w:lang w:val="en-US" w:eastAsia="zh-CN"/>
                </w:rPr>
                <w:t>may be</w:t>
              </w:r>
            </w:ins>
            <w:ins w:id="1325" w:author="Ada Wang (王苗)" w:date="2022-08-15T07:38:00Z">
              <w:r w:rsidR="00665FA5">
                <w:rPr>
                  <w:rFonts w:eastAsiaTheme="minorEastAsia"/>
                  <w:color w:val="0070C0"/>
                  <w:lang w:val="en-US" w:eastAsia="zh-CN"/>
                </w:rPr>
                <w:t xml:space="preserve"> different. </w:t>
              </w:r>
            </w:ins>
            <w:ins w:id="1326" w:author="Ada Wang (王苗)" w:date="2022-08-15T07:33:00Z">
              <w:r w:rsidR="00665FA5" w:rsidRPr="006239EA">
                <w:rPr>
                  <w:rFonts w:eastAsiaTheme="minorEastAsia"/>
                  <w:color w:val="0070C0"/>
                  <w:lang w:val="en-US" w:eastAsia="zh-CN"/>
                </w:rPr>
                <w:t xml:space="preserve">For L1-RSRP measurement, </w:t>
              </w:r>
            </w:ins>
            <w:ins w:id="1327" w:author="Ada Wang (王苗)" w:date="2022-08-15T07:40:00Z">
              <w:r w:rsidR="00665FA5" w:rsidRPr="006239EA">
                <w:rPr>
                  <w:rFonts w:eastAsiaTheme="minorEastAsia"/>
                  <w:color w:val="0070C0"/>
                  <w:lang w:val="en-US" w:eastAsia="zh-CN"/>
                </w:rPr>
                <w:t xml:space="preserve">non-synchronous is referring to </w:t>
              </w:r>
            </w:ins>
            <w:ins w:id="1328" w:author="Ada Wang (王苗)" w:date="2022-08-15T07:42:00Z">
              <w:r w:rsidR="00665FA5" w:rsidRPr="006239EA">
                <w:rPr>
                  <w:rFonts w:eastAsiaTheme="minorEastAsia"/>
                  <w:color w:val="0070C0"/>
                  <w:lang w:val="en-US" w:eastAsia="zh-CN"/>
                </w:rPr>
                <w:t xml:space="preserve">that the </w:t>
              </w:r>
            </w:ins>
            <w:ins w:id="1329" w:author="Ada Wang (王苗)" w:date="2022-08-15T07:40:00Z">
              <w:r w:rsidR="00665FA5" w:rsidRPr="006239EA">
                <w:rPr>
                  <w:rFonts w:eastAsiaTheme="minorEastAsia"/>
                  <w:color w:val="0070C0"/>
                  <w:lang w:val="en-US" w:eastAsia="zh-CN"/>
                </w:rPr>
                <w:t>time offset between serving cell and to-be</w:t>
              </w:r>
            </w:ins>
            <w:ins w:id="1330" w:author="Ada Wang (王苗)" w:date="2022-08-15T08:51:00Z">
              <w:r w:rsidR="00333E48" w:rsidRPr="006239EA">
                <w:rPr>
                  <w:rFonts w:eastAsiaTheme="minorEastAsia"/>
                  <w:color w:val="0070C0"/>
                  <w:lang w:val="en-US" w:eastAsia="zh-CN"/>
                </w:rPr>
                <w:t>-</w:t>
              </w:r>
            </w:ins>
            <w:ins w:id="1331" w:author="Ada Wang (王苗)" w:date="2022-08-15T07:40:00Z">
              <w:r w:rsidR="00665FA5" w:rsidRPr="006239EA">
                <w:rPr>
                  <w:rFonts w:eastAsiaTheme="minorEastAsia"/>
                  <w:color w:val="0070C0"/>
                  <w:lang w:val="en-US" w:eastAsia="zh-CN"/>
                </w:rPr>
                <w:t>m</w:t>
              </w:r>
            </w:ins>
            <w:ins w:id="1332"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1333" w:author="Ada Wang (王苗)" w:date="2022-08-15T07:42:00Z">
              <w:r w:rsidR="00665FA5" w:rsidRPr="006239EA">
                <w:rPr>
                  <w:rFonts w:eastAsiaTheme="minorEastAsia"/>
                  <w:color w:val="0070C0"/>
                  <w:lang w:val="en-US" w:eastAsia="zh-CN"/>
                </w:rPr>
                <w:t>is larger than</w:t>
              </w:r>
            </w:ins>
            <w:ins w:id="1334" w:author="Ada Wang (王苗)" w:date="2022-08-15T07:37:00Z">
              <w:r w:rsidR="00665FA5" w:rsidRPr="006239EA">
                <w:rPr>
                  <w:rFonts w:eastAsiaTheme="minorEastAsia"/>
                  <w:color w:val="0070C0"/>
                  <w:lang w:val="en-US" w:eastAsia="zh-CN"/>
                </w:rPr>
                <w:t xml:space="preserve"> CP</w:t>
              </w:r>
            </w:ins>
            <w:ins w:id="1335"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336" w:author="Qiming Li" w:date="2022-08-16T22:49:00Z"/>
        </w:trPr>
        <w:tc>
          <w:tcPr>
            <w:tcW w:w="1236" w:type="dxa"/>
          </w:tcPr>
          <w:p w14:paraId="4F10EFBF" w14:textId="402DFD38" w:rsidR="00A35049" w:rsidDel="00D47B3A" w:rsidRDefault="00A35049" w:rsidP="00201300">
            <w:pPr>
              <w:spacing w:after="120"/>
              <w:rPr>
                <w:ins w:id="1337" w:author="Qiming Li" w:date="2022-08-16T22:49:00Z"/>
                <w:rFonts w:eastAsiaTheme="minorEastAsia"/>
                <w:color w:val="0070C0"/>
                <w:lang w:val="en-US" w:eastAsia="zh-CN"/>
              </w:rPr>
            </w:pPr>
            <w:ins w:id="1338"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1339" w:author="Qiming Li" w:date="2022-08-16T22:49:00Z"/>
                <w:rFonts w:eastAsiaTheme="minorEastAsia"/>
                <w:color w:val="0070C0"/>
                <w:lang w:val="en-US" w:eastAsia="zh-CN"/>
              </w:rPr>
            </w:pPr>
            <w:ins w:id="1340" w:author="Qiming Li" w:date="2022-08-16T22:49:00Z">
              <w:r>
                <w:rPr>
                  <w:rFonts w:eastAsiaTheme="minorEastAsia"/>
                  <w:color w:val="0070C0"/>
                  <w:lang w:val="en-US" w:eastAsia="zh-CN"/>
                </w:rPr>
                <w:t>It is better to come back to this issue when handover procedure becom</w:t>
              </w:r>
            </w:ins>
            <w:ins w:id="1341"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342" w:author="vivo-Yanliang SUN" w:date="2022-08-17T22:26:00Z"/>
        </w:trPr>
        <w:tc>
          <w:tcPr>
            <w:tcW w:w="1236" w:type="dxa"/>
          </w:tcPr>
          <w:p w14:paraId="0D827B8E" w14:textId="493601CA" w:rsidR="0018103A" w:rsidRDefault="0034637E" w:rsidP="00201300">
            <w:pPr>
              <w:spacing w:after="120"/>
              <w:rPr>
                <w:ins w:id="1343" w:author="vivo-Yanliang SUN" w:date="2022-08-17T22:26:00Z"/>
                <w:rFonts w:eastAsiaTheme="minorEastAsia"/>
                <w:color w:val="0070C0"/>
                <w:lang w:val="en-US" w:eastAsia="zh-CN"/>
              </w:rPr>
            </w:pPr>
            <w:ins w:id="1344"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345" w:author="vivo-Yanliang SUN" w:date="2022-08-17T22:36:00Z"/>
                <w:rFonts w:eastAsiaTheme="minorEastAsia"/>
                <w:color w:val="0070C0"/>
                <w:lang w:val="en-US" w:eastAsia="zh-CN"/>
              </w:rPr>
            </w:pPr>
            <w:ins w:id="1346"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347" w:author="vivo-Yanliang SUN" w:date="2022-08-17T22:27:00Z">
              <w:r>
                <w:rPr>
                  <w:rFonts w:eastAsiaTheme="minorEastAsia"/>
                  <w:color w:val="0070C0"/>
                  <w:lang w:val="en-US" w:eastAsia="zh-CN"/>
                </w:rPr>
                <w:t xml:space="preserve">WI. </w:t>
              </w:r>
            </w:ins>
            <w:ins w:id="1348"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349" w:author="vivo-Yanliang SUN" w:date="2022-08-17T22:29:00Z">
              <w:r w:rsidR="00A13E0C">
                <w:rPr>
                  <w:rFonts w:eastAsiaTheme="minorEastAsia"/>
                  <w:color w:val="0070C0"/>
                  <w:lang w:val="en-US" w:eastAsia="zh-CN"/>
                </w:rPr>
                <w:t xml:space="preserve">, but we are not sure the applicability of such assumption, </w:t>
              </w:r>
              <w:proofErr w:type="gramStart"/>
              <w:r w:rsidR="00A13E0C">
                <w:rPr>
                  <w:rFonts w:eastAsiaTheme="minorEastAsia"/>
                  <w:color w:val="0070C0"/>
                  <w:lang w:val="en-US" w:eastAsia="zh-CN"/>
                </w:rPr>
                <w:t>e.g.</w:t>
              </w:r>
              <w:proofErr w:type="gramEnd"/>
              <w:r w:rsidR="00A13E0C">
                <w:rPr>
                  <w:rFonts w:eastAsiaTheme="minorEastAsia"/>
                  <w:color w:val="0070C0"/>
                  <w:lang w:val="en-US" w:eastAsia="zh-CN"/>
                </w:rPr>
                <w:t xml:space="preserve"> whether </w:t>
              </w:r>
            </w:ins>
            <w:ins w:id="1350" w:author="vivo-Yanliang SUN" w:date="2022-08-17T22:31:00Z">
              <w:r w:rsidR="00D257A1">
                <w:rPr>
                  <w:rFonts w:eastAsiaTheme="minorEastAsia"/>
                  <w:color w:val="0070C0"/>
                  <w:lang w:val="en-US" w:eastAsia="zh-CN"/>
                </w:rPr>
                <w:t xml:space="preserve">it applies </w:t>
              </w:r>
            </w:ins>
            <w:ins w:id="1351" w:author="vivo-Yanliang SUN" w:date="2022-08-17T22:29:00Z">
              <w:r w:rsidR="00A13E0C">
                <w:rPr>
                  <w:rFonts w:eastAsiaTheme="minorEastAsia"/>
                  <w:color w:val="0070C0"/>
                  <w:lang w:val="en-US" w:eastAsia="zh-CN"/>
                </w:rPr>
                <w:t>for both UL and DL.</w:t>
              </w:r>
            </w:ins>
            <w:ins w:id="1352" w:author="vivo-Yanliang SUN" w:date="2022-08-17T22:31:00Z">
              <w:r w:rsidR="00D257A1">
                <w:rPr>
                  <w:rFonts w:eastAsiaTheme="minorEastAsia"/>
                  <w:color w:val="0070C0"/>
                  <w:lang w:val="en-US" w:eastAsia="zh-CN"/>
                </w:rPr>
                <w:t xml:space="preserve"> We are open to discuss but see the benefi</w:t>
              </w:r>
            </w:ins>
            <w:ins w:id="1353"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354" w:author="vivo-Yanliang SUN" w:date="2022-08-17T22:36:00Z"/>
                <w:rFonts w:eastAsiaTheme="minorEastAsia"/>
                <w:color w:val="0070C0"/>
                <w:lang w:val="en-US" w:eastAsia="zh-CN"/>
              </w:rPr>
            </w:pPr>
            <w:ins w:id="1355"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ListParagraph"/>
              <w:numPr>
                <w:ilvl w:val="0"/>
                <w:numId w:val="19"/>
              </w:numPr>
              <w:spacing w:after="120"/>
              <w:ind w:firstLineChars="0"/>
              <w:rPr>
                <w:ins w:id="1356" w:author="vivo-Yanliang SUN" w:date="2022-08-17T22:37:00Z"/>
                <w:rFonts w:eastAsiaTheme="minorEastAsia"/>
                <w:color w:val="0070C0"/>
                <w:lang w:val="en-US" w:eastAsia="zh-CN"/>
              </w:rPr>
            </w:pPr>
            <w:ins w:id="1357" w:author="vivo-Yanliang SUN" w:date="2022-08-17T22:37:00Z">
              <w:r w:rsidRPr="002F36A2">
                <w:rPr>
                  <w:rFonts w:eastAsiaTheme="minorEastAsia"/>
                  <w:color w:val="0070C0"/>
                  <w:lang w:val="en-US" w:eastAsia="zh-CN"/>
                  <w:rPrChange w:id="1358"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ListParagraph"/>
              <w:numPr>
                <w:ilvl w:val="0"/>
                <w:numId w:val="19"/>
              </w:numPr>
              <w:spacing w:after="120"/>
              <w:ind w:firstLineChars="0"/>
              <w:rPr>
                <w:ins w:id="1359" w:author="vivo-Yanliang SUN" w:date="2022-08-17T22:38:00Z"/>
                <w:rFonts w:eastAsiaTheme="minorEastAsia"/>
                <w:color w:val="0070C0"/>
                <w:lang w:val="en-US" w:eastAsia="zh-CN"/>
              </w:rPr>
            </w:pPr>
            <w:ins w:id="1360"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361"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ListParagraph"/>
              <w:numPr>
                <w:ilvl w:val="0"/>
                <w:numId w:val="19"/>
              </w:numPr>
              <w:spacing w:after="120"/>
              <w:ind w:firstLineChars="0"/>
              <w:rPr>
                <w:ins w:id="1362" w:author="vivo-Yanliang SUN" w:date="2022-08-17T22:26:00Z"/>
                <w:rFonts w:eastAsiaTheme="minorEastAsia"/>
                <w:color w:val="0070C0"/>
                <w:lang w:val="en-US" w:eastAsia="zh-CN"/>
                <w:rPrChange w:id="1363" w:author="vivo-Yanliang SUN" w:date="2022-08-17T22:37:00Z">
                  <w:rPr>
                    <w:ins w:id="1364" w:author="vivo-Yanliang SUN" w:date="2022-08-17T22:26:00Z"/>
                    <w:lang w:val="en-US" w:eastAsia="zh-CN"/>
                  </w:rPr>
                </w:rPrChange>
              </w:rPr>
              <w:pPrChange w:id="1365" w:author="vivo-Yanliang SUN" w:date="2022-08-17T22:37:00Z">
                <w:pPr>
                  <w:spacing w:after="120"/>
                </w:pPr>
              </w:pPrChange>
            </w:pPr>
            <w:ins w:id="1366"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w:t>
              </w:r>
              <w:proofErr w:type="gramStart"/>
              <w:r>
                <w:rPr>
                  <w:rFonts w:eastAsiaTheme="minorEastAsia"/>
                  <w:color w:val="0070C0"/>
                  <w:lang w:val="en-US" w:eastAsia="zh-CN"/>
                </w:rPr>
                <w:t>e.g.</w:t>
              </w:r>
              <w:proofErr w:type="gramEnd"/>
              <w:r>
                <w:rPr>
                  <w:rFonts w:eastAsiaTheme="minorEastAsia"/>
                  <w:color w:val="0070C0"/>
                  <w:lang w:val="en-US" w:eastAsia="zh-CN"/>
                </w:rPr>
                <w:t xml:space="preserve"> FDD)</w:t>
              </w:r>
            </w:ins>
          </w:p>
        </w:tc>
      </w:tr>
      <w:tr w:rsidR="0034637E" w14:paraId="691046D3" w14:textId="77777777" w:rsidTr="00201300">
        <w:trPr>
          <w:ins w:id="1367" w:author="Qualcomm-CH" w:date="2022-08-17T11:02:00Z"/>
        </w:trPr>
        <w:tc>
          <w:tcPr>
            <w:tcW w:w="1236" w:type="dxa"/>
          </w:tcPr>
          <w:p w14:paraId="2444BE74" w14:textId="252C3969" w:rsidR="0034637E" w:rsidRDefault="0034637E" w:rsidP="00201300">
            <w:pPr>
              <w:spacing w:after="120"/>
              <w:rPr>
                <w:ins w:id="1368" w:author="Qualcomm-CH" w:date="2022-08-17T11:02:00Z"/>
                <w:rFonts w:eastAsiaTheme="minorEastAsia"/>
                <w:color w:val="0070C0"/>
                <w:lang w:val="en-US" w:eastAsia="zh-CN"/>
              </w:rPr>
            </w:pPr>
            <w:ins w:id="1369"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370" w:author="Qualcomm-CH" w:date="2022-08-17T11:02:00Z"/>
                <w:rFonts w:eastAsiaTheme="minorEastAsia"/>
                <w:color w:val="0070C0"/>
                <w:lang w:val="en-US" w:eastAsia="zh-CN"/>
              </w:rPr>
            </w:pPr>
            <w:ins w:id="1371" w:author="Qualcomm-CH" w:date="2022-08-17T11:03:00Z">
              <w:r>
                <w:rPr>
                  <w:rFonts w:eastAsiaTheme="minorEastAsia"/>
                  <w:color w:val="0070C0"/>
                  <w:lang w:val="en-US" w:eastAsia="zh-CN"/>
                </w:rPr>
                <w:t xml:space="preserve">Although the definition of sync vs. async is not clear yet, </w:t>
              </w:r>
            </w:ins>
            <w:ins w:id="1372"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1373"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1374" w:author="Qualcomm-CH" w:date="2022-08-17T11:04:00Z">
              <w:r w:rsidR="00652263">
                <w:rPr>
                  <w:rFonts w:eastAsiaTheme="minorEastAsia"/>
                  <w:color w:val="0070C0"/>
                  <w:lang w:val="en-US" w:eastAsia="zh-CN"/>
                </w:rPr>
                <w:t>sync</w:t>
              </w:r>
            </w:ins>
            <w:ins w:id="1375" w:author="Qualcomm-CH" w:date="2022-08-17T11:05:00Z">
              <w:r w:rsidR="00FE0855">
                <w:rPr>
                  <w:rFonts w:eastAsiaTheme="minorEastAsia"/>
                  <w:color w:val="0070C0"/>
                  <w:lang w:val="en-US" w:eastAsia="zh-CN"/>
                </w:rPr>
                <w:t>hr</w:t>
              </w:r>
            </w:ins>
            <w:ins w:id="1376" w:author="Qualcomm-CH" w:date="2022-08-17T11:04:00Z">
              <w:r w:rsidR="00652263">
                <w:rPr>
                  <w:rFonts w:eastAsiaTheme="minorEastAsia"/>
                  <w:color w:val="0070C0"/>
                  <w:lang w:val="en-US" w:eastAsia="zh-CN"/>
                </w:rPr>
                <w:t>on</w:t>
              </w:r>
            </w:ins>
            <w:ins w:id="1377" w:author="Qualcomm-CH" w:date="2022-08-17T11:05:00Z">
              <w:r w:rsidR="007F0A72">
                <w:rPr>
                  <w:rFonts w:eastAsiaTheme="minorEastAsia"/>
                  <w:color w:val="0070C0"/>
                  <w:lang w:val="en-US" w:eastAsia="zh-CN"/>
                </w:rPr>
                <w:t xml:space="preserve">ousness </w:t>
              </w:r>
            </w:ins>
            <w:ins w:id="1378" w:author="Qualcomm-CH" w:date="2022-08-17T11:03:00Z">
              <w:r>
                <w:rPr>
                  <w:rFonts w:eastAsiaTheme="minorEastAsia"/>
                  <w:color w:val="0070C0"/>
                  <w:lang w:val="en-US" w:eastAsia="zh-CN"/>
                </w:rPr>
                <w:t xml:space="preserve">will be also up to RAN2 progress, </w:t>
              </w:r>
            </w:ins>
            <w:proofErr w:type="gramStart"/>
            <w:ins w:id="1379" w:author="Qualcomm-CH" w:date="2022-08-17T11:04:00Z">
              <w:r>
                <w:rPr>
                  <w:rFonts w:eastAsiaTheme="minorEastAsia"/>
                  <w:color w:val="0070C0"/>
                  <w:lang w:val="en-US" w:eastAsia="zh-CN"/>
                </w:rPr>
                <w:t>e.g</w:t>
              </w:r>
            </w:ins>
            <w:ins w:id="1380" w:author="Qualcomm-CH" w:date="2022-08-17T11:05:00Z">
              <w:r w:rsidR="00FE0855">
                <w:rPr>
                  <w:rFonts w:eastAsiaTheme="minorEastAsia"/>
                  <w:color w:val="0070C0"/>
                  <w:lang w:val="en-US" w:eastAsia="zh-CN"/>
                </w:rPr>
                <w:t>.</w:t>
              </w:r>
              <w:proofErr w:type="gramEnd"/>
              <w:r w:rsidR="00FE0855">
                <w:rPr>
                  <w:rFonts w:eastAsiaTheme="minorEastAsia"/>
                  <w:color w:val="0070C0"/>
                  <w:lang w:val="en-US" w:eastAsia="zh-CN"/>
                </w:rPr>
                <w:t xml:space="preserve"> within DU/C</w:t>
              </w:r>
            </w:ins>
            <w:ins w:id="1381" w:author="Qualcomm-CH" w:date="2022-08-17T11:06:00Z">
              <w:r w:rsidR="00FE0855">
                <w:rPr>
                  <w:rFonts w:eastAsiaTheme="minorEastAsia"/>
                  <w:color w:val="0070C0"/>
                  <w:lang w:val="en-US" w:eastAsia="zh-CN"/>
                </w:rPr>
                <w:t>U</w:t>
              </w:r>
            </w:ins>
            <w:ins w:id="1382" w:author="Qualcomm-CH" w:date="2022-08-17T11:05:00Z">
              <w:r w:rsidR="00FE0855">
                <w:rPr>
                  <w:rFonts w:eastAsiaTheme="minorEastAsia"/>
                  <w:color w:val="0070C0"/>
                  <w:lang w:val="en-US" w:eastAsia="zh-CN"/>
                </w:rPr>
                <w:t>.</w:t>
              </w:r>
            </w:ins>
          </w:p>
        </w:tc>
      </w:tr>
      <w:tr w:rsidR="00761B57" w14:paraId="0B01EA72" w14:textId="77777777" w:rsidTr="00201300">
        <w:trPr>
          <w:ins w:id="1383" w:author="Huawei" w:date="2022-08-18T10:53:00Z"/>
        </w:trPr>
        <w:tc>
          <w:tcPr>
            <w:tcW w:w="1236" w:type="dxa"/>
          </w:tcPr>
          <w:p w14:paraId="2932EEBB" w14:textId="2EA4D439" w:rsidR="00761B57" w:rsidRDefault="00761B57" w:rsidP="00761B57">
            <w:pPr>
              <w:spacing w:after="120"/>
              <w:rPr>
                <w:ins w:id="1384" w:author="Huawei" w:date="2022-08-18T10:53:00Z"/>
                <w:rFonts w:eastAsiaTheme="minorEastAsia"/>
                <w:color w:val="0070C0"/>
                <w:lang w:val="en-US" w:eastAsia="zh-CN"/>
              </w:rPr>
            </w:pPr>
            <w:ins w:id="1385"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1386" w:author="Huawei" w:date="2022-08-18T10:53:00Z"/>
                <w:rFonts w:eastAsiaTheme="minorEastAsia"/>
                <w:color w:val="0070C0"/>
                <w:lang w:val="en-US" w:eastAsia="zh-CN"/>
              </w:rPr>
            </w:pPr>
            <w:ins w:id="1387" w:author="Huawei" w:date="2022-08-18T10:53:00Z">
              <w:r>
                <w:rPr>
                  <w:rFonts w:eastAsiaTheme="minorEastAsia"/>
                  <w:color w:val="0070C0"/>
                  <w:lang w:val="en-US" w:eastAsia="zh-CN"/>
                </w:rPr>
                <w:t>Needs further discussion.</w:t>
              </w:r>
            </w:ins>
          </w:p>
        </w:tc>
      </w:tr>
      <w:tr w:rsidR="002A7B42" w14:paraId="5EEA2F33" w14:textId="77777777" w:rsidTr="00201300">
        <w:trPr>
          <w:ins w:id="1388" w:author="Griselda WANG" w:date="2022-08-18T08:27:00Z"/>
        </w:trPr>
        <w:tc>
          <w:tcPr>
            <w:tcW w:w="1236" w:type="dxa"/>
          </w:tcPr>
          <w:p w14:paraId="6B5AD191" w14:textId="74D88121" w:rsidR="002A7B42" w:rsidRDefault="002A7B42" w:rsidP="002A7B42">
            <w:pPr>
              <w:spacing w:after="120"/>
              <w:rPr>
                <w:ins w:id="1389" w:author="Griselda WANG" w:date="2022-08-18T08:27:00Z"/>
                <w:rFonts w:eastAsiaTheme="minorEastAsia" w:hint="eastAsia"/>
                <w:color w:val="0070C0"/>
                <w:lang w:val="en-US" w:eastAsia="zh-CN"/>
              </w:rPr>
            </w:pPr>
            <w:ins w:id="1390"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1391" w:author="Griselda WANG" w:date="2022-08-18T08:27:00Z"/>
                <w:rFonts w:eastAsiaTheme="minorEastAsia"/>
                <w:color w:val="0070C0"/>
                <w:lang w:val="en-US" w:eastAsia="zh-CN"/>
              </w:rPr>
            </w:pPr>
            <w:ins w:id="1392" w:author="Griselda WANG" w:date="2022-08-18T08:27:00Z">
              <w:r>
                <w:rPr>
                  <w:rFonts w:eastAsiaTheme="minorEastAsia"/>
                  <w:color w:val="0070C0"/>
                  <w:lang w:val="en-US" w:eastAsia="zh-CN"/>
                </w:rPr>
                <w:t>Since L1/L2 mobility is to replace L3 mobility for some scenarios we should have same scenarios considered.</w:t>
              </w:r>
            </w:ins>
          </w:p>
        </w:tc>
      </w:tr>
    </w:tbl>
    <w:p w14:paraId="17BEB8E8" w14:textId="642468BE" w:rsidR="009658A7" w:rsidRPr="00825AA0"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2A12316" w14:textId="7DF77212" w:rsidR="00455F1B" w:rsidRPr="009658A7" w:rsidRDefault="00455F1B" w:rsidP="00E47D14">
      <w:pPr>
        <w:pStyle w:val="Heading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0B619A8" w14:textId="77777777" w:rsidR="00442052" w:rsidRDefault="00442052"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Pr>
          <w:rFonts w:eastAsia="SimSun"/>
          <w:szCs w:val="24"/>
          <w:lang w:eastAsia="zh-CN"/>
        </w:rPr>
        <w:t>(HW, vivo)</w:t>
      </w:r>
      <w:r w:rsidRPr="00011DAB">
        <w:rPr>
          <w:rFonts w:eastAsia="SimSun"/>
          <w:szCs w:val="24"/>
          <w:lang w:eastAsia="zh-CN"/>
        </w:rPr>
        <w:t xml:space="preserve">: </w:t>
      </w:r>
      <w:r>
        <w:rPr>
          <w:rFonts w:eastAsia="SimSun"/>
          <w:szCs w:val="24"/>
          <w:lang w:eastAsia="zh-CN"/>
        </w:rPr>
        <w:t xml:space="preserve">to discuss </w:t>
      </w:r>
      <w:r w:rsidRPr="001A4313">
        <w:rPr>
          <w:rFonts w:eastAsia="SimSun"/>
          <w:szCs w:val="24"/>
          <w:lang w:eastAsia="zh-CN"/>
        </w:rPr>
        <w:t>the number of supported cells with PCI different from serving cell</w:t>
      </w:r>
    </w:p>
    <w:p w14:paraId="22F61F1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78AFDF8F" w14:textId="529C8126"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436DE868"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1393" w:author="Ada Wang (王苗)" w:date="2022-08-15T07:44:00Z">
              <w:r w:rsidDel="00932763">
                <w:rPr>
                  <w:rFonts w:eastAsiaTheme="minorEastAsia" w:hint="eastAsia"/>
                  <w:color w:val="0070C0"/>
                  <w:lang w:val="en-US" w:eastAsia="zh-CN"/>
                </w:rPr>
                <w:delText>XXX</w:delText>
              </w:r>
            </w:del>
            <w:ins w:id="1394"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1395" w:author="Ada Wang (王苗)" w:date="2022-08-15T08:49:00Z"/>
                <w:rFonts w:eastAsiaTheme="minorEastAsia"/>
                <w:color w:val="0070C0"/>
                <w:lang w:val="en-US" w:eastAsia="zh-CN"/>
              </w:rPr>
            </w:pPr>
            <w:ins w:id="1396" w:author="Ada Wang (王苗)" w:date="2022-08-15T08:32:00Z">
              <w:r>
                <w:rPr>
                  <w:rFonts w:eastAsiaTheme="minorEastAsia"/>
                  <w:color w:val="0070C0"/>
                  <w:lang w:val="en-US" w:eastAsia="zh-CN"/>
                </w:rPr>
                <w:t xml:space="preserve">We </w:t>
              </w:r>
            </w:ins>
            <w:ins w:id="1397" w:author="Ada Wang (王苗)" w:date="2022-08-15T08:43:00Z">
              <w:r w:rsidR="00DA0B7D">
                <w:rPr>
                  <w:rFonts w:eastAsiaTheme="minorEastAsia"/>
                  <w:color w:val="0070C0"/>
                  <w:lang w:val="en-US" w:eastAsia="zh-CN"/>
                </w:rPr>
                <w:t xml:space="preserve">think </w:t>
              </w:r>
            </w:ins>
            <w:ins w:id="1398" w:author="Ada Wang (王苗)" w:date="2022-08-15T08:44:00Z">
              <w:r w:rsidR="00DA0B7D">
                <w:rPr>
                  <w:rFonts w:eastAsiaTheme="minorEastAsia"/>
                  <w:color w:val="0070C0"/>
                  <w:lang w:val="en-US" w:eastAsia="zh-CN"/>
                </w:rPr>
                <w:t>it is</w:t>
              </w:r>
            </w:ins>
            <w:ins w:id="1399" w:author="Ada Wang (王苗)" w:date="2022-08-15T08:43:00Z">
              <w:r w:rsidR="00DA0B7D">
                <w:rPr>
                  <w:rFonts w:eastAsiaTheme="minorEastAsia"/>
                  <w:color w:val="0070C0"/>
                  <w:lang w:val="en-US" w:eastAsia="zh-CN"/>
                </w:rPr>
                <w:t xml:space="preserve"> whether to support L1 measurement on </w:t>
              </w:r>
            </w:ins>
            <w:ins w:id="1400" w:author="Ada Wang (王苗)" w:date="2022-08-15T08:44:00Z">
              <w:r w:rsidR="00DA0B7D">
                <w:rPr>
                  <w:rFonts w:eastAsiaTheme="minorEastAsia"/>
                  <w:color w:val="0070C0"/>
                  <w:lang w:val="en-US" w:eastAsia="zh-CN"/>
                </w:rPr>
                <w:t>multiple neighbor cells in a FR2 band</w:t>
              </w:r>
            </w:ins>
            <w:ins w:id="1401" w:author="Ada Wang (王苗)" w:date="2022-08-15T08:45:00Z">
              <w:r w:rsidR="00DA0B7D">
                <w:rPr>
                  <w:rFonts w:eastAsiaTheme="minorEastAsia"/>
                  <w:color w:val="0070C0"/>
                  <w:lang w:val="en-US" w:eastAsia="zh-CN"/>
                </w:rPr>
                <w:t xml:space="preserve"> to discuss. Due to </w:t>
              </w:r>
            </w:ins>
            <w:ins w:id="1402" w:author="Ada Wang (王苗)" w:date="2022-08-15T08:46:00Z">
              <w:r w:rsidR="00DA0B7D">
                <w:rPr>
                  <w:rFonts w:eastAsiaTheme="minorEastAsia"/>
                  <w:color w:val="0070C0"/>
                  <w:lang w:val="en-US" w:eastAsia="zh-CN"/>
                </w:rPr>
                <w:t>C</w:t>
              </w:r>
            </w:ins>
            <w:ins w:id="1403" w:author="Ada Wang (王苗)" w:date="2022-08-15T08:45:00Z">
              <w:r w:rsidR="00DA0B7D">
                <w:rPr>
                  <w:rFonts w:eastAsiaTheme="minorEastAsia"/>
                  <w:color w:val="0070C0"/>
                  <w:lang w:val="en-US" w:eastAsia="zh-CN"/>
                </w:rPr>
                <w:t xml:space="preserve">BM limitation, UE </w:t>
              </w:r>
            </w:ins>
            <w:ins w:id="1404" w:author="Ada Wang (王苗)" w:date="2022-08-15T08:47:00Z">
              <w:r w:rsidR="00DA0B7D">
                <w:rPr>
                  <w:rFonts w:eastAsiaTheme="minorEastAsia"/>
                  <w:color w:val="0070C0"/>
                  <w:lang w:val="en-US" w:eastAsia="zh-CN"/>
                </w:rPr>
                <w:t>is supposed to measure different neighbor cells</w:t>
              </w:r>
            </w:ins>
            <w:ins w:id="1405"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1406" w:author="Ada Wang (王苗)" w:date="2022-08-15T08:49:00Z">
              <w:r>
                <w:rPr>
                  <w:rFonts w:eastAsiaTheme="minorEastAsia"/>
                  <w:color w:val="0070C0"/>
                  <w:lang w:val="en-US" w:eastAsia="zh-CN"/>
                </w:rPr>
                <w:t xml:space="preserve">We prefer </w:t>
              </w:r>
            </w:ins>
            <w:ins w:id="1407" w:author="Ada Wang (王苗)" w:date="2022-08-15T08:58:00Z">
              <w:r w:rsidR="00160C97">
                <w:rPr>
                  <w:rFonts w:eastAsiaTheme="minorEastAsia"/>
                  <w:color w:val="0070C0"/>
                  <w:lang w:val="en-US" w:eastAsia="zh-CN"/>
                </w:rPr>
                <w:t>to deprioritize</w:t>
              </w:r>
            </w:ins>
            <w:ins w:id="1408" w:author="Ada Wang (王苗)" w:date="2022-08-15T08:50:00Z">
              <w:r>
                <w:rPr>
                  <w:rFonts w:eastAsiaTheme="minorEastAsia"/>
                  <w:color w:val="0070C0"/>
                  <w:lang w:val="en-US" w:eastAsia="zh-CN"/>
                </w:rPr>
                <w:t xml:space="preserve"> multiple cells</w:t>
              </w:r>
            </w:ins>
            <w:ins w:id="1409" w:author="Ada Wang (王苗)" w:date="2022-08-15T08:53:00Z">
              <w:r w:rsidR="00160C97">
                <w:rPr>
                  <w:rFonts w:eastAsiaTheme="minorEastAsia"/>
                  <w:color w:val="0070C0"/>
                  <w:lang w:val="en-US" w:eastAsia="zh-CN"/>
                </w:rPr>
                <w:t xml:space="preserve"> in a FR2 band</w:t>
              </w:r>
            </w:ins>
            <w:ins w:id="1410" w:author="Ada Wang (王苗)" w:date="2022-08-15T08:50:00Z">
              <w:r>
                <w:rPr>
                  <w:rFonts w:eastAsiaTheme="minorEastAsia"/>
                  <w:color w:val="0070C0"/>
                  <w:lang w:val="en-US" w:eastAsia="zh-CN"/>
                </w:rPr>
                <w:t xml:space="preserve">. </w:t>
              </w:r>
            </w:ins>
            <w:ins w:id="1411"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1412" w:author="Ada Wang (王苗)" w:date="2022-08-15T08:57:00Z">
              <w:r w:rsidR="00160C97">
                <w:rPr>
                  <w:rFonts w:eastAsiaTheme="minorEastAsia"/>
                  <w:color w:val="0070C0"/>
                  <w:lang w:val="en-US" w:eastAsia="zh-CN"/>
                </w:rPr>
                <w:t xml:space="preserve">ing cells </w:t>
              </w:r>
            </w:ins>
            <w:ins w:id="1413" w:author="Ada Wang (王苗)" w:date="2022-08-15T08:56:00Z">
              <w:r w:rsidR="00160C97">
                <w:rPr>
                  <w:rFonts w:eastAsiaTheme="minorEastAsia"/>
                  <w:color w:val="0070C0"/>
                  <w:lang w:val="en-US" w:eastAsia="zh-CN"/>
                </w:rPr>
                <w:t xml:space="preserve">or longer measurement delay </w:t>
              </w:r>
            </w:ins>
            <w:proofErr w:type="gramStart"/>
            <w:ins w:id="1414" w:author="Ada Wang (王苗)" w:date="2022-08-15T08:57:00Z">
              <w:r w:rsidR="00160C97">
                <w:rPr>
                  <w:rFonts w:eastAsiaTheme="minorEastAsia"/>
                  <w:color w:val="0070C0"/>
                  <w:lang w:val="en-US" w:eastAsia="zh-CN"/>
                </w:rPr>
                <w:t>is</w:t>
              </w:r>
              <w:proofErr w:type="gramEnd"/>
              <w:r w:rsidR="00160C97">
                <w:rPr>
                  <w:rFonts w:eastAsiaTheme="minorEastAsia"/>
                  <w:color w:val="0070C0"/>
                  <w:lang w:val="en-US" w:eastAsia="zh-CN"/>
                </w:rPr>
                <w:t xml:space="preserve"> expected. </w:t>
              </w:r>
            </w:ins>
            <w:ins w:id="1415"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1416" w:author="Ada Wang (王苗)" w:date="2022-08-15T14:41:00Z">
              <w:r w:rsidR="00CA1628">
                <w:rPr>
                  <w:rFonts w:eastAsiaTheme="minorEastAsia"/>
                  <w:color w:val="0070C0"/>
                  <w:lang w:val="en-US" w:eastAsia="zh-CN"/>
                </w:rPr>
                <w:t>We think it is reasonable that NW reconfigures the c</w:t>
              </w:r>
            </w:ins>
            <w:ins w:id="1417"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1418" w:author="Qiming Li" w:date="2022-08-16T22:51:00Z"/>
        </w:trPr>
        <w:tc>
          <w:tcPr>
            <w:tcW w:w="1236" w:type="dxa"/>
          </w:tcPr>
          <w:p w14:paraId="21AF8EA7" w14:textId="0BA9B792" w:rsidR="00623CD7" w:rsidDel="00932763" w:rsidRDefault="00623CD7" w:rsidP="00201300">
            <w:pPr>
              <w:spacing w:after="120"/>
              <w:rPr>
                <w:ins w:id="1419" w:author="Qiming Li" w:date="2022-08-16T22:51:00Z"/>
                <w:rFonts w:eastAsiaTheme="minorEastAsia"/>
                <w:color w:val="0070C0"/>
                <w:lang w:val="en-US" w:eastAsia="zh-CN"/>
              </w:rPr>
            </w:pPr>
            <w:ins w:id="1420" w:author="Qiming Li" w:date="2022-08-16T22:51:00Z">
              <w:r>
                <w:rPr>
                  <w:rFonts w:eastAsiaTheme="minorEastAsia"/>
                  <w:color w:val="0070C0"/>
                  <w:lang w:val="en-US" w:eastAsia="zh-CN"/>
                </w:rPr>
                <w:lastRenderedPageBreak/>
                <w:t>Apple</w:t>
              </w:r>
            </w:ins>
          </w:p>
        </w:tc>
        <w:tc>
          <w:tcPr>
            <w:tcW w:w="8395" w:type="dxa"/>
          </w:tcPr>
          <w:p w14:paraId="67004F18" w14:textId="01D8A86E" w:rsidR="00623CD7" w:rsidRDefault="009A0FEA" w:rsidP="00834199">
            <w:pPr>
              <w:spacing w:after="120"/>
              <w:rPr>
                <w:ins w:id="1421" w:author="Qiming Li" w:date="2022-08-16T22:51:00Z"/>
                <w:rFonts w:eastAsiaTheme="minorEastAsia"/>
                <w:color w:val="0070C0"/>
                <w:lang w:val="en-US" w:eastAsia="zh-CN"/>
              </w:rPr>
            </w:pPr>
            <w:ins w:id="1422" w:author="Qiming Li" w:date="2022-08-16T22:52:00Z">
              <w:r>
                <w:rPr>
                  <w:rFonts w:eastAsiaTheme="minorEastAsia"/>
                  <w:color w:val="0070C0"/>
                  <w:lang w:val="en-US" w:eastAsia="zh-CN"/>
                </w:rPr>
                <w:t xml:space="preserve">Agree with option 1 in principle. </w:t>
              </w:r>
            </w:ins>
            <w:ins w:id="1423"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1424" w:author="Qiming Li" w:date="2022-08-16T22:54:00Z">
              <w:r w:rsidR="00E7350F">
                <w:rPr>
                  <w:rFonts w:eastAsiaTheme="minorEastAsia"/>
                  <w:color w:val="0070C0"/>
                  <w:lang w:val="en-US" w:eastAsia="zh-CN"/>
                </w:rPr>
                <w:t xml:space="preserve">capability/restriction in RAN4. Usually in RAN1/2 design network can configure </w:t>
              </w:r>
            </w:ins>
            <w:ins w:id="1425" w:author="Qiming Li" w:date="2022-08-16T22:55:00Z">
              <w:r w:rsidR="00E7350F">
                <w:rPr>
                  <w:rFonts w:eastAsiaTheme="minorEastAsia"/>
                  <w:color w:val="0070C0"/>
                  <w:lang w:val="en-US" w:eastAsia="zh-CN"/>
                </w:rPr>
                <w:t>much more than RAN4 capability.</w:t>
              </w:r>
            </w:ins>
            <w:ins w:id="1426" w:author="Qiming Li" w:date="2022-08-16T22:54:00Z">
              <w:r w:rsidR="00E7350F">
                <w:rPr>
                  <w:rFonts w:eastAsiaTheme="minorEastAsia"/>
                  <w:color w:val="0070C0"/>
                  <w:lang w:val="en-US" w:eastAsia="zh-CN"/>
                </w:rPr>
                <w:t xml:space="preserve"> </w:t>
              </w:r>
            </w:ins>
          </w:p>
        </w:tc>
      </w:tr>
      <w:tr w:rsidR="002F36A2" w14:paraId="32973B71" w14:textId="77777777" w:rsidTr="00201300">
        <w:trPr>
          <w:ins w:id="1427" w:author="vivo-Yanliang SUN" w:date="2022-08-17T22:32:00Z"/>
        </w:trPr>
        <w:tc>
          <w:tcPr>
            <w:tcW w:w="1236" w:type="dxa"/>
          </w:tcPr>
          <w:p w14:paraId="68013ADF" w14:textId="2A40D6F6" w:rsidR="002F36A2" w:rsidRDefault="002F36A2" w:rsidP="00201300">
            <w:pPr>
              <w:spacing w:after="120"/>
              <w:rPr>
                <w:ins w:id="1428" w:author="vivo-Yanliang SUN" w:date="2022-08-17T22:32:00Z"/>
                <w:rFonts w:eastAsiaTheme="minorEastAsia"/>
                <w:color w:val="0070C0"/>
                <w:lang w:val="en-US" w:eastAsia="zh-CN"/>
              </w:rPr>
            </w:pPr>
            <w:ins w:id="1429"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1430" w:author="vivo-Yanliang SUN" w:date="2022-08-17T22:32:00Z"/>
                <w:rFonts w:eastAsiaTheme="minorEastAsia"/>
                <w:color w:val="0070C0"/>
                <w:lang w:val="en-US" w:eastAsia="zh-CN"/>
              </w:rPr>
            </w:pPr>
            <w:ins w:id="1431"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1432"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 xml:space="preserve">supported </w:t>
              </w:r>
              <w:proofErr w:type="gramStart"/>
              <w:r w:rsidR="00F0246F">
                <w:rPr>
                  <w:rFonts w:eastAsiaTheme="minorEastAsia"/>
                  <w:color w:val="0070C0"/>
                  <w:lang w:val="en-US" w:eastAsia="zh-CN"/>
                </w:rPr>
                <w:t>cell</w:t>
              </w:r>
              <w:proofErr w:type="gramEnd"/>
              <w:r w:rsidR="00F0246F">
                <w:rPr>
                  <w:rFonts w:eastAsiaTheme="minorEastAsia"/>
                  <w:color w:val="0070C0"/>
                  <w:lang w:val="en-US" w:eastAsia="zh-CN"/>
                </w:rPr>
                <w:t xml:space="preserve">, in both FR1 and FR2. </w:t>
              </w:r>
              <w:proofErr w:type="gramStart"/>
              <w:r w:rsidR="00F0246F">
                <w:rPr>
                  <w:rFonts w:eastAsiaTheme="minorEastAsia"/>
                  <w:color w:val="0070C0"/>
                  <w:lang w:val="en-US" w:eastAsia="zh-CN"/>
                </w:rPr>
                <w:t>Therefore</w:t>
              </w:r>
              <w:proofErr w:type="gramEnd"/>
              <w:r w:rsidR="00F0246F">
                <w:rPr>
                  <w:rFonts w:eastAsiaTheme="minorEastAsia"/>
                  <w:color w:val="0070C0"/>
                  <w:lang w:val="en-US" w:eastAsia="zh-CN"/>
                </w:rPr>
                <w:t xml:space="preserve"> we support option 1.</w:t>
              </w:r>
            </w:ins>
          </w:p>
        </w:tc>
      </w:tr>
      <w:tr w:rsidR="00205FF4" w14:paraId="6DFF6013" w14:textId="77777777" w:rsidTr="00201300">
        <w:trPr>
          <w:ins w:id="1433" w:author="Qualcomm-CH" w:date="2022-08-17T11:06:00Z"/>
        </w:trPr>
        <w:tc>
          <w:tcPr>
            <w:tcW w:w="1236" w:type="dxa"/>
          </w:tcPr>
          <w:p w14:paraId="2139ECA4" w14:textId="4A62EDEE" w:rsidR="00205FF4" w:rsidRDefault="00205FF4" w:rsidP="00201300">
            <w:pPr>
              <w:spacing w:after="120"/>
              <w:rPr>
                <w:ins w:id="1434" w:author="Qualcomm-CH" w:date="2022-08-17T11:06:00Z"/>
                <w:rFonts w:eastAsiaTheme="minorEastAsia"/>
                <w:color w:val="0070C0"/>
                <w:lang w:val="en-US" w:eastAsia="zh-CN"/>
              </w:rPr>
            </w:pPr>
            <w:ins w:id="1435"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1436" w:author="Qualcomm-CH" w:date="2022-08-17T11:06:00Z"/>
                <w:rFonts w:eastAsiaTheme="minorEastAsia"/>
                <w:color w:val="0070C0"/>
                <w:lang w:val="en-US" w:eastAsia="zh-CN"/>
              </w:rPr>
            </w:pPr>
            <w:ins w:id="1437" w:author="Qualcomm-CH" w:date="2022-08-17T11:07:00Z">
              <w:r>
                <w:rPr>
                  <w:rFonts w:eastAsiaTheme="minorEastAsia"/>
                  <w:color w:val="0070C0"/>
                  <w:lang w:val="en-US" w:eastAsia="zh-CN"/>
                </w:rPr>
                <w:t xml:space="preserve">The issue will be anyway discussed towards the end of Core part. </w:t>
              </w:r>
            </w:ins>
            <w:ins w:id="1438"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1439"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1440" w:author="Huawei" w:date="2022-08-18T10:54:00Z"/>
        </w:trPr>
        <w:tc>
          <w:tcPr>
            <w:tcW w:w="1236" w:type="dxa"/>
          </w:tcPr>
          <w:p w14:paraId="54878DF7" w14:textId="32FFA723" w:rsidR="00761B57" w:rsidRDefault="00761B57" w:rsidP="00761B57">
            <w:pPr>
              <w:spacing w:after="120"/>
              <w:rPr>
                <w:ins w:id="1441" w:author="Huawei" w:date="2022-08-18T10:54:00Z"/>
                <w:rFonts w:eastAsiaTheme="minorEastAsia"/>
                <w:color w:val="0070C0"/>
                <w:lang w:val="en-US" w:eastAsia="zh-CN"/>
              </w:rPr>
            </w:pPr>
            <w:ins w:id="1442"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4BBB240" w14:textId="77777777" w:rsidR="00761B57" w:rsidRDefault="00761B57" w:rsidP="00761B57">
            <w:pPr>
              <w:rPr>
                <w:ins w:id="1443" w:author="Huawei" w:date="2022-08-18T10:54:00Z"/>
                <w:rFonts w:eastAsiaTheme="minorEastAsia"/>
                <w:lang w:val="en-US" w:eastAsia="zh-CN"/>
              </w:rPr>
            </w:pPr>
            <w:ins w:id="1444"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w:t>
              </w:r>
              <w:proofErr w:type="spellStart"/>
              <w:r>
                <w:rPr>
                  <w:rFonts w:eastAsiaTheme="minorEastAsia"/>
                  <w:lang w:val="en-US" w:eastAsia="zh-CN"/>
                </w:rPr>
                <w:t>Psc</w:t>
              </w:r>
              <w:proofErr w:type="spellEnd"/>
              <w:r>
                <w:rPr>
                  <w:rFonts w:eastAsiaTheme="minorEastAsia"/>
                  <w:lang w:val="en-US" w:eastAsia="zh-CN"/>
                </w:rPr>
                <w:t xml:space="preserve">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1445" w:author="Huawei" w:date="2022-08-18T10:54:00Z"/>
                <w:rFonts w:eastAsiaTheme="minorEastAsia"/>
                <w:color w:val="0070C0"/>
                <w:lang w:val="en-US" w:eastAsia="zh-CN"/>
              </w:rPr>
            </w:pPr>
          </w:p>
        </w:tc>
      </w:tr>
      <w:tr w:rsidR="001B6B7D" w:rsidRPr="001B6B7D" w14:paraId="3C4A8298" w14:textId="77777777" w:rsidTr="00201300">
        <w:trPr>
          <w:ins w:id="1446" w:author="Griselda WANG" w:date="2022-08-18T08:27:00Z"/>
        </w:trPr>
        <w:tc>
          <w:tcPr>
            <w:tcW w:w="1236" w:type="dxa"/>
          </w:tcPr>
          <w:p w14:paraId="0AAF9485" w14:textId="0D566CD0" w:rsidR="001B6B7D" w:rsidRPr="001B6B7D" w:rsidRDefault="001B6B7D" w:rsidP="001B6B7D">
            <w:pPr>
              <w:spacing w:after="120"/>
              <w:rPr>
                <w:ins w:id="1447" w:author="Griselda WANG" w:date="2022-08-18T08:27:00Z"/>
                <w:rFonts w:eastAsiaTheme="minorEastAsia" w:hint="eastAsia"/>
                <w:b/>
                <w:bCs/>
                <w:color w:val="0070C0"/>
                <w:lang w:val="en-US" w:eastAsia="zh-CN"/>
                <w:rPrChange w:id="1448" w:author="Griselda WANG" w:date="2022-08-18T08:27:00Z">
                  <w:rPr>
                    <w:ins w:id="1449" w:author="Griselda WANG" w:date="2022-08-18T08:27:00Z"/>
                    <w:rFonts w:eastAsiaTheme="minorEastAsia" w:hint="eastAsia"/>
                    <w:color w:val="0070C0"/>
                    <w:lang w:val="en-US" w:eastAsia="zh-CN"/>
                  </w:rPr>
                </w:rPrChange>
              </w:rPr>
            </w:pPr>
            <w:ins w:id="1450"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1451" w:author="Griselda WANG" w:date="2022-08-18T08:27:00Z"/>
                <w:rFonts w:eastAsiaTheme="minorEastAsia"/>
                <w:b/>
                <w:bCs/>
                <w:color w:val="0070C0"/>
                <w:lang w:val="en-US" w:eastAsia="zh-CN"/>
                <w:rPrChange w:id="1452" w:author="Griselda WANG" w:date="2022-08-18T08:27:00Z">
                  <w:rPr>
                    <w:ins w:id="1453" w:author="Griselda WANG" w:date="2022-08-18T08:27:00Z"/>
                    <w:rFonts w:eastAsiaTheme="minorEastAsia"/>
                    <w:color w:val="0070C0"/>
                    <w:lang w:val="en-US" w:eastAsia="zh-CN"/>
                  </w:rPr>
                </w:rPrChange>
              </w:rPr>
            </w:pPr>
            <w:ins w:id="1454" w:author="Griselda WANG" w:date="2022-08-18T08:27:00Z">
              <w:r>
                <w:rPr>
                  <w:rFonts w:eastAsiaTheme="minorEastAsia"/>
                  <w:color w:val="0070C0"/>
                  <w:lang w:val="en-US" w:eastAsia="zh-CN"/>
                </w:rPr>
                <w:t xml:space="preserve">We support the proposal. </w:t>
              </w:r>
            </w:ins>
          </w:p>
        </w:tc>
      </w:tr>
    </w:tbl>
    <w:p w14:paraId="6A79AE54" w14:textId="77777777" w:rsidR="009658A7" w:rsidRPr="00455F1B"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E206C36" w14:textId="5295383C" w:rsidR="00455F1B" w:rsidRPr="00805BE8" w:rsidRDefault="00455F1B" w:rsidP="00E47D14">
      <w:pPr>
        <w:pStyle w:val="Heading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Heading4"/>
      </w:pPr>
      <w:r w:rsidRPr="00825AA0">
        <w:t xml:space="preserve">Issue </w:t>
      </w:r>
      <w:r w:rsidR="009658A7">
        <w:t>3</w:t>
      </w:r>
      <w:r w:rsidRPr="00825AA0">
        <w:t>-</w:t>
      </w:r>
      <w:r w:rsidR="009658A7">
        <w:t>3</w:t>
      </w:r>
      <w:r w:rsidRPr="00825AA0">
        <w:t xml:space="preserve">-1: </w:t>
      </w:r>
      <w:bookmarkStart w:id="1455" w:name="_Hlk111125970"/>
      <w:r w:rsidRPr="00825AA0">
        <w:t>Intra-frequency L1-RSRP measurement accuracy requirements</w:t>
      </w:r>
      <w:bookmarkEnd w:id="1455"/>
    </w:p>
    <w:p w14:paraId="648C2A63"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7042F1A7" w14:textId="5A0CE59B"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w:t>
      </w:r>
      <w:r>
        <w:rPr>
          <w:rFonts w:eastAsia="SimSun"/>
          <w:szCs w:val="24"/>
          <w:lang w:eastAsia="zh-CN"/>
        </w:rPr>
        <w:t xml:space="preserve"> </w:t>
      </w:r>
      <w:r w:rsidRPr="008858B1">
        <w:t>Discuss whether they can be improved for L1/L2 mobility</w:t>
      </w:r>
    </w:p>
    <w:p w14:paraId="790EA9D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2964438" w14:textId="77777777"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19C3EB4B" w14:textId="77777777" w:rsidR="00455F1B" w:rsidRDefault="00455F1B" w:rsidP="00455F1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1456" w:author="Ada Wang (王苗)" w:date="2022-08-15T09:06:00Z">
              <w:r w:rsidDel="00EF489C">
                <w:rPr>
                  <w:rFonts w:eastAsiaTheme="minorEastAsia" w:hint="eastAsia"/>
                  <w:color w:val="0070C0"/>
                  <w:lang w:val="en-US" w:eastAsia="zh-CN"/>
                </w:rPr>
                <w:delText>XXX</w:delText>
              </w:r>
            </w:del>
            <w:ins w:id="1457"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1458" w:author="Ada Wang (王苗)" w:date="2022-08-15T14:52:00Z">
              <w:r>
                <w:rPr>
                  <w:rFonts w:eastAsiaTheme="minorEastAsia"/>
                  <w:color w:val="0070C0"/>
                  <w:lang w:val="en-US" w:eastAsia="zh-CN"/>
                </w:rPr>
                <w:t xml:space="preserve">Not agree with option 1. </w:t>
              </w:r>
            </w:ins>
            <w:ins w:id="1459" w:author="Ada Wang (王苗)" w:date="2022-08-15T14:44:00Z">
              <w:r w:rsidR="00CA1628">
                <w:rPr>
                  <w:rFonts w:eastAsiaTheme="minorEastAsia"/>
                  <w:color w:val="0070C0"/>
                  <w:lang w:val="en-US" w:eastAsia="zh-CN"/>
                </w:rPr>
                <w:t xml:space="preserve">We don’t think </w:t>
              </w:r>
            </w:ins>
            <w:ins w:id="1460" w:author="Ada Wang (王苗)" w:date="2022-08-15T14:45:00Z">
              <w:r w:rsidR="00CA1628">
                <w:rPr>
                  <w:rFonts w:eastAsiaTheme="minorEastAsia"/>
                  <w:color w:val="0070C0"/>
                  <w:lang w:val="en-US" w:eastAsia="zh-CN"/>
                </w:rPr>
                <w:t xml:space="preserve">this is in </w:t>
              </w:r>
            </w:ins>
            <w:ins w:id="1461" w:author="Ada Wang (王苗)" w:date="2022-08-15T14:48:00Z">
              <w:r>
                <w:rPr>
                  <w:rFonts w:eastAsiaTheme="minorEastAsia"/>
                  <w:color w:val="0070C0"/>
                  <w:lang w:val="en-US" w:eastAsia="zh-CN"/>
                </w:rPr>
                <w:t xml:space="preserve">the </w:t>
              </w:r>
            </w:ins>
            <w:ins w:id="1462" w:author="Ada Wang (王苗)" w:date="2022-08-15T14:45:00Z">
              <w:r w:rsidR="00CA1628">
                <w:rPr>
                  <w:rFonts w:eastAsiaTheme="minorEastAsia"/>
                  <w:color w:val="0070C0"/>
                  <w:lang w:val="en-US" w:eastAsia="zh-CN"/>
                </w:rPr>
                <w:t>scope.</w:t>
              </w:r>
            </w:ins>
          </w:p>
        </w:tc>
      </w:tr>
      <w:tr w:rsidR="009C6965" w14:paraId="15D257DA" w14:textId="77777777" w:rsidTr="00201300">
        <w:trPr>
          <w:ins w:id="1463" w:author="Qiming Li" w:date="2022-08-16T22:55:00Z"/>
        </w:trPr>
        <w:tc>
          <w:tcPr>
            <w:tcW w:w="1236" w:type="dxa"/>
          </w:tcPr>
          <w:p w14:paraId="4669C206" w14:textId="44AE9152" w:rsidR="009C6965" w:rsidDel="00EF489C" w:rsidRDefault="009C6965" w:rsidP="00201300">
            <w:pPr>
              <w:spacing w:after="120"/>
              <w:rPr>
                <w:ins w:id="1464" w:author="Qiming Li" w:date="2022-08-16T22:55:00Z"/>
                <w:rFonts w:eastAsiaTheme="minorEastAsia"/>
                <w:color w:val="0070C0"/>
                <w:lang w:val="en-US" w:eastAsia="zh-CN"/>
              </w:rPr>
            </w:pPr>
            <w:ins w:id="1465"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1466" w:author="Qiming Li" w:date="2022-08-16T22:55:00Z"/>
                <w:rFonts w:eastAsiaTheme="minorEastAsia"/>
                <w:color w:val="0070C0"/>
                <w:lang w:val="en-US" w:eastAsia="zh-CN"/>
              </w:rPr>
            </w:pPr>
            <w:ins w:id="1467"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1468" w:author="vivo-Yanliang SUN" w:date="2022-08-17T22:40:00Z"/>
        </w:trPr>
        <w:tc>
          <w:tcPr>
            <w:tcW w:w="1236" w:type="dxa"/>
          </w:tcPr>
          <w:p w14:paraId="4FE64953" w14:textId="23D13BA5" w:rsidR="005973E4" w:rsidRDefault="005973E4" w:rsidP="00201300">
            <w:pPr>
              <w:spacing w:after="120"/>
              <w:rPr>
                <w:ins w:id="1469" w:author="vivo-Yanliang SUN" w:date="2022-08-17T22:40:00Z"/>
                <w:rFonts w:eastAsiaTheme="minorEastAsia"/>
                <w:color w:val="0070C0"/>
                <w:lang w:val="en-US" w:eastAsia="zh-CN"/>
              </w:rPr>
            </w:pPr>
            <w:ins w:id="1470"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1471" w:author="vivo-Yanliang SUN" w:date="2022-08-17T22:40:00Z"/>
                <w:rFonts w:eastAsiaTheme="minorEastAsia"/>
                <w:color w:val="0070C0"/>
                <w:lang w:val="en-US" w:eastAsia="zh-CN"/>
              </w:rPr>
            </w:pPr>
            <w:ins w:id="1472"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1473"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w:t>
              </w:r>
              <w:proofErr w:type="spellStart"/>
              <w:r w:rsidR="00101B82">
                <w:rPr>
                  <w:rFonts w:eastAsiaTheme="minorEastAsia"/>
                  <w:color w:val="0070C0"/>
                  <w:lang w:val="en-US" w:eastAsia="zh-CN"/>
                </w:rPr>
                <w:t>e.g</w:t>
              </w:r>
              <w:proofErr w:type="spellEnd"/>
              <w:r w:rsidR="00101B82">
                <w:rPr>
                  <w:rFonts w:eastAsiaTheme="minorEastAsia"/>
                  <w:color w:val="0070C0"/>
                  <w:lang w:val="en-US" w:eastAsia="zh-CN"/>
                </w:rPr>
                <w:t xml:space="preserve"> by </w:t>
              </w:r>
            </w:ins>
            <w:ins w:id="1474" w:author="vivo-Yanliang SUN" w:date="2022-08-17T22:46:00Z">
              <w:r w:rsidR="00101B82">
                <w:rPr>
                  <w:rFonts w:eastAsiaTheme="minorEastAsia"/>
                  <w:color w:val="0070C0"/>
                  <w:lang w:val="en-US" w:eastAsia="zh-CN"/>
                </w:rPr>
                <w:t>using larger number of samples</w:t>
              </w:r>
            </w:ins>
            <w:ins w:id="1475"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1476" w:author="Qualcomm-CH" w:date="2022-08-17T11:09:00Z"/>
        </w:trPr>
        <w:tc>
          <w:tcPr>
            <w:tcW w:w="1236" w:type="dxa"/>
          </w:tcPr>
          <w:p w14:paraId="431536E4" w14:textId="5B4591E5" w:rsidR="00694A25" w:rsidRDefault="00694A25" w:rsidP="00201300">
            <w:pPr>
              <w:spacing w:after="120"/>
              <w:rPr>
                <w:ins w:id="1477" w:author="Qualcomm-CH" w:date="2022-08-17T11:09:00Z"/>
                <w:rFonts w:eastAsiaTheme="minorEastAsia"/>
                <w:color w:val="0070C0"/>
                <w:lang w:val="en-US" w:eastAsia="zh-CN"/>
              </w:rPr>
            </w:pPr>
            <w:ins w:id="1478"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1479" w:author="Qualcomm-CH" w:date="2022-08-17T11:09:00Z"/>
                <w:rFonts w:eastAsiaTheme="minorEastAsia"/>
                <w:color w:val="0070C0"/>
                <w:lang w:val="en-US" w:eastAsia="zh-CN"/>
              </w:rPr>
            </w:pPr>
            <w:ins w:id="1480"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1481"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1482" w:author="Huawei" w:date="2022-08-18T10:54:00Z"/>
        </w:trPr>
        <w:tc>
          <w:tcPr>
            <w:tcW w:w="1236" w:type="dxa"/>
          </w:tcPr>
          <w:p w14:paraId="55CCAF8E" w14:textId="3632451A" w:rsidR="00761B57" w:rsidRDefault="00761B57" w:rsidP="00761B57">
            <w:pPr>
              <w:spacing w:after="120"/>
              <w:rPr>
                <w:ins w:id="1483" w:author="Huawei" w:date="2022-08-18T10:54:00Z"/>
                <w:rFonts w:eastAsiaTheme="minorEastAsia"/>
                <w:color w:val="0070C0"/>
                <w:lang w:val="en-US" w:eastAsia="zh-CN"/>
              </w:rPr>
            </w:pPr>
            <w:ins w:id="1484"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1485" w:author="Huawei" w:date="2022-08-18T10:54:00Z"/>
                <w:rFonts w:eastAsiaTheme="minorEastAsia"/>
                <w:color w:val="0070C0"/>
                <w:lang w:val="en-US" w:eastAsia="zh-CN"/>
              </w:rPr>
            </w:pPr>
            <w:ins w:id="1486" w:author="Huawei" w:date="2022-08-18T10:54:00Z">
              <w:r>
                <w:rPr>
                  <w:rFonts w:eastAsiaTheme="minorEastAsia"/>
                  <w:color w:val="0070C0"/>
                  <w:lang w:val="en-US" w:eastAsia="zh-CN"/>
                </w:rPr>
                <w:t>Option 1 is not clear to us.</w:t>
              </w:r>
            </w:ins>
          </w:p>
        </w:tc>
      </w:tr>
      <w:tr w:rsidR="00D161DF" w14:paraId="3757F711" w14:textId="77777777" w:rsidTr="00201300">
        <w:trPr>
          <w:ins w:id="1487" w:author="Griselda WANG" w:date="2022-08-18T08:27:00Z"/>
        </w:trPr>
        <w:tc>
          <w:tcPr>
            <w:tcW w:w="1236" w:type="dxa"/>
          </w:tcPr>
          <w:p w14:paraId="7244BF3E" w14:textId="335C46C4" w:rsidR="00D161DF" w:rsidRDefault="00D161DF" w:rsidP="00D161DF">
            <w:pPr>
              <w:spacing w:after="120"/>
              <w:rPr>
                <w:ins w:id="1488" w:author="Griselda WANG" w:date="2022-08-18T08:27:00Z"/>
                <w:rFonts w:eastAsiaTheme="minorEastAsia" w:hint="eastAsia"/>
                <w:color w:val="0070C0"/>
                <w:lang w:val="en-US" w:eastAsia="zh-CN"/>
              </w:rPr>
            </w:pPr>
            <w:ins w:id="1489"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1490" w:author="Griselda WANG" w:date="2022-08-18T08:27:00Z"/>
                <w:rFonts w:eastAsiaTheme="minorEastAsia"/>
                <w:color w:val="0070C0"/>
                <w:lang w:val="en-US" w:eastAsia="zh-CN"/>
              </w:rPr>
            </w:pPr>
            <w:ins w:id="1491" w:author="Griselda WANG" w:date="2022-08-18T08:27:00Z">
              <w:r>
                <w:rPr>
                  <w:rFonts w:eastAsiaTheme="minorEastAsia"/>
                  <w:color w:val="0070C0"/>
                  <w:lang w:val="en-US" w:eastAsia="zh-CN"/>
                </w:rPr>
                <w:t>We are fine to study this</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Heading4"/>
      </w:pPr>
      <w:r w:rsidRPr="00825AA0">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0D85DBDE" w14:textId="46417814"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 xml:space="preserve">: </w:t>
      </w:r>
      <w:r>
        <w:rPr>
          <w:rFonts w:eastAsia="SimSun"/>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71FE1DFC" w14:textId="4206D101" w:rsidR="00307E51"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Come back when we have conclusion on </w:t>
      </w:r>
      <w:r w:rsidRPr="009658A7">
        <w:rPr>
          <w:rFonts w:eastAsia="SimSun"/>
          <w:szCs w:val="24"/>
          <w:lang w:eastAsia="zh-CN"/>
        </w:rPr>
        <w:t xml:space="preserve">issue </w:t>
      </w:r>
      <w:r w:rsidR="009658A7">
        <w:rPr>
          <w:rFonts w:eastAsia="SimSun"/>
          <w:szCs w:val="24"/>
          <w:lang w:eastAsia="zh-CN"/>
        </w:rPr>
        <w:t>3-2-4</w:t>
      </w:r>
    </w:p>
    <w:p w14:paraId="7A044E7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1492" w:author="Qiming Li" w:date="2022-08-16T22:57:00Z">
              <w:r w:rsidDel="00631DFB">
                <w:rPr>
                  <w:rFonts w:eastAsiaTheme="minorEastAsia" w:hint="eastAsia"/>
                  <w:color w:val="0070C0"/>
                  <w:lang w:val="en-US" w:eastAsia="zh-CN"/>
                </w:rPr>
                <w:delText>XXX</w:delText>
              </w:r>
            </w:del>
            <w:ins w:id="1493"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1494"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1495" w:author="vivo-Yanliang SUN" w:date="2022-08-17T22:46:00Z"/>
        </w:trPr>
        <w:tc>
          <w:tcPr>
            <w:tcW w:w="1236" w:type="dxa"/>
          </w:tcPr>
          <w:p w14:paraId="056259D5" w14:textId="42E24AB1" w:rsidR="00804ABE" w:rsidDel="00631DFB" w:rsidRDefault="00804ABE" w:rsidP="00201300">
            <w:pPr>
              <w:spacing w:after="120"/>
              <w:rPr>
                <w:ins w:id="1496" w:author="vivo-Yanliang SUN" w:date="2022-08-17T22:46:00Z"/>
                <w:rFonts w:eastAsiaTheme="minorEastAsia"/>
                <w:color w:val="0070C0"/>
                <w:lang w:val="en-US" w:eastAsia="zh-CN"/>
              </w:rPr>
            </w:pPr>
            <w:ins w:id="1497"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1498" w:author="vivo-Yanliang SUN" w:date="2022-08-17T22:46:00Z"/>
                <w:rFonts w:eastAsiaTheme="minorEastAsia"/>
                <w:color w:val="0070C0"/>
                <w:lang w:val="en-US" w:eastAsia="zh-CN"/>
              </w:rPr>
            </w:pPr>
            <w:ins w:id="1499"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1500" w:author="Qualcomm-CH" w:date="2022-08-17T11:11:00Z"/>
        </w:trPr>
        <w:tc>
          <w:tcPr>
            <w:tcW w:w="1236" w:type="dxa"/>
          </w:tcPr>
          <w:p w14:paraId="15CDF74D" w14:textId="52AE9942" w:rsidR="008240AC" w:rsidRDefault="008240AC" w:rsidP="008240AC">
            <w:pPr>
              <w:spacing w:after="120"/>
              <w:rPr>
                <w:ins w:id="1501" w:author="Qualcomm-CH" w:date="2022-08-17T11:11:00Z"/>
                <w:rFonts w:eastAsiaTheme="minorEastAsia"/>
                <w:color w:val="0070C0"/>
                <w:lang w:val="en-US" w:eastAsia="zh-CN"/>
              </w:rPr>
            </w:pPr>
            <w:ins w:id="1502"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1503" w:author="Qualcomm-CH" w:date="2022-08-17T11:11:00Z"/>
                <w:rFonts w:eastAsiaTheme="minorEastAsia"/>
                <w:color w:val="0070C0"/>
                <w:lang w:val="en-US" w:eastAsia="zh-CN"/>
              </w:rPr>
            </w:pPr>
            <w:ins w:id="1504"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1505" w:author="Griselda WANG" w:date="2022-08-18T08:27:00Z"/>
        </w:trPr>
        <w:tc>
          <w:tcPr>
            <w:tcW w:w="1236" w:type="dxa"/>
          </w:tcPr>
          <w:p w14:paraId="5E1D8FFA" w14:textId="4880AA86" w:rsidR="00DC5FD1" w:rsidRDefault="00DC5FD1" w:rsidP="00DC5FD1">
            <w:pPr>
              <w:spacing w:after="120"/>
              <w:rPr>
                <w:ins w:id="1506" w:author="Griselda WANG" w:date="2022-08-18T08:27:00Z"/>
                <w:rFonts w:eastAsiaTheme="minorEastAsia"/>
                <w:color w:val="0070C0"/>
                <w:lang w:val="en-US" w:eastAsia="zh-CN"/>
              </w:rPr>
            </w:pPr>
            <w:ins w:id="1507"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1508" w:author="Griselda WANG" w:date="2022-08-18T08:27:00Z"/>
                <w:rFonts w:eastAsiaTheme="minorEastAsia"/>
                <w:color w:val="0070C0"/>
                <w:lang w:val="en-US" w:eastAsia="zh-CN"/>
              </w:rPr>
            </w:pPr>
            <w:ins w:id="1509" w:author="Griselda WANG" w:date="2022-08-18T08:27:00Z">
              <w:r>
                <w:rPr>
                  <w:rFonts w:eastAsiaTheme="minorEastAsia"/>
                  <w:color w:val="0070C0"/>
                  <w:lang w:val="en-US" w:eastAsia="zh-CN"/>
                </w:rPr>
                <w:t>Support the proposal</w:t>
              </w:r>
            </w:ins>
          </w:p>
        </w:tc>
      </w:tr>
    </w:tbl>
    <w:p w14:paraId="124463F6" w14:textId="77777777" w:rsidR="009658A7" w:rsidRP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7CCD23F4" w14:textId="77777777" w:rsidR="009658A7" w:rsidRPr="00035C50" w:rsidRDefault="009658A7"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Heading3"/>
      </w:pPr>
      <w:r w:rsidRPr="00805BE8">
        <w:t xml:space="preserve">Open issues </w:t>
      </w:r>
    </w:p>
    <w:p w14:paraId="613A2076" w14:textId="77777777" w:rsidR="009658A7" w:rsidRPr="00805BE8" w:rsidRDefault="009658A7" w:rsidP="00E47D14">
      <w:pPr>
        <w:pStyle w:val="Heading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Heading2"/>
      </w:pPr>
      <w:r w:rsidRPr="00035C50">
        <w:t>Summary</w:t>
      </w:r>
      <w:r w:rsidRPr="00035C50">
        <w:rPr>
          <w:rFonts w:hint="eastAsia"/>
        </w:rPr>
        <w:t xml:space="preserve"> for 1st round </w:t>
      </w:r>
    </w:p>
    <w:p w14:paraId="2E8875A4" w14:textId="77777777" w:rsidR="009658A7" w:rsidRPr="00805BE8" w:rsidRDefault="009658A7" w:rsidP="00E47D14">
      <w:pPr>
        <w:pStyle w:val="Heading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E47D14">
      <w:pPr>
        <w:pStyle w:val="Heading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Heading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1510" w:author="Qiming Li" w:date="2022-08-16T22:57: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xml:space="preserve">: RAN4 to define RRM requirements for NR-DC selective activation of the cell groups requirements. Depend on RAN2/RAN3 outcomes. </w:t>
            </w:r>
            <w:proofErr w:type="spellStart"/>
            <w:r w:rsidRPr="0008426E">
              <w:rPr>
                <w:rFonts w:asciiTheme="minorHAnsi" w:eastAsiaTheme="minorEastAsia" w:hAnsiTheme="minorHAnsi" w:cstheme="minorHAnsi"/>
                <w:bCs/>
                <w:lang w:val="en-US" w:eastAsia="zh-CN"/>
              </w:rPr>
              <w:t>PSCell</w:t>
            </w:r>
            <w:proofErr w:type="spellEnd"/>
            <w:r w:rsidRPr="0008426E">
              <w:rPr>
                <w:rFonts w:asciiTheme="minorHAnsi" w:eastAsiaTheme="minorEastAsia" w:hAnsiTheme="minorHAnsi" w:cstheme="minorHAnsi"/>
                <w:bCs/>
                <w:lang w:val="en-US" w:eastAsia="zh-CN"/>
              </w:rPr>
              <w:t xml:space="preserve">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w:t>
            </w:r>
            <w:proofErr w:type="gramStart"/>
            <w:r w:rsidRPr="00A61233">
              <w:rPr>
                <w:rFonts w:asciiTheme="minorHAnsi" w:eastAsiaTheme="minorEastAsia" w:hAnsiTheme="minorHAnsi" w:cstheme="minorHAnsi"/>
                <w:bCs/>
                <w:lang w:val="en-US" w:eastAsia="zh-CN"/>
              </w:rPr>
              <w:t>CPC;</w:t>
            </w:r>
            <w:proofErr w:type="gramEnd"/>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SimSun" w:hAnsiTheme="minorHAnsi" w:cstheme="minorHAnsi"/>
                <w:bCs/>
                <w:lang w:eastAsia="zh-CN"/>
              </w:rPr>
            </w:pPr>
            <w:r w:rsidRPr="00A61233">
              <w:rPr>
                <w:rFonts w:asciiTheme="minorHAnsi" w:eastAsia="SimSun" w:hAnsiTheme="minorHAnsi" w:cstheme="minorHAnsi"/>
                <w:b/>
                <w:lang w:eastAsia="zh-CN"/>
              </w:rPr>
              <w:t>Proposal 2</w:t>
            </w:r>
            <w:r w:rsidRPr="00A61233">
              <w:rPr>
                <w:rFonts w:asciiTheme="minorHAnsi" w:eastAsia="SimSun" w:hAnsiTheme="minorHAnsi" w:cstheme="minorHAnsi"/>
                <w:bCs/>
                <w:lang w:eastAsia="zh-CN"/>
              </w:rPr>
              <w:t xml:space="preserve">: When CHO and associated CPA are executed simultaneously, the CHO delay with </w:t>
            </w:r>
            <w:proofErr w:type="spellStart"/>
            <w:r w:rsidRPr="00A61233">
              <w:rPr>
                <w:rFonts w:asciiTheme="minorHAnsi" w:eastAsia="SimSun" w:hAnsiTheme="minorHAnsi" w:cstheme="minorHAnsi"/>
                <w:bCs/>
                <w:lang w:eastAsia="zh-CN"/>
              </w:rPr>
              <w:t>PSCell</w:t>
            </w:r>
            <w:proofErr w:type="spellEnd"/>
            <w:r w:rsidRPr="00A61233">
              <w:rPr>
                <w:rFonts w:asciiTheme="minorHAnsi" w:eastAsia="SimSun" w:hAnsiTheme="minorHAnsi" w:cstheme="minorHAnsi"/>
                <w:bCs/>
                <w:lang w:eastAsia="zh-CN"/>
              </w:rPr>
              <w:t xml:space="preserve"> may need to be specified.</w:t>
            </w:r>
          </w:p>
          <w:p w14:paraId="37792E1F" w14:textId="77777777" w:rsidR="009658A7" w:rsidRPr="00A61233" w:rsidRDefault="009658A7" w:rsidP="00201300">
            <w:pPr>
              <w:rPr>
                <w:rFonts w:eastAsia="SimSun"/>
                <w:b/>
                <w:lang w:eastAsia="zh-CN"/>
              </w:rPr>
            </w:pPr>
            <w:r w:rsidRPr="00A61233">
              <w:rPr>
                <w:rFonts w:asciiTheme="minorHAnsi" w:eastAsia="SimSun" w:hAnsiTheme="minorHAnsi" w:cstheme="minorHAnsi"/>
                <w:b/>
                <w:lang w:eastAsia="zh-CN"/>
              </w:rPr>
              <w:t>Proposal 3</w:t>
            </w:r>
            <w:r w:rsidRPr="00A61233">
              <w:rPr>
                <w:rFonts w:asciiTheme="minorHAnsi" w:eastAsia="SimSun"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lastRenderedPageBreak/>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SimSun"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Heading2"/>
      </w:pPr>
      <w:r w:rsidRPr="004A7544">
        <w:rPr>
          <w:rFonts w:hint="eastAsia"/>
        </w:rPr>
        <w:t>Open issues</w:t>
      </w:r>
      <w:r>
        <w:t xml:space="preserve"> summary</w:t>
      </w:r>
    </w:p>
    <w:p w14:paraId="4705A580" w14:textId="602B11CB" w:rsidR="00D84C26" w:rsidRDefault="00D84C26" w:rsidP="00E47D14">
      <w:pPr>
        <w:pStyle w:val="Heading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56A92F95" w14:textId="1D4AD0FF"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(CATT, Apple, vivo): </w:t>
      </w:r>
      <w:r w:rsidRPr="00FE4328">
        <w:rPr>
          <w:rFonts w:eastAsia="SimSun"/>
          <w:szCs w:val="24"/>
          <w:lang w:eastAsia="zh-CN"/>
        </w:rPr>
        <w:t>wait for RAN2 input to further discuss RAN4 impact.</w:t>
      </w:r>
    </w:p>
    <w:p w14:paraId="289DA29B" w14:textId="47B614BD"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Option </w:t>
      </w:r>
      <w:r>
        <w:rPr>
          <w:rFonts w:eastAsia="SimSun"/>
          <w:szCs w:val="24"/>
          <w:lang w:eastAsia="zh-CN"/>
        </w:rPr>
        <w:t>2 (HW)</w:t>
      </w:r>
      <w:r w:rsidRPr="00AE149C">
        <w:rPr>
          <w:rFonts w:eastAsia="SimSun"/>
          <w:szCs w:val="24"/>
          <w:lang w:eastAsia="zh-CN"/>
        </w:rPr>
        <w:t xml:space="preserve">: </w:t>
      </w:r>
      <w:r>
        <w:rPr>
          <w:rFonts w:eastAsia="SimSun"/>
          <w:szCs w:val="24"/>
          <w:lang w:eastAsia="zh-CN"/>
        </w:rPr>
        <w:t xml:space="preserve">Further discussion </w:t>
      </w:r>
      <w:r w:rsidRPr="00FE4328">
        <w:rPr>
          <w:rFonts w:eastAsia="SimSun"/>
          <w:szCs w:val="24"/>
          <w:lang w:eastAsia="zh-CN"/>
        </w:rPr>
        <w:t>the starting point of the 2</w:t>
      </w:r>
      <w:r w:rsidRPr="00FE4328">
        <w:rPr>
          <w:rFonts w:eastAsia="SimSun"/>
          <w:szCs w:val="24"/>
          <w:vertAlign w:val="superscript"/>
          <w:lang w:eastAsia="zh-CN"/>
        </w:rPr>
        <w:t>nd</w:t>
      </w:r>
      <w:r w:rsidRPr="00FE4328">
        <w:rPr>
          <w:rFonts w:eastAsia="SimSun"/>
          <w:szCs w:val="24"/>
          <w:lang w:eastAsia="zh-CN"/>
        </w:rPr>
        <w:t xml:space="preserve"> time CPC if to define RRM requirements for subsequent CPAC</w:t>
      </w:r>
    </w:p>
    <w:p w14:paraId="0B2CD3E6"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51C9D09B"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Moderator suggests </w:t>
      </w:r>
      <w:proofErr w:type="gramStart"/>
      <w:r w:rsidRPr="00AE149C">
        <w:rPr>
          <w:rFonts w:eastAsia="SimSun"/>
          <w:szCs w:val="24"/>
          <w:lang w:eastAsia="zh-CN"/>
        </w:rPr>
        <w:t>to start</w:t>
      </w:r>
      <w:proofErr w:type="gramEnd"/>
      <w:r w:rsidRPr="00AE149C">
        <w:rPr>
          <w:rFonts w:eastAsia="SimSun"/>
          <w:szCs w:val="24"/>
          <w:lang w:eastAsia="zh-CN"/>
        </w:rPr>
        <w:t xml:space="preserve"> the discussion when RAN2 has specified concrete scenarios and procedures.</w:t>
      </w:r>
    </w:p>
    <w:p w14:paraId="3FCD748C" w14:textId="77777777" w:rsidR="00D84C26" w:rsidRDefault="00D84C26" w:rsidP="00D84C26">
      <w:pPr>
        <w:rPr>
          <w:lang w:val="sv-SE" w:eastAsia="zh-CN"/>
        </w:rPr>
      </w:pPr>
    </w:p>
    <w:tbl>
      <w:tblPr>
        <w:tblStyle w:val="TableGri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1511" w:author="Ada Wang (王苗)" w:date="2022-08-15T09:09:00Z">
              <w:r w:rsidDel="00250905">
                <w:rPr>
                  <w:rFonts w:eastAsiaTheme="minorEastAsia" w:hint="eastAsia"/>
                  <w:color w:val="0070C0"/>
                  <w:lang w:val="en-US" w:eastAsia="zh-CN"/>
                </w:rPr>
                <w:delText>XXX</w:delText>
              </w:r>
            </w:del>
            <w:ins w:id="1512"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1513" w:author="Ada Wang (王苗)" w:date="2022-08-15T09:09:00Z">
              <w:r>
                <w:rPr>
                  <w:rFonts w:eastAsiaTheme="minorEastAsia"/>
                  <w:color w:val="0070C0"/>
                  <w:lang w:val="en-US" w:eastAsia="zh-CN"/>
                </w:rPr>
                <w:t xml:space="preserve">Option 1. </w:t>
              </w:r>
            </w:ins>
          </w:p>
        </w:tc>
      </w:tr>
      <w:tr w:rsidR="00631DFB" w14:paraId="5BD9C4EF" w14:textId="77777777" w:rsidTr="00201300">
        <w:trPr>
          <w:ins w:id="1514" w:author="Qiming Li" w:date="2022-08-16T22:57:00Z"/>
        </w:trPr>
        <w:tc>
          <w:tcPr>
            <w:tcW w:w="1236" w:type="dxa"/>
          </w:tcPr>
          <w:p w14:paraId="5ED5B70A" w14:textId="4E8A47F2" w:rsidR="00631DFB" w:rsidDel="00250905" w:rsidRDefault="00631DFB" w:rsidP="00201300">
            <w:pPr>
              <w:spacing w:after="120"/>
              <w:rPr>
                <w:ins w:id="1515" w:author="Qiming Li" w:date="2022-08-16T22:57:00Z"/>
                <w:rFonts w:eastAsiaTheme="minorEastAsia"/>
                <w:color w:val="0070C0"/>
                <w:lang w:val="en-US" w:eastAsia="zh-CN"/>
              </w:rPr>
            </w:pPr>
            <w:ins w:id="1516"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1517" w:author="Qiming Li" w:date="2022-08-16T22:57:00Z"/>
                <w:rFonts w:eastAsiaTheme="minorEastAsia"/>
                <w:color w:val="0070C0"/>
                <w:lang w:val="en-US" w:eastAsia="zh-CN"/>
              </w:rPr>
            </w:pPr>
            <w:ins w:id="1518" w:author="Qiming Li" w:date="2022-08-16T22:57:00Z">
              <w:r>
                <w:rPr>
                  <w:rFonts w:eastAsiaTheme="minorEastAsia"/>
                  <w:color w:val="0070C0"/>
                  <w:lang w:val="en-US" w:eastAsia="zh-CN"/>
                </w:rPr>
                <w:t>Option 1.</w:t>
              </w:r>
            </w:ins>
          </w:p>
        </w:tc>
      </w:tr>
      <w:tr w:rsidR="00E93EB0" w14:paraId="4D49FFC0" w14:textId="77777777" w:rsidTr="00201300">
        <w:trPr>
          <w:ins w:id="1519" w:author="Qualcomm-CH" w:date="2022-08-17T11:11:00Z"/>
        </w:trPr>
        <w:tc>
          <w:tcPr>
            <w:tcW w:w="1236" w:type="dxa"/>
          </w:tcPr>
          <w:p w14:paraId="41A86EDE" w14:textId="4CDB5931" w:rsidR="00E93EB0" w:rsidRDefault="00E93EB0" w:rsidP="00201300">
            <w:pPr>
              <w:spacing w:after="120"/>
              <w:rPr>
                <w:ins w:id="1520" w:author="Qualcomm-CH" w:date="2022-08-17T11:11:00Z"/>
                <w:rFonts w:eastAsiaTheme="minorEastAsia"/>
                <w:color w:val="0070C0"/>
                <w:lang w:val="en-US" w:eastAsia="zh-CN"/>
              </w:rPr>
            </w:pPr>
            <w:ins w:id="1521"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1522" w:author="Qualcomm-CH" w:date="2022-08-17T11:11:00Z"/>
                <w:rFonts w:eastAsiaTheme="minorEastAsia"/>
                <w:color w:val="0070C0"/>
                <w:lang w:val="en-US" w:eastAsia="zh-CN"/>
              </w:rPr>
            </w:pPr>
            <w:ins w:id="1523" w:author="Qualcomm-CH" w:date="2022-08-17T11:11:00Z">
              <w:r>
                <w:rPr>
                  <w:rFonts w:eastAsiaTheme="minorEastAsia"/>
                  <w:color w:val="0070C0"/>
                  <w:lang w:val="en-US" w:eastAsia="zh-CN"/>
                </w:rPr>
                <w:t>Option 1.</w:t>
              </w:r>
            </w:ins>
          </w:p>
        </w:tc>
      </w:tr>
      <w:tr w:rsidR="00761B57" w14:paraId="5A98EEA7" w14:textId="77777777" w:rsidTr="00201300">
        <w:trPr>
          <w:ins w:id="1524" w:author="Huawei" w:date="2022-08-18T10:54:00Z"/>
        </w:trPr>
        <w:tc>
          <w:tcPr>
            <w:tcW w:w="1236" w:type="dxa"/>
          </w:tcPr>
          <w:p w14:paraId="28B94A5B" w14:textId="32B8C72D" w:rsidR="00761B57" w:rsidRDefault="00761B57" w:rsidP="00761B57">
            <w:pPr>
              <w:spacing w:after="120"/>
              <w:rPr>
                <w:ins w:id="1525" w:author="Huawei" w:date="2022-08-18T10:54:00Z"/>
                <w:rFonts w:eastAsiaTheme="minorEastAsia"/>
                <w:color w:val="0070C0"/>
                <w:lang w:val="en-US" w:eastAsia="zh-CN"/>
              </w:rPr>
            </w:pPr>
            <w:ins w:id="1526"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1527" w:author="Huawei" w:date="2022-08-18T10:54:00Z"/>
                <w:rFonts w:eastAsiaTheme="minorEastAsia"/>
                <w:color w:val="0070C0"/>
                <w:lang w:val="en-US" w:eastAsia="zh-CN"/>
              </w:rPr>
            </w:pPr>
            <w:ins w:id="1528"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1529" w:author="Huawei" w:date="2022-08-18T10:54:00Z"/>
                <w:rFonts w:eastAsiaTheme="minorEastAsia"/>
                <w:color w:val="0070C0"/>
                <w:lang w:val="en-US" w:eastAsia="zh-CN"/>
              </w:rPr>
            </w:pPr>
            <w:ins w:id="1530"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 xml:space="preserve">UE executes the subsequent CPC autonomously rather than network-control handover triggering. </w:t>
              </w:r>
              <w:proofErr w:type="gramStart"/>
              <w:r>
                <w:rPr>
                  <w:rFonts w:eastAsiaTheme="minorEastAsia"/>
                  <w:lang w:val="en-US" w:eastAsia="zh-CN"/>
                </w:rPr>
                <w:t>So</w:t>
              </w:r>
              <w:proofErr w:type="gramEnd"/>
              <w:r>
                <w:rPr>
                  <w:rFonts w:eastAsiaTheme="minorEastAsia"/>
                  <w:lang w:val="en-US" w:eastAsia="zh-CN"/>
                </w:rPr>
                <w:t xml:space="preserve"> the framework of this obj is clear. RAN4 can start the discussion on the starting point of subsequent CPC/CPA delay if RAN4 agree to define requirements. We agree that the </w:t>
              </w:r>
              <w:proofErr w:type="gramStart"/>
              <w:r>
                <w:rPr>
                  <w:rFonts w:eastAsiaTheme="minorEastAsia"/>
                  <w:lang w:val="en-US" w:eastAsia="zh-CN"/>
                </w:rPr>
                <w:t>details</w:t>
              </w:r>
              <w:proofErr w:type="gramEnd"/>
              <w:r>
                <w:rPr>
                  <w:rFonts w:eastAsiaTheme="minorEastAsia"/>
                  <w:lang w:val="en-US" w:eastAsia="zh-CN"/>
                </w:rPr>
                <w:t xml:space="preserve"> of the procedure depends on RAN2 input.</w:t>
              </w:r>
            </w:ins>
          </w:p>
        </w:tc>
      </w:tr>
      <w:tr w:rsidR="00454A9B" w14:paraId="78598CC9" w14:textId="77777777" w:rsidTr="00201300">
        <w:trPr>
          <w:ins w:id="1531" w:author="Griselda WANG" w:date="2022-08-18T08:28:00Z"/>
        </w:trPr>
        <w:tc>
          <w:tcPr>
            <w:tcW w:w="1236" w:type="dxa"/>
          </w:tcPr>
          <w:p w14:paraId="650BD975" w14:textId="5D97D546" w:rsidR="00454A9B" w:rsidRDefault="00454A9B" w:rsidP="00454A9B">
            <w:pPr>
              <w:spacing w:after="120"/>
              <w:rPr>
                <w:ins w:id="1532" w:author="Griselda WANG" w:date="2022-08-18T08:28:00Z"/>
                <w:rFonts w:eastAsiaTheme="minorEastAsia" w:hint="eastAsia"/>
                <w:color w:val="0070C0"/>
                <w:lang w:val="en-US" w:eastAsia="zh-CN"/>
              </w:rPr>
            </w:pPr>
            <w:ins w:id="1533"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1534" w:author="Griselda WANG" w:date="2022-08-18T08:28:00Z"/>
                <w:rFonts w:eastAsiaTheme="minorEastAsia"/>
                <w:color w:val="0070C0"/>
                <w:lang w:val="en-US" w:eastAsia="zh-CN"/>
              </w:rPr>
            </w:pPr>
            <w:ins w:id="1535" w:author="Griselda WANG" w:date="2022-08-18T08:28:00Z">
              <w:r>
                <w:rPr>
                  <w:rFonts w:eastAsiaTheme="minorEastAsia"/>
                  <w:color w:val="0070C0"/>
                  <w:lang w:val="en-US" w:eastAsia="zh-CN"/>
                </w:rPr>
                <w:t>Option 1</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Heading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2A6DF4A2" w14:textId="3E0876FC"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9E3DD7">
        <w:rPr>
          <w:rFonts w:eastAsia="SimSun"/>
          <w:szCs w:val="24"/>
          <w:lang w:eastAsia="zh-CN"/>
        </w:rPr>
        <w:t>CATT, HW</w:t>
      </w:r>
      <w:r>
        <w:rPr>
          <w:rFonts w:eastAsia="SimSun"/>
          <w:szCs w:val="24"/>
          <w:lang w:eastAsia="zh-CN"/>
        </w:rPr>
        <w:t xml:space="preserve">, vivo): </w:t>
      </w:r>
      <w:r w:rsidRPr="00FE4328">
        <w:rPr>
          <w:rFonts w:eastAsia="SimSun"/>
          <w:szCs w:val="24"/>
          <w:lang w:eastAsia="zh-CN"/>
        </w:rPr>
        <w:t>wait for RAN2 input to further discuss RAN4 impact.</w:t>
      </w:r>
    </w:p>
    <w:p w14:paraId="7F30C1C5"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0C869656"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Moderator suggests </w:t>
      </w:r>
      <w:proofErr w:type="gramStart"/>
      <w:r w:rsidRPr="00AE149C">
        <w:rPr>
          <w:rFonts w:eastAsia="SimSun"/>
          <w:szCs w:val="24"/>
          <w:lang w:eastAsia="zh-CN"/>
        </w:rPr>
        <w:t>to start</w:t>
      </w:r>
      <w:proofErr w:type="gramEnd"/>
      <w:r w:rsidRPr="00AE149C">
        <w:rPr>
          <w:rFonts w:eastAsia="SimSun"/>
          <w:szCs w:val="24"/>
          <w:lang w:eastAsia="zh-CN"/>
        </w:rPr>
        <w:t xml:space="preserve"> the discussion when RAN2 has specified concrete scenarios and procedures.</w:t>
      </w:r>
    </w:p>
    <w:p w14:paraId="2E385CD0" w14:textId="77777777" w:rsidR="00D84C26" w:rsidRDefault="00D84C26" w:rsidP="00D84C26">
      <w:pPr>
        <w:rPr>
          <w:lang w:eastAsia="zh-CN"/>
        </w:rPr>
      </w:pPr>
    </w:p>
    <w:tbl>
      <w:tblPr>
        <w:tblStyle w:val="TableGri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1536" w:author="Ada Wang (王苗)" w:date="2022-08-15T09:09:00Z">
              <w:r w:rsidDel="00250905">
                <w:rPr>
                  <w:rFonts w:eastAsiaTheme="minorEastAsia" w:hint="eastAsia"/>
                  <w:color w:val="0070C0"/>
                  <w:lang w:val="en-US" w:eastAsia="zh-CN"/>
                </w:rPr>
                <w:delText>XXX</w:delText>
              </w:r>
            </w:del>
            <w:ins w:id="1537"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1538" w:author="Ada Wang (王苗)" w:date="2022-08-15T09:09:00Z">
              <w:r>
                <w:rPr>
                  <w:rFonts w:eastAsiaTheme="minorEastAsia"/>
                  <w:color w:val="0070C0"/>
                  <w:lang w:val="en-US" w:eastAsia="zh-CN"/>
                </w:rPr>
                <w:t>Option 1.</w:t>
              </w:r>
            </w:ins>
          </w:p>
        </w:tc>
      </w:tr>
      <w:tr w:rsidR="00631DFB" w14:paraId="205A90D6" w14:textId="77777777" w:rsidTr="00201300">
        <w:trPr>
          <w:ins w:id="1539" w:author="Qiming Li" w:date="2022-08-16T22:57:00Z"/>
        </w:trPr>
        <w:tc>
          <w:tcPr>
            <w:tcW w:w="1236" w:type="dxa"/>
          </w:tcPr>
          <w:p w14:paraId="5CED89FF" w14:textId="0C0596B6" w:rsidR="00631DFB" w:rsidDel="00250905" w:rsidRDefault="00631DFB" w:rsidP="00201300">
            <w:pPr>
              <w:spacing w:after="120"/>
              <w:rPr>
                <w:ins w:id="1540" w:author="Qiming Li" w:date="2022-08-16T22:57:00Z"/>
                <w:rFonts w:eastAsiaTheme="minorEastAsia"/>
                <w:color w:val="0070C0"/>
                <w:lang w:val="en-US" w:eastAsia="zh-CN"/>
              </w:rPr>
            </w:pPr>
            <w:ins w:id="1541"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1542" w:author="Qiming Li" w:date="2022-08-16T22:57:00Z"/>
                <w:rFonts w:eastAsiaTheme="minorEastAsia"/>
                <w:color w:val="0070C0"/>
                <w:lang w:val="en-US" w:eastAsia="zh-CN"/>
              </w:rPr>
            </w:pPr>
            <w:ins w:id="1543" w:author="Qiming Li" w:date="2022-08-16T22:57:00Z">
              <w:r>
                <w:rPr>
                  <w:rFonts w:eastAsiaTheme="minorEastAsia"/>
                  <w:color w:val="0070C0"/>
                  <w:lang w:val="en-US" w:eastAsia="zh-CN"/>
                </w:rPr>
                <w:t>Option 1</w:t>
              </w:r>
            </w:ins>
          </w:p>
        </w:tc>
      </w:tr>
      <w:tr w:rsidR="00E93EB0" w14:paraId="475F60AF" w14:textId="77777777" w:rsidTr="00201300">
        <w:trPr>
          <w:ins w:id="1544" w:author="Qualcomm-CH" w:date="2022-08-17T11:11:00Z"/>
        </w:trPr>
        <w:tc>
          <w:tcPr>
            <w:tcW w:w="1236" w:type="dxa"/>
          </w:tcPr>
          <w:p w14:paraId="38663812" w14:textId="7DE26536" w:rsidR="00E93EB0" w:rsidRDefault="00E93EB0" w:rsidP="00E93EB0">
            <w:pPr>
              <w:spacing w:after="120"/>
              <w:rPr>
                <w:ins w:id="1545" w:author="Qualcomm-CH" w:date="2022-08-17T11:11:00Z"/>
                <w:rFonts w:eastAsiaTheme="minorEastAsia"/>
                <w:color w:val="0070C0"/>
                <w:lang w:val="en-US" w:eastAsia="zh-CN"/>
              </w:rPr>
            </w:pPr>
            <w:ins w:id="1546" w:author="Qualcomm-CH" w:date="2022-08-17T11:11:00Z">
              <w:r>
                <w:rPr>
                  <w:rFonts w:eastAsiaTheme="minorEastAsia"/>
                  <w:color w:val="0070C0"/>
                  <w:lang w:val="en-US" w:eastAsia="zh-CN"/>
                </w:rPr>
                <w:lastRenderedPageBreak/>
                <w:t>Qualcomm</w:t>
              </w:r>
            </w:ins>
          </w:p>
        </w:tc>
        <w:tc>
          <w:tcPr>
            <w:tcW w:w="8395" w:type="dxa"/>
          </w:tcPr>
          <w:p w14:paraId="4481EC9F" w14:textId="7151B137" w:rsidR="00E93EB0" w:rsidRDefault="00E93EB0" w:rsidP="00E93EB0">
            <w:pPr>
              <w:spacing w:after="120"/>
              <w:rPr>
                <w:ins w:id="1547" w:author="Qualcomm-CH" w:date="2022-08-17T11:11:00Z"/>
                <w:rFonts w:eastAsiaTheme="minorEastAsia"/>
                <w:color w:val="0070C0"/>
                <w:lang w:val="en-US" w:eastAsia="zh-CN"/>
              </w:rPr>
            </w:pPr>
            <w:ins w:id="1548" w:author="Qualcomm-CH" w:date="2022-08-17T11:11:00Z">
              <w:r>
                <w:rPr>
                  <w:rFonts w:eastAsiaTheme="minorEastAsia"/>
                  <w:color w:val="0070C0"/>
                  <w:lang w:val="en-US" w:eastAsia="zh-CN"/>
                </w:rPr>
                <w:t>Option 1.</w:t>
              </w:r>
            </w:ins>
          </w:p>
        </w:tc>
      </w:tr>
      <w:tr w:rsidR="00761B57" w14:paraId="219EBF3B" w14:textId="77777777" w:rsidTr="00201300">
        <w:trPr>
          <w:ins w:id="1549" w:author="Huawei" w:date="2022-08-18T10:55:00Z"/>
        </w:trPr>
        <w:tc>
          <w:tcPr>
            <w:tcW w:w="1236" w:type="dxa"/>
          </w:tcPr>
          <w:p w14:paraId="243C2C31" w14:textId="242D55E0" w:rsidR="00761B57" w:rsidRDefault="00761B57" w:rsidP="00761B57">
            <w:pPr>
              <w:spacing w:after="120"/>
              <w:rPr>
                <w:ins w:id="1550" w:author="Huawei" w:date="2022-08-18T10:55:00Z"/>
                <w:rFonts w:eastAsiaTheme="minorEastAsia"/>
                <w:color w:val="0070C0"/>
                <w:lang w:val="en-US" w:eastAsia="zh-CN"/>
              </w:rPr>
            </w:pPr>
            <w:ins w:id="1551"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1552" w:author="Huawei" w:date="2022-08-18T10:55:00Z"/>
                <w:rFonts w:eastAsiaTheme="minorEastAsia"/>
                <w:color w:val="0070C0"/>
                <w:lang w:val="en-US" w:eastAsia="zh-CN"/>
              </w:rPr>
            </w:pPr>
            <w:ins w:id="1553"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1554" w:author="Griselda WANG" w:date="2022-08-18T08:28:00Z"/>
        </w:trPr>
        <w:tc>
          <w:tcPr>
            <w:tcW w:w="1236" w:type="dxa"/>
          </w:tcPr>
          <w:p w14:paraId="31391884" w14:textId="2A759D37" w:rsidR="00C6037C" w:rsidRDefault="00C6037C" w:rsidP="00C6037C">
            <w:pPr>
              <w:spacing w:after="120"/>
              <w:rPr>
                <w:ins w:id="1555" w:author="Griselda WANG" w:date="2022-08-18T08:28:00Z"/>
                <w:rFonts w:eastAsiaTheme="minorEastAsia" w:hint="eastAsia"/>
                <w:color w:val="0070C0"/>
                <w:lang w:val="en-US" w:eastAsia="zh-CN"/>
              </w:rPr>
            </w:pPr>
            <w:ins w:id="1556"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1557" w:author="Griselda WANG" w:date="2022-08-18T08:28:00Z"/>
                <w:rFonts w:eastAsiaTheme="minorEastAsia" w:hint="eastAsia"/>
                <w:color w:val="0070C0"/>
                <w:lang w:val="en-US" w:eastAsia="zh-CN"/>
              </w:rPr>
            </w:pPr>
            <w:ins w:id="1558" w:author="Griselda WANG" w:date="2022-08-18T08:28: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Heading3"/>
      </w:pPr>
      <w:r w:rsidRPr="00805BE8">
        <w:t xml:space="preserve">Open issues </w:t>
      </w:r>
    </w:p>
    <w:p w14:paraId="1B3D42EE" w14:textId="77777777" w:rsidR="00D84C26" w:rsidRPr="00805BE8" w:rsidRDefault="00D84C26" w:rsidP="00E47D14">
      <w:pPr>
        <w:pStyle w:val="Heading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Heading2"/>
      </w:pPr>
      <w:r w:rsidRPr="00035C50">
        <w:t>Summary</w:t>
      </w:r>
      <w:r w:rsidRPr="00035C50">
        <w:rPr>
          <w:rFonts w:hint="eastAsia"/>
        </w:rPr>
        <w:t xml:space="preserve"> for 1st round </w:t>
      </w:r>
    </w:p>
    <w:p w14:paraId="6881C1F3" w14:textId="77777777" w:rsidR="00D84C26" w:rsidRPr="00805BE8" w:rsidRDefault="00D84C26" w:rsidP="00E47D14">
      <w:pPr>
        <w:pStyle w:val="Heading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E47D14">
      <w:pPr>
        <w:pStyle w:val="Heading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Heading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E47D14">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7CF8" w14:textId="77777777" w:rsidR="00AF3E90" w:rsidRDefault="00AF3E90">
      <w:r>
        <w:separator/>
      </w:r>
    </w:p>
  </w:endnote>
  <w:endnote w:type="continuationSeparator" w:id="0">
    <w:p w14:paraId="5AB174FB" w14:textId="77777777" w:rsidR="00AF3E90" w:rsidRDefault="00AF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0501" w14:textId="77777777" w:rsidR="00AF3E90" w:rsidRDefault="00AF3E90">
      <w:r>
        <w:separator/>
      </w:r>
    </w:p>
  </w:footnote>
  <w:footnote w:type="continuationSeparator" w:id="0">
    <w:p w14:paraId="68528251" w14:textId="77777777" w:rsidR="00AF3E90" w:rsidRDefault="00AF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9DC62EC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none"/>
      <w:pStyle w:val="Heading4"/>
      <w:lvlText w:val=""/>
      <w:lvlJc w:val="left"/>
      <w:pPr>
        <w:ind w:left="295" w:hanging="295"/>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3"/>
  </w:num>
  <w:num w:numId="3">
    <w:abstractNumId w:val="3"/>
  </w:num>
  <w:num w:numId="4">
    <w:abstractNumId w:val="0"/>
  </w:num>
  <w:num w:numId="5">
    <w:abstractNumId w:val="9"/>
  </w:num>
  <w:num w:numId="6">
    <w:abstractNumId w:val="4"/>
  </w:num>
  <w:num w:numId="7">
    <w:abstractNumId w:val="10"/>
  </w:num>
  <w:num w:numId="8">
    <w:abstractNumId w:val="14"/>
  </w:num>
  <w:num w:numId="9">
    <w:abstractNumId w:val="12"/>
  </w:num>
  <w:num w:numId="10">
    <w:abstractNumId w:val="8"/>
  </w:num>
  <w:num w:numId="11">
    <w:abstractNumId w:val="22"/>
  </w:num>
  <w:num w:numId="12">
    <w:abstractNumId w:val="6"/>
  </w:num>
  <w:num w:numId="13">
    <w:abstractNumId w:val="21"/>
  </w:num>
  <w:num w:numId="14">
    <w:abstractNumId w:val="7"/>
  </w:num>
  <w:num w:numId="15">
    <w:abstractNumId w:val="13"/>
  </w:num>
  <w:num w:numId="16">
    <w:abstractNumId w:val="17"/>
  </w:num>
  <w:num w:numId="17">
    <w:abstractNumId w:val="11"/>
  </w:num>
  <w:num w:numId="18">
    <w:abstractNumId w:val="1"/>
  </w:num>
  <w:num w:numId="19">
    <w:abstractNumId w:val="16"/>
  </w:num>
  <w:num w:numId="20">
    <w:abstractNumId w:val="15"/>
  </w:num>
  <w:num w:numId="21">
    <w:abstractNumId w:val="5"/>
  </w:num>
  <w:num w:numId="22">
    <w:abstractNumId w:val="18"/>
  </w:num>
  <w:num w:numId="23">
    <w:abstractNumId w:val="19"/>
  </w:num>
  <w:num w:numId="24">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Griselda WANG">
    <w15:presenceInfo w15:providerId="AD" w15:userId="S::griselda.wang@ericsson.com::d0889953-c3e9-42c9-bc40-7f9b6ec29d96"/>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8B0"/>
    <w:rsid w:val="00012F9B"/>
    <w:rsid w:val="00014196"/>
    <w:rsid w:val="00020C5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38FC"/>
    <w:rsid w:val="000E537B"/>
    <w:rsid w:val="000E57D0"/>
    <w:rsid w:val="000E7858"/>
    <w:rsid w:val="000F0172"/>
    <w:rsid w:val="000F1601"/>
    <w:rsid w:val="000F2F9F"/>
    <w:rsid w:val="000F39CA"/>
    <w:rsid w:val="000F5EF7"/>
    <w:rsid w:val="00101B82"/>
    <w:rsid w:val="00101DDE"/>
    <w:rsid w:val="00107927"/>
    <w:rsid w:val="00110E26"/>
    <w:rsid w:val="00111321"/>
    <w:rsid w:val="001128E7"/>
    <w:rsid w:val="00117BD6"/>
    <w:rsid w:val="001206C2"/>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2548"/>
    <w:rsid w:val="00172183"/>
    <w:rsid w:val="001751AB"/>
    <w:rsid w:val="00175A3F"/>
    <w:rsid w:val="00177BB5"/>
    <w:rsid w:val="00180E09"/>
    <w:rsid w:val="0018103A"/>
    <w:rsid w:val="00183D4C"/>
    <w:rsid w:val="00183F6D"/>
    <w:rsid w:val="00185F77"/>
    <w:rsid w:val="0018670E"/>
    <w:rsid w:val="00191155"/>
    <w:rsid w:val="0019219A"/>
    <w:rsid w:val="00195077"/>
    <w:rsid w:val="00197B98"/>
    <w:rsid w:val="001A033F"/>
    <w:rsid w:val="001A08AA"/>
    <w:rsid w:val="001A34E0"/>
    <w:rsid w:val="001A59CB"/>
    <w:rsid w:val="001B6B7D"/>
    <w:rsid w:val="001B7991"/>
    <w:rsid w:val="001C1409"/>
    <w:rsid w:val="001C2AE6"/>
    <w:rsid w:val="001C4A89"/>
    <w:rsid w:val="001C6177"/>
    <w:rsid w:val="001C622D"/>
    <w:rsid w:val="001D0363"/>
    <w:rsid w:val="001D12B4"/>
    <w:rsid w:val="001D1B07"/>
    <w:rsid w:val="001D6812"/>
    <w:rsid w:val="001D7D94"/>
    <w:rsid w:val="001E0A28"/>
    <w:rsid w:val="001E4218"/>
    <w:rsid w:val="001E6C4D"/>
    <w:rsid w:val="001F0B20"/>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516C"/>
    <w:rsid w:val="002B5E1D"/>
    <w:rsid w:val="002B60C1"/>
    <w:rsid w:val="002C4B52"/>
    <w:rsid w:val="002D03E5"/>
    <w:rsid w:val="002D36EB"/>
    <w:rsid w:val="002D5D3A"/>
    <w:rsid w:val="002D6BDF"/>
    <w:rsid w:val="002E2CE9"/>
    <w:rsid w:val="002E3BF7"/>
    <w:rsid w:val="002E403E"/>
    <w:rsid w:val="002E4C74"/>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4637E"/>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228E"/>
    <w:rsid w:val="003C51E7"/>
    <w:rsid w:val="003C6893"/>
    <w:rsid w:val="003C6DE2"/>
    <w:rsid w:val="003D1EFD"/>
    <w:rsid w:val="003D28BF"/>
    <w:rsid w:val="003D4215"/>
    <w:rsid w:val="003D4967"/>
    <w:rsid w:val="003D4C47"/>
    <w:rsid w:val="003D7719"/>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5E34"/>
    <w:rsid w:val="004A7544"/>
    <w:rsid w:val="004A7851"/>
    <w:rsid w:val="004B6B0F"/>
    <w:rsid w:val="004C34FD"/>
    <w:rsid w:val="004C54E5"/>
    <w:rsid w:val="004C7541"/>
    <w:rsid w:val="004C7DC8"/>
    <w:rsid w:val="004D21B0"/>
    <w:rsid w:val="004D737D"/>
    <w:rsid w:val="004E2659"/>
    <w:rsid w:val="004E39EE"/>
    <w:rsid w:val="004E475C"/>
    <w:rsid w:val="004E56E0"/>
    <w:rsid w:val="004E7329"/>
    <w:rsid w:val="004F290C"/>
    <w:rsid w:val="004F2CB0"/>
    <w:rsid w:val="005017F7"/>
    <w:rsid w:val="00501FA7"/>
    <w:rsid w:val="005034DC"/>
    <w:rsid w:val="00505BFA"/>
    <w:rsid w:val="005071B4"/>
    <w:rsid w:val="00507687"/>
    <w:rsid w:val="005117A9"/>
    <w:rsid w:val="00511F57"/>
    <w:rsid w:val="00515AAC"/>
    <w:rsid w:val="00515CBE"/>
    <w:rsid w:val="00515E2B"/>
    <w:rsid w:val="00520B5A"/>
    <w:rsid w:val="00522A7E"/>
    <w:rsid w:val="00522F20"/>
    <w:rsid w:val="00522F5E"/>
    <w:rsid w:val="005277CC"/>
    <w:rsid w:val="005308DB"/>
    <w:rsid w:val="00530A2E"/>
    <w:rsid w:val="00530FBE"/>
    <w:rsid w:val="00533159"/>
    <w:rsid w:val="005339DB"/>
    <w:rsid w:val="00534C89"/>
    <w:rsid w:val="00541391"/>
    <w:rsid w:val="00541573"/>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7AF8"/>
    <w:rsid w:val="005E17BF"/>
    <w:rsid w:val="005E366A"/>
    <w:rsid w:val="005E4085"/>
    <w:rsid w:val="005F2145"/>
    <w:rsid w:val="005F2DB6"/>
    <w:rsid w:val="005F6F47"/>
    <w:rsid w:val="006016E1"/>
    <w:rsid w:val="00602D27"/>
    <w:rsid w:val="00612754"/>
    <w:rsid w:val="006144A1"/>
    <w:rsid w:val="00615EBB"/>
    <w:rsid w:val="00616096"/>
    <w:rsid w:val="006160A2"/>
    <w:rsid w:val="006239EA"/>
    <w:rsid w:val="00623CD7"/>
    <w:rsid w:val="006302AA"/>
    <w:rsid w:val="00631DFB"/>
    <w:rsid w:val="006363BD"/>
    <w:rsid w:val="006412DC"/>
    <w:rsid w:val="006418C7"/>
    <w:rsid w:val="00642BC6"/>
    <w:rsid w:val="00644790"/>
    <w:rsid w:val="00644829"/>
    <w:rsid w:val="006456AE"/>
    <w:rsid w:val="006501AF"/>
    <w:rsid w:val="00650DDE"/>
    <w:rsid w:val="00652263"/>
    <w:rsid w:val="00653165"/>
    <w:rsid w:val="00653BCF"/>
    <w:rsid w:val="0065505B"/>
    <w:rsid w:val="00660129"/>
    <w:rsid w:val="006620D8"/>
    <w:rsid w:val="00665FA5"/>
    <w:rsid w:val="006670AC"/>
    <w:rsid w:val="00667BEB"/>
    <w:rsid w:val="00672307"/>
    <w:rsid w:val="006728CD"/>
    <w:rsid w:val="006808C6"/>
    <w:rsid w:val="00682668"/>
    <w:rsid w:val="00692A68"/>
    <w:rsid w:val="00694A25"/>
    <w:rsid w:val="00695D85"/>
    <w:rsid w:val="00697E3E"/>
    <w:rsid w:val="006A1202"/>
    <w:rsid w:val="006A30A2"/>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F9F"/>
    <w:rsid w:val="00722E11"/>
    <w:rsid w:val="00723367"/>
    <w:rsid w:val="007241CC"/>
    <w:rsid w:val="007266EB"/>
    <w:rsid w:val="00730655"/>
    <w:rsid w:val="00731D77"/>
    <w:rsid w:val="00732360"/>
    <w:rsid w:val="0073390A"/>
    <w:rsid w:val="00734E64"/>
    <w:rsid w:val="00736B37"/>
    <w:rsid w:val="00740A35"/>
    <w:rsid w:val="007479F9"/>
    <w:rsid w:val="007520B4"/>
    <w:rsid w:val="00753A6F"/>
    <w:rsid w:val="00757655"/>
    <w:rsid w:val="00761B57"/>
    <w:rsid w:val="007655D5"/>
    <w:rsid w:val="00773EFD"/>
    <w:rsid w:val="007763C1"/>
    <w:rsid w:val="00777C5D"/>
    <w:rsid w:val="00777E82"/>
    <w:rsid w:val="00781359"/>
    <w:rsid w:val="00783FA2"/>
    <w:rsid w:val="00786921"/>
    <w:rsid w:val="00787BB2"/>
    <w:rsid w:val="00792EF4"/>
    <w:rsid w:val="007A1EAA"/>
    <w:rsid w:val="007A4155"/>
    <w:rsid w:val="007A77AE"/>
    <w:rsid w:val="007A79FD"/>
    <w:rsid w:val="007B0B9D"/>
    <w:rsid w:val="007B26E3"/>
    <w:rsid w:val="007B5A43"/>
    <w:rsid w:val="007B709B"/>
    <w:rsid w:val="007B7CAF"/>
    <w:rsid w:val="007C1343"/>
    <w:rsid w:val="007C27D3"/>
    <w:rsid w:val="007C5EF1"/>
    <w:rsid w:val="007C7BF5"/>
    <w:rsid w:val="007D19B7"/>
    <w:rsid w:val="007D75E5"/>
    <w:rsid w:val="007D773E"/>
    <w:rsid w:val="007E066E"/>
    <w:rsid w:val="007E1356"/>
    <w:rsid w:val="007E20FC"/>
    <w:rsid w:val="007E69A2"/>
    <w:rsid w:val="007E7062"/>
    <w:rsid w:val="007F0A72"/>
    <w:rsid w:val="007F0E1E"/>
    <w:rsid w:val="007F29A7"/>
    <w:rsid w:val="008004B4"/>
    <w:rsid w:val="00804ABE"/>
    <w:rsid w:val="00805BE8"/>
    <w:rsid w:val="008072E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70C2"/>
    <w:rsid w:val="00850C75"/>
    <w:rsid w:val="00850E39"/>
    <w:rsid w:val="0085477A"/>
    <w:rsid w:val="00855107"/>
    <w:rsid w:val="00855173"/>
    <w:rsid w:val="008557D9"/>
    <w:rsid w:val="00855BF7"/>
    <w:rsid w:val="00856214"/>
    <w:rsid w:val="00862089"/>
    <w:rsid w:val="0086224E"/>
    <w:rsid w:val="00866D5B"/>
    <w:rsid w:val="00866FF5"/>
    <w:rsid w:val="0087332D"/>
    <w:rsid w:val="00873E1F"/>
    <w:rsid w:val="00874C16"/>
    <w:rsid w:val="00886D1F"/>
    <w:rsid w:val="00891EE1"/>
    <w:rsid w:val="00893987"/>
    <w:rsid w:val="00894F6C"/>
    <w:rsid w:val="008963EF"/>
    <w:rsid w:val="0089688E"/>
    <w:rsid w:val="008A0A05"/>
    <w:rsid w:val="008A1FBE"/>
    <w:rsid w:val="008A4E53"/>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20FB4"/>
    <w:rsid w:val="00A211B4"/>
    <w:rsid w:val="00A223CF"/>
    <w:rsid w:val="00A23F44"/>
    <w:rsid w:val="00A33DDF"/>
    <w:rsid w:val="00A34547"/>
    <w:rsid w:val="00A348BD"/>
    <w:rsid w:val="00A35049"/>
    <w:rsid w:val="00A376B7"/>
    <w:rsid w:val="00A41BF5"/>
    <w:rsid w:val="00A44778"/>
    <w:rsid w:val="00A469E7"/>
    <w:rsid w:val="00A52B16"/>
    <w:rsid w:val="00A54960"/>
    <w:rsid w:val="00A604A4"/>
    <w:rsid w:val="00A61B7D"/>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BEF"/>
    <w:rsid w:val="00AE70D4"/>
    <w:rsid w:val="00AE7868"/>
    <w:rsid w:val="00AF0407"/>
    <w:rsid w:val="00AF049B"/>
    <w:rsid w:val="00AF3E90"/>
    <w:rsid w:val="00AF4D8B"/>
    <w:rsid w:val="00AF5068"/>
    <w:rsid w:val="00B0400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7E38"/>
    <w:rsid w:val="00BA259A"/>
    <w:rsid w:val="00BA259C"/>
    <w:rsid w:val="00BA29D3"/>
    <w:rsid w:val="00BA307F"/>
    <w:rsid w:val="00BA5280"/>
    <w:rsid w:val="00BA6AB3"/>
    <w:rsid w:val="00BB14F1"/>
    <w:rsid w:val="00BB572E"/>
    <w:rsid w:val="00BB74FD"/>
    <w:rsid w:val="00BC22CC"/>
    <w:rsid w:val="00BC5982"/>
    <w:rsid w:val="00BC60BF"/>
    <w:rsid w:val="00BD15CE"/>
    <w:rsid w:val="00BD28BF"/>
    <w:rsid w:val="00BD2AAD"/>
    <w:rsid w:val="00BD2D12"/>
    <w:rsid w:val="00BD6404"/>
    <w:rsid w:val="00BD6AFC"/>
    <w:rsid w:val="00BE33AE"/>
    <w:rsid w:val="00BE600B"/>
    <w:rsid w:val="00BF046F"/>
    <w:rsid w:val="00BF05EE"/>
    <w:rsid w:val="00C01D50"/>
    <w:rsid w:val="00C05578"/>
    <w:rsid w:val="00C056DC"/>
    <w:rsid w:val="00C123DF"/>
    <w:rsid w:val="00C12F5E"/>
    <w:rsid w:val="00C1329B"/>
    <w:rsid w:val="00C1572F"/>
    <w:rsid w:val="00C24C05"/>
    <w:rsid w:val="00C24D2F"/>
    <w:rsid w:val="00C26222"/>
    <w:rsid w:val="00C31283"/>
    <w:rsid w:val="00C317CF"/>
    <w:rsid w:val="00C33C48"/>
    <w:rsid w:val="00C340E5"/>
    <w:rsid w:val="00C35AA7"/>
    <w:rsid w:val="00C404C3"/>
    <w:rsid w:val="00C40E30"/>
    <w:rsid w:val="00C43BA1"/>
    <w:rsid w:val="00C43DAB"/>
    <w:rsid w:val="00C4446D"/>
    <w:rsid w:val="00C46C5F"/>
    <w:rsid w:val="00C47F08"/>
    <w:rsid w:val="00C514A6"/>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D00"/>
    <w:rsid w:val="00D05639"/>
    <w:rsid w:val="00D05C30"/>
    <w:rsid w:val="00D10052"/>
    <w:rsid w:val="00D11359"/>
    <w:rsid w:val="00D1418C"/>
    <w:rsid w:val="00D161DF"/>
    <w:rsid w:val="00D257A1"/>
    <w:rsid w:val="00D3188C"/>
    <w:rsid w:val="00D35F9B"/>
    <w:rsid w:val="00D36B69"/>
    <w:rsid w:val="00D408DD"/>
    <w:rsid w:val="00D454E5"/>
    <w:rsid w:val="00D45D72"/>
    <w:rsid w:val="00D47B3A"/>
    <w:rsid w:val="00D520E4"/>
    <w:rsid w:val="00D5348E"/>
    <w:rsid w:val="00D537E7"/>
    <w:rsid w:val="00D53A38"/>
    <w:rsid w:val="00D575DD"/>
    <w:rsid w:val="00D57DFA"/>
    <w:rsid w:val="00D629E4"/>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A53C9"/>
    <w:rsid w:val="00DB540A"/>
    <w:rsid w:val="00DC2500"/>
    <w:rsid w:val="00DC4F72"/>
    <w:rsid w:val="00DC5FD1"/>
    <w:rsid w:val="00DC77DC"/>
    <w:rsid w:val="00DD0453"/>
    <w:rsid w:val="00DD0C2C"/>
    <w:rsid w:val="00DD19DE"/>
    <w:rsid w:val="00DD28BC"/>
    <w:rsid w:val="00DD57CA"/>
    <w:rsid w:val="00DE31F0"/>
    <w:rsid w:val="00DE3D1C"/>
    <w:rsid w:val="00DF092F"/>
    <w:rsid w:val="00E01011"/>
    <w:rsid w:val="00E01C41"/>
    <w:rsid w:val="00E0227D"/>
    <w:rsid w:val="00E04B84"/>
    <w:rsid w:val="00E06423"/>
    <w:rsid w:val="00E06466"/>
    <w:rsid w:val="00E06835"/>
    <w:rsid w:val="00E06FDA"/>
    <w:rsid w:val="00E15697"/>
    <w:rsid w:val="00E160A5"/>
    <w:rsid w:val="00E1713D"/>
    <w:rsid w:val="00E20A43"/>
    <w:rsid w:val="00E23898"/>
    <w:rsid w:val="00E319F1"/>
    <w:rsid w:val="00E32024"/>
    <w:rsid w:val="00E33CD2"/>
    <w:rsid w:val="00E40E90"/>
    <w:rsid w:val="00E45C7E"/>
    <w:rsid w:val="00E47D14"/>
    <w:rsid w:val="00E531EB"/>
    <w:rsid w:val="00E54874"/>
    <w:rsid w:val="00E54B6F"/>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3EB0"/>
    <w:rsid w:val="00E94F54"/>
    <w:rsid w:val="00E95AD6"/>
    <w:rsid w:val="00E97AD5"/>
    <w:rsid w:val="00EA1111"/>
    <w:rsid w:val="00EA38CA"/>
    <w:rsid w:val="00EA3B4F"/>
    <w:rsid w:val="00EA3C24"/>
    <w:rsid w:val="00EA73DF"/>
    <w:rsid w:val="00EB1AB6"/>
    <w:rsid w:val="00EB61AE"/>
    <w:rsid w:val="00EC322D"/>
    <w:rsid w:val="00ED383A"/>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7EB0"/>
    <w:rsid w:val="00F87CDD"/>
    <w:rsid w:val="00F933F0"/>
    <w:rsid w:val="00F937A3"/>
    <w:rsid w:val="00F94715"/>
    <w:rsid w:val="00F967A2"/>
    <w:rsid w:val="00F96A3D"/>
    <w:rsid w:val="00FA0C26"/>
    <w:rsid w:val="00FA4718"/>
    <w:rsid w:val="00FA5848"/>
    <w:rsid w:val="00FA6899"/>
    <w:rsid w:val="00FA7F3D"/>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E47D14"/>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321B-C7AD-4018-88DE-B2D9D72B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33</Pages>
  <Words>10647</Words>
  <Characters>60692</Characters>
  <Application>Microsoft Office Word</Application>
  <DocSecurity>0</DocSecurity>
  <Lines>505</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Griselda WANG</cp:lastModifiedBy>
  <cp:revision>36</cp:revision>
  <cp:lastPrinted>2019-04-25T01:09:00Z</cp:lastPrinted>
  <dcterms:created xsi:type="dcterms:W3CDTF">2022-08-18T06:19:00Z</dcterms:created>
  <dcterms:modified xsi:type="dcterms:W3CDTF">2022-08-18T06:28:00Z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ies>
</file>