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f8"/>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f8"/>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f8"/>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f8"/>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f8"/>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f8"/>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6C609041" w:rsidR="00571777" w:rsidRPr="00805BE8" w:rsidRDefault="00571777" w:rsidP="00C60675">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0AB841" w14:textId="77777777" w:rsidR="00455F1B" w:rsidRPr="003418CB" w:rsidRDefault="00455F1B" w:rsidP="00455F1B">
            <w:pPr>
              <w:spacing w:after="120"/>
              <w:rPr>
                <w:rFonts w:eastAsiaTheme="minorEastAsia"/>
                <w:color w:val="0070C0"/>
                <w:lang w:val="en-US" w:eastAsia="zh-CN"/>
              </w:rPr>
            </w:pPr>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7BB7E2AE"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 xml:space="preserve">Study of improvement on FR2 SCell/SCG setup/resume </w:t>
      </w:r>
    </w:p>
    <w:p w14:paraId="3CE250A8"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7" w:name="_Hlk111114720"/>
            <w:r w:rsidRPr="00C60675">
              <w:rPr>
                <w:rFonts w:asciiTheme="minorHAnsi" w:eastAsia="MS Mincho" w:hAnsiTheme="minorHAnsi" w:cstheme="minorHAnsi"/>
              </w:rPr>
              <w:t>RRC connection setup latency</w:t>
            </w:r>
            <w:bookmarkEnd w:id="7"/>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it is proposed to firstly determine with which case to perform study on Rel-18 FR2 SCell/SCG setup/resume:</w:t>
            </w:r>
          </w:p>
          <w:p w14:paraId="7942A50E"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8"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8"/>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lastRenderedPageBreak/>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used, one RF chain is used for SCG/Scell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9" w:name="_Hlk111107455"/>
            <w:r w:rsidRPr="00C60675">
              <w:rPr>
                <w:rFonts w:asciiTheme="minorHAnsi" w:hAnsiTheme="minorHAnsi" w:cstheme="minorHAnsi"/>
                <w:u w:val="single"/>
              </w:rPr>
              <w:t>RF chain</w:t>
            </w:r>
            <w:bookmarkEnd w:id="9"/>
            <w:r w:rsidRPr="00C60675">
              <w:rPr>
                <w:rFonts w:asciiTheme="minorHAnsi" w:hAnsiTheme="minorHAnsi" w:cstheme="minorHAnsi"/>
                <w:u w:val="single"/>
              </w:rPr>
              <w:t xml:space="preserve"> is used for CA/DC measurement.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77777777" w:rsidR="00C60675" w:rsidRPr="00C60675" w:rsidRDefault="00C60675" w:rsidP="00087CF0">
            <w:pPr>
              <w:numPr>
                <w:ilvl w:val="0"/>
                <w:numId w:val="9"/>
              </w:numPr>
              <w:spacing w:before="120" w:after="120"/>
              <w:rPr>
                <w:rFonts w:asciiTheme="minorHAnsi" w:hAnsiTheme="minorHAnsi" w:cstheme="minorHAnsi"/>
                <w:b/>
                <w:bCs/>
                <w:i/>
                <w:iCs/>
              </w:rPr>
            </w:pPr>
            <w:bookmarkStart w:id="10" w:name="_Hlk111115892"/>
            <w:r w:rsidRPr="00C60675">
              <w:rPr>
                <w:rFonts w:asciiTheme="minorHAnsi" w:hAnsiTheme="minorHAnsi" w:cstheme="minorHAnsi"/>
              </w:rPr>
              <w:t>the requierments can not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10"/>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lastRenderedPageBreak/>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UEs.</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(PScell/SCell) establishment and enhance the user experience while accounting user constraints. </w:t>
            </w:r>
          </w:p>
          <w:p w14:paraId="76B10C7F"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PCell when SCell setup delays is long.</w:t>
            </w:r>
          </w:p>
          <w:p w14:paraId="01396B50"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UEs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11" w:name="_Hlk111118892"/>
            <w:r w:rsidRPr="00C60675">
              <w:rPr>
                <w:rFonts w:asciiTheme="minorHAnsi" w:hAnsiTheme="minorHAnsi" w:cstheme="minorHAnsi"/>
              </w:rPr>
              <w:t>UE can be configured to maintain measurement configuration of previous serving cells for EMR purposes</w:t>
            </w:r>
            <w:bookmarkEnd w:id="11"/>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Huawei, HiSilicon</w:t>
            </w:r>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77777777"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Suggest to further discuss the feasibility of improvement in FR2 SCell/SCG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77777777"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SCell/SCG setup.</w:t>
            </w:r>
          </w:p>
          <w:p w14:paraId="497F86ED" w14:textId="77777777"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SCell/SCG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12"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12"/>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behavior with respect to the T331 timer setup with the support potential from other RAN group eg RAN2</w:t>
            </w:r>
          </w:p>
        </w:tc>
      </w:tr>
    </w:tbl>
    <w:p w14:paraId="260EDBD4" w14:textId="77777777" w:rsidR="00C60675" w:rsidRPr="004A7544" w:rsidRDefault="00C60675" w:rsidP="00C60675"/>
    <w:p w14:paraId="3F4CFA8B" w14:textId="588034D4" w:rsidR="00DD19DE" w:rsidRPr="00C60675" w:rsidRDefault="00C60675" w:rsidP="00DD19DE">
      <w:pPr>
        <w:pStyle w:val="2"/>
      </w:pPr>
      <w:r w:rsidRPr="004A7544">
        <w:rPr>
          <w:rFonts w:hint="eastAsia"/>
        </w:rPr>
        <w:t>Open issues</w:t>
      </w:r>
      <w:r>
        <w:t xml:space="preserve"> summary</w:t>
      </w:r>
    </w:p>
    <w:p w14:paraId="0734800A" w14:textId="18F8E726"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60675">
        <w:rPr>
          <w:sz w:val="24"/>
          <w:szCs w:val="16"/>
        </w:rPr>
        <w:t>:</w:t>
      </w:r>
      <w:r w:rsidR="00C60675" w:rsidRPr="00C60675">
        <w:rPr>
          <w:sz w:val="24"/>
          <w:szCs w:val="16"/>
        </w:rPr>
        <w:t xml:space="preserve"> </w:t>
      </w:r>
      <w:r w:rsidR="00C60675">
        <w:rPr>
          <w:sz w:val="24"/>
          <w:szCs w:val="16"/>
        </w:rPr>
        <w:t>Clarification and potienial direction</w:t>
      </w:r>
    </w:p>
    <w:p w14:paraId="61C70047" w14:textId="77777777" w:rsidR="00455F1B" w:rsidRPr="00455F1B" w:rsidRDefault="00455F1B" w:rsidP="00455F1B">
      <w:pPr>
        <w:pStyle w:val="4"/>
        <w:rPr>
          <w:rFonts w:ascii="Times New Roman" w:hAnsi="Times New Roman"/>
          <w:b/>
          <w:sz w:val="20"/>
          <w:szCs w:val="20"/>
          <w:u w:val="single"/>
        </w:rPr>
      </w:pPr>
      <w:r w:rsidRPr="00455F1B">
        <w:rPr>
          <w:rFonts w:ascii="Times New Roman" w:hAnsi="Times New Roman"/>
          <w:b/>
          <w:sz w:val="20"/>
          <w:szCs w:val="20"/>
          <w:u w:val="single"/>
        </w:rPr>
        <w:t>Issue 2-1-1:  Clarification on time point of  “when UE has initiated access”</w:t>
      </w:r>
    </w:p>
    <w:p w14:paraId="2A629CF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3" w:author="Ada Wang (王苗)" w:date="2022-08-14T15:40:00Z">
              <w:r>
                <w:rPr>
                  <w:rFonts w:eastAsiaTheme="minorEastAsia" w:hint="eastAsia"/>
                  <w:color w:val="0070C0"/>
                  <w:lang w:val="en-US" w:eastAsia="zh-CN"/>
                </w:rPr>
                <w:t>MTK</w:t>
              </w:r>
            </w:ins>
            <w:del w:id="14"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5" w:author="Ada Wang (王苗)" w:date="2022-08-14T15:40:00Z"/>
                <w:rFonts w:eastAsiaTheme="minorEastAsia"/>
                <w:color w:val="0070C0"/>
                <w:lang w:val="en-US" w:eastAsia="zh-CN"/>
              </w:rPr>
            </w:pPr>
            <w:ins w:id="16"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7"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8" w:author="Jingjing Chen" w:date="2022-08-16T08:45:00Z"/>
        </w:trPr>
        <w:tc>
          <w:tcPr>
            <w:tcW w:w="1236" w:type="dxa"/>
          </w:tcPr>
          <w:p w14:paraId="0211EA3B" w14:textId="2DC116C8" w:rsidR="00133600" w:rsidRDefault="00133600" w:rsidP="00323F67">
            <w:pPr>
              <w:spacing w:after="120"/>
              <w:rPr>
                <w:ins w:id="19" w:author="Jingjing Chen" w:date="2022-08-16T08:45:00Z"/>
                <w:rFonts w:eastAsiaTheme="minorEastAsia" w:hint="eastAsia"/>
                <w:color w:val="0070C0"/>
                <w:lang w:val="en-US" w:eastAsia="zh-CN"/>
              </w:rPr>
            </w:pPr>
            <w:ins w:id="20"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21" w:author="Jingjing Chen" w:date="2022-08-16T08:45:00Z"/>
                <w:rFonts w:eastAsiaTheme="minorEastAsia"/>
                <w:color w:val="0070C0"/>
                <w:lang w:val="en-US" w:eastAsia="zh-CN"/>
              </w:rPr>
            </w:pPr>
            <w:ins w:id="22" w:author="Jingjing Chen" w:date="2022-08-16T08:45:00Z">
              <w:r>
                <w:rPr>
                  <w:rFonts w:eastAsiaTheme="minorEastAsia"/>
                  <w:color w:val="0070C0"/>
                  <w:lang w:val="en-US" w:eastAsia="zh-CN"/>
                </w:rPr>
                <w:t>Can be discussed in Issue 2-1-</w:t>
              </w:r>
            </w:ins>
            <w:ins w:id="23" w:author="Jingjing Chen" w:date="2022-08-16T10:01:00Z">
              <w:r w:rsidR="0024564F">
                <w:rPr>
                  <w:rFonts w:eastAsiaTheme="minorEastAsia"/>
                  <w:color w:val="0070C0"/>
                  <w:lang w:val="en-US" w:eastAsia="zh-CN"/>
                </w:rPr>
                <w:t>2</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lastRenderedPageBreak/>
        <w:t>Issue 2-1-2:  Potential direction for further study: measurement enhancement when UE is about to enter connected mode</w:t>
      </w:r>
    </w:p>
    <w:p w14:paraId="57DD865B" w14:textId="77777777" w:rsidR="00455F1B" w:rsidRPr="004E4E7F"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f7"/>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24" w:author="Ada Wang (王苗)" w:date="2022-08-14T15:41:00Z">
              <w:r w:rsidDel="00323F67">
                <w:rPr>
                  <w:rFonts w:eastAsiaTheme="minorEastAsia" w:hint="eastAsia"/>
                  <w:color w:val="0070C0"/>
                  <w:lang w:val="en-US" w:eastAsia="zh-CN"/>
                </w:rPr>
                <w:delText>XXX</w:delText>
              </w:r>
            </w:del>
            <w:ins w:id="25"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26" w:author="Ada Wang (王苗)" w:date="2022-08-14T15:46:00Z"/>
                <w:rFonts w:eastAsiaTheme="minorEastAsia"/>
                <w:color w:val="0070C0"/>
                <w:lang w:val="en-US" w:eastAsia="zh-CN"/>
              </w:rPr>
            </w:pPr>
            <w:ins w:id="27" w:author="Ada Wang (王苗)" w:date="2022-08-14T15:46:00Z">
              <w:r>
                <w:rPr>
                  <w:rFonts w:eastAsiaTheme="minorEastAsia"/>
                  <w:color w:val="0070C0"/>
                  <w:lang w:val="en-US" w:eastAsia="zh-CN"/>
                </w:rPr>
                <w:t>Option 2b for MT</w:t>
              </w:r>
            </w:ins>
            <w:ins w:id="28" w:author="Ada Wang (王苗)" w:date="2022-08-15T14:48:00Z">
              <w:r w:rsidR="00EF382D">
                <w:rPr>
                  <w:rFonts w:eastAsiaTheme="minorEastAsia"/>
                  <w:color w:val="0070C0"/>
                  <w:lang w:val="en-US" w:eastAsia="zh-CN"/>
                </w:rPr>
                <w:t xml:space="preserve"> origin</w:t>
              </w:r>
            </w:ins>
            <w:ins w:id="29" w:author="Ada Wang (王苗)" w:date="2022-08-15T14:49:00Z">
              <w:r w:rsidR="00EF382D">
                <w:rPr>
                  <w:rFonts w:eastAsiaTheme="minorEastAsia"/>
                  <w:color w:val="0070C0"/>
                  <w:lang w:val="en-US" w:eastAsia="zh-CN"/>
                </w:rPr>
                <w:t>ating calls</w:t>
              </w:r>
            </w:ins>
            <w:ins w:id="30" w:author="Ada Wang (王苗)" w:date="2022-08-14T15:46:00Z">
              <w:r>
                <w:rPr>
                  <w:rFonts w:eastAsiaTheme="minorEastAsia"/>
                  <w:color w:val="0070C0"/>
                  <w:lang w:val="en-US" w:eastAsia="zh-CN"/>
                </w:rPr>
                <w:t>, Option 2C for MO</w:t>
              </w:r>
            </w:ins>
            <w:ins w:id="31" w:author="Ada Wang (王苗)" w:date="2022-08-15T14:49:00Z">
              <w:r w:rsidR="00EF382D">
                <w:rPr>
                  <w:rFonts w:eastAsiaTheme="minorEastAsia"/>
                  <w:color w:val="0070C0"/>
                  <w:lang w:val="en-US" w:eastAsia="zh-CN"/>
                </w:rPr>
                <w:t xml:space="preserve"> originating calls</w:t>
              </w:r>
            </w:ins>
            <w:ins w:id="32"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33" w:author="Ada Wang (王苗)" w:date="2022-08-14T15:45:00Z"/>
                <w:rFonts w:eastAsiaTheme="minorEastAsia"/>
                <w:color w:val="0070C0"/>
                <w:lang w:val="en-US" w:eastAsia="zh-CN"/>
              </w:rPr>
            </w:pPr>
            <w:ins w:id="34" w:author="Ada Wang (王苗)" w:date="2022-08-14T15:41:00Z">
              <w:r>
                <w:rPr>
                  <w:rFonts w:eastAsiaTheme="minorEastAsia"/>
                  <w:color w:val="0070C0"/>
                  <w:lang w:val="en-US" w:eastAsia="zh-CN"/>
                </w:rPr>
                <w:t>For MT, the earliest time that UE know</w:t>
              </w:r>
            </w:ins>
            <w:ins w:id="35" w:author="Ada Wang (王苗)" w:date="2022-08-14T15:42:00Z">
              <w:r>
                <w:rPr>
                  <w:rFonts w:eastAsiaTheme="minorEastAsia"/>
                  <w:color w:val="0070C0"/>
                  <w:lang w:val="en-US" w:eastAsia="zh-CN"/>
                </w:rPr>
                <w:t xml:space="preserve">s </w:t>
              </w:r>
            </w:ins>
            <w:ins w:id="36" w:author="Ada Wang (王苗)" w:date="2022-08-14T15:44:00Z">
              <w:r>
                <w:rPr>
                  <w:rFonts w:eastAsiaTheme="minorEastAsia"/>
                  <w:color w:val="0070C0"/>
                  <w:lang w:val="en-US" w:eastAsia="zh-CN"/>
                </w:rPr>
                <w:t>it need</w:t>
              </w:r>
            </w:ins>
            <w:ins w:id="37" w:author="Ada Wang (王苗)" w:date="2022-08-14T15:48:00Z">
              <w:r w:rsidR="0041483A">
                <w:rPr>
                  <w:rFonts w:eastAsiaTheme="minorEastAsia"/>
                  <w:color w:val="0070C0"/>
                  <w:lang w:val="en-US" w:eastAsia="zh-CN"/>
                </w:rPr>
                <w:t>s</w:t>
              </w:r>
            </w:ins>
            <w:ins w:id="38" w:author="Ada Wang (王苗)" w:date="2022-08-14T15:44:00Z">
              <w:r>
                <w:rPr>
                  <w:rFonts w:eastAsiaTheme="minorEastAsia"/>
                  <w:color w:val="0070C0"/>
                  <w:lang w:val="en-US" w:eastAsia="zh-CN"/>
                </w:rPr>
                <w:t xml:space="preserve"> to request for RRC setup/resume is after</w:t>
              </w:r>
            </w:ins>
            <w:ins w:id="39" w:author="Ada Wang (王苗)" w:date="2022-08-14T15:45:00Z">
              <w:r>
                <w:rPr>
                  <w:rFonts w:eastAsiaTheme="minorEastAsia"/>
                  <w:color w:val="0070C0"/>
                  <w:lang w:val="en-US" w:eastAsia="zh-CN"/>
                </w:rPr>
                <w:t xml:space="preserve"> receiving paging.</w:t>
              </w:r>
            </w:ins>
            <w:ins w:id="40" w:author="Ada Wang (王苗)" w:date="2022-08-14T15:48:00Z">
              <w:r w:rsidR="0041483A">
                <w:rPr>
                  <w:rFonts w:eastAsiaTheme="minorEastAsia"/>
                  <w:color w:val="0070C0"/>
                  <w:lang w:val="en-US" w:eastAsia="zh-CN"/>
                </w:rPr>
                <w:t xml:space="preserve"> </w:t>
              </w:r>
            </w:ins>
            <w:ins w:id="41"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42" w:author="Ada Wang (王苗)" w:date="2022-08-14T15:50:00Z">
              <w:r w:rsidR="0041483A">
                <w:rPr>
                  <w:rFonts w:eastAsiaTheme="minorEastAsia"/>
                  <w:color w:val="0070C0"/>
                  <w:lang w:val="en-US" w:eastAsia="zh-CN"/>
                </w:rPr>
                <w:t>not</w:t>
              </w:r>
            </w:ins>
            <w:ins w:id="43" w:author="Ada Wang (王苗)" w:date="2022-08-14T15:49:00Z">
              <w:r w:rsidR="0041483A">
                <w:rPr>
                  <w:rFonts w:eastAsiaTheme="minorEastAsia"/>
                  <w:color w:val="0070C0"/>
                  <w:lang w:val="en-US" w:eastAsia="zh-CN"/>
                </w:rPr>
                <w:t xml:space="preserve"> start </w:t>
              </w:r>
            </w:ins>
            <w:ins w:id="44"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45" w:author="Ada Wang (王苗)" w:date="2022-08-14T15:54:00Z"/>
                <w:rFonts w:eastAsiaTheme="minorEastAsia"/>
                <w:color w:val="0070C0"/>
                <w:lang w:val="en-US" w:eastAsia="zh-CN"/>
              </w:rPr>
            </w:pPr>
            <w:ins w:id="46" w:author="Ada Wang (王苗)" w:date="2022-08-14T15:45:00Z">
              <w:r>
                <w:rPr>
                  <w:rFonts w:eastAsiaTheme="minorEastAsia"/>
                  <w:color w:val="0070C0"/>
                  <w:lang w:val="en-US" w:eastAsia="zh-CN"/>
                </w:rPr>
                <w:t xml:space="preserve">For MO, </w:t>
              </w:r>
            </w:ins>
            <w:ins w:id="47"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48" w:author="Ada Wang (王苗)" w:date="2022-08-14T15:52:00Z">
              <w:r w:rsidR="0041483A">
                <w:rPr>
                  <w:rFonts w:eastAsiaTheme="minorEastAsia"/>
                  <w:color w:val="0070C0"/>
                  <w:lang w:val="en-US" w:eastAsia="zh-CN"/>
                </w:rPr>
                <w:t xml:space="preserve">there is </w:t>
              </w:r>
            </w:ins>
            <w:ins w:id="49" w:author="Ada Wang (王苗)" w:date="2022-08-14T15:51:00Z">
              <w:r w:rsidR="0041483A">
                <w:rPr>
                  <w:rFonts w:eastAsiaTheme="minorEastAsia"/>
                  <w:color w:val="0070C0"/>
                  <w:lang w:val="en-US" w:eastAsia="zh-CN"/>
                </w:rPr>
                <w:t xml:space="preserve">UL data </w:t>
              </w:r>
            </w:ins>
            <w:ins w:id="50" w:author="Ada Wang (王苗)" w:date="2022-08-14T15:52:00Z">
              <w:r w:rsidR="0041483A">
                <w:rPr>
                  <w:rFonts w:eastAsiaTheme="minorEastAsia"/>
                  <w:color w:val="0070C0"/>
                  <w:lang w:val="en-US" w:eastAsia="zh-CN"/>
                </w:rPr>
                <w:t>to transmit</w:t>
              </w:r>
            </w:ins>
            <w:ins w:id="51"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52" w:author="Ada Wang (王苗)" w:date="2022-08-14T15:52:00Z">
              <w:r w:rsidR="0041483A">
                <w:rPr>
                  <w:rFonts w:eastAsiaTheme="minorEastAsia"/>
                  <w:color w:val="0070C0"/>
                  <w:lang w:val="en-US" w:eastAsia="zh-CN"/>
                </w:rPr>
                <w:t>C</w:t>
              </w:r>
            </w:ins>
            <w:ins w:id="53" w:author="Ada Wang (王苗)" w:date="2022-08-14T15:47:00Z">
              <w:r w:rsidR="0041483A">
                <w:rPr>
                  <w:rFonts w:eastAsiaTheme="minorEastAsia"/>
                  <w:color w:val="0070C0"/>
                  <w:lang w:val="en-US" w:eastAsia="zh-CN"/>
                </w:rPr>
                <w:t xml:space="preserve">onsidering the testability, </w:t>
              </w:r>
            </w:ins>
            <w:ins w:id="54"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55" w:author="Ada Wang (王苗)" w:date="2022-08-14T16:06:00Z"/>
                <w:rFonts w:eastAsiaTheme="minorEastAsia"/>
                <w:color w:val="0070C0"/>
                <w:lang w:val="en-US" w:eastAsia="zh-CN"/>
              </w:rPr>
            </w:pPr>
            <w:ins w:id="56"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57" w:author="Ada Wang (王苗)" w:date="2022-08-14T15:56:00Z">
              <w:r w:rsidR="00C66A57">
                <w:rPr>
                  <w:rFonts w:eastAsiaTheme="minorEastAsia"/>
                  <w:color w:val="0070C0"/>
                  <w:lang w:val="en-US" w:eastAsia="zh-CN"/>
                </w:rPr>
                <w:t xml:space="preserve">b and Option 2c. As </w:t>
              </w:r>
            </w:ins>
            <w:ins w:id="58" w:author="Ada Wang (王苗)" w:date="2022-08-14T15:57:00Z">
              <w:r w:rsidR="00C66A57">
                <w:rPr>
                  <w:rFonts w:eastAsiaTheme="minorEastAsia"/>
                  <w:color w:val="0070C0"/>
                  <w:lang w:val="en-US" w:eastAsia="zh-CN"/>
                </w:rPr>
                <w:t>stated in TS</w:t>
              </w:r>
            </w:ins>
            <w:ins w:id="59" w:author="Ada Wang (王苗)" w:date="2022-08-14T15:56:00Z">
              <w:r w:rsidR="00C66A57">
                <w:rPr>
                  <w:rFonts w:eastAsiaTheme="minorEastAsia"/>
                  <w:color w:val="0070C0"/>
                  <w:lang w:val="en-US" w:eastAsia="zh-CN"/>
                </w:rPr>
                <w:t>37.910</w:t>
              </w:r>
            </w:ins>
            <w:ins w:id="60"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61" w:author="Ada Wang (王苗)" w:date="2022-08-14T15:58:00Z">
              <w:r w:rsidR="00C66A57">
                <w:rPr>
                  <w:rFonts w:eastAsiaTheme="minorEastAsia"/>
                  <w:color w:val="0070C0"/>
                  <w:lang w:val="en-US" w:eastAsia="zh-CN"/>
                </w:rPr>
                <w:t>latency is only 20ms which starts from Msg1 and ends at RRC setup/resume complete</w:t>
              </w:r>
            </w:ins>
            <w:ins w:id="62" w:author="Ada Wang (王苗)" w:date="2022-08-14T15:59:00Z">
              <w:r w:rsidR="00C66A57">
                <w:rPr>
                  <w:rFonts w:eastAsiaTheme="minorEastAsia"/>
                  <w:color w:val="0070C0"/>
                  <w:lang w:val="en-US" w:eastAsia="zh-CN"/>
                </w:rPr>
                <w:t xml:space="preserve">. This 20ms latency is the actually </w:t>
              </w:r>
            </w:ins>
            <w:ins w:id="63" w:author="Ada Wang (王苗)" w:date="2022-08-14T16:00:00Z">
              <w:r w:rsidR="00C66A57">
                <w:rPr>
                  <w:rFonts w:eastAsiaTheme="minorEastAsia"/>
                  <w:color w:val="0070C0"/>
                  <w:lang w:val="en-US" w:eastAsia="zh-CN"/>
                </w:rPr>
                <w:t xml:space="preserve">latency for option2c. For option 2b, </w:t>
              </w:r>
            </w:ins>
            <w:ins w:id="64" w:author="Ada Wang (王苗)" w:date="2022-08-14T16:02:00Z">
              <w:r w:rsidR="00C66A57">
                <w:rPr>
                  <w:rFonts w:eastAsiaTheme="minorEastAsia"/>
                  <w:color w:val="0070C0"/>
                  <w:lang w:val="en-US" w:eastAsia="zh-CN"/>
                </w:rPr>
                <w:t>the lat</w:t>
              </w:r>
            </w:ins>
            <w:ins w:id="65" w:author="Ada Wang (王苗)" w:date="2022-08-14T16:03:00Z">
              <w:r w:rsidR="00C66A57">
                <w:rPr>
                  <w:rFonts w:eastAsiaTheme="minorEastAsia"/>
                  <w:color w:val="0070C0"/>
                  <w:lang w:val="en-US" w:eastAsia="zh-CN"/>
                </w:rPr>
                <w:t>ency is only prolonged by</w:t>
              </w:r>
            </w:ins>
            <w:ins w:id="66" w:author="Ada Wang (王苗)" w:date="2022-08-14T16:01:00Z">
              <w:r w:rsidR="00C66A57">
                <w:rPr>
                  <w:rFonts w:eastAsiaTheme="minorEastAsia"/>
                  <w:color w:val="0070C0"/>
                  <w:lang w:val="en-US" w:eastAsia="zh-CN"/>
                </w:rPr>
                <w:t xml:space="preserve"> some uncertainty time in acquiring the first RACH </w:t>
              </w:r>
            </w:ins>
            <w:ins w:id="67" w:author="Ada Wang (王苗)" w:date="2022-08-14T16:02:00Z">
              <w:r w:rsidR="00C66A57">
                <w:rPr>
                  <w:rFonts w:eastAsiaTheme="minorEastAsia"/>
                  <w:color w:val="0070C0"/>
                  <w:lang w:val="en-US" w:eastAsia="zh-CN"/>
                </w:rPr>
                <w:t>occasion.</w:t>
              </w:r>
            </w:ins>
            <w:ins w:id="68" w:author="Ada Wang (王苗)" w:date="2022-08-14T16:03:00Z">
              <w:r w:rsidR="00C66A57">
                <w:rPr>
                  <w:rFonts w:eastAsiaTheme="minorEastAsia"/>
                  <w:color w:val="0070C0"/>
                  <w:lang w:val="en-US" w:eastAsia="zh-CN"/>
                </w:rPr>
                <w:t xml:space="preserve"> </w:t>
              </w:r>
            </w:ins>
            <w:ins w:id="69" w:author="Ada Wang (王苗)" w:date="2022-08-14T16:04:00Z">
              <w:r w:rsidR="00C66A57">
                <w:rPr>
                  <w:rFonts w:eastAsiaTheme="minorEastAsia"/>
                  <w:color w:val="0070C0"/>
                  <w:lang w:val="en-US" w:eastAsia="zh-CN"/>
                </w:rPr>
                <w:t>The time is too short</w:t>
              </w:r>
            </w:ins>
            <w:ins w:id="70"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71" w:author="Ada Wang (王苗)" w:date="2022-08-14T16:06:00Z">
              <w:r w:rsidR="00EE2DEB">
                <w:rPr>
                  <w:rFonts w:eastAsiaTheme="minorEastAsia"/>
                  <w:color w:val="0070C0"/>
                  <w:lang w:val="en-US" w:eastAsia="zh-CN"/>
                </w:rPr>
                <w:t xml:space="preserve">L3 </w:t>
              </w:r>
            </w:ins>
            <w:ins w:id="72" w:author="Ada Wang (王苗)" w:date="2022-08-14T16:05:00Z">
              <w:r w:rsidR="00EE2DEB">
                <w:rPr>
                  <w:rFonts w:eastAsiaTheme="minorEastAsia"/>
                  <w:color w:val="0070C0"/>
                  <w:lang w:val="en-US" w:eastAsia="zh-CN"/>
                </w:rPr>
                <w:t>measurement</w:t>
              </w:r>
            </w:ins>
            <w:ins w:id="73"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74" w:author="Ada Wang (王苗)" w:date="2022-08-14T16:06:00Z">
              <w:r>
                <w:rPr>
                  <w:rFonts w:eastAsiaTheme="minorEastAsia"/>
                  <w:color w:val="0070C0"/>
                  <w:lang w:val="en-US" w:eastAsia="zh-CN"/>
                </w:rPr>
                <w:t xml:space="preserve">Regarding option 1, we think it is </w:t>
              </w:r>
            </w:ins>
            <w:ins w:id="75" w:author="Ada Wang (王苗)" w:date="2022-08-14T16:07:00Z">
              <w:r>
                <w:rPr>
                  <w:rFonts w:eastAsiaTheme="minorEastAsia"/>
                  <w:color w:val="0070C0"/>
                  <w:lang w:val="en-US" w:eastAsia="zh-CN"/>
                </w:rPr>
                <w:t>difficult to define “</w:t>
              </w:r>
            </w:ins>
            <w:ins w:id="76" w:author="Ada Wang (王苗)" w:date="2022-08-14T16:06:00Z">
              <w:r>
                <w:rPr>
                  <w:rFonts w:eastAsiaTheme="minorEastAsia"/>
                  <w:color w:val="0070C0"/>
                  <w:lang w:val="en-US" w:eastAsia="zh-CN"/>
                </w:rPr>
                <w:t>closely</w:t>
              </w:r>
            </w:ins>
            <w:ins w:id="77" w:author="Ada Wang (王苗)" w:date="2022-08-14T16:07:00Z">
              <w:r>
                <w:rPr>
                  <w:rFonts w:eastAsiaTheme="minorEastAsia"/>
                  <w:color w:val="0070C0"/>
                  <w:lang w:val="en-US" w:eastAsia="zh-CN"/>
                </w:rPr>
                <w:t>”.</w:t>
              </w:r>
            </w:ins>
          </w:p>
        </w:tc>
      </w:tr>
      <w:tr w:rsidR="00753A6F" w14:paraId="3DD58056" w14:textId="77777777" w:rsidTr="00455F1B">
        <w:trPr>
          <w:ins w:id="78" w:author="Jingjing Chen" w:date="2022-08-16T08:48:00Z"/>
        </w:trPr>
        <w:tc>
          <w:tcPr>
            <w:tcW w:w="1236" w:type="dxa"/>
          </w:tcPr>
          <w:p w14:paraId="0851E95D" w14:textId="4F4A3B2E" w:rsidR="00753A6F" w:rsidDel="00323F67" w:rsidRDefault="00753A6F" w:rsidP="00455F1B">
            <w:pPr>
              <w:spacing w:after="120"/>
              <w:rPr>
                <w:ins w:id="79" w:author="Jingjing Chen" w:date="2022-08-16T08:48:00Z"/>
                <w:rFonts w:eastAsiaTheme="minorEastAsia" w:hint="eastAsia"/>
                <w:color w:val="0070C0"/>
                <w:lang w:val="en-US" w:eastAsia="zh-CN"/>
              </w:rPr>
            </w:pPr>
            <w:ins w:id="80"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81" w:author="Jingjing Chen" w:date="2022-08-16T08:58:00Z"/>
                <w:rFonts w:eastAsiaTheme="minorEastAsia"/>
                <w:color w:val="0070C0"/>
                <w:lang w:val="en-US" w:eastAsia="zh-CN"/>
              </w:rPr>
            </w:pPr>
            <w:ins w:id="82"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83"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84"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85" w:author="Jingjing Chen" w:date="2022-08-16T08:53:00Z">
              <w:r>
                <w:rPr>
                  <w:rFonts w:eastAsiaTheme="minorEastAsia"/>
                  <w:color w:val="0070C0"/>
                  <w:lang w:val="en-US" w:eastAsia="zh-CN"/>
                </w:rPr>
                <w:t xml:space="preserve"> point of view, we are not sure whether it is a good way to </w:t>
              </w:r>
            </w:ins>
            <w:ins w:id="86"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87" w:author="Jingjing Chen" w:date="2022-08-16T08:55:00Z">
              <w:r w:rsidR="001403EB">
                <w:rPr>
                  <w:rFonts w:eastAsiaTheme="minorEastAsia"/>
                  <w:color w:val="0070C0"/>
                  <w:lang w:val="en-US" w:eastAsia="zh-CN"/>
                </w:rPr>
                <w:t xml:space="preserve">at the expense of </w:t>
              </w:r>
            </w:ins>
            <w:ins w:id="88" w:author="Jingjing Chen" w:date="2022-08-16T10:01:00Z">
              <w:r w:rsidR="008336FA">
                <w:rPr>
                  <w:rFonts w:eastAsiaTheme="minorEastAsia"/>
                  <w:color w:val="0070C0"/>
                  <w:lang w:val="en-US" w:eastAsia="zh-CN"/>
                </w:rPr>
                <w:t>prolong</w:t>
              </w:r>
            </w:ins>
            <w:ins w:id="89" w:author="Jingjing Chen" w:date="2022-08-16T08:56:00Z">
              <w:r w:rsidR="001403EB">
                <w:rPr>
                  <w:rFonts w:eastAsiaTheme="minorEastAsia"/>
                  <w:color w:val="0070C0"/>
                  <w:lang w:val="en-US" w:eastAsia="zh-CN"/>
                </w:rPr>
                <w:t xml:space="preserve"> </w:t>
              </w:r>
            </w:ins>
            <w:ins w:id="90"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91" w:author="Jingjing Chen" w:date="2022-08-16T08:58:00Z">
              <w:r w:rsidR="001403EB">
                <w:rPr>
                  <w:rFonts w:eastAsiaTheme="minorEastAsia"/>
                  <w:color w:val="0070C0"/>
                  <w:lang w:val="en-US" w:eastAsia="zh-CN"/>
                </w:rPr>
                <w:t xml:space="preserve">. </w:t>
              </w:r>
            </w:ins>
            <w:ins w:id="92"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93" w:author="Jingjing Chen" w:date="2022-08-16T09:39:00Z">
              <w:r w:rsidR="00D454E5">
                <w:rPr>
                  <w:rFonts w:eastAsiaTheme="minorEastAsia"/>
                  <w:color w:val="0070C0"/>
                  <w:lang w:val="en-US" w:eastAsia="zh-CN"/>
                </w:rPr>
                <w:t xml:space="preserve">procedure need to be considered. </w:t>
              </w:r>
            </w:ins>
            <w:ins w:id="94" w:author="Jingjing Chen" w:date="2022-08-16T08:58:00Z">
              <w:r w:rsidR="001403EB">
                <w:rPr>
                  <w:rFonts w:eastAsiaTheme="minorEastAsia"/>
                  <w:color w:val="0070C0"/>
                  <w:lang w:val="en-US" w:eastAsia="zh-CN"/>
                </w:rPr>
                <w:t xml:space="preserve">We would like to </w:t>
              </w:r>
            </w:ins>
            <w:ins w:id="95" w:author="Jingjing Chen" w:date="2022-08-16T09:00:00Z">
              <w:r w:rsidR="00653165">
                <w:rPr>
                  <w:rFonts w:eastAsiaTheme="minorEastAsia"/>
                  <w:color w:val="0070C0"/>
                  <w:lang w:val="en-US" w:eastAsia="zh-CN"/>
                </w:rPr>
                <w:t>hear</w:t>
              </w:r>
            </w:ins>
            <w:ins w:id="96" w:author="Jingjing Chen" w:date="2022-08-16T08:58:00Z">
              <w:r w:rsidR="001403EB">
                <w:rPr>
                  <w:rFonts w:eastAsiaTheme="minorEastAsia"/>
                  <w:color w:val="0070C0"/>
                  <w:lang w:val="en-US" w:eastAsia="zh-CN"/>
                </w:rPr>
                <w:t xml:space="preserve"> companies’ view</w:t>
              </w:r>
            </w:ins>
            <w:ins w:id="97" w:author="Jingjing Chen" w:date="2022-08-16T09:00:00Z">
              <w:r w:rsidR="00653165">
                <w:rPr>
                  <w:rFonts w:eastAsiaTheme="minorEastAsia"/>
                  <w:color w:val="0070C0"/>
                  <w:lang w:val="en-US" w:eastAsia="zh-CN"/>
                </w:rPr>
                <w:t>s on this issue</w:t>
              </w:r>
            </w:ins>
            <w:ins w:id="98"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99" w:author="Jingjing Chen" w:date="2022-08-16T09:00:00Z"/>
                <w:rFonts w:eastAsiaTheme="minorEastAsia" w:hint="eastAsia"/>
                <w:color w:val="0070C0"/>
                <w:lang w:val="en-US" w:eastAsia="zh-CN"/>
              </w:rPr>
            </w:pPr>
            <w:ins w:id="100"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101"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102" w:author="Jingjing Chen" w:date="2022-08-16T09:25:00Z">
              <w:r w:rsidR="00EF57AD">
                <w:rPr>
                  <w:rFonts w:eastAsiaTheme="minorEastAsia"/>
                  <w:color w:val="0070C0"/>
                  <w:lang w:val="en-US" w:eastAsia="zh-CN"/>
                </w:rPr>
                <w:t>tion</w:t>
              </w:r>
            </w:ins>
            <w:ins w:id="103" w:author="Jingjing Chen" w:date="2022-08-16T09:24:00Z">
              <w:r w:rsidR="00DD57CA">
                <w:rPr>
                  <w:rFonts w:eastAsiaTheme="minorEastAsia"/>
                  <w:color w:val="0070C0"/>
                  <w:lang w:val="en-US" w:eastAsia="zh-CN"/>
                </w:rPr>
                <w:t>. F</w:t>
              </w:r>
            </w:ins>
            <w:ins w:id="104" w:author="Jingjing Chen" w:date="2022-08-16T09:10:00Z">
              <w:r w:rsidR="00FE095E">
                <w:rPr>
                  <w:rFonts w:eastAsiaTheme="minorEastAsia"/>
                  <w:color w:val="0070C0"/>
                  <w:lang w:val="en-US" w:eastAsia="zh-CN"/>
                </w:rPr>
                <w:t xml:space="preserve">or </w:t>
              </w:r>
            </w:ins>
            <w:ins w:id="105"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106"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means that</w:t>
              </w:r>
              <w:r w:rsidR="00E95AD6">
                <w:rPr>
                  <w:rFonts w:eastAsiaTheme="minorEastAsia"/>
                  <w:color w:val="0070C0"/>
                  <w:lang w:val="en-US" w:eastAsia="zh-CN"/>
                </w:rPr>
                <w:t xml:space="preserve"> </w:t>
              </w:r>
            </w:ins>
            <w:ins w:id="107" w:author="Jingjing Chen" w:date="2022-08-16T09:10:00Z">
              <w:r w:rsidR="00FE095E">
                <w:rPr>
                  <w:rFonts w:eastAsiaTheme="minorEastAsia"/>
                  <w:color w:val="0070C0"/>
                  <w:lang w:val="en-US" w:eastAsia="zh-CN"/>
                </w:rPr>
                <w:t xml:space="preserve">the measurement </w:t>
              </w:r>
            </w:ins>
            <w:ins w:id="108" w:author="Jingjing Chen" w:date="2022-08-16T09:15:00Z">
              <w:r w:rsidR="00E95AD6">
                <w:rPr>
                  <w:rFonts w:eastAsiaTheme="minorEastAsia"/>
                  <w:color w:val="0070C0"/>
                  <w:lang w:val="en-US" w:eastAsia="zh-CN"/>
                </w:rPr>
                <w:t>is</w:t>
              </w:r>
            </w:ins>
            <w:ins w:id="109" w:author="Jingjing Chen" w:date="2022-08-16T09:10:00Z">
              <w:r w:rsidR="00FE095E">
                <w:rPr>
                  <w:rFonts w:eastAsiaTheme="minorEastAsia"/>
                  <w:color w:val="0070C0"/>
                  <w:lang w:val="en-US" w:eastAsia="zh-CN"/>
                </w:rPr>
                <w:t xml:space="preserve"> performed </w:t>
              </w:r>
            </w:ins>
            <w:ins w:id="110" w:author="Jingjing Chen" w:date="2022-08-16T09:18:00Z">
              <w:r w:rsidR="00E95AD6">
                <w:rPr>
                  <w:rFonts w:eastAsiaTheme="minorEastAsia"/>
                  <w:color w:val="0070C0"/>
                  <w:lang w:val="en-US" w:eastAsia="zh-CN"/>
                </w:rPr>
                <w:t xml:space="preserve">during </w:t>
              </w:r>
            </w:ins>
            <w:ins w:id="111" w:author="Jingjing Chen" w:date="2022-08-16T09:19:00Z">
              <w:r w:rsidR="00E95AD6">
                <w:rPr>
                  <w:rFonts w:eastAsiaTheme="minorEastAsia"/>
                  <w:color w:val="0070C0"/>
                  <w:lang w:val="en-US" w:eastAsia="zh-CN"/>
                </w:rPr>
                <w:t>the period between</w:t>
              </w:r>
            </w:ins>
            <w:ins w:id="112" w:author="Jingjing Chen" w:date="2022-08-16T09:11:00Z">
              <w:r w:rsidR="00FE095E">
                <w:rPr>
                  <w:rFonts w:eastAsiaTheme="minorEastAsia"/>
                  <w:color w:val="0070C0"/>
                  <w:lang w:val="en-US" w:eastAsia="zh-CN"/>
                </w:rPr>
                <w:t xml:space="preserve"> paging reception and </w:t>
              </w:r>
            </w:ins>
            <w:ins w:id="113" w:author="Jingjing Chen" w:date="2022-08-16T09:13:00Z">
              <w:r w:rsidR="00777C5D">
                <w:rPr>
                  <w:rFonts w:eastAsiaTheme="minorEastAsia"/>
                  <w:color w:val="0070C0"/>
                  <w:lang w:val="en-US" w:eastAsia="zh-CN"/>
                </w:rPr>
                <w:t xml:space="preserve">UE send </w:t>
              </w:r>
              <w:r w:rsidR="00777C5D" w:rsidRPr="00E95AD6">
                <w:rPr>
                  <w:rFonts w:eastAsiaTheme="minorEastAsia"/>
                  <w:i/>
                  <w:iCs/>
                  <w:color w:val="0070C0"/>
                  <w:lang w:val="en-US" w:eastAsia="zh-CN"/>
                </w:rPr>
                <w:t>RRC</w:t>
              </w:r>
            </w:ins>
            <w:ins w:id="114" w:author="Jingjing Chen" w:date="2022-08-16T09:14:00Z">
              <w:r w:rsidR="00E95AD6" w:rsidRPr="00E95AD6">
                <w:rPr>
                  <w:rFonts w:eastAsiaTheme="minorEastAsia"/>
                  <w:i/>
                  <w:iCs/>
                  <w:color w:val="0070C0"/>
                  <w:lang w:val="en-US" w:eastAsia="zh-CN"/>
                </w:rPr>
                <w:t>R</w:t>
              </w:r>
            </w:ins>
            <w:ins w:id="115" w:author="Jingjing Chen" w:date="2022-08-16T09:13:00Z">
              <w:r w:rsidR="00777C5D" w:rsidRPr="00E95AD6">
                <w:rPr>
                  <w:rFonts w:eastAsiaTheme="minorEastAsia"/>
                  <w:i/>
                  <w:iCs/>
                  <w:color w:val="0070C0"/>
                  <w:lang w:val="en-US" w:eastAsia="zh-CN"/>
                </w:rPr>
                <w:t>esume</w:t>
              </w:r>
            </w:ins>
            <w:ins w:id="116" w:author="Jingjing Chen" w:date="2022-08-16T09:14:00Z">
              <w:r w:rsidR="00E95AD6" w:rsidRPr="00E95AD6">
                <w:rPr>
                  <w:rFonts w:eastAsiaTheme="minorEastAsia"/>
                  <w:i/>
                  <w:iCs/>
                  <w:color w:val="0070C0"/>
                  <w:lang w:val="en-US" w:eastAsia="zh-CN"/>
                </w:rPr>
                <w:t>Request</w:t>
              </w:r>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117" w:author="Jingjing Chen" w:date="2022-08-16T09:15:00Z">
              <w:r w:rsidR="00E95AD6">
                <w:rPr>
                  <w:rFonts w:eastAsiaTheme="minorEastAsia"/>
                  <w:i/>
                  <w:iCs/>
                  <w:color w:val="0070C0"/>
                  <w:lang w:val="en-US" w:eastAsia="zh-CN"/>
                </w:rPr>
                <w:t>tup</w:t>
              </w:r>
            </w:ins>
            <w:ins w:id="118" w:author="Jingjing Chen" w:date="2022-08-16T09:14:00Z">
              <w:r w:rsidR="00E95AD6" w:rsidRPr="00E95AD6">
                <w:rPr>
                  <w:rFonts w:eastAsiaTheme="minorEastAsia"/>
                  <w:i/>
                  <w:iCs/>
                  <w:color w:val="0070C0"/>
                  <w:lang w:val="en-US" w:eastAsia="zh-CN"/>
                </w:rPr>
                <w:t>Request</w:t>
              </w:r>
              <w:r w:rsidR="00E95AD6">
                <w:rPr>
                  <w:rFonts w:eastAsiaTheme="minorEastAsia"/>
                  <w:color w:val="0070C0"/>
                  <w:lang w:val="en-US" w:eastAsia="zh-CN"/>
                </w:rPr>
                <w:t xml:space="preserve">. </w:t>
              </w:r>
            </w:ins>
            <w:ins w:id="119" w:author="Jingjing Chen" w:date="2022-08-16T09:15:00Z">
              <w:r w:rsidR="00E95AD6">
                <w:rPr>
                  <w:rFonts w:eastAsiaTheme="minorEastAsia"/>
                  <w:color w:val="0070C0"/>
                  <w:lang w:val="en-US" w:eastAsia="zh-CN"/>
                </w:rPr>
                <w:t xml:space="preserve">For </w:t>
              </w:r>
            </w:ins>
            <w:ins w:id="120"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121"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122" w:author="Jingjing Chen" w:date="2022-08-16T09:20:00Z">
              <w:r w:rsidR="00DD57CA">
                <w:rPr>
                  <w:rFonts w:eastAsiaTheme="minorEastAsia"/>
                  <w:color w:val="0070C0"/>
                  <w:lang w:val="en-US" w:eastAsia="zh-CN"/>
                </w:rPr>
                <w:t>after</w:t>
              </w:r>
            </w:ins>
            <w:ins w:id="123" w:author="Jingjing Chen" w:date="2022-08-16T09:19:00Z">
              <w:r w:rsidR="00E95AD6">
                <w:rPr>
                  <w:rFonts w:eastAsiaTheme="minorEastAsia"/>
                  <w:color w:val="0070C0"/>
                  <w:lang w:val="en-US" w:eastAsia="zh-CN"/>
                </w:rPr>
                <w:t xml:space="preserve"> </w:t>
              </w:r>
            </w:ins>
            <w:ins w:id="124" w:author="Jingjing Chen" w:date="2022-08-16T09:18:00Z">
              <w:r w:rsidR="00E95AD6" w:rsidRPr="00E95AD6">
                <w:rPr>
                  <w:rFonts w:eastAsiaTheme="minorEastAsia"/>
                  <w:color w:val="0070C0"/>
                  <w:lang w:val="en-US" w:eastAsia="zh-CN"/>
                </w:rPr>
                <w:t>upper layers request establishment of an RRC connection</w:t>
              </w:r>
            </w:ins>
            <w:ins w:id="125" w:author="Jingjing Chen" w:date="2022-08-16T09:16:00Z">
              <w:r w:rsidR="00E95AD6">
                <w:rPr>
                  <w:rFonts w:eastAsiaTheme="minorEastAsia"/>
                  <w:color w:val="0070C0"/>
                  <w:lang w:val="en-US" w:eastAsia="zh-CN"/>
                </w:rPr>
                <w:t xml:space="preserve"> </w:t>
              </w:r>
            </w:ins>
            <w:ins w:id="126" w:author="Jingjing Chen" w:date="2022-08-16T09:18:00Z">
              <w:r w:rsidR="00E95AD6">
                <w:rPr>
                  <w:rFonts w:eastAsiaTheme="minorEastAsia"/>
                  <w:color w:val="0070C0"/>
                  <w:lang w:val="en-US" w:eastAsia="zh-CN"/>
                </w:rPr>
                <w:t xml:space="preserve">and </w:t>
              </w:r>
            </w:ins>
            <w:ins w:id="127" w:author="Jingjing Chen" w:date="2022-08-16T09:22:00Z">
              <w:r w:rsidR="00DD57CA">
                <w:rPr>
                  <w:rFonts w:eastAsiaTheme="minorEastAsia"/>
                  <w:color w:val="0070C0"/>
                  <w:lang w:val="en-US" w:eastAsia="zh-CN"/>
                </w:rPr>
                <w:t xml:space="preserve">before </w:t>
              </w:r>
              <w:r w:rsidR="00DD57CA">
                <w:rPr>
                  <w:rFonts w:eastAsiaTheme="minorEastAsia"/>
                  <w:color w:val="0070C0"/>
                  <w:lang w:val="en-US" w:eastAsia="zh-CN"/>
                </w:rPr>
                <w:t xml:space="preserve">UE send </w:t>
              </w:r>
              <w:r w:rsidR="00DD57CA" w:rsidRPr="00E95AD6">
                <w:rPr>
                  <w:rFonts w:eastAsiaTheme="minorEastAsia"/>
                  <w:i/>
                  <w:iCs/>
                  <w:color w:val="0070C0"/>
                  <w:lang w:val="en-US" w:eastAsia="zh-CN"/>
                </w:rPr>
                <w:t>RRCResumeRequest</w:t>
              </w:r>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r w:rsidR="00DD57CA">
                <w:rPr>
                  <w:rFonts w:eastAsiaTheme="minorEastAsia"/>
                  <w:color w:val="0070C0"/>
                  <w:lang w:val="en-US" w:eastAsia="zh-CN"/>
                </w:rPr>
                <w:t>.</w:t>
              </w:r>
            </w:ins>
          </w:p>
          <w:p w14:paraId="497237DA" w14:textId="6E6E2AF2" w:rsidR="001403EB" w:rsidRDefault="00EF57AD" w:rsidP="00323F67">
            <w:pPr>
              <w:spacing w:after="120"/>
              <w:rPr>
                <w:ins w:id="128" w:author="Jingjing Chen" w:date="2022-08-16T08:48:00Z"/>
                <w:rFonts w:eastAsiaTheme="minorEastAsia"/>
                <w:color w:val="0070C0"/>
                <w:lang w:val="en-US" w:eastAsia="zh-CN"/>
              </w:rPr>
            </w:pPr>
            <w:ins w:id="129" w:author="Jingjing Chen" w:date="2022-08-16T09:26:00Z">
              <w:r>
                <w:rPr>
                  <w:rFonts w:eastAsiaTheme="minorEastAsia"/>
                  <w:color w:val="0070C0"/>
                  <w:lang w:val="en-US" w:eastAsia="zh-CN"/>
                </w:rPr>
                <w:t>The details can be further discussed. Anyway, t</w:t>
              </w:r>
            </w:ins>
            <w:ins w:id="130"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131" w:author="Jingjing Chen" w:date="2022-08-16T09:26:00Z">
              <w:r>
                <w:rPr>
                  <w:rFonts w:eastAsiaTheme="minorEastAsia"/>
                  <w:color w:val="0070C0"/>
                  <w:lang w:val="en-US" w:eastAsia="zh-CN"/>
                </w:rPr>
                <w:t>also</w:t>
              </w:r>
              <w:r>
                <w:rPr>
                  <w:rFonts w:eastAsiaTheme="minorEastAsia"/>
                  <w:color w:val="0070C0"/>
                  <w:lang w:val="en-US" w:eastAsia="zh-CN"/>
                </w:rPr>
                <w:t xml:space="preserve"> </w:t>
              </w:r>
            </w:ins>
            <w:ins w:id="132" w:author="Jingjing Chen" w:date="2022-08-16T09:24:00Z">
              <w:r w:rsidR="00DD57CA">
                <w:rPr>
                  <w:rFonts w:eastAsiaTheme="minorEastAsia"/>
                  <w:color w:val="0070C0"/>
                  <w:lang w:val="en-US" w:eastAsia="zh-CN"/>
                </w:rPr>
                <w:t xml:space="preserve">guarantee </w:t>
              </w:r>
            </w:ins>
            <w:ins w:id="133" w:author="Jingjing Chen" w:date="2022-08-16T09:26:00Z">
              <w:r>
                <w:rPr>
                  <w:rFonts w:eastAsiaTheme="minorEastAsia"/>
                  <w:color w:val="0070C0"/>
                  <w:lang w:val="en-US" w:eastAsia="zh-CN"/>
                </w:rPr>
                <w:t xml:space="preserve">that </w:t>
              </w:r>
            </w:ins>
            <w:ins w:id="134" w:author="Jingjing Chen" w:date="2022-08-16T09:24:00Z">
              <w:r w:rsidR="00DD57CA">
                <w:rPr>
                  <w:rFonts w:eastAsiaTheme="minorEastAsia"/>
                  <w:color w:val="0070C0"/>
                  <w:lang w:val="en-US" w:eastAsia="zh-CN"/>
                </w:rPr>
                <w:t xml:space="preserve">the measurement results are valid when they are reported. </w:t>
              </w:r>
            </w:ins>
            <w:ins w:id="135" w:author="Jingjing Chen" w:date="2022-08-16T09:26:00Z">
              <w:r>
                <w:rPr>
                  <w:rFonts w:eastAsiaTheme="minorEastAsia"/>
                  <w:color w:val="0070C0"/>
                  <w:lang w:val="en-US" w:eastAsia="zh-CN"/>
                </w:rPr>
                <w:t>We are open to discussion and would like see companies’ views</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2-1-3:  Potential direction for further study: enhancement on R16 EMR, i.e. measurement enhancement in idle/inactive mode</w:t>
      </w:r>
    </w:p>
    <w:p w14:paraId="42BD8CFE"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lastRenderedPageBreak/>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what potential network/UE procedure can clarify the UE behavior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f7"/>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136" w:author="Ada Wang (王苗)" w:date="2022-08-14T16:06:00Z">
              <w:r w:rsidDel="00EE2DEB">
                <w:rPr>
                  <w:rFonts w:eastAsiaTheme="minorEastAsia" w:hint="eastAsia"/>
                  <w:color w:val="0070C0"/>
                  <w:lang w:val="en-US" w:eastAsia="zh-CN"/>
                </w:rPr>
                <w:delText>XXX</w:delText>
              </w:r>
            </w:del>
            <w:ins w:id="137"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138" w:author="Ada Wang (王苗)" w:date="2022-08-14T16:09:00Z"/>
                <w:rFonts w:eastAsiaTheme="minorEastAsia"/>
                <w:color w:val="0070C0"/>
                <w:lang w:val="en-US" w:eastAsia="zh-CN"/>
              </w:rPr>
            </w:pPr>
            <w:ins w:id="139" w:author="Ada Wang (王苗)" w:date="2022-08-14T16:08:00Z">
              <w:r>
                <w:rPr>
                  <w:rFonts w:eastAsiaTheme="minorEastAsia"/>
                  <w:color w:val="0070C0"/>
                  <w:lang w:val="en-US" w:eastAsia="zh-CN"/>
                </w:rPr>
                <w:t>We don’t think further enhancement on R16 EMR is in</w:t>
              </w:r>
            </w:ins>
            <w:ins w:id="140" w:author="Ada Wang (王苗)" w:date="2022-08-14T16:09:00Z">
              <w:r>
                <w:rPr>
                  <w:rFonts w:eastAsiaTheme="minorEastAsia"/>
                  <w:color w:val="0070C0"/>
                  <w:lang w:val="en-US" w:eastAsia="zh-CN"/>
                </w:rPr>
                <w:t xml:space="preserve"> scope</w:t>
              </w:r>
            </w:ins>
            <w:ins w:id="141" w:author="Ada Wang (王苗)" w:date="2022-08-14T16:10:00Z">
              <w:r>
                <w:rPr>
                  <w:rFonts w:eastAsiaTheme="minorEastAsia"/>
                  <w:color w:val="0070C0"/>
                  <w:lang w:val="en-US" w:eastAsia="zh-CN"/>
                </w:rPr>
                <w:t xml:space="preserve">, as in WID </w:t>
              </w:r>
            </w:ins>
            <w:ins w:id="142" w:author="Ada Wang (王苗)" w:date="2022-08-14T16:11:00Z">
              <w:r>
                <w:rPr>
                  <w:rFonts w:eastAsiaTheme="minorEastAsia"/>
                  <w:color w:val="0070C0"/>
                  <w:lang w:val="en-US" w:eastAsia="zh-CN"/>
                </w:rPr>
                <w:t xml:space="preserve">it clearly </w:t>
              </w:r>
            </w:ins>
            <w:ins w:id="143" w:author="Ada Wang (王苗)" w:date="2022-08-14T16:12:00Z">
              <w:r>
                <w:rPr>
                  <w:rFonts w:eastAsiaTheme="minorEastAsia"/>
                  <w:color w:val="0070C0"/>
                  <w:lang w:val="en-US" w:eastAsia="zh-CN"/>
                </w:rPr>
                <w:t xml:space="preserve"> states </w:t>
              </w:r>
            </w:ins>
            <w:ins w:id="144" w:author="Ada Wang (王苗)" w:date="2022-08-14T16:11:00Z">
              <w:r>
                <w:rPr>
                  <w:rFonts w:eastAsiaTheme="minorEastAsia"/>
                  <w:color w:val="0070C0"/>
                  <w:lang w:val="en-US" w:eastAsia="zh-CN"/>
                </w:rPr>
                <w:t>“UE initiates and performs improved measurements when it requests RRC connection setup/re</w:t>
              </w:r>
            </w:ins>
            <w:ins w:id="145" w:author="Ada Wang (王苗)" w:date="2022-08-14T16:12:00Z">
              <w:r>
                <w:rPr>
                  <w:rFonts w:eastAsiaTheme="minorEastAsia"/>
                  <w:color w:val="0070C0"/>
                  <w:lang w:val="en-US" w:eastAsia="zh-CN"/>
                </w:rPr>
                <w:t>sume</w:t>
              </w:r>
            </w:ins>
            <w:ins w:id="146" w:author="Ada Wang (王苗)" w:date="2022-08-14T16:11:00Z">
              <w:r>
                <w:rPr>
                  <w:rFonts w:eastAsiaTheme="minorEastAsia"/>
                  <w:color w:val="0070C0"/>
                  <w:lang w:val="en-US" w:eastAsia="zh-CN"/>
                </w:rPr>
                <w:t>”</w:t>
              </w:r>
            </w:ins>
            <w:ins w:id="147" w:author="Ada Wang (王苗)" w:date="2022-08-14T16:12:00Z">
              <w:r>
                <w:rPr>
                  <w:rFonts w:eastAsiaTheme="minorEastAsia"/>
                  <w:color w:val="0070C0"/>
                  <w:lang w:val="en-US" w:eastAsia="zh-CN"/>
                </w:rPr>
                <w:t>.</w:t>
              </w:r>
            </w:ins>
          </w:p>
          <w:tbl>
            <w:tblPr>
              <w:tblStyle w:val="aff7"/>
              <w:tblW w:w="0" w:type="auto"/>
              <w:tblLook w:val="04A0" w:firstRow="1" w:lastRow="0" w:firstColumn="1" w:lastColumn="0" w:noHBand="0" w:noVBand="1"/>
            </w:tblPr>
            <w:tblGrid>
              <w:gridCol w:w="8169"/>
            </w:tblGrid>
            <w:tr w:rsidR="00EE2DEB" w14:paraId="43FD8BA3" w14:textId="77777777" w:rsidTr="00EE2DEB">
              <w:trPr>
                <w:ins w:id="148" w:author="Ada Wang (王苗)" w:date="2022-08-14T16:09:00Z"/>
              </w:trPr>
              <w:tc>
                <w:tcPr>
                  <w:tcW w:w="8169" w:type="dxa"/>
                </w:tcPr>
                <w:p w14:paraId="70E2B292" w14:textId="77777777" w:rsidR="00EE2DEB" w:rsidRPr="00651822" w:rsidRDefault="00EE2DEB" w:rsidP="00EE2DEB">
                  <w:pPr>
                    <w:pStyle w:val="aff0"/>
                    <w:spacing w:before="0" w:beforeAutospacing="0" w:after="0" w:afterAutospacing="0"/>
                    <w:rPr>
                      <w:ins w:id="149" w:author="Ada Wang (王苗)" w:date="2022-08-14T16:09:00Z"/>
                      <w:rStyle w:val="aff"/>
                      <w:i w:val="0"/>
                      <w:sz w:val="20"/>
                      <w:szCs w:val="20"/>
                    </w:rPr>
                  </w:pPr>
                  <w:ins w:id="150" w:author="Ada Wang (王苗)" w:date="2022-08-14T16:09:00Z">
                    <w:r>
                      <w:rPr>
                        <w:rStyle w:val="aff"/>
                        <w:sz w:val="20"/>
                        <w:szCs w:val="20"/>
                      </w:rPr>
                      <w:t>To s</w:t>
                    </w:r>
                    <w:r w:rsidRPr="00651822">
                      <w:rPr>
                        <w:rStyle w:val="aff"/>
                        <w:sz w:val="20"/>
                        <w:szCs w:val="20"/>
                      </w:rPr>
                      <w:t>tudy the following</w:t>
                    </w:r>
                    <w:r>
                      <w:rPr>
                        <w:rStyle w:val="aff"/>
                        <w:sz w:val="20"/>
                        <w:szCs w:val="20"/>
                      </w:rPr>
                      <w:t>, with completion targeted by RAN#98 meeting</w:t>
                    </w:r>
                    <w:r w:rsidRPr="00651822">
                      <w:rPr>
                        <w:rStyle w:val="aff"/>
                        <w:sz w:val="20"/>
                        <w:szCs w:val="20"/>
                      </w:rPr>
                      <w:t xml:space="preserve"> [RAN4]:</w:t>
                    </w:r>
                  </w:ins>
                </w:p>
                <w:p w14:paraId="43E97A62" w14:textId="77777777" w:rsidR="00EE2DEB" w:rsidRPr="00651822" w:rsidRDefault="00EE2DEB" w:rsidP="00EE2DEB">
                  <w:pPr>
                    <w:pStyle w:val="aff0"/>
                    <w:numPr>
                      <w:ilvl w:val="0"/>
                      <w:numId w:val="17"/>
                    </w:numPr>
                    <w:spacing w:before="0" w:beforeAutospacing="0" w:after="0" w:afterAutospacing="0"/>
                    <w:ind w:left="1140" w:hanging="420"/>
                    <w:rPr>
                      <w:ins w:id="151" w:author="Ada Wang (王苗)" w:date="2022-08-14T16:09:00Z"/>
                      <w:rStyle w:val="aff"/>
                      <w:i w:val="0"/>
                      <w:sz w:val="20"/>
                      <w:szCs w:val="20"/>
                    </w:rPr>
                  </w:pPr>
                  <w:ins w:id="152" w:author="Ada Wang (王苗)" w:date="2022-08-14T16:09:00Z">
                    <w:r w:rsidRPr="00651822">
                      <w:rPr>
                        <w:sz w:val="20"/>
                        <w:szCs w:val="20"/>
                      </w:rPr>
                      <w:t xml:space="preserve">The </w:t>
                    </w:r>
                    <w:r w:rsidRPr="00651822">
                      <w:rPr>
                        <w:rStyle w:val="aff"/>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aff0"/>
                    <w:numPr>
                      <w:ilvl w:val="0"/>
                      <w:numId w:val="17"/>
                    </w:numPr>
                    <w:spacing w:before="0" w:beforeAutospacing="0" w:after="0" w:afterAutospacing="0"/>
                    <w:ind w:left="1140" w:hanging="420"/>
                    <w:rPr>
                      <w:ins w:id="153" w:author="Ada Wang (王苗)" w:date="2022-08-14T16:09:00Z"/>
                      <w:rStyle w:val="aff"/>
                      <w:i w:val="0"/>
                      <w:iCs w:val="0"/>
                      <w:sz w:val="20"/>
                      <w:szCs w:val="20"/>
                    </w:rPr>
                  </w:pPr>
                  <w:ins w:id="154" w:author="Ada Wang (王苗)" w:date="2022-08-14T16:09:00Z">
                    <w:r w:rsidRPr="00651822">
                      <w:rPr>
                        <w:rStyle w:val="aff"/>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f0"/>
                    <w:numPr>
                      <w:ilvl w:val="2"/>
                      <w:numId w:val="16"/>
                    </w:numPr>
                    <w:spacing w:before="0" w:beforeAutospacing="0" w:after="0" w:afterAutospacing="0"/>
                    <w:rPr>
                      <w:ins w:id="155" w:author="Ada Wang (王苗)" w:date="2022-08-14T16:09:00Z"/>
                      <w:sz w:val="20"/>
                      <w:szCs w:val="20"/>
                    </w:rPr>
                  </w:pPr>
                  <w:ins w:id="156" w:author="Ada Wang (王苗)" w:date="2022-08-14T16:09:00Z">
                    <w:r w:rsidRPr="0011318F">
                      <w:rPr>
                        <w:rStyle w:val="aff"/>
                        <w:sz w:val="20"/>
                        <w:szCs w:val="20"/>
                      </w:rPr>
                      <w:t xml:space="preserve">The UE initiates and performs improved measurements </w:t>
                    </w:r>
                    <w:r w:rsidRPr="001A34E0">
                      <w:rPr>
                        <w:rStyle w:val="aff"/>
                        <w:sz w:val="20"/>
                        <w:szCs w:val="20"/>
                        <w:highlight w:val="yellow"/>
                      </w:rPr>
                      <w:t>when it requests RRC connection setup/resume</w:t>
                    </w:r>
                    <w:r w:rsidRPr="0011318F">
                      <w:rPr>
                        <w:rStyle w:val="aff"/>
                        <w:sz w:val="20"/>
                        <w:szCs w:val="20"/>
                      </w:rPr>
                      <w:t>.</w:t>
                    </w:r>
                  </w:ins>
                </w:p>
                <w:p w14:paraId="4119BA1F" w14:textId="77777777" w:rsidR="00EE2DEB" w:rsidRPr="0011318F" w:rsidRDefault="00EE2DEB" w:rsidP="00EE2DEB">
                  <w:pPr>
                    <w:pStyle w:val="aff0"/>
                    <w:numPr>
                      <w:ilvl w:val="2"/>
                      <w:numId w:val="16"/>
                    </w:numPr>
                    <w:spacing w:before="0" w:beforeAutospacing="0" w:after="0" w:afterAutospacing="0"/>
                    <w:rPr>
                      <w:ins w:id="157" w:author="Ada Wang (王苗)" w:date="2022-08-14T16:09:00Z"/>
                      <w:sz w:val="20"/>
                      <w:szCs w:val="20"/>
                    </w:rPr>
                  </w:pPr>
                  <w:ins w:id="158" w:author="Ada Wang (王苗)" w:date="2022-08-14T16:09:00Z">
                    <w:r w:rsidRPr="0011318F">
                      <w:rPr>
                        <w:rStyle w:val="aff"/>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159" w:author="Ada Wang (王苗)" w:date="2022-08-14T16:09:00Z"/>
                      <w:rFonts w:eastAsiaTheme="minorEastAsia"/>
                      <w:color w:val="0070C0"/>
                      <w:lang w:eastAsia="zh-CN"/>
                    </w:rPr>
                  </w:pPr>
                </w:p>
              </w:tc>
            </w:tr>
          </w:tbl>
          <w:p w14:paraId="39343197" w14:textId="77777777" w:rsidR="00EE2DEB" w:rsidRDefault="00EE2DEB" w:rsidP="00455F1B">
            <w:pPr>
              <w:spacing w:after="120"/>
              <w:rPr>
                <w:ins w:id="160"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161" w:author="Jingjing Chen" w:date="2022-08-16T09:28:00Z"/>
        </w:trPr>
        <w:tc>
          <w:tcPr>
            <w:tcW w:w="1236" w:type="dxa"/>
          </w:tcPr>
          <w:p w14:paraId="07578581" w14:textId="56E2B359" w:rsidR="00EF57AD" w:rsidDel="00EE2DEB" w:rsidRDefault="00EF57AD" w:rsidP="00455F1B">
            <w:pPr>
              <w:spacing w:after="120"/>
              <w:rPr>
                <w:ins w:id="162" w:author="Jingjing Chen" w:date="2022-08-16T09:28:00Z"/>
                <w:rFonts w:eastAsiaTheme="minorEastAsia" w:hint="eastAsia"/>
                <w:color w:val="0070C0"/>
                <w:lang w:val="en-US" w:eastAsia="zh-CN"/>
              </w:rPr>
            </w:pPr>
            <w:ins w:id="163"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164" w:author="Jingjing Chen" w:date="2022-08-16T09:30:00Z"/>
                <w:rFonts w:eastAsiaTheme="minorEastAsia"/>
                <w:color w:val="0070C0"/>
                <w:lang w:val="en-US" w:eastAsia="zh-CN"/>
              </w:rPr>
            </w:pPr>
            <w:ins w:id="165"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166" w:author="Jingjing Chen" w:date="2022-08-16T09:33:00Z">
              <w:r w:rsidR="00061EC2">
                <w:rPr>
                  <w:rFonts w:eastAsiaTheme="minorEastAsia"/>
                  <w:color w:val="0070C0"/>
                  <w:lang w:val="en-US" w:eastAsia="zh-CN"/>
                </w:rPr>
                <w:t xml:space="preserve">that </w:t>
              </w:r>
            </w:ins>
            <w:ins w:id="167" w:author="Jingjing Chen" w:date="2022-08-16T09:29:00Z">
              <w:r>
                <w:rPr>
                  <w:rFonts w:eastAsiaTheme="minorEastAsia"/>
                  <w:color w:val="0070C0"/>
                  <w:lang w:val="en-US" w:eastAsia="zh-CN"/>
                </w:rPr>
                <w:t xml:space="preserve">following </w:t>
              </w:r>
            </w:ins>
            <w:ins w:id="168" w:author="Jingjing Chen" w:date="2022-08-16T09:48:00Z">
              <w:r w:rsidR="008E77AB">
                <w:rPr>
                  <w:rFonts w:eastAsiaTheme="minorEastAsia"/>
                  <w:color w:val="0070C0"/>
                  <w:lang w:val="en-US" w:eastAsia="zh-CN"/>
                </w:rPr>
                <w:t>updates</w:t>
              </w:r>
            </w:ins>
            <w:ins w:id="169"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170" w:author="Jingjing Chen" w:date="2022-08-16T09:30:00Z">
              <w:r w:rsidR="00FA0C26">
                <w:rPr>
                  <w:rFonts w:eastAsiaTheme="minorEastAsia"/>
                  <w:color w:val="0070C0"/>
                  <w:lang w:val="en-US" w:eastAsia="zh-CN"/>
                </w:rPr>
                <w:t>Rel-16 EMR requrements as baseline:</w:t>
              </w:r>
            </w:ins>
          </w:p>
          <w:p w14:paraId="03F30331" w14:textId="1508541A" w:rsidR="00FA0C26" w:rsidRPr="00FA0C26" w:rsidRDefault="00FA0C26" w:rsidP="00FA0C26">
            <w:pPr>
              <w:pStyle w:val="aff8"/>
              <w:numPr>
                <w:ilvl w:val="0"/>
                <w:numId w:val="18"/>
              </w:numPr>
              <w:spacing w:after="120"/>
              <w:ind w:firstLineChars="0"/>
              <w:rPr>
                <w:ins w:id="171" w:author="Jingjing Chen" w:date="2022-08-16T09:31:00Z"/>
                <w:rFonts w:eastAsiaTheme="minorEastAsia"/>
                <w:color w:val="0070C0"/>
                <w:lang w:val="en-US" w:eastAsia="zh-CN"/>
              </w:rPr>
            </w:pPr>
            <w:ins w:id="172"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 xml:space="preserve">f the </w:t>
              </w:r>
              <w:r w:rsidRPr="00FA0C26">
                <w:rPr>
                  <w:rFonts w:eastAsiaTheme="minorEastAsia"/>
                  <w:color w:val="0070C0"/>
                  <w:lang w:val="en-US" w:eastAsia="zh-CN"/>
                </w:rPr>
                <w:t xml:space="preserve">CA/DC measurement </w:t>
              </w:r>
              <w:r w:rsidRPr="00FA0C26">
                <w:rPr>
                  <w:rFonts w:eastAsiaTheme="minorEastAsia"/>
                  <w:color w:val="0070C0"/>
                  <w:lang w:val="en-US" w:eastAsia="zh-CN"/>
                </w:rPr>
                <w:t xml:space="preserve">is performed </w:t>
              </w:r>
              <w:r w:rsidRPr="00FA0C26">
                <w:rPr>
                  <w:rFonts w:eastAsiaTheme="minorEastAsia"/>
                  <w:color w:val="0070C0"/>
                  <w:lang w:val="en-US" w:eastAsia="zh-CN"/>
                </w:rPr>
                <w:t>during RRC connection setup/resume</w:t>
              </w:r>
              <w:r w:rsidRPr="00FA0C26">
                <w:rPr>
                  <w:rFonts w:eastAsiaTheme="minorEastAsia"/>
                  <w:color w:val="0070C0"/>
                  <w:lang w:val="en-US" w:eastAsia="zh-CN"/>
                </w:rPr>
                <w:t>,</w:t>
              </w:r>
            </w:ins>
            <w:ins w:id="173" w:author="Jingjing Chen" w:date="2022-08-16T09:31:00Z">
              <w:r w:rsidRPr="00FA0C26">
                <w:rPr>
                  <w:rFonts w:eastAsiaTheme="minorEastAsia"/>
                  <w:color w:val="0070C0"/>
                  <w:lang w:val="en-US" w:eastAsia="zh-CN"/>
                </w:rPr>
                <w:t xml:space="preserve"> </w:t>
              </w:r>
              <w:r w:rsidRPr="00FA0C26">
                <w:rPr>
                  <w:rFonts w:eastAsiaTheme="minorEastAsia"/>
                  <w:color w:val="0070C0"/>
                  <w:lang w:val="en-US" w:eastAsia="zh-CN"/>
                </w:rPr>
                <w:t>the requierments can not be specified based on DRX, SMTC</w:t>
              </w:r>
            </w:ins>
            <w:ins w:id="174" w:author="Jingjing Chen" w:date="2022-08-16T09:48:00Z">
              <w:r w:rsidR="008E77AB">
                <w:rPr>
                  <w:rFonts w:eastAsiaTheme="minorEastAsia"/>
                  <w:color w:val="0070C0"/>
                  <w:lang w:val="en-US" w:eastAsia="zh-CN"/>
                </w:rPr>
                <w:t xml:space="preserve"> or SSB periodicity</w:t>
              </w:r>
            </w:ins>
            <w:ins w:id="175" w:author="Jingjing Chen" w:date="2022-08-16T09:31:00Z">
              <w:r w:rsidRPr="00FA0C26">
                <w:rPr>
                  <w:rFonts w:eastAsiaTheme="minorEastAsia"/>
                  <w:color w:val="0070C0"/>
                  <w:lang w:val="en-US" w:eastAsia="zh-CN"/>
                </w:rPr>
                <w:t xml:space="preserve"> need to be considered (</w:t>
              </w:r>
              <w:r w:rsidRPr="00FA0C26">
                <w:rPr>
                  <w:rFonts w:eastAsiaTheme="minorEastAsia"/>
                  <w:color w:val="0070C0"/>
                  <w:lang w:val="en-US" w:eastAsia="zh-CN"/>
                </w:rPr>
                <w:t xml:space="preserve">in our view, </w:t>
              </w:r>
              <w:r w:rsidRPr="00FA0C26">
                <w:rPr>
                  <w:rFonts w:eastAsiaTheme="minorEastAsia"/>
                  <w:color w:val="0070C0"/>
                  <w:lang w:val="en-US" w:eastAsia="zh-CN"/>
                </w:rPr>
                <w:t>DRX is not in use during RRC connection setup/resume procedure)</w:t>
              </w:r>
            </w:ins>
          </w:p>
          <w:p w14:paraId="2098F1A5" w14:textId="77777777" w:rsidR="00FA0C26" w:rsidRPr="00FA0C26" w:rsidRDefault="00FA0C26" w:rsidP="00FA0C26">
            <w:pPr>
              <w:pStyle w:val="aff8"/>
              <w:numPr>
                <w:ilvl w:val="0"/>
                <w:numId w:val="18"/>
              </w:numPr>
              <w:spacing w:after="120"/>
              <w:ind w:firstLineChars="0"/>
              <w:rPr>
                <w:ins w:id="176" w:author="Jingjing Chen" w:date="2022-08-16T09:33:00Z"/>
                <w:rFonts w:eastAsiaTheme="minorEastAsia"/>
                <w:color w:val="0070C0"/>
                <w:lang w:val="en-US" w:eastAsia="zh-CN"/>
              </w:rPr>
            </w:pPr>
            <w:ins w:id="177"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178" w:author="Jingjing Chen" w:date="2022-08-16T09:32:00Z">
              <w:r w:rsidRPr="00FA0C26">
                <w:rPr>
                  <w:rFonts w:eastAsiaTheme="minorEastAsia"/>
                  <w:color w:val="0070C0"/>
                  <w:lang w:val="en-US" w:eastAsia="zh-CN"/>
                </w:rPr>
                <w:t xml:space="preserve"> in order to reduce the impact on </w:t>
              </w:r>
              <w:r w:rsidRPr="00FA0C26">
                <w:rPr>
                  <w:rFonts w:eastAsiaTheme="minorEastAsia"/>
                  <w:color w:val="0070C0"/>
                  <w:lang w:val="en-US" w:eastAsia="zh-CN"/>
                </w:rPr>
                <w:t>RRC connection setup/resume procedure</w:t>
              </w:r>
              <w:r w:rsidRPr="00FA0C26">
                <w:rPr>
                  <w:rFonts w:eastAsiaTheme="minorEastAsia"/>
                  <w:color w:val="0070C0"/>
                  <w:lang w:val="en-US" w:eastAsia="zh-CN"/>
                </w:rPr>
                <w:t xml:space="preserve">, reduced delay requirements need to be considered (existing </w:t>
              </w:r>
            </w:ins>
            <w:ins w:id="179" w:author="Jingjing Chen" w:date="2022-08-16T09:33:00Z">
              <w:r w:rsidRPr="00FA0C26">
                <w:rPr>
                  <w:rFonts w:eastAsiaTheme="minorEastAsia"/>
                  <w:color w:val="0070C0"/>
                  <w:lang w:val="en-US" w:eastAsia="zh-CN"/>
                </w:rPr>
                <w:t>Rel-16 EMR requrements</w:t>
              </w:r>
              <w:r w:rsidRPr="00FA0C26">
                <w:rPr>
                  <w:rFonts w:eastAsiaTheme="minorEastAsia"/>
                  <w:color w:val="0070C0"/>
                  <w:lang w:val="en-US" w:eastAsia="zh-CN"/>
                </w:rPr>
                <w:t xml:space="preserve"> are very long</w:t>
              </w:r>
            </w:ins>
            <w:ins w:id="180"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181" w:author="Jingjing Chen" w:date="2022-08-16T09:37:00Z"/>
                <w:rFonts w:eastAsiaTheme="minorEastAsia"/>
                <w:color w:val="0070C0"/>
                <w:lang w:val="en-US" w:eastAsia="zh-CN"/>
              </w:rPr>
            </w:pPr>
            <w:ins w:id="182" w:author="Jingjing Chen" w:date="2022-08-16T09:35:00Z">
              <w:r>
                <w:rPr>
                  <w:rFonts w:eastAsiaTheme="minorEastAsia"/>
                  <w:color w:val="0070C0"/>
                  <w:lang w:val="en-US" w:eastAsia="zh-CN"/>
                </w:rPr>
                <w:t>For</w:t>
              </w:r>
            </w:ins>
            <w:ins w:id="183"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184" w:author="Jingjing Chen" w:date="2022-08-16T09:35:00Z">
              <w:r>
                <w:rPr>
                  <w:rFonts w:eastAsiaTheme="minorEastAsia"/>
                  <w:color w:val="0070C0"/>
                  <w:lang w:val="en-US" w:eastAsia="zh-CN"/>
                </w:rPr>
                <w:t xml:space="preserve">case that </w:t>
              </w:r>
            </w:ins>
            <w:ins w:id="185" w:author="Jingjing Chen" w:date="2022-08-16T09:34:00Z">
              <w:r w:rsidR="00061EC2" w:rsidRPr="00061EC2">
                <w:rPr>
                  <w:rFonts w:eastAsiaTheme="minorEastAsia"/>
                  <w:color w:val="0070C0"/>
                  <w:lang w:val="en-US" w:eastAsia="zh-CN"/>
                </w:rPr>
                <w:t>CA/DC measurement is performed during RRC connection setup/resume</w:t>
              </w:r>
            </w:ins>
            <w:ins w:id="186"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existing Rel-16 EMR requrements</w:t>
              </w:r>
            </w:ins>
            <w:ins w:id="187" w:author="Jingjing Chen" w:date="2022-08-16T09:42:00Z">
              <w:r w:rsidR="00D82040">
                <w:rPr>
                  <w:rFonts w:eastAsiaTheme="minorEastAsia"/>
                  <w:color w:val="0070C0"/>
                  <w:lang w:val="en-US" w:eastAsia="zh-CN"/>
                </w:rPr>
                <w:t xml:space="preserve"> (i.e. the number of samples)</w:t>
              </w:r>
            </w:ins>
            <w:ins w:id="188" w:author="Jingjing Chen" w:date="2022-08-16T09:36:00Z">
              <w:r>
                <w:rPr>
                  <w:rFonts w:eastAsiaTheme="minorEastAsia"/>
                  <w:color w:val="0070C0"/>
                  <w:lang w:val="en-US" w:eastAsia="zh-CN"/>
                </w:rPr>
                <w:t>,</w:t>
              </w:r>
            </w:ins>
            <w:ins w:id="189" w:author="Jingjing Chen" w:date="2022-08-16T09:35:00Z">
              <w:r>
                <w:rPr>
                  <w:rFonts w:eastAsiaTheme="minorEastAsia"/>
                  <w:color w:val="0070C0"/>
                  <w:lang w:val="en-US" w:eastAsia="zh-CN"/>
                </w:rPr>
                <w:t xml:space="preserve"> </w:t>
              </w:r>
            </w:ins>
            <w:ins w:id="190" w:author="Jingjing Chen" w:date="2022-08-16T09:36:00Z">
              <w:r>
                <w:rPr>
                  <w:rFonts w:eastAsiaTheme="minorEastAsia"/>
                  <w:color w:val="0070C0"/>
                  <w:lang w:val="en-US" w:eastAsia="zh-CN"/>
                </w:rPr>
                <w:t>a</w:t>
              </w:r>
            </w:ins>
            <w:ins w:id="191" w:author="Jingjing Chen" w:date="2022-08-16T09:33:00Z">
              <w:r w:rsidR="00FA0C26">
                <w:rPr>
                  <w:rFonts w:eastAsiaTheme="minorEastAsia"/>
                  <w:color w:val="0070C0"/>
                  <w:lang w:val="en-US" w:eastAsia="zh-CN"/>
                </w:rPr>
                <w:t xml:space="preserve">nother way is </w:t>
              </w:r>
            </w:ins>
            <w:ins w:id="192"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193"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194" w:author="Jingjing Chen" w:date="2022-08-16T09:36:00Z">
              <w:r w:rsidRPr="00D454E5">
                <w:rPr>
                  <w:rFonts w:eastAsiaTheme="minorEastAsia"/>
                  <w:color w:val="0070C0"/>
                  <w:lang w:val="en-US" w:eastAsia="zh-CN"/>
                </w:rPr>
                <w:t>wo RF chains are used, 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195" w:author="Jingjing Chen" w:date="2022-08-16T09:28:00Z"/>
                <w:rFonts w:eastAsiaTheme="minorEastAsia"/>
                <w:color w:val="0070C0"/>
                <w:lang w:val="en-US" w:eastAsia="zh-CN"/>
              </w:rPr>
            </w:pPr>
            <w:ins w:id="196"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w:t>
              </w:r>
              <w:r w:rsidRPr="00D454E5">
                <w:rPr>
                  <w:rFonts w:eastAsiaTheme="minorEastAsia"/>
                  <w:color w:val="0070C0"/>
                  <w:lang w:val="en-US" w:eastAsia="zh-CN"/>
                </w:rPr>
                <w:t>closely before RRC connection setup/resume</w:t>
              </w:r>
              <w:r>
                <w:rPr>
                  <w:rFonts w:eastAsiaTheme="minorEastAsia"/>
                  <w:color w:val="0070C0"/>
                  <w:lang w:val="en-US" w:eastAsia="zh-CN"/>
                </w:rPr>
                <w:t xml:space="preserve"> (option 1 in Issue 2-1-2)</w:t>
              </w:r>
            </w:ins>
            <w:ins w:id="197" w:author="Jingjing Chen" w:date="2022-08-16T09:38:00Z">
              <w:r>
                <w:rPr>
                  <w:rFonts w:eastAsiaTheme="minorEastAsia"/>
                  <w:color w:val="0070C0"/>
                  <w:lang w:val="en-US" w:eastAsia="zh-CN"/>
                </w:rPr>
                <w:t xml:space="preserve">, since the measurement has no impact on </w:t>
              </w:r>
            </w:ins>
            <w:ins w:id="198"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existing Rel-16 EMR requrements</w:t>
              </w:r>
            </w:ins>
            <w:ins w:id="199" w:author="Jingjing Chen" w:date="2022-08-16T09:42:00Z">
              <w:r w:rsidR="00D82040">
                <w:rPr>
                  <w:rFonts w:eastAsiaTheme="minorEastAsia"/>
                  <w:color w:val="0070C0"/>
                  <w:lang w:val="en-US" w:eastAsia="zh-CN"/>
                </w:rPr>
                <w:t xml:space="preserve"> (i.e. the number of samples)</w:t>
              </w:r>
            </w:ins>
            <w:ins w:id="200" w:author="Jingjing Chen" w:date="2022-08-16T09:39:00Z">
              <w:r>
                <w:rPr>
                  <w:rFonts w:eastAsiaTheme="minorEastAsia"/>
                  <w:color w:val="0070C0"/>
                  <w:lang w:val="en-US" w:eastAsia="zh-CN"/>
                </w:rPr>
                <w:t>.</w:t>
              </w:r>
            </w:ins>
          </w:p>
        </w:tc>
      </w:tr>
    </w:tbl>
    <w:p w14:paraId="33EC79F8" w14:textId="77777777" w:rsidR="00455F1B" w:rsidRDefault="00455F1B" w:rsidP="00455F1B"/>
    <w:p w14:paraId="197B39E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 xml:space="preserve">Issue 2-1-4:  Applicable scenarios  </w:t>
      </w:r>
    </w:p>
    <w:p w14:paraId="276A38DA"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201" w:author="Ada Wang (王苗)" w:date="2022-08-14T16:12:00Z">
              <w:r w:rsidDel="00EE2DEB">
                <w:rPr>
                  <w:rFonts w:eastAsiaTheme="minorEastAsia" w:hint="eastAsia"/>
                  <w:color w:val="0070C0"/>
                  <w:lang w:val="en-US" w:eastAsia="zh-CN"/>
                </w:rPr>
                <w:delText>XXX</w:delText>
              </w:r>
            </w:del>
            <w:ins w:id="202"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203" w:author="Ada Wang (王苗)" w:date="2022-08-14T16:12:00Z">
              <w:r>
                <w:rPr>
                  <w:rFonts w:eastAsiaTheme="minorEastAsia"/>
                  <w:color w:val="0070C0"/>
                  <w:lang w:val="en-US" w:eastAsia="zh-CN"/>
                </w:rPr>
                <w:t xml:space="preserve">Option 1. </w:t>
              </w:r>
            </w:ins>
            <w:ins w:id="204" w:author="Ada Wang (王苗)" w:date="2022-08-14T16:16:00Z">
              <w:r w:rsidR="0015795B">
                <w:rPr>
                  <w:rFonts w:eastAsiaTheme="minorEastAsia"/>
                  <w:color w:val="0070C0"/>
                  <w:lang w:val="en-US" w:eastAsia="zh-CN"/>
                </w:rPr>
                <w:t xml:space="preserve">If the EMR measurement results are available and valid, UE does not need to perform </w:t>
              </w:r>
            </w:ins>
            <w:ins w:id="205" w:author="Ada Wang (王苗)" w:date="2022-08-14T16:17:00Z">
              <w:r w:rsidR="0015795B">
                <w:rPr>
                  <w:rFonts w:eastAsiaTheme="minorEastAsia"/>
                  <w:color w:val="0070C0"/>
                  <w:lang w:val="en-US" w:eastAsia="zh-CN"/>
                </w:rPr>
                <w:t xml:space="preserve">any </w:t>
              </w:r>
            </w:ins>
            <w:ins w:id="206" w:author="Ada Wang (王苗)" w:date="2022-08-14T16:18:00Z">
              <w:r w:rsidR="0015795B">
                <w:rPr>
                  <w:rFonts w:eastAsiaTheme="minorEastAsia"/>
                  <w:color w:val="0070C0"/>
                  <w:lang w:val="en-US" w:eastAsia="zh-CN"/>
                </w:rPr>
                <w:t>improved measurement during RRC connection setup/resume.</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2-2: Assumptions</w:t>
      </w:r>
      <w:r w:rsidRPr="004E4E7F">
        <w:rPr>
          <w:sz w:val="24"/>
          <w:szCs w:val="16"/>
        </w:rPr>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2-2-1:  Assumption for feasibility study: RF chain status when performing enhanced measurement</w:t>
      </w:r>
    </w:p>
    <w:p w14:paraId="513023B8"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207" w:author="Ada Wang (王苗)" w:date="2022-08-14T16:19:00Z">
              <w:r w:rsidDel="0015795B">
                <w:rPr>
                  <w:rFonts w:eastAsiaTheme="minorEastAsia" w:hint="eastAsia"/>
                  <w:color w:val="0070C0"/>
                  <w:lang w:val="en-US" w:eastAsia="zh-CN"/>
                </w:rPr>
                <w:delText>XXX</w:delText>
              </w:r>
            </w:del>
            <w:ins w:id="208"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209" w:author="Ada Wang (王苗)" w:date="2022-08-14T16:19:00Z">
              <w:r>
                <w:rPr>
                  <w:rFonts w:eastAsiaTheme="minorEastAsia"/>
                  <w:color w:val="0070C0"/>
                  <w:lang w:val="en-US" w:eastAsia="zh-CN"/>
                </w:rPr>
                <w:t xml:space="preserve">Option 2. </w:t>
              </w:r>
            </w:ins>
            <w:ins w:id="210"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211" w:author="Ada Wang (王苗)" w:date="2022-08-14T16:19:00Z">
              <w:r>
                <w:rPr>
                  <w:rFonts w:eastAsiaTheme="minorEastAsia"/>
                  <w:color w:val="0070C0"/>
                  <w:lang w:val="en-US" w:eastAsia="zh-CN"/>
                </w:rPr>
                <w:t>is reasonable to assum</w:t>
              </w:r>
            </w:ins>
            <w:ins w:id="212" w:author="Ada Wang (王苗)" w:date="2022-08-14T16:20:00Z">
              <w:r>
                <w:rPr>
                  <w:rFonts w:eastAsiaTheme="minorEastAsia"/>
                  <w:color w:val="0070C0"/>
                  <w:lang w:val="en-US" w:eastAsia="zh-CN"/>
                </w:rPr>
                <w:t>e two active RF chains as UE is supposed to support co</w:t>
              </w:r>
            </w:ins>
            <w:ins w:id="213"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214" w:author="Jingjing Chen" w:date="2022-08-16T09:40:00Z"/>
        </w:trPr>
        <w:tc>
          <w:tcPr>
            <w:tcW w:w="1236" w:type="dxa"/>
          </w:tcPr>
          <w:p w14:paraId="160A394D" w14:textId="20A48BC5" w:rsidR="009B3782" w:rsidDel="0015795B" w:rsidRDefault="009B3782" w:rsidP="00455F1B">
            <w:pPr>
              <w:spacing w:after="120"/>
              <w:rPr>
                <w:ins w:id="215" w:author="Jingjing Chen" w:date="2022-08-16T09:40:00Z"/>
                <w:rFonts w:eastAsiaTheme="minorEastAsia" w:hint="eastAsia"/>
                <w:color w:val="0070C0"/>
                <w:lang w:val="en-US" w:eastAsia="zh-CN"/>
              </w:rPr>
            </w:pPr>
            <w:ins w:id="216"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217" w:author="Jingjing Chen" w:date="2022-08-16T09:40:00Z"/>
                <w:rFonts w:eastAsiaTheme="minorEastAsia"/>
                <w:color w:val="0070C0"/>
                <w:lang w:val="en-US" w:eastAsia="zh-CN"/>
              </w:rPr>
            </w:pPr>
            <w:ins w:id="218" w:author="Jingjing Chen" w:date="2022-08-16T09:40:00Z">
              <w:r>
                <w:rPr>
                  <w:rFonts w:eastAsiaTheme="minorEastAsia"/>
                  <w:color w:val="0070C0"/>
                  <w:lang w:val="en-US" w:eastAsia="zh-CN"/>
                </w:rPr>
                <w:t>We are OK</w:t>
              </w:r>
            </w:ins>
            <w:ins w:id="219"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w:t>
      </w:r>
      <w:r>
        <w:rPr>
          <w:rFonts w:ascii="Times New Roman" w:hAnsi="Times New Roman"/>
          <w:b/>
          <w:sz w:val="20"/>
          <w:u w:val="single"/>
        </w:rPr>
        <w:t>2</w:t>
      </w:r>
      <w:r w:rsidRPr="00083018">
        <w:rPr>
          <w:rFonts w:ascii="Times New Roman" w:hAnsi="Times New Roman"/>
          <w:b/>
          <w:sz w:val="20"/>
          <w:u w:val="single"/>
        </w:rPr>
        <w:t>-</w:t>
      </w:r>
      <w:r>
        <w:rPr>
          <w:rFonts w:ascii="Times New Roman" w:hAnsi="Times New Roman"/>
          <w:b/>
          <w:sz w:val="20"/>
          <w:u w:val="single"/>
        </w:rPr>
        <w:t>2</w:t>
      </w:r>
      <w:r w:rsidRPr="00083018">
        <w:rPr>
          <w:rFonts w:ascii="Times New Roman" w:hAnsi="Times New Roman"/>
          <w:b/>
          <w:sz w:val="20"/>
          <w:u w:val="single"/>
        </w:rPr>
        <w:t>:  Assumption for feasibility study: number of frequency layers</w:t>
      </w:r>
    </w:p>
    <w:p w14:paraId="337A565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220" w:author="Ada Wang (王苗)" w:date="2022-08-14T16:21:00Z">
              <w:r w:rsidDel="0015795B">
                <w:rPr>
                  <w:rFonts w:eastAsiaTheme="minorEastAsia" w:hint="eastAsia"/>
                  <w:color w:val="0070C0"/>
                  <w:lang w:val="en-US" w:eastAsia="zh-CN"/>
                </w:rPr>
                <w:delText>XXX</w:delText>
              </w:r>
            </w:del>
            <w:ins w:id="221"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222" w:author="Ada Wang (王苗)" w:date="2022-08-15T12:36:00Z">
              <w:r>
                <w:rPr>
                  <w:rFonts w:eastAsiaTheme="minorEastAsia"/>
                  <w:color w:val="0070C0"/>
                  <w:lang w:val="en-US" w:eastAsia="zh-CN"/>
                </w:rPr>
                <w:t xml:space="preserve">The more frequency to measure, the longer measurement delay is. </w:t>
              </w:r>
            </w:ins>
            <w:ins w:id="223" w:author="Ada Wang (王苗)" w:date="2022-08-15T12:38:00Z">
              <w:r>
                <w:rPr>
                  <w:rFonts w:eastAsiaTheme="minorEastAsia"/>
                  <w:color w:val="0070C0"/>
                  <w:lang w:val="en-US" w:eastAsia="zh-CN"/>
                </w:rPr>
                <w:t>Even a</w:t>
              </w:r>
            </w:ins>
            <w:ins w:id="224" w:author="Ada Wang (王苗)" w:date="2022-08-15T12:37:00Z">
              <w:r>
                <w:rPr>
                  <w:rFonts w:eastAsiaTheme="minorEastAsia"/>
                  <w:color w:val="0070C0"/>
                  <w:lang w:val="en-US" w:eastAsia="zh-CN"/>
                </w:rPr>
                <w:t xml:space="preserve">ssuming 2 active RF chains during RRC connection setup/resume, Rx/Tx at serving cell may be </w:t>
              </w:r>
            </w:ins>
            <w:ins w:id="225" w:author="Ada Wang (王苗)" w:date="2022-08-15T12:38:00Z">
              <w:r>
                <w:rPr>
                  <w:rFonts w:eastAsiaTheme="minorEastAsia"/>
                  <w:color w:val="0070C0"/>
                  <w:lang w:val="en-US" w:eastAsia="zh-CN"/>
                </w:rPr>
                <w:t>interrupted</w:t>
              </w:r>
            </w:ins>
            <w:ins w:id="226" w:author="Ada Wang (王苗)" w:date="2022-08-15T12:37:00Z">
              <w:r>
                <w:rPr>
                  <w:rFonts w:eastAsiaTheme="minorEastAsia"/>
                  <w:color w:val="0070C0"/>
                  <w:lang w:val="en-US" w:eastAsia="zh-CN"/>
                </w:rPr>
                <w:t xml:space="preserve"> if there are more than one frequency to measure due to RF retuning.</w:t>
              </w:r>
            </w:ins>
            <w:ins w:id="227" w:author="Ada Wang (王苗)" w:date="2022-08-15T12:38:00Z">
              <w:r>
                <w:rPr>
                  <w:rFonts w:eastAsiaTheme="minorEastAsia"/>
                  <w:color w:val="0070C0"/>
                  <w:lang w:val="en-US" w:eastAsia="zh-CN"/>
                </w:rPr>
                <w:t xml:space="preserve"> </w:t>
              </w:r>
            </w:ins>
            <w:ins w:id="228" w:author="Ada Wang (王苗)" w:date="2022-08-15T12:42:00Z">
              <w:r>
                <w:rPr>
                  <w:rFonts w:eastAsiaTheme="minorEastAsia"/>
                  <w:color w:val="0070C0"/>
                  <w:lang w:val="en-US" w:eastAsia="zh-CN"/>
                </w:rPr>
                <w:t>Therefore it is not feasible to measure more than one fre</w:t>
              </w:r>
            </w:ins>
            <w:ins w:id="229"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3</w:t>
      </w:r>
      <w:r w:rsidRPr="00083018">
        <w:rPr>
          <w:rFonts w:ascii="Times New Roman" w:hAnsi="Times New Roman"/>
          <w:b/>
          <w:sz w:val="20"/>
          <w:u w:val="single"/>
        </w:rPr>
        <w:t>:  Assumption for feasibility study: Reduced number of samples</w:t>
      </w:r>
    </w:p>
    <w:p w14:paraId="2355E38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(xiaomi): based on L1-RSRP measurement </w:t>
      </w:r>
    </w:p>
    <w:p w14:paraId="4E604C1F" w14:textId="77777777" w:rsidR="00455F1B" w:rsidRPr="002245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lastRenderedPageBreak/>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f8"/>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f8"/>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230" w:author="Ada Wang (王苗)" w:date="2022-08-14T22:43:00Z">
              <w:r w:rsidDel="009F10B2">
                <w:rPr>
                  <w:rFonts w:eastAsiaTheme="minorEastAsia" w:hint="eastAsia"/>
                  <w:color w:val="0070C0"/>
                  <w:lang w:val="en-US" w:eastAsia="zh-CN"/>
                </w:rPr>
                <w:delText>XXX</w:delText>
              </w:r>
            </w:del>
            <w:ins w:id="231"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232" w:author="Ada Wang (王苗)" w:date="2022-08-15T13:40:00Z"/>
                <w:rFonts w:eastAsiaTheme="minorEastAsia"/>
                <w:color w:val="0070C0"/>
                <w:lang w:val="en-US" w:eastAsia="zh-CN"/>
              </w:rPr>
            </w:pPr>
            <w:ins w:id="233" w:author="Ada Wang (王苗)" w:date="2022-08-14T22:45:00Z">
              <w:r>
                <w:rPr>
                  <w:rFonts w:eastAsiaTheme="minorEastAsia"/>
                  <w:color w:val="0070C0"/>
                  <w:lang w:val="en-US" w:eastAsia="zh-CN"/>
                </w:rPr>
                <w:t xml:space="preserve">Option 2. </w:t>
              </w:r>
            </w:ins>
            <w:ins w:id="234" w:author="Ada Wang (王苗)" w:date="2022-08-15T12:44:00Z">
              <w:r w:rsidR="00ED5CD8">
                <w:rPr>
                  <w:rFonts w:eastAsiaTheme="minorEastAsia"/>
                  <w:color w:val="0070C0"/>
                  <w:lang w:val="en-US" w:eastAsia="zh-CN"/>
                </w:rPr>
                <w:t xml:space="preserve">We suggest </w:t>
              </w:r>
            </w:ins>
            <w:ins w:id="235" w:author="Ada Wang (王苗)" w:date="2022-08-15T12:45:00Z">
              <w:r w:rsidR="00ED5CD8">
                <w:rPr>
                  <w:rFonts w:eastAsiaTheme="minorEastAsia"/>
                  <w:color w:val="0070C0"/>
                  <w:lang w:val="en-US" w:eastAsia="zh-CN"/>
                </w:rPr>
                <w:t xml:space="preserve">to use </w:t>
              </w:r>
            </w:ins>
            <w:ins w:id="236" w:author="Ada Wang (王苗)" w:date="2022-08-15T10:28:00Z">
              <w:r w:rsidR="0031039D">
                <w:rPr>
                  <w:rFonts w:eastAsiaTheme="minorEastAsia"/>
                  <w:color w:val="0070C0"/>
                  <w:lang w:val="en-US" w:eastAsia="zh-CN"/>
                </w:rPr>
                <w:t>L3 intra-frequency</w:t>
              </w:r>
            </w:ins>
            <w:ins w:id="237" w:author="Ada Wang (王苗)" w:date="2022-08-15T12:45:00Z">
              <w:r w:rsidR="00ED5CD8">
                <w:rPr>
                  <w:rFonts w:eastAsiaTheme="minorEastAsia"/>
                  <w:color w:val="0070C0"/>
                  <w:lang w:val="en-US" w:eastAsia="zh-CN"/>
                </w:rPr>
                <w:t xml:space="preserve"> measurement requirements as a baseline</w:t>
              </w:r>
            </w:ins>
            <w:ins w:id="238" w:author="Ada Wang (王苗)" w:date="2022-08-15T12:46:00Z">
              <w:r w:rsidR="008F6531">
                <w:rPr>
                  <w:rFonts w:eastAsiaTheme="minorEastAsia"/>
                  <w:color w:val="0070C0"/>
                  <w:lang w:val="en-US" w:eastAsia="zh-CN"/>
                </w:rPr>
                <w:t xml:space="preserve"> here</w:t>
              </w:r>
            </w:ins>
            <w:ins w:id="239" w:author="Ada Wang (王苗)" w:date="2022-08-15T13:36:00Z">
              <w:r w:rsidR="008F6531">
                <w:rPr>
                  <w:rFonts w:eastAsiaTheme="minorEastAsia"/>
                  <w:color w:val="0070C0"/>
                  <w:lang w:val="en-US" w:eastAsia="zh-CN"/>
                </w:rPr>
                <w:t xml:space="preserve">, i.e. 24 samples for </w:t>
              </w:r>
            </w:ins>
            <w:ins w:id="240" w:author="Ada Wang (王苗)" w:date="2022-08-15T13:37:00Z">
              <w:r w:rsidR="008F6531">
                <w:rPr>
                  <w:rFonts w:eastAsiaTheme="minorEastAsia"/>
                  <w:color w:val="0070C0"/>
                  <w:lang w:val="en-US" w:eastAsia="zh-CN"/>
                </w:rPr>
                <w:t>cell identification and 24 samples for measur</w:t>
              </w:r>
            </w:ins>
            <w:ins w:id="241" w:author="Ada Wang (王苗)" w:date="2022-08-15T13:38:00Z">
              <w:r w:rsidR="008F6531">
                <w:rPr>
                  <w:rFonts w:eastAsiaTheme="minorEastAsia"/>
                  <w:color w:val="0070C0"/>
                  <w:lang w:val="en-US" w:eastAsia="zh-CN"/>
                </w:rPr>
                <w:t>ement</w:t>
              </w:r>
            </w:ins>
            <w:ins w:id="242" w:author="Ada Wang (王苗)" w:date="2022-08-15T13:42:00Z">
              <w:r w:rsidR="00837AD2">
                <w:rPr>
                  <w:rFonts w:eastAsiaTheme="minorEastAsia"/>
                  <w:color w:val="0070C0"/>
                  <w:lang w:val="en-US" w:eastAsia="zh-CN"/>
                </w:rPr>
                <w:t xml:space="preserve"> (inclu</w:t>
              </w:r>
            </w:ins>
            <w:ins w:id="243" w:author="Ada Wang (王苗)" w:date="2022-08-15T13:43:00Z">
              <w:r w:rsidR="00837AD2">
                <w:rPr>
                  <w:rFonts w:eastAsiaTheme="minorEastAsia"/>
                  <w:color w:val="0070C0"/>
                  <w:lang w:val="en-US" w:eastAsia="zh-CN"/>
                </w:rPr>
                <w:t xml:space="preserve">ding </w:t>
              </w:r>
            </w:ins>
            <w:ins w:id="244" w:author="Ada Wang (王苗)" w:date="2022-08-15T13:50:00Z">
              <w:r w:rsidR="00837AD2">
                <w:rPr>
                  <w:rFonts w:eastAsiaTheme="minorEastAsia"/>
                  <w:color w:val="0070C0"/>
                  <w:lang w:val="en-US" w:eastAsia="zh-CN"/>
                </w:rPr>
                <w:t xml:space="preserve">Rx </w:t>
              </w:r>
            </w:ins>
            <w:ins w:id="245" w:author="Ada Wang (王苗)" w:date="2022-08-15T13:43:00Z">
              <w:r w:rsidR="00837AD2">
                <w:rPr>
                  <w:rFonts w:eastAsiaTheme="minorEastAsia"/>
                  <w:color w:val="0070C0"/>
                  <w:lang w:val="en-US" w:eastAsia="zh-CN"/>
                </w:rPr>
                <w:t>beam sweeping factor and number of samples to average</w:t>
              </w:r>
            </w:ins>
            <w:ins w:id="246" w:author="Ada Wang (王苗)" w:date="2022-08-15T13:42:00Z">
              <w:r w:rsidR="00837AD2">
                <w:rPr>
                  <w:rFonts w:eastAsiaTheme="minorEastAsia"/>
                  <w:color w:val="0070C0"/>
                  <w:lang w:val="en-US" w:eastAsia="zh-CN"/>
                </w:rPr>
                <w:t>)</w:t>
              </w:r>
            </w:ins>
            <w:ins w:id="247" w:author="Ada Wang (王苗)" w:date="2022-08-15T13:38:00Z">
              <w:r w:rsidR="008F6531">
                <w:rPr>
                  <w:rFonts w:eastAsiaTheme="minorEastAsia"/>
                  <w:color w:val="0070C0"/>
                  <w:lang w:val="en-US" w:eastAsia="zh-CN"/>
                </w:rPr>
                <w:t>.</w:t>
              </w:r>
            </w:ins>
            <w:ins w:id="248"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249" w:author="Ada Wang (王苗)" w:date="2022-08-15T13:49:00Z"/>
                <w:rFonts w:eastAsiaTheme="minorEastAsia"/>
                <w:color w:val="0070C0"/>
                <w:lang w:val="en-US" w:eastAsia="zh-CN"/>
              </w:rPr>
            </w:pPr>
            <w:ins w:id="250" w:author="Ada Wang (王苗)" w:date="2022-08-15T13:49:00Z">
              <w:r>
                <w:rPr>
                  <w:rFonts w:eastAsiaTheme="minorEastAsia"/>
                  <w:color w:val="0070C0"/>
                  <w:lang w:val="en-US" w:eastAsia="zh-CN"/>
                </w:rPr>
                <w:t xml:space="preserve">We don’t agree to </w:t>
              </w:r>
            </w:ins>
            <w:ins w:id="251" w:author="Ada Wang (王苗)" w:date="2022-08-15T13:50:00Z">
              <w:r>
                <w:rPr>
                  <w:rFonts w:eastAsiaTheme="minorEastAsia"/>
                  <w:color w:val="0070C0"/>
                  <w:lang w:val="en-US" w:eastAsia="zh-CN"/>
                </w:rPr>
                <w:t xml:space="preserve">use fewer samples to average as </w:t>
              </w:r>
            </w:ins>
            <w:ins w:id="252"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253" w:author="Ada Wang (王苗)" w:date="2022-08-15T13:50:00Z">
              <w:r>
                <w:rPr>
                  <w:rFonts w:eastAsiaTheme="minorEastAsia"/>
                  <w:color w:val="0070C0"/>
                  <w:lang w:val="en-US" w:eastAsia="zh-CN"/>
                </w:rPr>
                <w:t>Regarding Rx beam sweeping factor, a</w:t>
              </w:r>
            </w:ins>
            <w:ins w:id="254"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255"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256" w:author="Jingjing Chen" w:date="2022-08-16T09:43:00Z"/>
        </w:trPr>
        <w:tc>
          <w:tcPr>
            <w:tcW w:w="1236" w:type="dxa"/>
          </w:tcPr>
          <w:p w14:paraId="2966B5E1" w14:textId="1FAF5539" w:rsidR="00D82040" w:rsidDel="009F10B2" w:rsidRDefault="00D82040" w:rsidP="005F6F47">
            <w:pPr>
              <w:spacing w:after="120"/>
              <w:rPr>
                <w:ins w:id="257" w:author="Jingjing Chen" w:date="2022-08-16T09:43:00Z"/>
                <w:rFonts w:eastAsiaTheme="minorEastAsia" w:hint="eastAsia"/>
                <w:color w:val="0070C0"/>
                <w:lang w:val="en-US" w:eastAsia="zh-CN"/>
              </w:rPr>
            </w:pPr>
            <w:ins w:id="258"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259" w:author="Jingjing Chen" w:date="2022-08-16T09:43:00Z"/>
                <w:rFonts w:eastAsiaTheme="minorEastAsia"/>
                <w:color w:val="0070C0"/>
                <w:lang w:val="en-US" w:eastAsia="zh-CN"/>
              </w:rPr>
            </w:pPr>
            <w:ins w:id="260"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261"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262"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263" w:author="Jingjing Chen" w:date="2022-08-16T10:03:00Z">
              <w:r w:rsidR="008336FA">
                <w:rPr>
                  <w:rFonts w:eastAsiaTheme="minorEastAsia"/>
                  <w:color w:val="0070C0"/>
                  <w:lang w:val="en-US" w:eastAsia="zh-CN"/>
                </w:rPr>
                <w:t xml:space="preserve"> procedure</w:t>
              </w:r>
            </w:ins>
            <w:ins w:id="264" w:author="Jingjing Chen" w:date="2022-08-16T09:45:00Z">
              <w:r w:rsidR="008E77AB">
                <w:rPr>
                  <w:rFonts w:eastAsiaTheme="minorEastAsia"/>
                  <w:color w:val="0070C0"/>
                  <w:lang w:val="en-US" w:eastAsia="zh-CN"/>
                </w:rPr>
                <w:t>, in order to reduce the impact, it is better to enhance the number of samples.</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4</w:t>
      </w:r>
      <w:r w:rsidRPr="00083018">
        <w:rPr>
          <w:rFonts w:ascii="Times New Roman" w:hAnsi="Times New Roman"/>
          <w:b/>
          <w:sz w:val="20"/>
          <w:u w:val="single"/>
        </w:rPr>
        <w:t>:  Assumption for feasibility study: Reduce the scaling factor of Rx beam sweeping</w:t>
      </w:r>
    </w:p>
    <w:p w14:paraId="2102F321"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CATT, CMCC, xiaomi</w:t>
      </w:r>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265" w:author="Ada Wang (王苗)" w:date="2022-08-14T22:46:00Z">
              <w:r w:rsidDel="009F10B2">
                <w:rPr>
                  <w:rFonts w:eastAsiaTheme="minorEastAsia" w:hint="eastAsia"/>
                  <w:color w:val="0070C0"/>
                  <w:lang w:val="en-US" w:eastAsia="zh-CN"/>
                </w:rPr>
                <w:delText>XXX</w:delText>
              </w:r>
            </w:del>
            <w:ins w:id="266"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267" w:author="Ada Wang (王苗)" w:date="2022-08-14T22:51:00Z">
              <w:r>
                <w:rPr>
                  <w:rFonts w:eastAsiaTheme="minorEastAsia"/>
                  <w:color w:val="0070C0"/>
                  <w:lang w:val="en-US" w:eastAsia="zh-CN"/>
                </w:rPr>
                <w:t xml:space="preserve">Not agree with option 1. </w:t>
              </w:r>
            </w:ins>
            <w:ins w:id="268" w:author="Ada Wang (王苗)" w:date="2022-08-14T22:47:00Z">
              <w:r w:rsidR="009F10B2">
                <w:rPr>
                  <w:rFonts w:eastAsiaTheme="minorEastAsia"/>
                  <w:color w:val="0070C0"/>
                  <w:lang w:val="en-US" w:eastAsia="zh-CN"/>
                </w:rPr>
                <w:t xml:space="preserve">As all the </w:t>
              </w:r>
            </w:ins>
            <w:ins w:id="269" w:author="Ada Wang (王苗)" w:date="2022-08-14T22:48:00Z">
              <w:r>
                <w:rPr>
                  <w:rFonts w:eastAsiaTheme="minorEastAsia"/>
                  <w:color w:val="0070C0"/>
                  <w:lang w:val="en-US" w:eastAsia="zh-CN"/>
                </w:rPr>
                <w:t xml:space="preserve">legacy </w:t>
              </w:r>
            </w:ins>
            <w:ins w:id="270" w:author="Ada Wang (王苗)" w:date="2022-08-14T22:49:00Z">
              <w:r>
                <w:rPr>
                  <w:rFonts w:eastAsiaTheme="minorEastAsia"/>
                  <w:color w:val="0070C0"/>
                  <w:lang w:val="en-US" w:eastAsia="zh-CN"/>
                </w:rPr>
                <w:t xml:space="preserve">measurement </w:t>
              </w:r>
            </w:ins>
            <w:ins w:id="271" w:author="Ada Wang (王苗)" w:date="2022-08-14T22:47:00Z">
              <w:r w:rsidR="009F10B2">
                <w:rPr>
                  <w:rFonts w:eastAsiaTheme="minorEastAsia"/>
                  <w:color w:val="0070C0"/>
                  <w:lang w:val="en-US" w:eastAsia="zh-CN"/>
                </w:rPr>
                <w:t>requirements are defined based on single-panel ass</w:t>
              </w:r>
            </w:ins>
            <w:ins w:id="272"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273" w:author="Ada Wang (王苗)" w:date="2022-08-14T22:49:00Z">
              <w:r>
                <w:rPr>
                  <w:rFonts w:eastAsiaTheme="minorEastAsia"/>
                  <w:color w:val="0070C0"/>
                  <w:lang w:val="en-US" w:eastAsia="zh-CN"/>
                </w:rPr>
                <w:t xml:space="preserve">is just in discussion in R18, we think </w:t>
              </w:r>
            </w:ins>
            <w:ins w:id="274"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275" w:author="Jingjing Chen" w:date="2022-08-16T09:45:00Z"/>
        </w:trPr>
        <w:tc>
          <w:tcPr>
            <w:tcW w:w="1236" w:type="dxa"/>
          </w:tcPr>
          <w:p w14:paraId="4BADAB47" w14:textId="31DDEFC5" w:rsidR="008E77AB" w:rsidDel="009F10B2" w:rsidRDefault="008E77AB" w:rsidP="00455F1B">
            <w:pPr>
              <w:spacing w:after="120"/>
              <w:rPr>
                <w:ins w:id="276" w:author="Jingjing Chen" w:date="2022-08-16T09:45:00Z"/>
                <w:rFonts w:eastAsiaTheme="minorEastAsia" w:hint="eastAsia"/>
                <w:color w:val="0070C0"/>
                <w:lang w:val="en-US" w:eastAsia="zh-CN"/>
              </w:rPr>
            </w:pPr>
            <w:ins w:id="277"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278" w:author="Jingjing Chen" w:date="2022-08-16T09:45:00Z"/>
                <w:rFonts w:eastAsiaTheme="minorEastAsia"/>
                <w:color w:val="0070C0"/>
                <w:lang w:val="en-US" w:eastAsia="zh-CN"/>
              </w:rPr>
            </w:pPr>
            <w:ins w:id="279"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280"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281" w:author="Jingjing Chen" w:date="2022-08-16T09:47:00Z">
              <w:r>
                <w:rPr>
                  <w:rFonts w:eastAsiaTheme="minorEastAsia"/>
                  <w:color w:val="0070C0"/>
                  <w:lang w:val="en-US" w:eastAsia="zh-CN"/>
                </w:rPr>
                <w:t xml:space="preserve"> for further discussion.</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5</w:t>
      </w:r>
      <w:r w:rsidRPr="00083018">
        <w:rPr>
          <w:rFonts w:ascii="Times New Roman" w:hAnsi="Times New Roman"/>
          <w:b/>
          <w:sz w:val="20"/>
          <w:u w:val="single"/>
        </w:rPr>
        <w:t>:  Assumption for feasibility study: Configuration assumption</w:t>
      </w:r>
    </w:p>
    <w:p w14:paraId="51D1766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282" w:author="Ada Wang (王苗)" w:date="2022-08-14T22:51:00Z">
              <w:r w:rsidDel="00ED6643">
                <w:rPr>
                  <w:rFonts w:eastAsiaTheme="minorEastAsia" w:hint="eastAsia"/>
                  <w:color w:val="0070C0"/>
                  <w:lang w:val="en-US" w:eastAsia="zh-CN"/>
                </w:rPr>
                <w:delText>XXX</w:delText>
              </w:r>
            </w:del>
            <w:ins w:id="283"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284" w:author="Ada Wang (王苗)" w:date="2022-08-14T22:51:00Z">
              <w:r>
                <w:rPr>
                  <w:rFonts w:eastAsiaTheme="minorEastAsia"/>
                  <w:color w:val="0070C0"/>
                  <w:lang w:val="en-US" w:eastAsia="zh-CN"/>
                </w:rPr>
                <w:t xml:space="preserve">Fine with </w:t>
              </w:r>
            </w:ins>
            <w:ins w:id="285" w:author="Ada Wang (王苗)" w:date="2022-08-14T22:52:00Z">
              <w:r>
                <w:rPr>
                  <w:rFonts w:eastAsiaTheme="minorEastAsia"/>
                  <w:color w:val="0070C0"/>
                  <w:lang w:val="en-US" w:eastAsia="zh-CN"/>
                </w:rPr>
                <w:t xml:space="preserve">assuming DRX is not in use during RRC connection setup/resume. It </w:t>
              </w:r>
            </w:ins>
            <w:ins w:id="286" w:author="Ada Wang (王苗)" w:date="2022-08-14T22:53:00Z">
              <w:r>
                <w:rPr>
                  <w:rFonts w:eastAsiaTheme="minorEastAsia"/>
                  <w:color w:val="0070C0"/>
                  <w:lang w:val="en-US" w:eastAsia="zh-CN"/>
                </w:rPr>
                <w:t xml:space="preserve">is ok to us to use either SMTC or SSB period during </w:t>
              </w:r>
            </w:ins>
            <w:ins w:id="287"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288" w:author="Ada Wang (王苗)" w:date="2022-08-15T13:52:00Z">
              <w:r w:rsidR="00DF092F">
                <w:rPr>
                  <w:rFonts w:eastAsiaTheme="minorEastAsia"/>
                  <w:color w:val="0070C0"/>
                  <w:lang w:val="en-US" w:eastAsia="zh-CN"/>
                </w:rPr>
                <w:t>.</w:t>
              </w:r>
            </w:ins>
          </w:p>
        </w:tc>
      </w:tr>
      <w:tr w:rsidR="008E77AB" w14:paraId="225EF9C5" w14:textId="77777777" w:rsidTr="00455F1B">
        <w:trPr>
          <w:ins w:id="289" w:author="Jingjing Chen" w:date="2022-08-16T09:47:00Z"/>
        </w:trPr>
        <w:tc>
          <w:tcPr>
            <w:tcW w:w="1236" w:type="dxa"/>
          </w:tcPr>
          <w:p w14:paraId="10E48C96" w14:textId="72724B36" w:rsidR="008E77AB" w:rsidDel="00ED6643" w:rsidRDefault="00757655" w:rsidP="00455F1B">
            <w:pPr>
              <w:spacing w:after="120"/>
              <w:rPr>
                <w:ins w:id="290" w:author="Jingjing Chen" w:date="2022-08-16T09:47:00Z"/>
                <w:rFonts w:eastAsiaTheme="minorEastAsia" w:hint="eastAsia"/>
                <w:color w:val="0070C0"/>
                <w:lang w:val="en-US" w:eastAsia="zh-CN"/>
              </w:rPr>
            </w:pPr>
            <w:ins w:id="291" w:author="Jingjing Chen" w:date="2022-08-16T09:4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292" w:author="Jingjing Chen" w:date="2022-08-16T09:47:00Z"/>
                <w:rFonts w:eastAsiaTheme="minorEastAsia"/>
                <w:color w:val="0070C0"/>
                <w:lang w:val="en-US" w:eastAsia="zh-CN"/>
              </w:rPr>
            </w:pPr>
            <w:ins w:id="293" w:author="Jingjing Chen" w:date="2022-08-16T09:49:00Z">
              <w:r>
                <w:rPr>
                  <w:rFonts w:eastAsiaTheme="minorEastAsia"/>
                  <w:color w:val="0070C0"/>
                  <w:lang w:val="en-US" w:eastAsia="zh-CN"/>
                </w:rPr>
                <w:t xml:space="preserve">In our understading,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294" w:author="Jingjing Chen" w:date="2022-08-16T09:50:00Z">
              <w:r w:rsidR="004C7541">
                <w:rPr>
                  <w:rFonts w:eastAsiaTheme="minorEastAsia"/>
                  <w:color w:val="0070C0"/>
                  <w:lang w:val="en-US" w:eastAsia="zh-CN"/>
                </w:rPr>
                <w:t xml:space="preserve">use </w:t>
              </w:r>
            </w:ins>
            <w:ins w:id="295" w:author="Jingjing Chen" w:date="2022-08-16T09:49:00Z">
              <w:r>
                <w:rPr>
                  <w:rFonts w:eastAsiaTheme="minorEastAsia"/>
                  <w:color w:val="0070C0"/>
                  <w:lang w:val="en-US" w:eastAsia="zh-CN"/>
                </w:rPr>
                <w:t xml:space="preserve">SMTC or SSB periodicity, we are </w:t>
              </w:r>
            </w:ins>
            <w:ins w:id="296" w:author="Jingjing Chen" w:date="2022-08-16T09:50:00Z">
              <w:r w:rsidR="004C7541">
                <w:rPr>
                  <w:rFonts w:eastAsiaTheme="minorEastAsia"/>
                  <w:color w:val="0070C0"/>
                  <w:lang w:val="en-US" w:eastAsia="zh-CN"/>
                </w:rPr>
                <w:t>open to discuss.</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6</w:t>
      </w:r>
      <w:r w:rsidRPr="00083018">
        <w:rPr>
          <w:rFonts w:ascii="Times New Roman" w:hAnsi="Times New Roman"/>
          <w:b/>
          <w:sz w:val="20"/>
          <w:u w:val="single"/>
        </w:rPr>
        <w:t>:  Assumption for feasibility study: others</w:t>
      </w:r>
    </w:p>
    <w:p w14:paraId="179FEA2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297" w:author="Ada Wang (王苗)" w:date="2022-08-14T22:54:00Z">
              <w:r w:rsidDel="00ED6643">
                <w:rPr>
                  <w:rFonts w:eastAsiaTheme="minorEastAsia" w:hint="eastAsia"/>
                  <w:color w:val="0070C0"/>
                  <w:lang w:val="en-US" w:eastAsia="zh-CN"/>
                </w:rPr>
                <w:delText>XXX</w:delText>
              </w:r>
            </w:del>
            <w:ins w:id="298"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299" w:author="Ada Wang (王苗)" w:date="2022-08-14T22:55:00Z">
              <w:r>
                <w:rPr>
                  <w:rFonts w:eastAsiaTheme="minorEastAsia"/>
                  <w:color w:val="0070C0"/>
                  <w:lang w:val="en-US" w:eastAsia="zh-CN"/>
                </w:rPr>
                <w:t xml:space="preserve">Regarding option 2, we think it </w:t>
              </w:r>
            </w:ins>
            <w:ins w:id="300" w:author="Ada Wang (王苗)" w:date="2022-08-14T22:56:00Z">
              <w:r>
                <w:rPr>
                  <w:rFonts w:eastAsiaTheme="minorEastAsia"/>
                  <w:color w:val="0070C0"/>
                  <w:lang w:val="en-US" w:eastAsia="zh-CN"/>
                </w:rPr>
                <w:t xml:space="preserve">is a method </w:t>
              </w:r>
            </w:ins>
            <w:ins w:id="301" w:author="Ada Wang (王苗)" w:date="2022-08-14T22:59:00Z">
              <w:r w:rsidR="00A23F44">
                <w:rPr>
                  <w:rFonts w:eastAsiaTheme="minorEastAsia"/>
                  <w:color w:val="0070C0"/>
                  <w:lang w:val="en-US" w:eastAsia="zh-CN"/>
                </w:rPr>
                <w:t xml:space="preserve">of how </w:t>
              </w:r>
            </w:ins>
            <w:ins w:id="302" w:author="Ada Wang (王苗)" w:date="2022-08-14T22:56:00Z">
              <w:r>
                <w:rPr>
                  <w:rFonts w:eastAsiaTheme="minorEastAsia"/>
                  <w:color w:val="0070C0"/>
                  <w:lang w:val="en-US" w:eastAsia="zh-CN"/>
                </w:rPr>
                <w:t xml:space="preserve">UE determines which frequencies to measure. This should be </w:t>
              </w:r>
            </w:ins>
            <w:ins w:id="303" w:author="Ada Wang (王苗)" w:date="2022-08-14T22:57:00Z">
              <w:r>
                <w:rPr>
                  <w:rFonts w:eastAsiaTheme="minorEastAsia"/>
                  <w:color w:val="0070C0"/>
                  <w:lang w:val="en-US" w:eastAsia="zh-CN"/>
                </w:rPr>
                <w:t>discussed</w:t>
              </w:r>
            </w:ins>
            <w:ins w:id="304" w:author="Ada Wang (王苗)" w:date="2022-08-14T22:58:00Z">
              <w:r>
                <w:rPr>
                  <w:rFonts w:eastAsiaTheme="minorEastAsia"/>
                  <w:color w:val="0070C0"/>
                  <w:lang w:val="en-US" w:eastAsia="zh-CN"/>
                </w:rPr>
                <w:t xml:space="preserve"> </w:t>
              </w:r>
            </w:ins>
            <w:ins w:id="305" w:author="Ada Wang (王苗)" w:date="2022-08-14T22:57:00Z">
              <w:r>
                <w:rPr>
                  <w:rFonts w:eastAsiaTheme="minorEastAsia"/>
                  <w:color w:val="0070C0"/>
                  <w:lang w:val="en-US" w:eastAsia="zh-CN"/>
                </w:rPr>
                <w:t>after confirming the feasibility of improved measuremen</w:t>
              </w:r>
            </w:ins>
            <w:ins w:id="306" w:author="Ada Wang (王苗)" w:date="2022-08-14T22:58:00Z">
              <w:r>
                <w:rPr>
                  <w:rFonts w:eastAsiaTheme="minorEastAsia"/>
                  <w:color w:val="0070C0"/>
                  <w:lang w:val="en-US" w:eastAsia="zh-CN"/>
                </w:rPr>
                <w:t>t during RRC connection setup/resume.</w:t>
              </w:r>
            </w:ins>
          </w:p>
        </w:tc>
      </w:tr>
    </w:tbl>
    <w:p w14:paraId="55F8DD3C" w14:textId="150C630B" w:rsidR="00201300" w:rsidRPr="004E4E7F" w:rsidRDefault="00201300" w:rsidP="0020130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2-3: </w:t>
      </w:r>
      <w:r>
        <w:rPr>
          <w:rFonts w:hint="eastAsia"/>
          <w:sz w:val="24"/>
          <w:szCs w:val="16"/>
        </w:rPr>
        <w:t>F</w:t>
      </w:r>
      <w:r w:rsidRPr="004E4E7F">
        <w:rPr>
          <w:sz w:val="24"/>
          <w:szCs w:val="16"/>
        </w:rPr>
        <w:t xml:space="preserve">easibility </w:t>
      </w:r>
      <w:r>
        <w:rPr>
          <w:rFonts w:hint="eastAsia"/>
          <w:sz w:val="24"/>
          <w:szCs w:val="16"/>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01E94CB4"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SCell/SCG setup delay. Moderator encourages companies to comment on their concerns. </w:t>
      </w:r>
    </w:p>
    <w:p w14:paraId="6F59D733" w14:textId="6FE83200" w:rsidR="00C40E30" w:rsidRPr="00C40E30" w:rsidRDefault="00C40E30" w:rsidP="00C40E30">
      <w:pPr>
        <w:pStyle w:val="4"/>
        <w:rPr>
          <w:rFonts w:ascii="Times New Roman" w:hAnsi="Times New Roman"/>
          <w:b/>
          <w:sz w:val="20"/>
          <w:u w:val="single"/>
        </w:rPr>
      </w:pPr>
      <w:r w:rsidRPr="00C40E30">
        <w:rPr>
          <w:rFonts w:ascii="Times New Roman" w:hAnsi="Times New Roman"/>
          <w:b/>
          <w:sz w:val="20"/>
          <w:u w:val="single"/>
        </w:rPr>
        <w:t xml:space="preserve">Issue 2-3-1:  </w:t>
      </w:r>
      <w:r w:rsidR="008A4E53">
        <w:rPr>
          <w:rFonts w:ascii="Times New Roman" w:hAnsi="Times New Roman"/>
          <w:b/>
          <w:sz w:val="20"/>
          <w:u w:val="single"/>
        </w:rPr>
        <w:t>Whether</w:t>
      </w:r>
      <w:r w:rsidRPr="00C40E30">
        <w:rPr>
          <w:rFonts w:ascii="Times New Roman" w:hAnsi="Times New Roman"/>
          <w:b/>
          <w:sz w:val="20"/>
          <w:u w:val="single"/>
        </w:rPr>
        <w:t xml:space="preserve"> </w:t>
      </w:r>
      <w:r w:rsidR="008A4E53" w:rsidRPr="008A4E53">
        <w:rPr>
          <w:rFonts w:ascii="Times New Roman" w:hAnsi="Times New Roman"/>
          <w:b/>
          <w:sz w:val="20"/>
          <w:u w:val="single"/>
        </w:rPr>
        <w:t xml:space="preserve">RRC connection setup delay is very short </w:t>
      </w:r>
      <w:r w:rsidR="008A4E53">
        <w:rPr>
          <w:rFonts w:ascii="Times New Roman" w:hAnsi="Times New Roman"/>
          <w:b/>
          <w:sz w:val="20"/>
          <w:u w:val="single"/>
        </w:rPr>
        <w:t>for</w:t>
      </w:r>
      <w:r w:rsidRPr="00C40E30">
        <w:rPr>
          <w:rFonts w:ascii="Times New Roman" w:hAnsi="Times New Roman"/>
          <w:b/>
          <w:sz w:val="20"/>
          <w:u w:val="single"/>
        </w:rPr>
        <w:t xml:space="preserve"> </w:t>
      </w:r>
      <w:r>
        <w:rPr>
          <w:rFonts w:ascii="Times New Roman" w:hAnsi="Times New Roman"/>
          <w:b/>
          <w:sz w:val="20"/>
          <w:u w:val="single"/>
        </w:rPr>
        <w:t xml:space="preserve">improvement </w:t>
      </w:r>
      <w:r w:rsidR="008A4E53">
        <w:rPr>
          <w:rFonts w:ascii="Times New Roman" w:hAnsi="Times New Roman"/>
          <w:b/>
          <w:sz w:val="20"/>
          <w:u w:val="single"/>
        </w:rPr>
        <w:t>on</w:t>
      </w:r>
      <w:r w:rsidRPr="00C40E30">
        <w:rPr>
          <w:rFonts w:ascii="Times New Roman" w:hAnsi="Times New Roman"/>
          <w:b/>
          <w:sz w:val="20"/>
          <w:u w:val="single"/>
        </w:rPr>
        <w:t xml:space="preserve"> FR2 SCell/SCG setup delay</w:t>
      </w:r>
    </w:p>
    <w:p w14:paraId="64A1A62D"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f8"/>
        <w:spacing w:after="120"/>
        <w:ind w:left="936" w:firstLineChars="0" w:firstLine="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307" w:author="Ada Wang (王苗)" w:date="2022-08-14T23:00:00Z">
              <w:r w:rsidDel="00A23F44">
                <w:rPr>
                  <w:rFonts w:eastAsiaTheme="minorEastAsia" w:hint="eastAsia"/>
                  <w:color w:val="0070C0"/>
                  <w:lang w:val="en-US" w:eastAsia="zh-CN"/>
                </w:rPr>
                <w:delText>XXX</w:delText>
              </w:r>
            </w:del>
            <w:ins w:id="308"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309"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310" w:author="Ada Wang (王苗)" w:date="2022-08-14T23:02:00Z">
              <w:r>
                <w:rPr>
                  <w:rFonts w:eastAsiaTheme="minorEastAsia"/>
                  <w:color w:val="0070C0"/>
                  <w:lang w:val="en-US" w:eastAsia="zh-CN"/>
                </w:rPr>
                <w:t xml:space="preserve">ven UE starts measurement after receiving paging, the latency is only </w:t>
              </w:r>
            </w:ins>
            <w:ins w:id="311" w:author="Ada Wang (王苗)" w:date="2022-08-14T23:01:00Z">
              <w:r>
                <w:rPr>
                  <w:rFonts w:eastAsiaTheme="minorEastAsia"/>
                  <w:color w:val="0070C0"/>
                  <w:lang w:val="en-US" w:eastAsia="zh-CN"/>
                </w:rPr>
                <w:t xml:space="preserve">prolonged by some uncertainty time in acquiring the first RACH occasion. </w:t>
              </w:r>
            </w:ins>
            <w:ins w:id="312" w:author="Ada Wang (王苗)" w:date="2022-08-14T23:04:00Z">
              <w:r>
                <w:rPr>
                  <w:rFonts w:eastAsiaTheme="minorEastAsia"/>
                  <w:color w:val="0070C0"/>
                  <w:lang w:val="en-US" w:eastAsia="zh-CN"/>
                </w:rPr>
                <w:t xml:space="preserve">Considering the typical SSB period is 20ms, </w:t>
              </w:r>
            </w:ins>
            <w:ins w:id="313" w:author="Ada Wang (王苗)" w:date="2022-08-14T23:05:00Z">
              <w:r>
                <w:rPr>
                  <w:rFonts w:eastAsiaTheme="minorEastAsia"/>
                  <w:color w:val="0070C0"/>
                  <w:lang w:val="en-US" w:eastAsia="zh-CN"/>
                </w:rPr>
                <w:t xml:space="preserve">RRC connection setup/resume </w:t>
              </w:r>
            </w:ins>
            <w:ins w:id="314"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315" w:author="Jingjing Chen" w:date="2022-08-16T09:54:00Z"/>
        </w:trPr>
        <w:tc>
          <w:tcPr>
            <w:tcW w:w="1236" w:type="dxa"/>
          </w:tcPr>
          <w:p w14:paraId="22A17DD3" w14:textId="58A27380" w:rsidR="00783FA2" w:rsidDel="00A23F44" w:rsidRDefault="00783FA2" w:rsidP="00E927D0">
            <w:pPr>
              <w:spacing w:after="120"/>
              <w:rPr>
                <w:ins w:id="316" w:author="Jingjing Chen" w:date="2022-08-16T09:54:00Z"/>
                <w:rFonts w:eastAsiaTheme="minorEastAsia" w:hint="eastAsia"/>
                <w:color w:val="0070C0"/>
                <w:lang w:val="en-US" w:eastAsia="zh-CN"/>
              </w:rPr>
            </w:pPr>
            <w:ins w:id="317"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318" w:author="Jingjing Chen" w:date="2022-08-16T09:54:00Z"/>
                <w:rFonts w:eastAsiaTheme="minorEastAsia"/>
                <w:color w:val="0070C0"/>
                <w:lang w:val="en-US" w:eastAsia="zh-CN"/>
              </w:rPr>
            </w:pPr>
            <w:ins w:id="319" w:author="Jingjing Chen" w:date="2022-08-16T09:54:00Z">
              <w:r>
                <w:rPr>
                  <w:rFonts w:eastAsiaTheme="minorEastAsia"/>
                  <w:color w:val="0070C0"/>
                  <w:lang w:val="en-US" w:eastAsia="zh-CN"/>
                </w:rPr>
                <w:t>Agree with option 1.</w:t>
              </w:r>
            </w:ins>
            <w:ins w:id="320" w:author="Jingjing Chen" w:date="2022-08-16T10:04:00Z">
              <w:r w:rsidR="008336FA">
                <w:rPr>
                  <w:rFonts w:eastAsiaTheme="minorEastAsia"/>
                  <w:color w:val="0070C0"/>
                  <w:lang w:val="en-US" w:eastAsia="zh-CN"/>
                </w:rPr>
                <w:t xml:space="preserve"> And the </w:t>
              </w:r>
            </w:ins>
            <w:ins w:id="321"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322" w:author="Jingjing Chen" w:date="2022-08-16T10:06:00Z">
              <w:r w:rsidR="008336FA">
                <w:rPr>
                  <w:rFonts w:eastAsiaTheme="minorEastAsia"/>
                  <w:color w:val="0070C0"/>
                  <w:lang w:val="en-US" w:eastAsia="zh-CN"/>
                </w:rPr>
                <w:t>.</w:t>
              </w:r>
            </w:ins>
          </w:p>
        </w:tc>
      </w:tr>
    </w:tbl>
    <w:p w14:paraId="5BC33857"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8A4E53">
      <w:pPr>
        <w:pStyle w:val="4"/>
        <w:rPr>
          <w:rFonts w:ascii="Times New Roman" w:hAnsi="Times New Roman"/>
          <w:b/>
          <w:sz w:val="20"/>
          <w:u w:val="single"/>
        </w:rPr>
      </w:pPr>
      <w:r w:rsidRPr="00C40E30">
        <w:rPr>
          <w:rFonts w:ascii="Times New Roman" w:hAnsi="Times New Roman"/>
          <w:b/>
          <w:sz w:val="20"/>
          <w:u w:val="single"/>
        </w:rPr>
        <w:t>Issue 2-3-</w:t>
      </w:r>
      <w:r>
        <w:rPr>
          <w:rFonts w:ascii="Times New Roman" w:hAnsi="Times New Roman"/>
          <w:b/>
          <w:sz w:val="20"/>
          <w:u w:val="single"/>
        </w:rPr>
        <w:t>2</w:t>
      </w:r>
      <w:r w:rsidRPr="00C40E30">
        <w:rPr>
          <w:rFonts w:ascii="Times New Roman" w:hAnsi="Times New Roman"/>
          <w:b/>
          <w:sz w:val="20"/>
          <w:u w:val="single"/>
        </w:rPr>
        <w:t xml:space="preserve">:  </w:t>
      </w:r>
      <w:r>
        <w:rPr>
          <w:rFonts w:ascii="Times New Roman" w:hAnsi="Times New Roman"/>
          <w:b/>
          <w:sz w:val="20"/>
          <w:u w:val="single"/>
        </w:rPr>
        <w:t>Impact on RACH due to measurement during RRC connection setup/resume</w:t>
      </w:r>
    </w:p>
    <w:p w14:paraId="79AEFD6D"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Recommended WF</w:t>
      </w:r>
    </w:p>
    <w:p w14:paraId="69FFDA7C" w14:textId="77777777" w:rsid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323" w:author="Ada Wang (王苗)" w:date="2022-08-14T23:07:00Z">
              <w:r w:rsidDel="00A23F44">
                <w:rPr>
                  <w:rFonts w:eastAsiaTheme="minorEastAsia" w:hint="eastAsia"/>
                  <w:color w:val="0070C0"/>
                  <w:lang w:val="en-US" w:eastAsia="zh-CN"/>
                </w:rPr>
                <w:delText>XXX</w:delText>
              </w:r>
            </w:del>
            <w:ins w:id="324"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325"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326" w:author="Ada Wang (王苗)" w:date="2022-08-14T23:09:00Z">
              <w:r w:rsidR="000058B0">
                <w:rPr>
                  <w:rFonts w:eastAsiaTheme="minorEastAsia"/>
                  <w:color w:val="0070C0"/>
                  <w:lang w:val="en-US" w:eastAsia="zh-CN"/>
                </w:rPr>
                <w:t>RRC connection setup/resume, Msg2/</w:t>
              </w:r>
            </w:ins>
            <w:ins w:id="327" w:author="Ada Wang (王苗)" w:date="2022-08-14T23:10:00Z">
              <w:r w:rsidR="000058B0">
                <w:rPr>
                  <w:rFonts w:eastAsiaTheme="minorEastAsia"/>
                  <w:color w:val="0070C0"/>
                  <w:lang w:val="en-US" w:eastAsia="zh-CN"/>
                </w:rPr>
                <w:t xml:space="preserve">3/4/5 may be impacted if there are more than </w:t>
              </w:r>
            </w:ins>
            <w:ins w:id="328" w:author="Ada Wang (王苗)" w:date="2022-08-14T23:11:00Z">
              <w:r w:rsidR="000058B0">
                <w:rPr>
                  <w:rFonts w:eastAsiaTheme="minorEastAsia"/>
                  <w:color w:val="0070C0"/>
                  <w:lang w:val="en-US" w:eastAsia="zh-CN"/>
                </w:rPr>
                <w:t>one</w:t>
              </w:r>
            </w:ins>
            <w:ins w:id="329" w:author="Ada Wang (王苗)" w:date="2022-08-14T23:10:00Z">
              <w:r w:rsidR="000058B0">
                <w:rPr>
                  <w:rFonts w:eastAsiaTheme="minorEastAsia"/>
                  <w:color w:val="0070C0"/>
                  <w:lang w:val="en-US" w:eastAsia="zh-CN"/>
                </w:rPr>
                <w:t xml:space="preserve"> frequency to measure due to R</w:t>
              </w:r>
            </w:ins>
            <w:ins w:id="330" w:author="Ada Wang (王苗)" w:date="2022-08-14T23:11:00Z">
              <w:r w:rsidR="000058B0">
                <w:rPr>
                  <w:rFonts w:eastAsiaTheme="minorEastAsia"/>
                  <w:color w:val="0070C0"/>
                  <w:lang w:val="en-US" w:eastAsia="zh-CN"/>
                </w:rPr>
                <w:t>F retuning</w:t>
              </w:r>
            </w:ins>
            <w:ins w:id="331" w:author="Ada Wang (王苗)" w:date="2022-08-14T23:13:00Z">
              <w:r w:rsidR="000058B0">
                <w:rPr>
                  <w:rFonts w:eastAsiaTheme="minorEastAsia"/>
                  <w:color w:val="0070C0"/>
                  <w:lang w:val="en-US" w:eastAsia="zh-CN"/>
                </w:rPr>
                <w:t>.</w:t>
              </w:r>
            </w:ins>
          </w:p>
        </w:tc>
      </w:tr>
    </w:tbl>
    <w:p w14:paraId="5462CFEE"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C40E30">
      <w:pPr>
        <w:pStyle w:val="4"/>
        <w:rPr>
          <w:rFonts w:ascii="Times New Roman" w:hAnsi="Times New Roman"/>
          <w:b/>
          <w:sz w:val="20"/>
          <w:u w:val="single"/>
        </w:rPr>
      </w:pPr>
      <w:r w:rsidRPr="00C40E30">
        <w:rPr>
          <w:rFonts w:ascii="Times New Roman" w:hAnsi="Times New Roman"/>
          <w:b/>
          <w:sz w:val="20"/>
          <w:u w:val="single"/>
        </w:rPr>
        <w:t>Issue 2-3-</w:t>
      </w:r>
      <w:r w:rsidR="008A4E53">
        <w:rPr>
          <w:rFonts w:ascii="Times New Roman" w:hAnsi="Times New Roman"/>
          <w:b/>
          <w:sz w:val="20"/>
          <w:u w:val="single"/>
        </w:rPr>
        <w:t>3</w:t>
      </w:r>
      <w:r w:rsidRPr="00C40E30">
        <w:rPr>
          <w:rFonts w:ascii="Times New Roman" w:hAnsi="Times New Roman"/>
          <w:b/>
          <w:sz w:val="20"/>
          <w:u w:val="single"/>
        </w:rPr>
        <w:t xml:space="preserve">:  Feasibility </w:t>
      </w:r>
      <w:r w:rsidR="00C40E30" w:rsidRPr="00C40E30">
        <w:rPr>
          <w:rFonts w:ascii="Times New Roman" w:hAnsi="Times New Roman"/>
          <w:b/>
          <w:sz w:val="20"/>
          <w:u w:val="single"/>
        </w:rPr>
        <w:t xml:space="preserve">of </w:t>
      </w:r>
      <w:r w:rsidR="00C40E30">
        <w:rPr>
          <w:rFonts w:ascii="Times New Roman" w:hAnsi="Times New Roman"/>
          <w:b/>
          <w:sz w:val="20"/>
          <w:u w:val="single"/>
        </w:rPr>
        <w:t xml:space="preserve">improvement </w:t>
      </w:r>
      <w:r w:rsidR="00C40E30" w:rsidRPr="00C40E30">
        <w:rPr>
          <w:rFonts w:ascii="Times New Roman" w:hAnsi="Times New Roman"/>
          <w:b/>
          <w:sz w:val="20"/>
          <w:u w:val="single"/>
        </w:rPr>
        <w:t>in FR2 SCell/SCG setup delay</w:t>
      </w:r>
    </w:p>
    <w:p w14:paraId="3AC198D2"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332" w:author="Ada Wang (王苗)" w:date="2022-08-14T23:13:00Z">
              <w:r w:rsidDel="000058B0">
                <w:rPr>
                  <w:rFonts w:eastAsiaTheme="minorEastAsia" w:hint="eastAsia"/>
                  <w:color w:val="0070C0"/>
                  <w:lang w:val="en-US" w:eastAsia="zh-CN"/>
                </w:rPr>
                <w:delText>XXX</w:delText>
              </w:r>
            </w:del>
            <w:ins w:id="333"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334" w:author="Ada Wang (王苗)" w:date="2022-08-14T23:13:00Z">
              <w:r>
                <w:rPr>
                  <w:rFonts w:eastAsiaTheme="minorEastAsia"/>
                  <w:color w:val="0070C0"/>
                  <w:lang w:val="en-US" w:eastAsia="zh-CN"/>
                </w:rPr>
                <w:t xml:space="preserve">Option 1. </w:t>
              </w:r>
            </w:ins>
          </w:p>
        </w:tc>
      </w:tr>
      <w:tr w:rsidR="00783FA2" w14:paraId="2140A069" w14:textId="77777777" w:rsidTr="00201300">
        <w:trPr>
          <w:ins w:id="335" w:author="Jingjing Chen" w:date="2022-08-16T09:54:00Z"/>
        </w:trPr>
        <w:tc>
          <w:tcPr>
            <w:tcW w:w="1236" w:type="dxa"/>
          </w:tcPr>
          <w:p w14:paraId="7A593019" w14:textId="3B689239" w:rsidR="00783FA2" w:rsidDel="000058B0" w:rsidRDefault="00783FA2" w:rsidP="00201300">
            <w:pPr>
              <w:spacing w:after="120"/>
              <w:rPr>
                <w:ins w:id="336" w:author="Jingjing Chen" w:date="2022-08-16T09:54:00Z"/>
                <w:rFonts w:eastAsiaTheme="minorEastAsia" w:hint="eastAsia"/>
                <w:color w:val="0070C0"/>
                <w:lang w:val="en-US" w:eastAsia="zh-CN"/>
              </w:rPr>
            </w:pPr>
            <w:ins w:id="337"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338" w:author="Jingjing Chen" w:date="2022-08-16T09:54:00Z"/>
                <w:rFonts w:eastAsiaTheme="minorEastAsia"/>
                <w:color w:val="0070C0"/>
                <w:lang w:val="en-US" w:eastAsia="zh-CN"/>
              </w:rPr>
            </w:pPr>
            <w:ins w:id="339" w:author="Jingjing Chen" w:date="2022-08-16T09:54:00Z">
              <w:r>
                <w:rPr>
                  <w:rFonts w:eastAsiaTheme="minorEastAsia"/>
                  <w:color w:val="0070C0"/>
                  <w:lang w:val="en-US" w:eastAsia="zh-CN"/>
                </w:rPr>
                <w:t>Agree with 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D0036C">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455F1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lastRenderedPageBreak/>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340"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340"/>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Huawei, HiSilicon</w:t>
            </w:r>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341" w:name="_Hlk111127656"/>
            <w:r w:rsidRPr="006D51CE">
              <w:rPr>
                <w:rFonts w:asciiTheme="minorHAnsi" w:hAnsiTheme="minorHAnsi" w:cstheme="minorHAnsi"/>
              </w:rPr>
              <w:t>specify L1/L2 inter-cell mobility delay and each component of L1/L2 inter-cell mobility delay would be analyzed</w:t>
            </w:r>
            <w:bookmarkEnd w:id="341"/>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If more than 1 non-serving cell are supported to perform L1/L2 mobility, the R17 scaling factor between serving cell L1 measurement and non-serving cells, i.e., Psc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depending on working group, if UE needs to perform L1 measurement on inter-frequency neighbour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lastRenderedPageBreak/>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342"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342"/>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lastRenderedPageBreak/>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For intra-frequency L1 measurement on neighbor cell, we can use the requirements for L1 measurement on NSC in R17 as a start point:</w:t>
            </w:r>
          </w:p>
          <w:p w14:paraId="3798D46E"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the timing offset of serving cell and neighbor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343" w:name="_Hlk111128563"/>
            <w:r w:rsidRPr="006D51CE">
              <w:rPr>
                <w:rFonts w:asciiTheme="minorHAnsi" w:hAnsiTheme="minorHAnsi"/>
                <w:lang w:eastAsia="ja-JP"/>
              </w:rPr>
              <w:t>study L1-RSRP measurement on L1/L2 mobility candidate cells impact to L3 mobility measurements.</w:t>
            </w:r>
            <w:bookmarkEnd w:id="343"/>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344" w:name="_Hlk111127286"/>
            <w:r w:rsidRPr="006D51CE">
              <w:rPr>
                <w:rFonts w:asciiTheme="minorHAnsi" w:hAnsiTheme="minorHAnsi" w:cstheme="minorHAnsi"/>
              </w:rPr>
              <w:t>inter-frequency L1 measurements</w:t>
            </w:r>
            <w:bookmarkEnd w:id="344"/>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lastRenderedPageBreak/>
              <w:t>Timing requirements</w:t>
            </w:r>
          </w:p>
          <w:p w14:paraId="7562A357" w14:textId="77777777" w:rsidR="00455F1B" w:rsidRPr="006D51CE" w:rsidRDefault="00455F1B" w:rsidP="00087CF0">
            <w:pPr>
              <w:pStyle w:val="aff8"/>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455F1B">
      <w:pPr>
        <w:pStyle w:val="2"/>
      </w:pPr>
      <w:r w:rsidRPr="004A7544">
        <w:rPr>
          <w:rFonts w:hint="eastAsia"/>
        </w:rPr>
        <w:t>Open issues</w:t>
      </w:r>
      <w:r>
        <w:t xml:space="preserve"> summary</w:t>
      </w:r>
    </w:p>
    <w:p w14:paraId="7BE25285" w14:textId="64722599"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25AA0">
        <w:rPr>
          <w:sz w:val="24"/>
          <w:szCs w:val="16"/>
        </w:rPr>
        <w:t>1: RRM requirements to specify</w:t>
      </w:r>
    </w:p>
    <w:p w14:paraId="5EE3BF68"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3-1-1: L1/L2 inter-cell mobility delay requirements</w:t>
      </w:r>
    </w:p>
    <w:p w14:paraId="6232EA7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345" w:name="_Hlk111127679"/>
      <w:r w:rsidRPr="006245FF">
        <w:t>inter-cell mobility delay</w:t>
      </w:r>
      <w:bookmarkEnd w:id="345"/>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346" w:author="Ada Wang (王苗)" w:date="2022-08-14T23:15:00Z">
              <w:r w:rsidDel="000058B0">
                <w:rPr>
                  <w:rFonts w:eastAsiaTheme="minorEastAsia" w:hint="eastAsia"/>
                  <w:color w:val="0070C0"/>
                  <w:lang w:val="en-US" w:eastAsia="zh-CN"/>
                </w:rPr>
                <w:delText>XXX</w:delText>
              </w:r>
            </w:del>
            <w:ins w:id="347"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348" w:author="Ada Wang (王苗)" w:date="2022-08-14T23:16:00Z">
              <w:r>
                <w:rPr>
                  <w:rFonts w:eastAsiaTheme="minorEastAsia"/>
                  <w:color w:val="0070C0"/>
                  <w:lang w:val="en-US" w:eastAsia="zh-CN"/>
                </w:rPr>
                <w:t>We agree with option 1. But</w:t>
              </w:r>
            </w:ins>
            <w:ins w:id="349" w:author="Ada Wang (王苗)" w:date="2022-08-14T23:19:00Z">
              <w:r w:rsidR="0038255A">
                <w:rPr>
                  <w:rFonts w:eastAsiaTheme="minorEastAsia"/>
                  <w:color w:val="0070C0"/>
                  <w:lang w:val="en-US" w:eastAsia="zh-CN"/>
                </w:rPr>
                <w:t xml:space="preserve"> as</w:t>
              </w:r>
            </w:ins>
            <w:ins w:id="350" w:author="Ada Wang (王苗)" w:date="2022-08-14T23:16:00Z">
              <w:r>
                <w:rPr>
                  <w:rFonts w:eastAsiaTheme="minorEastAsia"/>
                  <w:color w:val="0070C0"/>
                  <w:lang w:val="en-US" w:eastAsia="zh-CN"/>
                </w:rPr>
                <w:t xml:space="preserve"> </w:t>
              </w:r>
            </w:ins>
            <w:ins w:id="351" w:author="Ada Wang (王苗)" w:date="2022-08-14T23:18:00Z">
              <w:r>
                <w:t>the requirements are highly depend</w:t>
              </w:r>
            </w:ins>
            <w:ins w:id="352" w:author="Ada Wang (王苗)" w:date="2022-08-14T23:27:00Z">
              <w:r w:rsidR="0038255A">
                <w:t>ing</w:t>
              </w:r>
            </w:ins>
            <w:ins w:id="353" w:author="Ada Wang (王苗)" w:date="2022-08-14T23:18:00Z">
              <w:r>
                <w:t xml:space="preserve"> on the design in RAN2</w:t>
              </w:r>
            </w:ins>
            <w:ins w:id="354" w:author="Ada Wang (王苗)" w:date="2022-08-14T23:19:00Z">
              <w:r w:rsidR="0038255A">
                <w:t xml:space="preserve">, we </w:t>
              </w:r>
            </w:ins>
            <w:ins w:id="355" w:author="Ada Wang (王苗)" w:date="2022-08-14T23:20:00Z">
              <w:r w:rsidR="0038255A">
                <w:t xml:space="preserve">can </w:t>
              </w:r>
            </w:ins>
            <w:ins w:id="356" w:author="Ada Wang (王苗)" w:date="2022-08-14T23:19:00Z">
              <w:r w:rsidR="0038255A">
                <w:t xml:space="preserve">start the work </w:t>
              </w:r>
              <w:r w:rsidR="0038255A">
                <w:rPr>
                  <w:rFonts w:eastAsia="宋体"/>
                  <w:szCs w:val="24"/>
                  <w:lang w:eastAsia="zh-CN"/>
                </w:rPr>
                <w:t>after</w:t>
              </w:r>
            </w:ins>
            <w:ins w:id="357" w:author="Ada Wang (王苗)" w:date="2022-08-14T23:17:00Z">
              <w:r w:rsidRPr="00AE149C">
                <w:rPr>
                  <w:rFonts w:eastAsia="宋体"/>
                  <w:szCs w:val="24"/>
                  <w:lang w:eastAsia="zh-CN"/>
                </w:rPr>
                <w:t xml:space="preserve"> RAN2 has specified concrete procedures</w:t>
              </w:r>
            </w:ins>
            <w:ins w:id="358" w:author="Ada Wang (王苗)" w:date="2022-08-14T23:21:00Z">
              <w:r w:rsidR="0038255A">
                <w:rPr>
                  <w:rFonts w:eastAsia="宋体"/>
                  <w:szCs w:val="24"/>
                  <w:lang w:eastAsia="zh-CN"/>
                </w:rPr>
                <w:t>.</w:t>
              </w:r>
            </w:ins>
          </w:p>
        </w:tc>
      </w:tr>
      <w:tr w:rsidR="00B1131C" w14:paraId="5A422BC6" w14:textId="77777777" w:rsidTr="00201300">
        <w:trPr>
          <w:ins w:id="359" w:author="Jingjing Chen" w:date="2022-08-16T09:56:00Z"/>
        </w:trPr>
        <w:tc>
          <w:tcPr>
            <w:tcW w:w="1236" w:type="dxa"/>
          </w:tcPr>
          <w:p w14:paraId="7652988F" w14:textId="0AFF6BD2" w:rsidR="00B1131C" w:rsidDel="000058B0" w:rsidRDefault="00B1131C" w:rsidP="00201300">
            <w:pPr>
              <w:spacing w:after="120"/>
              <w:rPr>
                <w:ins w:id="360" w:author="Jingjing Chen" w:date="2022-08-16T09:56:00Z"/>
                <w:rFonts w:eastAsiaTheme="minorEastAsia" w:hint="eastAsia"/>
                <w:color w:val="0070C0"/>
                <w:lang w:val="en-US" w:eastAsia="zh-CN"/>
              </w:rPr>
            </w:pPr>
            <w:ins w:id="361"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362" w:author="Jingjing Chen" w:date="2022-08-16T09:56:00Z"/>
                <w:rFonts w:eastAsiaTheme="minorEastAsia"/>
                <w:color w:val="0070C0"/>
                <w:lang w:val="en-US" w:eastAsia="zh-CN"/>
              </w:rPr>
            </w:pPr>
            <w:ins w:id="363"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3-1-2: L1/L2 inter-cell mobility interruption requirements</w:t>
      </w:r>
    </w:p>
    <w:p w14:paraId="124C7AE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46AF1D0B"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f8"/>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F4B6E0D" w14:textId="77777777" w:rsidR="009658A7" w:rsidRPr="003418CB" w:rsidRDefault="009658A7" w:rsidP="00201300">
            <w:pPr>
              <w:spacing w:after="120"/>
              <w:rPr>
                <w:rFonts w:eastAsiaTheme="minorEastAsia"/>
                <w:color w:val="0070C0"/>
                <w:lang w:val="en-US" w:eastAsia="zh-CN"/>
              </w:rPr>
            </w:pPr>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w:t>
      </w:r>
      <w:r w:rsidR="009651E4">
        <w:rPr>
          <w:rFonts w:ascii="Times New Roman" w:hAnsi="Times New Roman"/>
          <w:b/>
          <w:sz w:val="20"/>
          <w:u w:val="single"/>
        </w:rPr>
        <w:t xml:space="preserve">sue 3-1-3: </w:t>
      </w:r>
      <w:r w:rsidR="009651E4">
        <w:rPr>
          <w:rFonts w:ascii="Times New Roman" w:hAnsi="Times New Roman"/>
          <w:b/>
          <w:sz w:val="20"/>
          <w:u w:val="single"/>
        </w:rPr>
        <w:tab/>
        <w:t>L1-RSRP measurement</w:t>
      </w:r>
      <w:r w:rsidRPr="00455F1B">
        <w:rPr>
          <w:rFonts w:ascii="Times New Roman" w:hAnsi="Times New Roman"/>
          <w:b/>
          <w:sz w:val="20"/>
          <w:u w:val="single"/>
        </w:rPr>
        <w:t xml:space="preserve"> delay requirements </w:t>
      </w:r>
    </w:p>
    <w:p w14:paraId="42FFA77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If more than 1 non-serving cell are supported to perform L1/L2 mobility, the R17 scaling factor between serving cell L1 measurement and non-serving cells, i.e., Psc and PCDP, needs update correspondingly.</w:t>
      </w:r>
    </w:p>
    <w:p w14:paraId="7196D10A" w14:textId="61AB02F7" w:rsidR="00792EF4" w:rsidRDefault="00792EF4"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364" w:author="Ada Wang (王苗)" w:date="2022-08-14T23:22:00Z">
              <w:r w:rsidDel="0038255A">
                <w:rPr>
                  <w:rFonts w:eastAsiaTheme="minorEastAsia" w:hint="eastAsia"/>
                  <w:color w:val="0070C0"/>
                  <w:lang w:val="en-US" w:eastAsia="zh-CN"/>
                </w:rPr>
                <w:delText>XXX</w:delText>
              </w:r>
            </w:del>
            <w:ins w:id="365"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366" w:author="Ada Wang (王苗)" w:date="2022-08-14T23:22:00Z">
              <w:r>
                <w:rPr>
                  <w:rFonts w:eastAsiaTheme="minorEastAsia"/>
                  <w:color w:val="0070C0"/>
                  <w:lang w:val="en-US" w:eastAsia="zh-CN"/>
                </w:rPr>
                <w:t xml:space="preserve">This </w:t>
              </w:r>
            </w:ins>
            <w:ins w:id="367" w:author="Ada Wang (王苗)" w:date="2022-08-14T23:23:00Z">
              <w:r>
                <w:rPr>
                  <w:rFonts w:eastAsiaTheme="minorEastAsia"/>
                  <w:color w:val="0070C0"/>
                  <w:lang w:val="en-US" w:eastAsia="zh-CN"/>
                </w:rPr>
                <w:t xml:space="preserve">issue is highly pending </w:t>
              </w:r>
            </w:ins>
            <w:ins w:id="368" w:author="Ada Wang (王苗)" w:date="2022-08-14T23:28:00Z">
              <w:r>
                <w:rPr>
                  <w:rFonts w:eastAsiaTheme="minorEastAsia"/>
                  <w:color w:val="0070C0"/>
                  <w:lang w:val="en-US" w:eastAsia="zh-CN"/>
                </w:rPr>
                <w:t xml:space="preserve">on </w:t>
              </w:r>
            </w:ins>
            <w:ins w:id="369" w:author="Ada Wang (王苗)" w:date="2022-08-14T23:23:00Z">
              <w:r>
                <w:rPr>
                  <w:rFonts w:eastAsiaTheme="minorEastAsia"/>
                  <w:color w:val="0070C0"/>
                  <w:lang w:val="en-US" w:eastAsia="zh-CN"/>
                </w:rPr>
                <w:t>the outcome of issue 3-2-3/3-2-</w:t>
              </w:r>
            </w:ins>
            <w:ins w:id="370" w:author="Ada Wang (王苗)" w:date="2022-08-14T23:25:00Z">
              <w:r>
                <w:rPr>
                  <w:rFonts w:eastAsiaTheme="minorEastAsia"/>
                  <w:color w:val="0070C0"/>
                  <w:lang w:val="en-US" w:eastAsia="zh-CN"/>
                </w:rPr>
                <w:t>4</w:t>
              </w:r>
            </w:ins>
            <w:ins w:id="371" w:author="Ada Wang (王苗)" w:date="2022-08-14T23:24:00Z">
              <w:r>
                <w:rPr>
                  <w:rFonts w:eastAsiaTheme="minorEastAsia"/>
                  <w:color w:val="0070C0"/>
                  <w:lang w:val="en-US" w:eastAsia="zh-CN"/>
                </w:rPr>
                <w:t xml:space="preserve">/3-2-5/3-2-6. We suggest to </w:t>
              </w:r>
            </w:ins>
            <w:ins w:id="372" w:author="Ada Wang (王苗)" w:date="2022-08-14T23:26:00Z">
              <w:r>
                <w:rPr>
                  <w:rFonts w:eastAsiaTheme="minorEastAsia"/>
                  <w:color w:val="0070C0"/>
                  <w:lang w:val="en-US" w:eastAsia="zh-CN"/>
                </w:rPr>
                <w:t>discuss</w:t>
              </w:r>
            </w:ins>
            <w:ins w:id="373" w:author="Ada Wang (王苗)" w:date="2022-08-14T23:24:00Z">
              <w:r>
                <w:rPr>
                  <w:rFonts w:eastAsiaTheme="minorEastAsia"/>
                  <w:color w:val="0070C0"/>
                  <w:lang w:val="en-US" w:eastAsia="zh-CN"/>
                </w:rPr>
                <w:t xml:space="preserve"> this issue aft</w:t>
              </w:r>
            </w:ins>
            <w:ins w:id="374" w:author="Ada Wang (王苗)" w:date="2022-08-14T23:25:00Z">
              <w:r>
                <w:rPr>
                  <w:rFonts w:eastAsiaTheme="minorEastAsia"/>
                  <w:color w:val="0070C0"/>
                  <w:lang w:val="en-US" w:eastAsia="zh-CN"/>
                </w:rPr>
                <w:t>er RAN4 has agreement on issue 3-2-3/3-2-4/3-2-5/3-2-6.</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w:t>
      </w:r>
      <w:r w:rsidR="00792EF4">
        <w:rPr>
          <w:rFonts w:ascii="Times New Roman" w:hAnsi="Times New Roman"/>
          <w:b/>
          <w:sz w:val="20"/>
          <w:u w:val="single"/>
        </w:rPr>
        <w:t>4</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w:t>
      </w:r>
      <w:r w:rsidR="00D7042F">
        <w:rPr>
          <w:rFonts w:ascii="Times New Roman" w:hAnsi="Times New Roman"/>
          <w:b/>
          <w:sz w:val="20"/>
          <w:u w:val="single"/>
        </w:rPr>
        <w:t xml:space="preserve">management </w:t>
      </w:r>
      <w:r w:rsidRPr="00455F1B">
        <w:rPr>
          <w:rFonts w:ascii="Times New Roman" w:hAnsi="Times New Roman"/>
          <w:b/>
          <w:sz w:val="20"/>
          <w:u w:val="single"/>
        </w:rPr>
        <w:t xml:space="preserve">requirements </w:t>
      </w:r>
    </w:p>
    <w:p w14:paraId="6B7B245F"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For timing management requirements, the source cell TA part can be reused. For neighbor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f8"/>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f8"/>
        <w:overflowPunct/>
        <w:autoSpaceDE/>
        <w:autoSpaceDN/>
        <w:adjustRightInd/>
        <w:spacing w:after="120"/>
        <w:ind w:left="1440" w:firstLineChars="0" w:firstLine="0"/>
        <w:textAlignment w:val="auto"/>
        <w:rPr>
          <w:szCs w:val="24"/>
          <w:lang w:eastAsia="zh-CN"/>
        </w:rPr>
      </w:pPr>
    </w:p>
    <w:tbl>
      <w:tblPr>
        <w:tblStyle w:val="aff7"/>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375" w:author="Ada Wang (王苗)" w:date="2022-08-14T23:26:00Z">
              <w:r w:rsidDel="0038255A">
                <w:rPr>
                  <w:rFonts w:eastAsiaTheme="minorEastAsia" w:hint="eastAsia"/>
                  <w:color w:val="0070C0"/>
                  <w:lang w:val="en-US" w:eastAsia="zh-CN"/>
                </w:rPr>
                <w:delText>XXX</w:delText>
              </w:r>
            </w:del>
            <w:ins w:id="376"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377" w:author="Ada Wang (王苗)" w:date="2022-08-14T23:29:00Z">
              <w:r>
                <w:rPr>
                  <w:rFonts w:eastAsiaTheme="minorEastAsia"/>
                  <w:color w:val="0070C0"/>
                  <w:lang w:val="en-US" w:eastAsia="zh-CN"/>
                </w:rPr>
                <w:t>As t</w:t>
              </w:r>
            </w:ins>
            <w:ins w:id="378" w:author="Ada Wang (王苗)" w:date="2022-08-14T23:28:00Z">
              <w:r>
                <w:rPr>
                  <w:rFonts w:eastAsiaTheme="minorEastAsia"/>
                  <w:color w:val="0070C0"/>
                  <w:lang w:val="en-US" w:eastAsia="zh-CN"/>
                </w:rPr>
                <w:t xml:space="preserve">his issue is </w:t>
              </w:r>
            </w:ins>
            <w:ins w:id="379" w:author="Ada Wang (王苗)" w:date="2022-08-14T23:27:00Z">
              <w:r>
                <w:t>highly depend</w:t>
              </w:r>
            </w:ins>
            <w:ins w:id="380" w:author="Ada Wang (王苗)" w:date="2022-08-14T23:28:00Z">
              <w:r>
                <w:t>ing</w:t>
              </w:r>
            </w:ins>
            <w:ins w:id="381" w:author="Ada Wang (王苗)" w:date="2022-08-14T23:27:00Z">
              <w:r>
                <w:t xml:space="preserve"> on the design in RAN</w:t>
              </w:r>
            </w:ins>
            <w:ins w:id="382" w:author="Ada Wang (王苗)" w:date="2022-08-14T23:28:00Z">
              <w:r>
                <w:t>1/</w:t>
              </w:r>
            </w:ins>
            <w:ins w:id="383" w:author="Ada Wang (王苗)" w:date="2022-08-14T23:27:00Z">
              <w:r>
                <w:t xml:space="preserve">2, we can </w:t>
              </w:r>
            </w:ins>
            <w:ins w:id="384" w:author="Ada Wang (王苗)" w:date="2022-08-14T23:28:00Z">
              <w:r>
                <w:t>wait for</w:t>
              </w:r>
            </w:ins>
            <w:ins w:id="385" w:author="Ada Wang (王苗)" w:date="2022-08-14T23:27:00Z">
              <w:r>
                <w:t xml:space="preserve"> </w:t>
              </w:r>
              <w:r w:rsidRPr="00AE149C">
                <w:rPr>
                  <w:rFonts w:eastAsia="宋体"/>
                  <w:szCs w:val="24"/>
                  <w:lang w:eastAsia="zh-CN"/>
                </w:rPr>
                <w:t>RAN</w:t>
              </w:r>
            </w:ins>
            <w:ins w:id="386" w:author="Ada Wang (王苗)" w:date="2022-08-14T23:28:00Z">
              <w:r>
                <w:rPr>
                  <w:rFonts w:eastAsia="宋体"/>
                  <w:szCs w:val="24"/>
                  <w:lang w:eastAsia="zh-CN"/>
                </w:rPr>
                <w:t>1/</w:t>
              </w:r>
            </w:ins>
            <w:ins w:id="387" w:author="Ada Wang (王苗)" w:date="2022-08-14T23:27:00Z">
              <w:r w:rsidRPr="00AE149C">
                <w:rPr>
                  <w:rFonts w:eastAsia="宋体"/>
                  <w:szCs w:val="24"/>
                  <w:lang w:eastAsia="zh-CN"/>
                </w:rPr>
                <w:t xml:space="preserve">2 </w:t>
              </w:r>
            </w:ins>
            <w:ins w:id="388" w:author="Ada Wang (王苗)" w:date="2022-08-14T23:28:00Z">
              <w:r>
                <w:rPr>
                  <w:rFonts w:eastAsia="宋体"/>
                  <w:szCs w:val="24"/>
                  <w:lang w:eastAsia="zh-CN"/>
                </w:rPr>
                <w:t>input</w:t>
              </w:r>
            </w:ins>
            <w:ins w:id="389" w:author="Ada Wang (王苗)" w:date="2022-08-14T23:27:00Z">
              <w:r>
                <w:rPr>
                  <w:rFonts w:eastAsia="宋体"/>
                  <w:szCs w:val="24"/>
                  <w:lang w:eastAsia="zh-CN"/>
                </w:rPr>
                <w:t>.</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D7042F">
      <w:pPr>
        <w:pStyle w:val="4"/>
        <w:rPr>
          <w:rFonts w:ascii="Times New Roman" w:hAnsi="Times New Roman"/>
          <w:b/>
          <w:sz w:val="20"/>
          <w:u w:val="single"/>
        </w:rPr>
      </w:pPr>
      <w:r w:rsidRPr="00455F1B">
        <w:rPr>
          <w:rFonts w:ascii="Times New Roman" w:hAnsi="Times New Roman"/>
          <w:b/>
          <w:sz w:val="20"/>
          <w:u w:val="single"/>
        </w:rPr>
        <w:t>Issue 3-1-</w:t>
      </w:r>
      <w:r w:rsidR="00AC0264">
        <w:rPr>
          <w:rFonts w:ascii="Times New Roman" w:hAnsi="Times New Roman"/>
          <w:b/>
          <w:sz w:val="20"/>
          <w:u w:val="single"/>
        </w:rPr>
        <w:t>5</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requirements </w:t>
      </w:r>
    </w:p>
    <w:p w14:paraId="6983CC9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390" w:author="Ada Wang (王苗)" w:date="2022-08-15T07:03:00Z">
              <w:r w:rsidDel="00541391">
                <w:rPr>
                  <w:rFonts w:eastAsiaTheme="minorEastAsia" w:hint="eastAsia"/>
                  <w:color w:val="0070C0"/>
                  <w:lang w:val="en-US" w:eastAsia="zh-CN"/>
                </w:rPr>
                <w:delText>XXX</w:delText>
              </w:r>
            </w:del>
            <w:ins w:id="391"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392" w:author="Ada Wang (王苗)" w:date="2022-08-15T13:56:00Z">
              <w:r>
                <w:rPr>
                  <w:rFonts w:eastAsiaTheme="minorEastAsia"/>
                  <w:color w:val="0070C0"/>
                  <w:lang w:val="en-US" w:eastAsia="zh-CN"/>
                </w:rPr>
                <w:t xml:space="preserve">We don’t get what </w:t>
              </w:r>
            </w:ins>
            <w:ins w:id="393" w:author="Ada Wang (王苗)" w:date="2022-08-15T07:06:00Z">
              <w:r w:rsidR="00541391">
                <w:rPr>
                  <w:rFonts w:eastAsiaTheme="minorEastAsia"/>
                  <w:color w:val="0070C0"/>
                  <w:lang w:val="en-US" w:eastAsia="zh-CN"/>
                </w:rPr>
                <w:t xml:space="preserve">MRTD and MTTD </w:t>
              </w:r>
            </w:ins>
            <w:ins w:id="394" w:author="Ada Wang (王苗)" w:date="2022-08-15T13:57:00Z">
              <w:r>
                <w:rPr>
                  <w:rFonts w:eastAsiaTheme="minorEastAsia"/>
                  <w:color w:val="0070C0"/>
                  <w:lang w:val="en-US" w:eastAsia="zh-CN"/>
                </w:rPr>
                <w:t>requirements and why the</w:t>
              </w:r>
            </w:ins>
            <w:ins w:id="395" w:author="Ada Wang (王苗)" w:date="2022-08-15T13:58:00Z">
              <w:r>
                <w:rPr>
                  <w:rFonts w:eastAsiaTheme="minorEastAsia"/>
                  <w:color w:val="0070C0"/>
                  <w:lang w:val="en-US" w:eastAsia="zh-CN"/>
                </w:rPr>
                <w:t xml:space="preserve">se requirements </w:t>
              </w:r>
            </w:ins>
            <w:ins w:id="396" w:author="Ada Wang (王苗)" w:date="2022-08-15T13:57:00Z">
              <w:r>
                <w:rPr>
                  <w:rFonts w:eastAsiaTheme="minorEastAsia"/>
                  <w:color w:val="0070C0"/>
                  <w:lang w:val="en-US" w:eastAsia="zh-CN"/>
                </w:rPr>
                <w:t xml:space="preserve">are to </w:t>
              </w:r>
            </w:ins>
            <w:ins w:id="397" w:author="Ada Wang (王苗)" w:date="2022-08-15T14:50:00Z">
              <w:r w:rsidR="00EF382D">
                <w:rPr>
                  <w:rFonts w:eastAsiaTheme="minorEastAsia"/>
                  <w:color w:val="0070C0"/>
                  <w:lang w:val="en-US" w:eastAsia="zh-CN"/>
                </w:rPr>
                <w:t xml:space="preserve">be </w:t>
              </w:r>
            </w:ins>
            <w:ins w:id="398" w:author="Ada Wang (王苗)" w:date="2022-08-15T13:57:00Z">
              <w:r w:rsidR="00EF382D">
                <w:rPr>
                  <w:rFonts w:eastAsiaTheme="minorEastAsia"/>
                  <w:color w:val="0070C0"/>
                  <w:lang w:val="en-US" w:eastAsia="zh-CN"/>
                </w:rPr>
                <w:t>specif</w:t>
              </w:r>
            </w:ins>
            <w:ins w:id="399" w:author="Ada Wang (王苗)" w:date="2022-08-15T14:50:00Z">
              <w:r w:rsidR="00EF382D">
                <w:rPr>
                  <w:rFonts w:eastAsiaTheme="minorEastAsia"/>
                  <w:color w:val="0070C0"/>
                  <w:lang w:val="en-US" w:eastAsia="zh-CN"/>
                </w:rPr>
                <w:t>ied</w:t>
              </w:r>
            </w:ins>
            <w:ins w:id="400" w:author="Ada Wang (王苗)" w:date="2022-08-15T13:57:00Z">
              <w:r>
                <w:rPr>
                  <w:rFonts w:eastAsiaTheme="minorEastAsia"/>
                  <w:color w:val="0070C0"/>
                  <w:lang w:val="en-US" w:eastAsia="zh-CN"/>
                </w:rPr>
                <w:t xml:space="preserve"> here.</w:t>
              </w:r>
            </w:ins>
            <w:ins w:id="401" w:author="Ada Wang (王苗)" w:date="2022-08-15T13:58:00Z">
              <w:r>
                <w:rPr>
                  <w:rFonts w:eastAsiaTheme="minorEastAsia"/>
                  <w:color w:val="0070C0"/>
                  <w:lang w:val="en-US" w:eastAsia="zh-CN"/>
                </w:rPr>
                <w:t xml:space="preserve"> </w:t>
              </w:r>
            </w:ins>
            <w:ins w:id="402" w:author="Ada Wang (王苗)" w:date="2022-08-15T14:04:00Z">
              <w:r w:rsidR="006239EA">
                <w:rPr>
                  <w:rFonts w:eastAsiaTheme="minorEastAsia"/>
                  <w:lang w:eastAsia="zh-CN"/>
                </w:rPr>
                <w:t>Maybe Ericsson can clarify?</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f8"/>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Scenarios</w:t>
      </w:r>
    </w:p>
    <w:p w14:paraId="4635C496"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3-2-1: Whether to consider simultaneous Rx/Tx with both source cell and target cell</w:t>
      </w:r>
    </w:p>
    <w:p w14:paraId="17C3912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403" w:author="Ada Wang (王苗)" w:date="2022-08-14T23:30:00Z">
              <w:r w:rsidDel="00121CF5">
                <w:rPr>
                  <w:rFonts w:eastAsiaTheme="minorEastAsia" w:hint="eastAsia"/>
                  <w:color w:val="0070C0"/>
                  <w:lang w:val="en-US" w:eastAsia="zh-CN"/>
                </w:rPr>
                <w:delText>XXX</w:delText>
              </w:r>
            </w:del>
            <w:ins w:id="404"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405" w:author="Ada Wang (王苗)" w:date="2022-08-14T23:31:00Z">
              <w:r>
                <w:rPr>
                  <w:rFonts w:eastAsiaTheme="minorEastAsia"/>
                  <w:color w:val="0070C0"/>
                  <w:lang w:val="en-US" w:eastAsia="zh-CN"/>
                </w:rPr>
                <w:t xml:space="preserve">Agree with option 1. </w:t>
              </w:r>
            </w:ins>
            <w:ins w:id="406" w:author="Ada Wang (王苗)" w:date="2022-08-14T23:38:00Z">
              <w:r>
                <w:rPr>
                  <w:rFonts w:eastAsiaTheme="minorEastAsia"/>
                  <w:color w:val="0070C0"/>
                  <w:lang w:val="en-US" w:eastAsia="zh-CN"/>
                </w:rPr>
                <w:t xml:space="preserve">In our understanding, </w:t>
              </w:r>
            </w:ins>
            <w:ins w:id="407" w:author="Ada Wang (王苗)" w:date="2022-08-14T23:39:00Z">
              <w:r w:rsidR="00BC22CC">
                <w:rPr>
                  <w:rFonts w:eastAsiaTheme="minorEastAsia"/>
                  <w:color w:val="0070C0"/>
                  <w:lang w:val="en-US" w:eastAsia="zh-CN"/>
                </w:rPr>
                <w:t xml:space="preserve">this WID </w:t>
              </w:r>
            </w:ins>
            <w:ins w:id="408" w:author="Ada Wang (王苗)" w:date="2022-08-14T23:40:00Z">
              <w:r w:rsidR="00BC22CC">
                <w:rPr>
                  <w:rFonts w:eastAsiaTheme="minorEastAsia"/>
                  <w:color w:val="0070C0"/>
                  <w:lang w:val="en-US" w:eastAsia="zh-CN"/>
                </w:rPr>
                <w:t xml:space="preserve">does </w:t>
              </w:r>
            </w:ins>
            <w:ins w:id="409" w:author="Ada Wang (王苗)" w:date="2022-08-14T23:39:00Z">
              <w:r w:rsidR="00BC22CC">
                <w:rPr>
                  <w:rFonts w:eastAsiaTheme="minorEastAsia"/>
                  <w:color w:val="0070C0"/>
                  <w:lang w:val="en-US" w:eastAsia="zh-CN"/>
                </w:rPr>
                <w:t>not intend</w:t>
              </w:r>
            </w:ins>
            <w:ins w:id="410" w:author="Ada Wang (王苗)" w:date="2022-08-14T23:40:00Z">
              <w:r w:rsidR="00BC22CC">
                <w:rPr>
                  <w:rFonts w:eastAsiaTheme="minorEastAsia"/>
                  <w:color w:val="0070C0"/>
                  <w:lang w:val="en-US" w:eastAsia="zh-CN"/>
                </w:rPr>
                <w:t xml:space="preserve"> to study</w:t>
              </w:r>
            </w:ins>
            <w:ins w:id="411"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412" w:author="Ada Wang (王苗)" w:date="2022-08-14T23:40:00Z">
              <w:r w:rsidR="00BC22CC">
                <w:rPr>
                  <w:rFonts w:eastAsiaTheme="minorEastAsia"/>
                  <w:color w:val="0070C0"/>
                  <w:lang w:val="en-US" w:eastAsia="zh-CN"/>
                </w:rPr>
                <w:t>.</w:t>
              </w:r>
            </w:ins>
            <w:ins w:id="413" w:author="Ada Wang (王苗)" w:date="2022-08-14T23:39:00Z">
              <w:r w:rsidRPr="00121CF5">
                <w:rPr>
                  <w:rFonts w:eastAsiaTheme="minorEastAsia"/>
                  <w:color w:val="0070C0"/>
                  <w:lang w:val="en-US" w:eastAsia="zh-CN"/>
                </w:rPr>
                <w:t xml:space="preserve"> </w:t>
              </w:r>
            </w:ins>
            <w:ins w:id="414" w:author="Ada Wang (王苗)" w:date="2022-08-14T23:34:00Z">
              <w:r>
                <w:rPr>
                  <w:rFonts w:eastAsiaTheme="minorEastAsia"/>
                  <w:color w:val="0070C0"/>
                  <w:lang w:val="en-US" w:eastAsia="zh-CN"/>
                </w:rPr>
                <w:t>S</w:t>
              </w:r>
            </w:ins>
            <w:ins w:id="415" w:author="Ada Wang (王苗)" w:date="2022-08-14T23:33:00Z">
              <w:r w:rsidRPr="00121CF5">
                <w:rPr>
                  <w:rFonts w:eastAsiaTheme="minorEastAsia"/>
                  <w:color w:val="0070C0"/>
                  <w:lang w:val="en-US" w:eastAsia="zh-CN"/>
                </w:rPr>
                <w:t>imultaneous Rx/Tx with both source cell and target cell</w:t>
              </w:r>
            </w:ins>
            <w:ins w:id="416" w:author="Ada Wang (王苗)" w:date="2022-08-14T23:34:00Z">
              <w:r>
                <w:rPr>
                  <w:rFonts w:eastAsiaTheme="minorEastAsia"/>
                  <w:color w:val="0070C0"/>
                  <w:lang w:val="en-US" w:eastAsia="zh-CN"/>
                </w:rPr>
                <w:t xml:space="preserve"> requires high UE</w:t>
              </w:r>
            </w:ins>
            <w:ins w:id="417" w:author="Ada Wang (王苗)" w:date="2022-08-14T23:35:00Z">
              <w:r>
                <w:rPr>
                  <w:rFonts w:eastAsiaTheme="minorEastAsia"/>
                  <w:color w:val="0070C0"/>
                  <w:lang w:val="en-US" w:eastAsia="zh-CN"/>
                </w:rPr>
                <w:t xml:space="preserve"> complexity. </w:t>
              </w:r>
            </w:ins>
            <w:ins w:id="418" w:author="Ada Wang (王苗)" w:date="2022-08-14T23:44:00Z">
              <w:r w:rsidR="00BC22CC">
                <w:rPr>
                  <w:rFonts w:eastAsiaTheme="minorEastAsia"/>
                  <w:color w:val="0070C0"/>
                  <w:lang w:val="en-US" w:eastAsia="zh-CN"/>
                </w:rPr>
                <w:t xml:space="preserve">In </w:t>
              </w:r>
              <w:r w:rsidR="00BC22CC">
                <w:rPr>
                  <w:rFonts w:eastAsiaTheme="minorEastAsia"/>
                  <w:color w:val="0070C0"/>
                  <w:lang w:val="en-US" w:eastAsia="zh-CN"/>
                </w:rPr>
                <w:lastRenderedPageBreak/>
                <w:t xml:space="preserve">this WI, a CG can be switched. </w:t>
              </w:r>
            </w:ins>
            <w:ins w:id="419" w:author="Ada Wang (王苗)" w:date="2022-08-14T23:45:00Z">
              <w:r w:rsidR="00BC22CC">
                <w:rPr>
                  <w:rFonts w:eastAsiaTheme="minorEastAsia"/>
                  <w:color w:val="0070C0"/>
                  <w:lang w:val="en-US" w:eastAsia="zh-CN"/>
                </w:rPr>
                <w:t>UE complexity would scale up with the number of cells in a CG if con</w:t>
              </w:r>
            </w:ins>
            <w:ins w:id="420"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bl>
    <w:p w14:paraId="6E1414A2" w14:textId="77777777" w:rsidR="00455F1B" w:rsidRDefault="00455F1B" w:rsidP="00455F1B">
      <w:pPr>
        <w:pStyle w:val="aff8"/>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3-2-2: Whether to consider simultaneous multi-panel in FR2</w:t>
      </w:r>
    </w:p>
    <w:p w14:paraId="286CDAB8"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421" w:author="Ada Wang (王苗)" w:date="2022-08-14T23:47:00Z">
              <w:r w:rsidDel="00BC22CC">
                <w:rPr>
                  <w:rFonts w:eastAsiaTheme="minorEastAsia" w:hint="eastAsia"/>
                  <w:color w:val="0070C0"/>
                  <w:lang w:val="en-US" w:eastAsia="zh-CN"/>
                </w:rPr>
                <w:delText>XXX</w:delText>
              </w:r>
            </w:del>
            <w:ins w:id="422"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423"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424" w:author="Ada Wang (王苗)" w:date="2022-08-14T23:48:00Z">
              <w:r>
                <w:t>RP-221753</w:t>
              </w:r>
            </w:ins>
            <w:ins w:id="425" w:author="Ada Wang (王苗)" w:date="2022-08-14T23:47:00Z">
              <w:r>
                <w:t>.</w:t>
              </w:r>
              <w:r>
                <w:rPr>
                  <w:rFonts w:hint="eastAsia"/>
                </w:rPr>
                <w:t xml:space="preserve"> </w:t>
              </w:r>
              <w:r>
                <w:t xml:space="preserve">Therefore, we </w:t>
              </w:r>
            </w:ins>
            <w:ins w:id="426" w:author="Ada Wang (王苗)" w:date="2022-08-14T23:48:00Z">
              <w:r>
                <w:t xml:space="preserve">should </w:t>
              </w:r>
            </w:ins>
            <w:ins w:id="427" w:author="Ada Wang (王苗)" w:date="2022-08-14T23:47:00Z">
              <w:r>
                <w:t xml:space="preserve">focus on single panel in </w:t>
              </w:r>
            </w:ins>
            <w:ins w:id="428" w:author="Ada Wang (王苗)" w:date="2022-08-14T23:48:00Z">
              <w:r>
                <w:t>this WI</w:t>
              </w:r>
            </w:ins>
            <w:ins w:id="429" w:author="Ada Wang (王苗)" w:date="2022-08-14T23:47:00Z">
              <w:r>
                <w:t>.</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3-2-3: Definition of </w:t>
      </w:r>
      <w:bookmarkStart w:id="430" w:name="_Hlk111124885"/>
      <w:r w:rsidRPr="00825AA0">
        <w:rPr>
          <w:rFonts w:ascii="Times New Roman" w:hAnsi="Times New Roman"/>
          <w:b/>
          <w:sz w:val="20"/>
          <w:u w:val="single"/>
        </w:rPr>
        <w:t>intra-frequency/inter-frequency</w:t>
      </w:r>
      <w:bookmarkEnd w:id="430"/>
      <w:r w:rsidRPr="00825AA0">
        <w:rPr>
          <w:rFonts w:ascii="Times New Roman" w:hAnsi="Times New Roman"/>
          <w:b/>
          <w:sz w:val="20"/>
          <w:u w:val="single"/>
        </w:rPr>
        <w:t xml:space="preserve"> in inter-cell operation</w:t>
      </w:r>
    </w:p>
    <w:p w14:paraId="170E10B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431" w:author="Ada Wang (王苗)" w:date="2022-08-14T23:48:00Z">
              <w:r w:rsidDel="00BC22CC">
                <w:rPr>
                  <w:rFonts w:eastAsiaTheme="minorEastAsia" w:hint="eastAsia"/>
                  <w:color w:val="0070C0"/>
                  <w:lang w:val="en-US" w:eastAsia="zh-CN"/>
                </w:rPr>
                <w:delText>XXX</w:delText>
              </w:r>
            </w:del>
            <w:ins w:id="432"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433" w:author="Ada Wang (王苗)" w:date="2022-08-15T07:17:00Z">
              <w:r>
                <w:rPr>
                  <w:rFonts w:eastAsiaTheme="minorEastAsia"/>
                  <w:color w:val="0070C0"/>
                  <w:lang w:val="en-US" w:eastAsia="zh-CN"/>
                </w:rPr>
                <w:t>We think</w:t>
              </w:r>
            </w:ins>
            <w:ins w:id="434" w:author="Ada Wang (王苗)" w:date="2022-08-15T07:13:00Z">
              <w:r>
                <w:rPr>
                  <w:rFonts w:eastAsiaTheme="minorEastAsia"/>
                  <w:color w:val="0070C0"/>
                  <w:lang w:val="en-US" w:eastAsia="zh-CN"/>
                </w:rPr>
                <w:t xml:space="preserve"> </w:t>
              </w:r>
            </w:ins>
            <w:ins w:id="435" w:author="Ada Wang (王苗)" w:date="2022-08-15T07:12:00Z">
              <w:r w:rsidR="00541391">
                <w:rPr>
                  <w:rFonts w:eastAsiaTheme="minorEastAsia"/>
                  <w:color w:val="0070C0"/>
                  <w:lang w:val="en-US" w:eastAsia="zh-CN"/>
                </w:rPr>
                <w:t xml:space="preserve">the definition of </w:t>
              </w:r>
            </w:ins>
            <w:ins w:id="436" w:author="Ada Wang (王苗)" w:date="2022-08-15T07:11:00Z">
              <w:r w:rsidR="00541391">
                <w:rPr>
                  <w:rFonts w:eastAsiaTheme="minorEastAsia"/>
                  <w:color w:val="0070C0"/>
                  <w:lang w:val="en-US" w:eastAsia="zh-CN"/>
                </w:rPr>
                <w:t>i</w:t>
              </w:r>
            </w:ins>
            <w:ins w:id="437" w:author="Ada Wang (王苗)" w:date="2022-08-15T07:09:00Z">
              <w:r w:rsidR="00541391">
                <w:rPr>
                  <w:rFonts w:eastAsiaTheme="minorEastAsia"/>
                  <w:color w:val="0070C0"/>
                  <w:lang w:val="en-US" w:eastAsia="zh-CN"/>
                </w:rPr>
                <w:t xml:space="preserve">ntra-frequency and inter-frequency </w:t>
              </w:r>
            </w:ins>
            <w:ins w:id="438" w:author="Ada Wang (王苗)" w:date="2022-08-15T07:18:00Z">
              <w:r>
                <w:rPr>
                  <w:rFonts w:eastAsiaTheme="minorEastAsia"/>
                  <w:color w:val="0070C0"/>
                  <w:lang w:val="en-US" w:eastAsia="zh-CN"/>
                </w:rPr>
                <w:t xml:space="preserve">is used for </w:t>
              </w:r>
            </w:ins>
            <w:ins w:id="439" w:author="Ada Wang (王苗)" w:date="2022-08-15T07:12:00Z">
              <w:r w:rsidR="00541391">
                <w:rPr>
                  <w:rFonts w:eastAsiaTheme="minorEastAsia"/>
                  <w:color w:val="0070C0"/>
                  <w:lang w:val="en-US" w:eastAsia="zh-CN"/>
                </w:rPr>
                <w:t>L1-RSRP measurement</w:t>
              </w:r>
            </w:ins>
            <w:ins w:id="440" w:author="Ada Wang (王苗)" w:date="2022-08-15T07:14:00Z">
              <w:r>
                <w:rPr>
                  <w:rFonts w:eastAsiaTheme="minorEastAsia"/>
                  <w:color w:val="0070C0"/>
                  <w:lang w:val="en-US" w:eastAsia="zh-CN"/>
                </w:rPr>
                <w:t>.</w:t>
              </w:r>
            </w:ins>
            <w:ins w:id="441" w:author="Ada Wang (王苗)" w:date="2022-08-15T07:18:00Z">
              <w:r>
                <w:rPr>
                  <w:rFonts w:eastAsiaTheme="minorEastAsia"/>
                  <w:color w:val="0070C0"/>
                  <w:lang w:val="en-US" w:eastAsia="zh-CN"/>
                </w:rPr>
                <w:t xml:space="preserve"> </w:t>
              </w:r>
            </w:ins>
            <w:ins w:id="442" w:author="Ada Wang (王苗)" w:date="2022-08-15T14:05:00Z">
              <w:r w:rsidR="006239EA">
                <w:rPr>
                  <w:rFonts w:eastAsiaTheme="minorEastAsia"/>
                  <w:color w:val="0070C0"/>
                  <w:lang w:val="en-US" w:eastAsia="zh-CN"/>
                </w:rPr>
                <w:t xml:space="preserve">For </w:t>
              </w:r>
            </w:ins>
            <w:ins w:id="443" w:author="Ada Wang (王苗)" w:date="2022-08-15T14:06:00Z">
              <w:r w:rsidR="006239EA">
                <w:rPr>
                  <w:rFonts w:eastAsiaTheme="minorEastAsia"/>
                  <w:color w:val="0070C0"/>
                  <w:lang w:val="en-US" w:eastAsia="zh-CN"/>
                </w:rPr>
                <w:t>SSB L1-RSRP measurement, w</w:t>
              </w:r>
            </w:ins>
            <w:ins w:id="444" w:author="Ada Wang (王苗)" w:date="2022-08-15T07:18:00Z">
              <w:r>
                <w:rPr>
                  <w:rFonts w:eastAsiaTheme="minorEastAsia"/>
                  <w:color w:val="0070C0"/>
                  <w:lang w:val="en-US" w:eastAsia="zh-CN"/>
                </w:rPr>
                <w:t>e can follow the definition of L3 measurement</w:t>
              </w:r>
            </w:ins>
            <w:ins w:id="445" w:author="Ada Wang (王苗)" w:date="2022-08-15T14:06:00Z">
              <w:r w:rsidR="006239EA">
                <w:rPr>
                  <w:rFonts w:eastAsiaTheme="minorEastAsia"/>
                  <w:color w:val="0070C0"/>
                  <w:lang w:val="en-US" w:eastAsia="zh-CN"/>
                </w:rPr>
                <w:t xml:space="preserve">. For CSI-RS L1-RSRP measurement, we </w:t>
              </w:r>
            </w:ins>
            <w:ins w:id="446" w:author="Ada Wang (王苗)" w:date="2022-08-15T14:08:00Z">
              <w:r w:rsidR="006239EA">
                <w:rPr>
                  <w:rFonts w:eastAsiaTheme="minorEastAsia"/>
                  <w:color w:val="0070C0"/>
                  <w:lang w:val="en-US" w:eastAsia="zh-CN"/>
                </w:rPr>
                <w:t>think</w:t>
              </w:r>
            </w:ins>
            <w:ins w:id="447" w:author="Ada Wang (王苗)" w:date="2022-08-15T14:06:00Z">
              <w:r w:rsidR="006239EA">
                <w:rPr>
                  <w:rFonts w:eastAsiaTheme="minorEastAsia"/>
                  <w:color w:val="0070C0"/>
                  <w:lang w:val="en-US" w:eastAsia="zh-CN"/>
                </w:rPr>
                <w:t xml:space="preserve"> further discuss</w:t>
              </w:r>
            </w:ins>
            <w:ins w:id="448" w:author="Ada Wang (王苗)" w:date="2022-08-15T14:11:00Z">
              <w:r w:rsidR="006239EA">
                <w:rPr>
                  <w:rFonts w:eastAsiaTheme="minorEastAsia"/>
                  <w:color w:val="0070C0"/>
                  <w:lang w:val="en-US" w:eastAsia="zh-CN"/>
                </w:rPr>
                <w:t>ion is needed on</w:t>
              </w:r>
            </w:ins>
            <w:ins w:id="449" w:author="Ada Wang (王苗)" w:date="2022-08-15T14:06:00Z">
              <w:r w:rsidR="006239EA">
                <w:rPr>
                  <w:rFonts w:eastAsiaTheme="minorEastAsia"/>
                  <w:color w:val="0070C0"/>
                  <w:lang w:val="en-US" w:eastAsia="zh-CN"/>
                </w:rPr>
                <w:t xml:space="preserve"> th</w:t>
              </w:r>
            </w:ins>
            <w:ins w:id="450" w:author="Ada Wang (王苗)" w:date="2022-08-15T14:07:00Z">
              <w:r w:rsidR="006239EA">
                <w:rPr>
                  <w:rFonts w:eastAsiaTheme="minorEastAsia"/>
                  <w:color w:val="0070C0"/>
                  <w:lang w:val="en-US" w:eastAsia="zh-CN"/>
                </w:rPr>
                <w:t>e definition after RAN1</w:t>
              </w:r>
            </w:ins>
            <w:ins w:id="451" w:author="Ada Wang (王苗)" w:date="2022-08-15T14:12:00Z">
              <w:r w:rsidR="006239EA">
                <w:rPr>
                  <w:rFonts w:eastAsiaTheme="minorEastAsia"/>
                  <w:color w:val="0070C0"/>
                  <w:lang w:val="en-US" w:eastAsia="zh-CN"/>
                </w:rPr>
                <w:t>/2</w:t>
              </w:r>
            </w:ins>
            <w:ins w:id="452" w:author="Ada Wang (王苗)" w:date="2022-08-15T14:11:00Z">
              <w:r w:rsidR="006239EA">
                <w:rPr>
                  <w:rFonts w:eastAsiaTheme="minorEastAsia"/>
                  <w:color w:val="0070C0"/>
                  <w:lang w:val="en-US" w:eastAsia="zh-CN"/>
                </w:rPr>
                <w:t xml:space="preserve"> and RAN4</w:t>
              </w:r>
            </w:ins>
            <w:ins w:id="453" w:author="Ada Wang (王苗)" w:date="2022-08-15T14:07:00Z">
              <w:r w:rsidR="006239EA">
                <w:rPr>
                  <w:rFonts w:eastAsiaTheme="minorEastAsia"/>
                  <w:color w:val="0070C0"/>
                  <w:lang w:val="en-US" w:eastAsia="zh-CN"/>
                </w:rPr>
                <w:t xml:space="preserve"> ha</w:t>
              </w:r>
            </w:ins>
            <w:ins w:id="454" w:author="Ada Wang (王苗)" w:date="2022-08-15T14:11:00Z">
              <w:r w:rsidR="006239EA">
                <w:rPr>
                  <w:rFonts w:eastAsiaTheme="minorEastAsia"/>
                  <w:color w:val="0070C0"/>
                  <w:lang w:val="en-US" w:eastAsia="zh-CN"/>
                </w:rPr>
                <w:t>ve</w:t>
              </w:r>
            </w:ins>
            <w:ins w:id="455" w:author="Ada Wang (王苗)" w:date="2022-08-15T14:07:00Z">
              <w:r w:rsidR="006239EA">
                <w:rPr>
                  <w:rFonts w:eastAsiaTheme="minorEastAsia"/>
                  <w:color w:val="0070C0"/>
                  <w:lang w:val="en-US" w:eastAsia="zh-CN"/>
                </w:rPr>
                <w:t xml:space="preserve"> confirmed to </w:t>
              </w:r>
            </w:ins>
            <w:ins w:id="456" w:author="Ada Wang (王苗)" w:date="2022-08-15T14:11:00Z">
              <w:r w:rsidR="006239EA">
                <w:rPr>
                  <w:rFonts w:eastAsiaTheme="minorEastAsia"/>
                  <w:color w:val="0070C0"/>
                  <w:lang w:val="en-US" w:eastAsia="zh-CN"/>
                </w:rPr>
                <w:t>use</w:t>
              </w:r>
            </w:ins>
            <w:ins w:id="457" w:author="Ada Wang (王苗)" w:date="2022-08-15T14:12:00Z">
              <w:r w:rsidR="006239EA">
                <w:rPr>
                  <w:rFonts w:eastAsiaTheme="minorEastAsia"/>
                  <w:color w:val="0070C0"/>
                  <w:lang w:val="en-US" w:eastAsia="zh-CN"/>
                </w:rPr>
                <w:t xml:space="preserve"> CSI-RS L1-RSRP measurement for L1/L2 inter-cell mobility.</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Issue 3-2-4: Whether to cover inter-frequency</w:t>
      </w:r>
    </w:p>
    <w:p w14:paraId="4173DED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458" w:author="Ada Wang (王苗)" w:date="2022-08-15T07:15:00Z">
              <w:r w:rsidDel="001C622D">
                <w:rPr>
                  <w:rFonts w:eastAsiaTheme="minorEastAsia" w:hint="eastAsia"/>
                  <w:color w:val="0070C0"/>
                  <w:lang w:val="en-US" w:eastAsia="zh-CN"/>
                </w:rPr>
                <w:delText>XXX</w:delText>
              </w:r>
            </w:del>
            <w:ins w:id="459"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460" w:author="Ada Wang (王苗)" w:date="2022-08-15T07:15:00Z">
              <w:r>
                <w:rPr>
                  <w:rFonts w:eastAsiaTheme="minorEastAsia"/>
                  <w:color w:val="0070C0"/>
                  <w:lang w:val="en-US" w:eastAsia="zh-CN"/>
                </w:rPr>
                <w:t>Option 1.</w:t>
              </w:r>
            </w:ins>
            <w:ins w:id="461" w:author="Ada Wang (王苗)" w:date="2022-08-15T07:19:00Z">
              <w:r>
                <w:rPr>
                  <w:rFonts w:eastAsiaTheme="minorEastAsia"/>
                  <w:color w:val="0070C0"/>
                  <w:lang w:val="en-US" w:eastAsia="zh-CN"/>
                </w:rPr>
                <w:t xml:space="preserve"> </w:t>
              </w:r>
            </w:ins>
            <w:ins w:id="462" w:author="Ada Wang (王苗)" w:date="2022-08-15T07:20:00Z">
              <w:r>
                <w:t xml:space="preserve">For </w:t>
              </w:r>
              <w:r w:rsidRPr="0050075A">
                <w:t>inter-frequency L1-RSRP measurement</w:t>
              </w:r>
              <w:r>
                <w:t xml:space="preserve">, UE is supposed to measure in MG. </w:t>
              </w:r>
            </w:ins>
            <w:ins w:id="463" w:author="Ada Wang (王苗)" w:date="2022-08-15T07:24:00Z">
              <w:r w:rsidR="00D47B3A">
                <w:t>M</w:t>
              </w:r>
            </w:ins>
            <w:ins w:id="464" w:author="Ada Wang (王苗)" w:date="2022-08-15T07:20:00Z">
              <w:r w:rsidRPr="0050075A">
                <w:t xml:space="preserve">easurement opportunities </w:t>
              </w:r>
            </w:ins>
            <w:ins w:id="465" w:author="Ada Wang (王苗)" w:date="2022-08-15T07:24:00Z">
              <w:r w:rsidR="00D47B3A">
                <w:t>are shared among</w:t>
              </w:r>
            </w:ins>
            <w:ins w:id="466" w:author="Ada Wang (王苗)" w:date="2022-08-15T07:20:00Z">
              <w:r w:rsidR="00D47B3A">
                <w:t xml:space="preserve"> </w:t>
              </w:r>
            </w:ins>
            <w:ins w:id="467" w:author="Ada Wang (王苗)" w:date="2022-08-15T07:21:00Z">
              <w:r>
                <w:t>L1/</w:t>
              </w:r>
            </w:ins>
            <w:ins w:id="468" w:author="Ada Wang (王苗)" w:date="2022-08-15T07:20:00Z">
              <w:r>
                <w:t>L</w:t>
              </w:r>
              <w:r w:rsidRPr="0050075A">
                <w:t xml:space="preserve">3 measurement. The measurement delay will be </w:t>
              </w:r>
              <w:r>
                <w:lastRenderedPageBreak/>
                <w:t>very long</w:t>
              </w:r>
              <w:r w:rsidRPr="0050075A">
                <w:t>.</w:t>
              </w:r>
            </w:ins>
            <w:ins w:id="469" w:author="Ada Wang (王苗)" w:date="2022-08-15T07:22:00Z">
              <w:r>
                <w:t xml:space="preserve"> </w:t>
              </w:r>
              <w:r w:rsidR="00D47B3A">
                <w:t xml:space="preserve">The intention to </w:t>
              </w:r>
            </w:ins>
            <w:ins w:id="470" w:author="Ada Wang (王苗)" w:date="2022-08-15T07:23:00Z">
              <w:r w:rsidR="00D47B3A">
                <w:t xml:space="preserve">use L1 measurement </w:t>
              </w:r>
            </w:ins>
            <w:ins w:id="471" w:author="Ada Wang (王苗)" w:date="2022-08-15T07:26:00Z">
              <w:r w:rsidR="00D47B3A">
                <w:t xml:space="preserve">for L1/L2 mobility </w:t>
              </w:r>
            </w:ins>
            <w:ins w:id="472" w:author="Ada Wang (王苗)" w:date="2022-08-15T07:23:00Z">
              <w:r w:rsidR="00D47B3A">
                <w:t xml:space="preserve">is to </w:t>
              </w:r>
            </w:ins>
            <w:ins w:id="473" w:author="Ada Wang (王苗)" w:date="2022-08-15T07:24:00Z">
              <w:r w:rsidR="00D47B3A">
                <w:t xml:space="preserve">get the </w:t>
              </w:r>
            </w:ins>
            <w:ins w:id="474" w:author="Ada Wang (王苗)" w:date="2022-08-15T07:27:00Z">
              <w:r w:rsidR="00D47B3A">
                <w:t xml:space="preserve">channel state </w:t>
              </w:r>
            </w:ins>
            <w:ins w:id="475" w:author="Ada Wang (王苗)" w:date="2022-08-15T07:26:00Z">
              <w:r w:rsidR="00D47B3A">
                <w:t>change timely</w:t>
              </w:r>
            </w:ins>
            <w:ins w:id="476" w:author="Ada Wang (王苗)" w:date="2022-08-15T07:27:00Z">
              <w:r w:rsidR="00D47B3A">
                <w:t xml:space="preserve"> to </w:t>
              </w:r>
            </w:ins>
            <w:ins w:id="477" w:author="Ada Wang (王苗)" w:date="2022-08-15T07:28:00Z">
              <w:r w:rsidR="00D47B3A">
                <w:t xml:space="preserve">switch to </w:t>
              </w:r>
            </w:ins>
            <w:ins w:id="478" w:author="Ada Wang (王苗)" w:date="2022-08-15T07:27:00Z">
              <w:r w:rsidR="00D47B3A">
                <w:t xml:space="preserve">a better beam. </w:t>
              </w:r>
            </w:ins>
            <w:ins w:id="479" w:author="Ada Wang (王苗)" w:date="2022-08-15T07:28:00Z">
              <w:r w:rsidR="00D47B3A">
                <w:t>Due to long measurement delay</w:t>
              </w:r>
            </w:ins>
            <w:ins w:id="480" w:author="Ada Wang (王苗)" w:date="2022-08-15T07:30:00Z">
              <w:r w:rsidR="00D47B3A">
                <w:t xml:space="preserve"> of inter-frequency</w:t>
              </w:r>
            </w:ins>
            <w:ins w:id="481" w:author="Ada Wang (王苗)" w:date="2022-08-15T07:28:00Z">
              <w:r w:rsidR="00D47B3A">
                <w:t xml:space="preserve">, the benefit </w:t>
              </w:r>
            </w:ins>
            <w:ins w:id="482" w:author="Ada Wang (王苗)" w:date="2022-08-15T07:29:00Z">
              <w:r w:rsidR="00D47B3A">
                <w:t>will be marginal</w:t>
              </w:r>
            </w:ins>
            <w:ins w:id="483" w:author="Ada Wang (王苗)" w:date="2022-08-15T07:31:00Z">
              <w:r w:rsidR="00D47B3A">
                <w:t xml:space="preserve"> compared to cell switch based on L3 measurement.</w:t>
              </w:r>
            </w:ins>
          </w:p>
        </w:tc>
      </w:tr>
      <w:tr w:rsidR="00B1131C" w14:paraId="7EC4C216" w14:textId="77777777" w:rsidTr="00201300">
        <w:trPr>
          <w:ins w:id="484" w:author="Jingjing Chen" w:date="2022-08-16T09:57:00Z"/>
        </w:trPr>
        <w:tc>
          <w:tcPr>
            <w:tcW w:w="1236" w:type="dxa"/>
          </w:tcPr>
          <w:p w14:paraId="49F46D0E" w14:textId="1311D83C" w:rsidR="00B1131C" w:rsidDel="001C622D" w:rsidRDefault="00B1131C" w:rsidP="00201300">
            <w:pPr>
              <w:spacing w:after="120"/>
              <w:rPr>
                <w:ins w:id="485" w:author="Jingjing Chen" w:date="2022-08-16T09:57:00Z"/>
                <w:rFonts w:eastAsiaTheme="minorEastAsia" w:hint="eastAsia"/>
                <w:color w:val="0070C0"/>
                <w:lang w:val="en-US" w:eastAsia="zh-CN"/>
              </w:rPr>
            </w:pPr>
            <w:ins w:id="486" w:author="Jingjing Chen" w:date="2022-08-16T09: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487" w:author="Jingjing Chen" w:date="2022-08-16T09:57:00Z"/>
                <w:rFonts w:eastAsiaTheme="minorEastAsia"/>
                <w:color w:val="0070C0"/>
                <w:lang w:val="en-US" w:eastAsia="zh-CN"/>
              </w:rPr>
            </w:pPr>
            <w:ins w:id="488"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489"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490" w:author="Jingjing Chen" w:date="2022-08-16T09:59:00Z">
              <w:r>
                <w:rPr>
                  <w:rFonts w:eastAsiaTheme="minorEastAsia"/>
                  <w:color w:val="0070C0"/>
                  <w:lang w:val="en-US" w:eastAsia="zh-CN"/>
                </w:rPr>
                <w:t xml:space="preserve"> are included. </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087CF0">
      <w:pPr>
        <w:pStyle w:val="4"/>
        <w:rPr>
          <w:rFonts w:ascii="Times New Roman" w:hAnsi="Times New Roman"/>
          <w:b/>
          <w:sz w:val="20"/>
          <w:u w:val="single"/>
        </w:rPr>
      </w:pPr>
      <w:r w:rsidRPr="00825AA0">
        <w:rPr>
          <w:rFonts w:ascii="Times New Roman" w:hAnsi="Times New Roman"/>
          <w:b/>
          <w:sz w:val="20"/>
          <w:u w:val="single"/>
        </w:rPr>
        <w:t xml:space="preserve">Issue 3-2-5: </w:t>
      </w:r>
      <w:r w:rsidR="00825AA0">
        <w:rPr>
          <w:rFonts w:ascii="Times New Roman" w:hAnsi="Times New Roman"/>
          <w:b/>
          <w:sz w:val="20"/>
          <w:u w:val="single"/>
        </w:rPr>
        <w:t>Whether to cover non-</w:t>
      </w:r>
      <w:r w:rsidRPr="00825AA0">
        <w:rPr>
          <w:rFonts w:ascii="Times New Roman" w:hAnsi="Times New Roman"/>
          <w:b/>
          <w:sz w:val="20"/>
          <w:u w:val="single"/>
        </w:rPr>
        <w:t>sync</w:t>
      </w:r>
      <w:r w:rsidR="00825AA0">
        <w:rPr>
          <w:rFonts w:ascii="Times New Roman" w:hAnsi="Times New Roman"/>
          <w:b/>
          <w:sz w:val="20"/>
          <w:u w:val="single"/>
        </w:rPr>
        <w:t>hronous</w:t>
      </w:r>
      <w:r w:rsidRPr="00825AA0">
        <w:rPr>
          <w:rFonts w:ascii="Times New Roman" w:hAnsi="Times New Roman"/>
          <w:b/>
          <w:sz w:val="20"/>
          <w:u w:val="single"/>
        </w:rPr>
        <w:t xml:space="preserve"> scenarios </w:t>
      </w:r>
    </w:p>
    <w:p w14:paraId="0FD3A445"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491" w:author="Ada Wang (王苗)" w:date="2022-08-15T07:31:00Z">
              <w:r w:rsidDel="00D47B3A">
                <w:rPr>
                  <w:rFonts w:eastAsiaTheme="minorEastAsia" w:hint="eastAsia"/>
                  <w:color w:val="0070C0"/>
                  <w:lang w:val="en-US" w:eastAsia="zh-CN"/>
                </w:rPr>
                <w:delText>XXX</w:delText>
              </w:r>
            </w:del>
            <w:ins w:id="492"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493" w:author="Ada Wang (王苗)" w:date="2022-08-15T07:32:00Z">
              <w:r>
                <w:rPr>
                  <w:rFonts w:eastAsiaTheme="minorEastAsia"/>
                  <w:color w:val="0070C0"/>
                  <w:lang w:val="en-US" w:eastAsia="zh-CN"/>
                </w:rPr>
                <w:t xml:space="preserve">We don’t think the definition of synchronous </w:t>
              </w:r>
            </w:ins>
            <w:ins w:id="494" w:author="Ada Wang (王苗)" w:date="2022-08-15T07:33:00Z">
              <w:r>
                <w:rPr>
                  <w:rFonts w:eastAsiaTheme="minorEastAsia"/>
                  <w:color w:val="0070C0"/>
                  <w:lang w:val="en-US" w:eastAsia="zh-CN"/>
                </w:rPr>
                <w:t>and n</w:t>
              </w:r>
            </w:ins>
            <w:ins w:id="495" w:author="Ada Wang (王苗)" w:date="2022-08-15T07:32:00Z">
              <w:r>
                <w:rPr>
                  <w:rFonts w:eastAsiaTheme="minorEastAsia"/>
                  <w:color w:val="0070C0"/>
                  <w:lang w:val="en-US" w:eastAsia="zh-CN"/>
                </w:rPr>
                <w:t>on-synchronous</w:t>
              </w:r>
            </w:ins>
            <w:ins w:id="496" w:author="Ada Wang (王苗)" w:date="2022-08-15T07:33:00Z">
              <w:r>
                <w:rPr>
                  <w:rFonts w:eastAsiaTheme="minorEastAsia"/>
                  <w:color w:val="0070C0"/>
                  <w:lang w:val="en-US" w:eastAsia="zh-CN"/>
                </w:rPr>
                <w:t xml:space="preserve"> is clear</w:t>
              </w:r>
            </w:ins>
            <w:ins w:id="497" w:author="Ada Wang (王苗)" w:date="2022-08-15T14:20:00Z">
              <w:r w:rsidR="006239EA">
                <w:rPr>
                  <w:rFonts w:eastAsiaTheme="minorEastAsia"/>
                  <w:color w:val="0070C0"/>
                  <w:lang w:val="en-US" w:eastAsia="zh-CN"/>
                </w:rPr>
                <w:t xml:space="preserve"> now</w:t>
              </w:r>
            </w:ins>
            <w:ins w:id="498" w:author="Ada Wang (王苗)" w:date="2022-08-15T07:33:00Z">
              <w:r>
                <w:rPr>
                  <w:rFonts w:eastAsiaTheme="minorEastAsia"/>
                  <w:color w:val="0070C0"/>
                  <w:lang w:val="en-US" w:eastAsia="zh-CN"/>
                </w:rPr>
                <w:t xml:space="preserve">. </w:t>
              </w:r>
            </w:ins>
            <w:ins w:id="499" w:author="Ada Wang (王苗)" w:date="2022-08-15T07:37:00Z">
              <w:r w:rsidR="00665FA5">
                <w:rPr>
                  <w:rFonts w:eastAsiaTheme="minorEastAsia"/>
                  <w:color w:val="0070C0"/>
                  <w:lang w:val="en-US" w:eastAsia="zh-CN"/>
                </w:rPr>
                <w:t xml:space="preserve">The definition for L1-RSRP measurement and cell switch delay </w:t>
              </w:r>
            </w:ins>
            <w:ins w:id="500" w:author="Ada Wang (王苗)" w:date="2022-08-15T07:39:00Z">
              <w:r w:rsidR="00665FA5">
                <w:rPr>
                  <w:rFonts w:eastAsiaTheme="minorEastAsia"/>
                  <w:color w:val="0070C0"/>
                  <w:lang w:val="en-US" w:eastAsia="zh-CN"/>
                </w:rPr>
                <w:t>may be</w:t>
              </w:r>
            </w:ins>
            <w:ins w:id="501" w:author="Ada Wang (王苗)" w:date="2022-08-15T07:38:00Z">
              <w:r w:rsidR="00665FA5">
                <w:rPr>
                  <w:rFonts w:eastAsiaTheme="minorEastAsia"/>
                  <w:color w:val="0070C0"/>
                  <w:lang w:val="en-US" w:eastAsia="zh-CN"/>
                </w:rPr>
                <w:t xml:space="preserve"> different. </w:t>
              </w:r>
            </w:ins>
            <w:ins w:id="502" w:author="Ada Wang (王苗)" w:date="2022-08-15T07:33:00Z">
              <w:r w:rsidR="00665FA5" w:rsidRPr="006239EA">
                <w:rPr>
                  <w:rFonts w:eastAsiaTheme="minorEastAsia"/>
                  <w:color w:val="0070C0"/>
                  <w:lang w:val="en-US" w:eastAsia="zh-CN"/>
                </w:rPr>
                <w:t xml:space="preserve">For L1-RSRP measurement, </w:t>
              </w:r>
            </w:ins>
            <w:ins w:id="503" w:author="Ada Wang (王苗)" w:date="2022-08-15T07:40:00Z">
              <w:r w:rsidR="00665FA5" w:rsidRPr="006239EA">
                <w:rPr>
                  <w:rFonts w:eastAsiaTheme="minorEastAsia"/>
                  <w:color w:val="0070C0"/>
                  <w:lang w:val="en-US" w:eastAsia="zh-CN"/>
                </w:rPr>
                <w:t xml:space="preserve">non-synchronous is referring to </w:t>
              </w:r>
            </w:ins>
            <w:ins w:id="504" w:author="Ada Wang (王苗)" w:date="2022-08-15T07:42:00Z">
              <w:r w:rsidR="00665FA5" w:rsidRPr="006239EA">
                <w:rPr>
                  <w:rFonts w:eastAsiaTheme="minorEastAsia"/>
                  <w:color w:val="0070C0"/>
                  <w:lang w:val="en-US" w:eastAsia="zh-CN"/>
                </w:rPr>
                <w:t xml:space="preserve">that the </w:t>
              </w:r>
            </w:ins>
            <w:ins w:id="505" w:author="Ada Wang (王苗)" w:date="2022-08-15T07:40:00Z">
              <w:r w:rsidR="00665FA5" w:rsidRPr="006239EA">
                <w:rPr>
                  <w:rFonts w:eastAsiaTheme="minorEastAsia"/>
                  <w:color w:val="0070C0"/>
                  <w:lang w:val="en-US" w:eastAsia="zh-CN"/>
                </w:rPr>
                <w:t>time offset between serving cell and to-be</w:t>
              </w:r>
            </w:ins>
            <w:ins w:id="506" w:author="Ada Wang (王苗)" w:date="2022-08-15T08:51:00Z">
              <w:r w:rsidR="00333E48" w:rsidRPr="006239EA">
                <w:rPr>
                  <w:rFonts w:eastAsiaTheme="minorEastAsia"/>
                  <w:color w:val="0070C0"/>
                  <w:lang w:val="en-US" w:eastAsia="zh-CN"/>
                </w:rPr>
                <w:t>-</w:t>
              </w:r>
            </w:ins>
            <w:ins w:id="507" w:author="Ada Wang (王苗)" w:date="2022-08-15T07:40:00Z">
              <w:r w:rsidR="00665FA5" w:rsidRPr="006239EA">
                <w:rPr>
                  <w:rFonts w:eastAsiaTheme="minorEastAsia"/>
                  <w:color w:val="0070C0"/>
                  <w:lang w:val="en-US" w:eastAsia="zh-CN"/>
                </w:rPr>
                <w:t>m</w:t>
              </w:r>
            </w:ins>
            <w:ins w:id="508" w:author="Ada Wang (王苗)" w:date="2022-08-15T07:41:00Z">
              <w:r w:rsidR="00665FA5" w:rsidRPr="006239EA">
                <w:rPr>
                  <w:rFonts w:eastAsiaTheme="minorEastAsia"/>
                  <w:color w:val="0070C0"/>
                  <w:lang w:val="en-US" w:eastAsia="zh-CN"/>
                </w:rPr>
                <w:t xml:space="preserve">easured neigbour cell </w:t>
              </w:r>
            </w:ins>
            <w:ins w:id="509" w:author="Ada Wang (王苗)" w:date="2022-08-15T07:42:00Z">
              <w:r w:rsidR="00665FA5" w:rsidRPr="006239EA">
                <w:rPr>
                  <w:rFonts w:eastAsiaTheme="minorEastAsia"/>
                  <w:color w:val="0070C0"/>
                  <w:lang w:val="en-US" w:eastAsia="zh-CN"/>
                </w:rPr>
                <w:t>is larger than</w:t>
              </w:r>
            </w:ins>
            <w:ins w:id="510" w:author="Ada Wang (王苗)" w:date="2022-08-15T07:37:00Z">
              <w:r w:rsidR="00665FA5" w:rsidRPr="006239EA">
                <w:rPr>
                  <w:rFonts w:eastAsiaTheme="minorEastAsia"/>
                  <w:color w:val="0070C0"/>
                  <w:lang w:val="en-US" w:eastAsia="zh-CN"/>
                </w:rPr>
                <w:t xml:space="preserve"> CP</w:t>
              </w:r>
            </w:ins>
            <w:ins w:id="511" w:author="Ada Wang (王苗)" w:date="2022-08-15T14:20:00Z">
              <w:r w:rsidR="006239EA">
                <w:rPr>
                  <w:rFonts w:eastAsiaTheme="minorEastAsia"/>
                  <w:color w:val="0070C0"/>
                  <w:lang w:val="en-US" w:eastAsia="zh-CN"/>
                </w:rPr>
                <w:t xml:space="preserve"> in our understanding.</w:t>
              </w:r>
            </w:ins>
          </w:p>
        </w:tc>
      </w:tr>
    </w:tbl>
    <w:p w14:paraId="17BEB8E8" w14:textId="642468BE" w:rsidR="009658A7" w:rsidRPr="00825AA0"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9658A7">
      <w:pPr>
        <w:pStyle w:val="4"/>
        <w:rPr>
          <w:rFonts w:ascii="Times New Roman" w:hAnsi="Times New Roman"/>
          <w:b/>
          <w:sz w:val="20"/>
          <w:u w:val="single"/>
        </w:rPr>
      </w:pPr>
      <w:r w:rsidRPr="009658A7">
        <w:rPr>
          <w:rFonts w:ascii="Times New Roman" w:hAnsi="Times New Roman"/>
          <w:b/>
          <w:sz w:val="20"/>
          <w:u w:val="single"/>
        </w:rPr>
        <w:t xml:space="preserve">Issue 3-2-6: Whether to </w:t>
      </w:r>
      <w:r w:rsidR="009658A7">
        <w:rPr>
          <w:rFonts w:ascii="Times New Roman" w:hAnsi="Times New Roman"/>
          <w:b/>
          <w:sz w:val="20"/>
          <w:u w:val="single"/>
        </w:rPr>
        <w:t>support</w:t>
      </w:r>
      <w:r w:rsidRPr="009658A7">
        <w:rPr>
          <w:rFonts w:ascii="Times New Roman" w:hAnsi="Times New Roman"/>
          <w:b/>
          <w:sz w:val="20"/>
          <w:u w:val="single"/>
        </w:rPr>
        <w:t xml:space="preserve"> </w:t>
      </w:r>
      <w:r w:rsidR="006D51CE">
        <w:rPr>
          <w:rFonts w:ascii="Times New Roman" w:hAnsi="Times New Roman"/>
          <w:b/>
          <w:sz w:val="20"/>
          <w:u w:val="single"/>
        </w:rPr>
        <w:t xml:space="preserve">L1 measurement on </w:t>
      </w:r>
      <w:r w:rsidRPr="009658A7">
        <w:rPr>
          <w:rFonts w:ascii="Times New Roman" w:hAnsi="Times New Roman"/>
          <w:b/>
          <w:sz w:val="20"/>
          <w:u w:val="single"/>
        </w:rPr>
        <w:t xml:space="preserve">multiple </w:t>
      </w:r>
      <w:r w:rsidR="009658A7" w:rsidRPr="009658A7">
        <w:rPr>
          <w:rFonts w:ascii="Times New Roman" w:hAnsi="Times New Roman"/>
          <w:b/>
          <w:sz w:val="20"/>
          <w:u w:val="single"/>
        </w:rPr>
        <w:t>cells with PCI different from serving cell</w:t>
      </w:r>
    </w:p>
    <w:p w14:paraId="7ACBC646"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512" w:author="Ada Wang (王苗)" w:date="2022-08-15T07:44:00Z">
              <w:r w:rsidDel="00932763">
                <w:rPr>
                  <w:rFonts w:eastAsiaTheme="minorEastAsia" w:hint="eastAsia"/>
                  <w:color w:val="0070C0"/>
                  <w:lang w:val="en-US" w:eastAsia="zh-CN"/>
                </w:rPr>
                <w:delText>XXX</w:delText>
              </w:r>
            </w:del>
            <w:ins w:id="513"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514" w:author="Ada Wang (王苗)" w:date="2022-08-15T08:49:00Z"/>
                <w:rFonts w:eastAsiaTheme="minorEastAsia"/>
                <w:color w:val="0070C0"/>
                <w:lang w:val="en-US" w:eastAsia="zh-CN"/>
              </w:rPr>
            </w:pPr>
            <w:ins w:id="515" w:author="Ada Wang (王苗)" w:date="2022-08-15T08:32:00Z">
              <w:r>
                <w:rPr>
                  <w:rFonts w:eastAsiaTheme="minorEastAsia"/>
                  <w:color w:val="0070C0"/>
                  <w:lang w:val="en-US" w:eastAsia="zh-CN"/>
                </w:rPr>
                <w:t xml:space="preserve">We </w:t>
              </w:r>
            </w:ins>
            <w:ins w:id="516" w:author="Ada Wang (王苗)" w:date="2022-08-15T08:43:00Z">
              <w:r w:rsidR="00DA0B7D">
                <w:rPr>
                  <w:rFonts w:eastAsiaTheme="minorEastAsia"/>
                  <w:color w:val="0070C0"/>
                  <w:lang w:val="en-US" w:eastAsia="zh-CN"/>
                </w:rPr>
                <w:t xml:space="preserve">think </w:t>
              </w:r>
            </w:ins>
            <w:ins w:id="517" w:author="Ada Wang (王苗)" w:date="2022-08-15T08:44:00Z">
              <w:r w:rsidR="00DA0B7D">
                <w:rPr>
                  <w:rFonts w:eastAsiaTheme="minorEastAsia"/>
                  <w:color w:val="0070C0"/>
                  <w:lang w:val="en-US" w:eastAsia="zh-CN"/>
                </w:rPr>
                <w:t>it is</w:t>
              </w:r>
            </w:ins>
            <w:ins w:id="518" w:author="Ada Wang (王苗)" w:date="2022-08-15T08:43:00Z">
              <w:r w:rsidR="00DA0B7D">
                <w:rPr>
                  <w:rFonts w:eastAsiaTheme="minorEastAsia"/>
                  <w:color w:val="0070C0"/>
                  <w:lang w:val="en-US" w:eastAsia="zh-CN"/>
                </w:rPr>
                <w:t xml:space="preserve"> whether to support L1 measurement on </w:t>
              </w:r>
            </w:ins>
            <w:ins w:id="519" w:author="Ada Wang (王苗)" w:date="2022-08-15T08:44:00Z">
              <w:r w:rsidR="00DA0B7D">
                <w:rPr>
                  <w:rFonts w:eastAsiaTheme="minorEastAsia"/>
                  <w:color w:val="0070C0"/>
                  <w:lang w:val="en-US" w:eastAsia="zh-CN"/>
                </w:rPr>
                <w:t>multiple neighbor cells in a FR2 band</w:t>
              </w:r>
            </w:ins>
            <w:ins w:id="520" w:author="Ada Wang (王苗)" w:date="2022-08-15T08:45:00Z">
              <w:r w:rsidR="00DA0B7D">
                <w:rPr>
                  <w:rFonts w:eastAsiaTheme="minorEastAsia"/>
                  <w:color w:val="0070C0"/>
                  <w:lang w:val="en-US" w:eastAsia="zh-CN"/>
                </w:rPr>
                <w:t xml:space="preserve"> to discuss. Due to </w:t>
              </w:r>
            </w:ins>
            <w:ins w:id="521" w:author="Ada Wang (王苗)" w:date="2022-08-15T08:46:00Z">
              <w:r w:rsidR="00DA0B7D">
                <w:rPr>
                  <w:rFonts w:eastAsiaTheme="minorEastAsia"/>
                  <w:color w:val="0070C0"/>
                  <w:lang w:val="en-US" w:eastAsia="zh-CN"/>
                </w:rPr>
                <w:t>C</w:t>
              </w:r>
            </w:ins>
            <w:ins w:id="522" w:author="Ada Wang (王苗)" w:date="2022-08-15T08:45:00Z">
              <w:r w:rsidR="00DA0B7D">
                <w:rPr>
                  <w:rFonts w:eastAsiaTheme="minorEastAsia"/>
                  <w:color w:val="0070C0"/>
                  <w:lang w:val="en-US" w:eastAsia="zh-CN"/>
                </w:rPr>
                <w:t xml:space="preserve">BM limitation, UE </w:t>
              </w:r>
            </w:ins>
            <w:ins w:id="523" w:author="Ada Wang (王苗)" w:date="2022-08-15T08:47:00Z">
              <w:r w:rsidR="00DA0B7D">
                <w:rPr>
                  <w:rFonts w:eastAsiaTheme="minorEastAsia"/>
                  <w:color w:val="0070C0"/>
                  <w:lang w:val="en-US" w:eastAsia="zh-CN"/>
                </w:rPr>
                <w:t>is supposed to measure different neighbor cells</w:t>
              </w:r>
            </w:ins>
            <w:ins w:id="524"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525" w:author="Ada Wang (王苗)" w:date="2022-08-15T08:49:00Z">
              <w:r>
                <w:rPr>
                  <w:rFonts w:eastAsiaTheme="minorEastAsia"/>
                  <w:color w:val="0070C0"/>
                  <w:lang w:val="en-US" w:eastAsia="zh-CN"/>
                </w:rPr>
                <w:t xml:space="preserve">We prefer </w:t>
              </w:r>
            </w:ins>
            <w:ins w:id="526" w:author="Ada Wang (王苗)" w:date="2022-08-15T08:58:00Z">
              <w:r w:rsidR="00160C97">
                <w:rPr>
                  <w:rFonts w:eastAsiaTheme="minorEastAsia"/>
                  <w:color w:val="0070C0"/>
                  <w:lang w:val="en-US" w:eastAsia="zh-CN"/>
                </w:rPr>
                <w:t>to deprioritize</w:t>
              </w:r>
            </w:ins>
            <w:ins w:id="527" w:author="Ada Wang (王苗)" w:date="2022-08-15T08:50:00Z">
              <w:r>
                <w:rPr>
                  <w:rFonts w:eastAsiaTheme="minorEastAsia"/>
                  <w:color w:val="0070C0"/>
                  <w:lang w:val="en-US" w:eastAsia="zh-CN"/>
                </w:rPr>
                <w:t xml:space="preserve"> multiple cells</w:t>
              </w:r>
            </w:ins>
            <w:ins w:id="528" w:author="Ada Wang (王苗)" w:date="2022-08-15T08:53:00Z">
              <w:r w:rsidR="00160C97">
                <w:rPr>
                  <w:rFonts w:eastAsiaTheme="minorEastAsia"/>
                  <w:color w:val="0070C0"/>
                  <w:lang w:val="en-US" w:eastAsia="zh-CN"/>
                </w:rPr>
                <w:t xml:space="preserve"> in a FR2 band</w:t>
              </w:r>
            </w:ins>
            <w:ins w:id="529" w:author="Ada Wang (王苗)" w:date="2022-08-15T08:50:00Z">
              <w:r>
                <w:rPr>
                  <w:rFonts w:eastAsiaTheme="minorEastAsia"/>
                  <w:color w:val="0070C0"/>
                  <w:lang w:val="en-US" w:eastAsia="zh-CN"/>
                </w:rPr>
                <w:t xml:space="preserve">. </w:t>
              </w:r>
            </w:ins>
            <w:ins w:id="530"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531" w:author="Ada Wang (王苗)" w:date="2022-08-15T08:57:00Z">
              <w:r w:rsidR="00160C97">
                <w:rPr>
                  <w:rFonts w:eastAsiaTheme="minorEastAsia"/>
                  <w:color w:val="0070C0"/>
                  <w:lang w:val="en-US" w:eastAsia="zh-CN"/>
                </w:rPr>
                <w:t xml:space="preserve">ing cells </w:t>
              </w:r>
            </w:ins>
            <w:ins w:id="532" w:author="Ada Wang (王苗)" w:date="2022-08-15T08:56:00Z">
              <w:r w:rsidR="00160C97">
                <w:rPr>
                  <w:rFonts w:eastAsiaTheme="minorEastAsia"/>
                  <w:color w:val="0070C0"/>
                  <w:lang w:val="en-US" w:eastAsia="zh-CN"/>
                </w:rPr>
                <w:t xml:space="preserve">or longer measurement delay </w:t>
              </w:r>
            </w:ins>
            <w:ins w:id="533" w:author="Ada Wang (王苗)" w:date="2022-08-15T08:57:00Z">
              <w:r w:rsidR="00160C97">
                <w:rPr>
                  <w:rFonts w:eastAsiaTheme="minorEastAsia"/>
                  <w:color w:val="0070C0"/>
                  <w:lang w:val="en-US" w:eastAsia="zh-CN"/>
                </w:rPr>
                <w:t xml:space="preserve">is expected. </w:t>
              </w:r>
            </w:ins>
            <w:ins w:id="534"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535" w:author="Ada Wang (王苗)" w:date="2022-08-15T14:41:00Z">
              <w:r w:rsidR="00CA1628">
                <w:rPr>
                  <w:rFonts w:eastAsiaTheme="minorEastAsia"/>
                  <w:color w:val="0070C0"/>
                  <w:lang w:val="en-US" w:eastAsia="zh-CN"/>
                </w:rPr>
                <w:t>We think it is reasonable that NW reconfigures the c</w:t>
              </w:r>
            </w:ins>
            <w:ins w:id="536"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bl>
    <w:p w14:paraId="6A79AE54" w14:textId="77777777" w:rsidR="009658A7" w:rsidRPr="00455F1B"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sidR="009658A7">
        <w:rPr>
          <w:sz w:val="24"/>
          <w:szCs w:val="16"/>
        </w:rPr>
        <w:t>3</w:t>
      </w:r>
      <w:r w:rsidRPr="00805BE8">
        <w:rPr>
          <w:sz w:val="24"/>
          <w:szCs w:val="16"/>
        </w:rPr>
        <w:t>-</w:t>
      </w:r>
      <w:r w:rsidR="009658A7">
        <w:rPr>
          <w:sz w:val="24"/>
          <w:szCs w:val="16"/>
        </w:rPr>
        <w:t>3</w:t>
      </w:r>
      <w:r>
        <w:rPr>
          <w:sz w:val="24"/>
          <w:szCs w:val="16"/>
        </w:rPr>
        <w:t>: Measurement accuracy</w:t>
      </w:r>
    </w:p>
    <w:p w14:paraId="20F4A5DF" w14:textId="55EF2B1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9658A7">
        <w:rPr>
          <w:rFonts w:ascii="Times New Roman" w:hAnsi="Times New Roman"/>
          <w:b/>
          <w:sz w:val="20"/>
          <w:u w:val="single"/>
        </w:rPr>
        <w:t>3</w:t>
      </w:r>
      <w:r w:rsidRPr="00825AA0">
        <w:rPr>
          <w:rFonts w:ascii="Times New Roman" w:hAnsi="Times New Roman"/>
          <w:b/>
          <w:sz w:val="20"/>
          <w:u w:val="single"/>
        </w:rPr>
        <w:t>-</w:t>
      </w:r>
      <w:r w:rsidR="009658A7">
        <w:rPr>
          <w:rFonts w:ascii="Times New Roman" w:hAnsi="Times New Roman"/>
          <w:b/>
          <w:sz w:val="20"/>
          <w:u w:val="single"/>
        </w:rPr>
        <w:t>3</w:t>
      </w:r>
      <w:r w:rsidRPr="00825AA0">
        <w:rPr>
          <w:rFonts w:ascii="Times New Roman" w:hAnsi="Times New Roman"/>
          <w:b/>
          <w:sz w:val="20"/>
          <w:u w:val="single"/>
        </w:rPr>
        <w:t xml:space="preserve">-1: </w:t>
      </w:r>
      <w:bookmarkStart w:id="537" w:name="_Hlk111125970"/>
      <w:r w:rsidRPr="00825AA0">
        <w:rPr>
          <w:rFonts w:ascii="Times New Roman" w:hAnsi="Times New Roman"/>
          <w:b/>
          <w:sz w:val="20"/>
          <w:u w:val="single"/>
        </w:rPr>
        <w:t>Intra-frequency L1-RSRP measurement accuracy requirements</w:t>
      </w:r>
      <w:bookmarkEnd w:id="537"/>
    </w:p>
    <w:p w14:paraId="648C2A63"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f7"/>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538" w:author="Ada Wang (王苗)" w:date="2022-08-15T09:06:00Z">
              <w:r w:rsidDel="00EF489C">
                <w:rPr>
                  <w:rFonts w:eastAsiaTheme="minorEastAsia" w:hint="eastAsia"/>
                  <w:color w:val="0070C0"/>
                  <w:lang w:val="en-US" w:eastAsia="zh-CN"/>
                </w:rPr>
                <w:delText>XXX</w:delText>
              </w:r>
            </w:del>
            <w:ins w:id="539"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540" w:author="Ada Wang (王苗)" w:date="2022-08-15T14:52:00Z">
              <w:r>
                <w:rPr>
                  <w:rFonts w:eastAsiaTheme="minorEastAsia"/>
                  <w:color w:val="0070C0"/>
                  <w:lang w:val="en-US" w:eastAsia="zh-CN"/>
                </w:rPr>
                <w:t xml:space="preserve">Not agree with option 1. </w:t>
              </w:r>
            </w:ins>
            <w:ins w:id="541" w:author="Ada Wang (王苗)" w:date="2022-08-15T14:44:00Z">
              <w:r w:rsidR="00CA1628">
                <w:rPr>
                  <w:rFonts w:eastAsiaTheme="minorEastAsia"/>
                  <w:color w:val="0070C0"/>
                  <w:lang w:val="en-US" w:eastAsia="zh-CN"/>
                </w:rPr>
                <w:t xml:space="preserve">We don’t think </w:t>
              </w:r>
            </w:ins>
            <w:ins w:id="542" w:author="Ada Wang (王苗)" w:date="2022-08-15T14:45:00Z">
              <w:r w:rsidR="00CA1628">
                <w:rPr>
                  <w:rFonts w:eastAsiaTheme="minorEastAsia"/>
                  <w:color w:val="0070C0"/>
                  <w:lang w:val="en-US" w:eastAsia="zh-CN"/>
                </w:rPr>
                <w:t xml:space="preserve">this is in </w:t>
              </w:r>
            </w:ins>
            <w:ins w:id="543" w:author="Ada Wang (王苗)" w:date="2022-08-15T14:48:00Z">
              <w:r>
                <w:rPr>
                  <w:rFonts w:eastAsiaTheme="minorEastAsia"/>
                  <w:color w:val="0070C0"/>
                  <w:lang w:val="en-US" w:eastAsia="zh-CN"/>
                </w:rPr>
                <w:t xml:space="preserve">the </w:t>
              </w:r>
            </w:ins>
            <w:ins w:id="544" w:author="Ada Wang (王苗)" w:date="2022-08-15T14:45:00Z">
              <w:r w:rsidR="00CA1628">
                <w:rPr>
                  <w:rFonts w:eastAsiaTheme="minorEastAsia"/>
                  <w:color w:val="0070C0"/>
                  <w:lang w:val="en-US" w:eastAsia="zh-CN"/>
                </w:rPr>
                <w:t>scope.</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8E54D9">
        <w:rPr>
          <w:rFonts w:ascii="Times New Roman" w:hAnsi="Times New Roman"/>
          <w:b/>
          <w:sz w:val="20"/>
          <w:u w:val="single"/>
        </w:rPr>
        <w:t>3-3-2</w:t>
      </w:r>
      <w:r w:rsidRPr="00825AA0">
        <w:rPr>
          <w:rFonts w:ascii="Times New Roman" w:hAnsi="Times New Roman"/>
          <w:b/>
          <w:sz w:val="20"/>
          <w:u w:val="single"/>
        </w:rPr>
        <w:t xml:space="preserve">: Inter-frequency L1-RSRP measurement accuracy requirements </w:t>
      </w:r>
    </w:p>
    <w:p w14:paraId="353D58D6"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487844" w14:textId="77777777" w:rsidR="009658A7" w:rsidRPr="003418CB" w:rsidRDefault="009658A7" w:rsidP="00201300">
            <w:pPr>
              <w:spacing w:after="120"/>
              <w:rPr>
                <w:rFonts w:eastAsiaTheme="minorEastAsia"/>
                <w:color w:val="0070C0"/>
                <w:lang w:val="en-US" w:eastAsia="zh-CN"/>
              </w:rPr>
            </w:pPr>
          </w:p>
        </w:tc>
      </w:tr>
    </w:tbl>
    <w:p w14:paraId="124463F6" w14:textId="77777777" w:rsidR="009658A7" w:rsidRP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9658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9658A7">
      <w:pPr>
        <w:pStyle w:val="3"/>
        <w:rPr>
          <w:sz w:val="24"/>
          <w:szCs w:val="16"/>
        </w:rPr>
      </w:pPr>
      <w:r w:rsidRPr="00805BE8">
        <w:rPr>
          <w:sz w:val="24"/>
          <w:szCs w:val="16"/>
        </w:rPr>
        <w:t xml:space="preserve">Open issues </w:t>
      </w:r>
    </w:p>
    <w:p w14:paraId="613A2076" w14:textId="77777777" w:rsidR="009658A7" w:rsidRPr="00805BE8" w:rsidRDefault="009658A7" w:rsidP="009658A7">
      <w:pPr>
        <w:pStyle w:val="3"/>
        <w:rPr>
          <w:sz w:val="24"/>
          <w:szCs w:val="16"/>
        </w:rPr>
      </w:pPr>
      <w:r w:rsidRPr="00805BE8">
        <w:rPr>
          <w:sz w:val="24"/>
          <w:szCs w:val="16"/>
        </w:rPr>
        <w:t>CRs/TPs comments collection</w:t>
      </w:r>
    </w:p>
    <w:p w14:paraId="0DFC2CD5" w14:textId="77777777"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9658A7">
      <w:pPr>
        <w:pStyle w:val="2"/>
      </w:pPr>
      <w:r w:rsidRPr="00035C50">
        <w:t>Summary</w:t>
      </w:r>
      <w:r w:rsidRPr="00035C50">
        <w:rPr>
          <w:rFonts w:hint="eastAsia"/>
        </w:rPr>
        <w:t xml:space="preserve"> for 1st round </w:t>
      </w:r>
    </w:p>
    <w:p w14:paraId="2E8875A4" w14:textId="77777777" w:rsidR="009658A7" w:rsidRPr="00805BE8" w:rsidRDefault="009658A7" w:rsidP="009658A7">
      <w:pPr>
        <w:pStyle w:val="3"/>
        <w:rPr>
          <w:sz w:val="24"/>
          <w:szCs w:val="16"/>
        </w:rPr>
      </w:pPr>
      <w:r w:rsidRPr="00805BE8">
        <w:rPr>
          <w:sz w:val="24"/>
          <w:szCs w:val="16"/>
        </w:rPr>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9658A7">
      <w:pPr>
        <w:pStyle w:val="3"/>
        <w:rPr>
          <w:sz w:val="24"/>
          <w:szCs w:val="16"/>
        </w:rPr>
      </w:pPr>
      <w:r w:rsidRPr="00805BE8">
        <w:rPr>
          <w:sz w:val="24"/>
          <w:szCs w:val="16"/>
        </w:rPr>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9658A7">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9658A7">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Huawei, HiSilicon</w:t>
            </w:r>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lastRenderedPageBreak/>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lastRenderedPageBreak/>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D84C26">
      <w:pPr>
        <w:pStyle w:val="2"/>
      </w:pPr>
      <w:r w:rsidRPr="004A7544">
        <w:rPr>
          <w:rFonts w:hint="eastAsia"/>
        </w:rPr>
        <w:t>Open issues</w:t>
      </w:r>
      <w:r>
        <w:t xml:space="preserve"> summary</w:t>
      </w:r>
    </w:p>
    <w:p w14:paraId="4705A580" w14:textId="602B11CB"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1: </w:t>
      </w:r>
      <w:r w:rsidRPr="00D84C26">
        <w:rPr>
          <w:sz w:val="24"/>
          <w:szCs w:val="16"/>
        </w:rPr>
        <w:t>subsequent CP</w:t>
      </w:r>
      <w:r>
        <w:rPr>
          <w:sz w:val="24"/>
          <w:szCs w:val="16"/>
        </w:rPr>
        <w:t>A</w:t>
      </w:r>
      <w:r w:rsidRPr="00D84C26">
        <w:rPr>
          <w:sz w:val="24"/>
          <w:szCs w:val="16"/>
        </w:rPr>
        <w:t>C</w:t>
      </w:r>
      <w:r w:rsidRPr="00805BE8">
        <w:rPr>
          <w:sz w:val="24"/>
          <w:szCs w:val="16"/>
        </w:rPr>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56A92F95" w14:textId="1D4AD0FF"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f7"/>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545" w:author="Ada Wang (王苗)" w:date="2022-08-15T09:09:00Z">
              <w:r w:rsidDel="00250905">
                <w:rPr>
                  <w:rFonts w:eastAsiaTheme="minorEastAsia" w:hint="eastAsia"/>
                  <w:color w:val="0070C0"/>
                  <w:lang w:val="en-US" w:eastAsia="zh-CN"/>
                </w:rPr>
                <w:delText>XXX</w:delText>
              </w:r>
            </w:del>
            <w:ins w:id="546"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547" w:author="Ada Wang (王苗)" w:date="2022-08-15T09:09:00Z">
              <w:r>
                <w:rPr>
                  <w:rFonts w:eastAsiaTheme="minorEastAsia"/>
                  <w:color w:val="0070C0"/>
                  <w:lang w:val="en-US" w:eastAsia="zh-CN"/>
                </w:rPr>
                <w:t xml:space="preserve">Option 1. </w:t>
              </w:r>
            </w:ins>
          </w:p>
        </w:tc>
      </w:tr>
    </w:tbl>
    <w:p w14:paraId="72B0ADC7" w14:textId="77777777" w:rsidR="009E3DD7" w:rsidRPr="00D84C26" w:rsidRDefault="009E3DD7" w:rsidP="00D84C26">
      <w:pPr>
        <w:rPr>
          <w:lang w:val="sv-SE" w:eastAsia="zh-CN"/>
        </w:rPr>
      </w:pPr>
    </w:p>
    <w:p w14:paraId="5A45EA35" w14:textId="37A0E07C"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CHO</w:t>
      </w:r>
      <w:r w:rsidRPr="00D84C26">
        <w:rPr>
          <w:sz w:val="24"/>
          <w:szCs w:val="16"/>
        </w:rPr>
        <w:t xml:space="preserve"> with CP</w:t>
      </w:r>
      <w:r>
        <w:rPr>
          <w:sz w:val="24"/>
          <w:szCs w:val="16"/>
        </w:rPr>
        <w:t>A</w:t>
      </w:r>
      <w:r w:rsidRPr="00D84C26">
        <w:rPr>
          <w:sz w:val="24"/>
          <w:szCs w:val="16"/>
        </w:rPr>
        <w:t>C</w:t>
      </w:r>
      <w:r w:rsidRPr="00805BE8">
        <w:rPr>
          <w:sz w:val="24"/>
          <w:szCs w:val="16"/>
        </w:rPr>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f7"/>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548" w:author="Ada Wang (王苗)" w:date="2022-08-15T09:09:00Z">
              <w:r w:rsidDel="00250905">
                <w:rPr>
                  <w:rFonts w:eastAsiaTheme="minorEastAsia" w:hint="eastAsia"/>
                  <w:color w:val="0070C0"/>
                  <w:lang w:val="en-US" w:eastAsia="zh-CN"/>
                </w:rPr>
                <w:delText>XXX</w:delText>
              </w:r>
            </w:del>
            <w:ins w:id="549"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550" w:author="Ada Wang (王苗)" w:date="2022-08-15T09:09: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D84C26">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D84C26">
      <w:pPr>
        <w:pStyle w:val="3"/>
        <w:rPr>
          <w:sz w:val="24"/>
          <w:szCs w:val="16"/>
        </w:rPr>
      </w:pPr>
      <w:r w:rsidRPr="00805BE8">
        <w:rPr>
          <w:sz w:val="24"/>
          <w:szCs w:val="16"/>
        </w:rPr>
        <w:t xml:space="preserve">Open issues </w:t>
      </w:r>
    </w:p>
    <w:p w14:paraId="1B3D42EE" w14:textId="77777777" w:rsidR="00D84C26" w:rsidRPr="00805BE8" w:rsidRDefault="00D84C26" w:rsidP="00D84C26">
      <w:pPr>
        <w:pStyle w:val="3"/>
        <w:rPr>
          <w:sz w:val="24"/>
          <w:szCs w:val="16"/>
        </w:rPr>
      </w:pPr>
      <w:r w:rsidRPr="00805BE8">
        <w:rPr>
          <w:sz w:val="24"/>
          <w:szCs w:val="16"/>
        </w:rPr>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D84C26">
      <w:pPr>
        <w:pStyle w:val="2"/>
      </w:pPr>
      <w:r w:rsidRPr="00035C50">
        <w:t>Summary</w:t>
      </w:r>
      <w:r w:rsidRPr="00035C50">
        <w:rPr>
          <w:rFonts w:hint="eastAsia"/>
        </w:rPr>
        <w:t xml:space="preserve"> for 1st round </w:t>
      </w:r>
    </w:p>
    <w:p w14:paraId="6881C1F3" w14:textId="77777777" w:rsidR="00D84C26" w:rsidRPr="00805BE8" w:rsidRDefault="00D84C26" w:rsidP="00D84C26">
      <w:pPr>
        <w:pStyle w:val="3"/>
        <w:rPr>
          <w:sz w:val="24"/>
          <w:szCs w:val="16"/>
        </w:rPr>
      </w:pPr>
      <w:r w:rsidRPr="00805BE8">
        <w:rPr>
          <w:sz w:val="24"/>
          <w:szCs w:val="16"/>
        </w:rPr>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D84C26">
      <w:pPr>
        <w:pStyle w:val="3"/>
        <w:rPr>
          <w:sz w:val="24"/>
          <w:szCs w:val="16"/>
        </w:rPr>
      </w:pPr>
      <w:r w:rsidRPr="00805BE8">
        <w:rPr>
          <w:sz w:val="24"/>
          <w:szCs w:val="16"/>
        </w:rPr>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D84C26">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BC49" w14:textId="77777777" w:rsidR="00457F0A" w:rsidRDefault="00457F0A">
      <w:r>
        <w:separator/>
      </w:r>
    </w:p>
  </w:endnote>
  <w:endnote w:type="continuationSeparator" w:id="0">
    <w:p w14:paraId="576DBD79" w14:textId="77777777" w:rsidR="00457F0A" w:rsidRDefault="0045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AE37" w14:textId="77777777" w:rsidR="00457F0A" w:rsidRDefault="00457F0A">
      <w:r>
        <w:separator/>
      </w:r>
    </w:p>
  </w:footnote>
  <w:footnote w:type="continuationSeparator" w:id="0">
    <w:p w14:paraId="5F139922" w14:textId="77777777" w:rsidR="00457F0A" w:rsidRDefault="0045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99A03ED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27411232">
    <w:abstractNumId w:val="14"/>
  </w:num>
  <w:num w:numId="2" w16cid:durableId="303194730">
    <w:abstractNumId w:val="11"/>
  </w:num>
  <w:num w:numId="3" w16cid:durableId="2134906048">
    <w:abstractNumId w:val="2"/>
  </w:num>
  <w:num w:numId="4" w16cid:durableId="735133359">
    <w:abstractNumId w:val="0"/>
  </w:num>
  <w:num w:numId="5" w16cid:durableId="1747652750">
    <w:abstractNumId w:val="7"/>
  </w:num>
  <w:num w:numId="6" w16cid:durableId="530344150">
    <w:abstractNumId w:val="3"/>
  </w:num>
  <w:num w:numId="7" w16cid:durableId="545143879">
    <w:abstractNumId w:val="8"/>
  </w:num>
  <w:num w:numId="8" w16cid:durableId="1756397391">
    <w:abstractNumId w:val="12"/>
  </w:num>
  <w:num w:numId="9" w16cid:durableId="1950577279">
    <w:abstractNumId w:val="10"/>
  </w:num>
  <w:num w:numId="10" w16cid:durableId="528035787">
    <w:abstractNumId w:val="6"/>
  </w:num>
  <w:num w:numId="11" w16cid:durableId="1582254813">
    <w:abstractNumId w:val="16"/>
  </w:num>
  <w:num w:numId="12" w16cid:durableId="1704548933">
    <w:abstractNumId w:val="4"/>
  </w:num>
  <w:num w:numId="13" w16cid:durableId="458843151">
    <w:abstractNumId w:val="15"/>
  </w:num>
  <w:num w:numId="14" w16cid:durableId="1705783718">
    <w:abstractNumId w:val="5"/>
  </w:num>
  <w:num w:numId="15" w16cid:durableId="1035086204">
    <w:abstractNumId w:val="11"/>
  </w:num>
  <w:num w:numId="16" w16cid:durableId="918635137">
    <w:abstractNumId w:val="13"/>
  </w:num>
  <w:num w:numId="17" w16cid:durableId="2121685336">
    <w:abstractNumId w:val="9"/>
  </w:num>
  <w:num w:numId="18" w16cid:durableId="1358846635">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Ada Wang (王苗)">
    <w15:presenceInfo w15:providerId="AD" w15:userId="S-1-5-21-982246819-2446687326-311917563-178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8B0"/>
    <w:rsid w:val="00020C56"/>
    <w:rsid w:val="00026ACC"/>
    <w:rsid w:val="0003171D"/>
    <w:rsid w:val="00031C1D"/>
    <w:rsid w:val="00034EF4"/>
    <w:rsid w:val="00035C50"/>
    <w:rsid w:val="000457A1"/>
    <w:rsid w:val="00046DAD"/>
    <w:rsid w:val="00050001"/>
    <w:rsid w:val="00052041"/>
    <w:rsid w:val="0005326A"/>
    <w:rsid w:val="0005669B"/>
    <w:rsid w:val="00061EC2"/>
    <w:rsid w:val="0006266D"/>
    <w:rsid w:val="00065506"/>
    <w:rsid w:val="0007382E"/>
    <w:rsid w:val="000766E1"/>
    <w:rsid w:val="00077FF6"/>
    <w:rsid w:val="00080D82"/>
    <w:rsid w:val="00081692"/>
    <w:rsid w:val="00082C46"/>
    <w:rsid w:val="00085A0E"/>
    <w:rsid w:val="00087548"/>
    <w:rsid w:val="00087CF0"/>
    <w:rsid w:val="00093E7E"/>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537B"/>
    <w:rsid w:val="000E57D0"/>
    <w:rsid w:val="000E7858"/>
    <w:rsid w:val="000F39CA"/>
    <w:rsid w:val="00107927"/>
    <w:rsid w:val="00110E26"/>
    <w:rsid w:val="00111321"/>
    <w:rsid w:val="001128E7"/>
    <w:rsid w:val="00117BD6"/>
    <w:rsid w:val="001206C2"/>
    <w:rsid w:val="00121978"/>
    <w:rsid w:val="00121CF5"/>
    <w:rsid w:val="00123422"/>
    <w:rsid w:val="00124B6A"/>
    <w:rsid w:val="00130462"/>
    <w:rsid w:val="00133600"/>
    <w:rsid w:val="00136D4C"/>
    <w:rsid w:val="001403EB"/>
    <w:rsid w:val="00142538"/>
    <w:rsid w:val="00142BB9"/>
    <w:rsid w:val="00144F96"/>
    <w:rsid w:val="00151EAC"/>
    <w:rsid w:val="00153528"/>
    <w:rsid w:val="00154E68"/>
    <w:rsid w:val="0015795B"/>
    <w:rsid w:val="00160C97"/>
    <w:rsid w:val="00162548"/>
    <w:rsid w:val="00172183"/>
    <w:rsid w:val="001751AB"/>
    <w:rsid w:val="00175A3F"/>
    <w:rsid w:val="00180E09"/>
    <w:rsid w:val="00183D4C"/>
    <w:rsid w:val="00183F6D"/>
    <w:rsid w:val="0018670E"/>
    <w:rsid w:val="0019219A"/>
    <w:rsid w:val="00195077"/>
    <w:rsid w:val="00197B98"/>
    <w:rsid w:val="001A033F"/>
    <w:rsid w:val="001A08AA"/>
    <w:rsid w:val="001A34E0"/>
    <w:rsid w:val="001A59CB"/>
    <w:rsid w:val="001B7991"/>
    <w:rsid w:val="001C1409"/>
    <w:rsid w:val="001C2AE6"/>
    <w:rsid w:val="001C4A89"/>
    <w:rsid w:val="001C6177"/>
    <w:rsid w:val="001C622D"/>
    <w:rsid w:val="001D0363"/>
    <w:rsid w:val="001D12B4"/>
    <w:rsid w:val="001D1B07"/>
    <w:rsid w:val="001D6812"/>
    <w:rsid w:val="001D7D94"/>
    <w:rsid w:val="001E0A28"/>
    <w:rsid w:val="001E4218"/>
    <w:rsid w:val="001E6C4D"/>
    <w:rsid w:val="001F0B20"/>
    <w:rsid w:val="00200A62"/>
    <w:rsid w:val="00201300"/>
    <w:rsid w:val="00203740"/>
    <w:rsid w:val="002138EA"/>
    <w:rsid w:val="002139EA"/>
    <w:rsid w:val="00213F84"/>
    <w:rsid w:val="00214FBD"/>
    <w:rsid w:val="00221E08"/>
    <w:rsid w:val="00222897"/>
    <w:rsid w:val="00222B0C"/>
    <w:rsid w:val="00235394"/>
    <w:rsid w:val="00235577"/>
    <w:rsid w:val="00235EE5"/>
    <w:rsid w:val="002371B2"/>
    <w:rsid w:val="002435CA"/>
    <w:rsid w:val="0024469F"/>
    <w:rsid w:val="0024564F"/>
    <w:rsid w:val="00250905"/>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E7517"/>
    <w:rsid w:val="002F158C"/>
    <w:rsid w:val="002F4093"/>
    <w:rsid w:val="002F5636"/>
    <w:rsid w:val="003022A5"/>
    <w:rsid w:val="00307E51"/>
    <w:rsid w:val="0031039D"/>
    <w:rsid w:val="00311363"/>
    <w:rsid w:val="00315867"/>
    <w:rsid w:val="00321150"/>
    <w:rsid w:val="00323F67"/>
    <w:rsid w:val="003260D7"/>
    <w:rsid w:val="00333E48"/>
    <w:rsid w:val="00336697"/>
    <w:rsid w:val="003418CB"/>
    <w:rsid w:val="00355873"/>
    <w:rsid w:val="0035660F"/>
    <w:rsid w:val="0035738E"/>
    <w:rsid w:val="003628B9"/>
    <w:rsid w:val="00362D8F"/>
    <w:rsid w:val="00367724"/>
    <w:rsid w:val="003710BA"/>
    <w:rsid w:val="003770F6"/>
    <w:rsid w:val="0038255A"/>
    <w:rsid w:val="00383E37"/>
    <w:rsid w:val="00393042"/>
    <w:rsid w:val="003938A4"/>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21CC"/>
    <w:rsid w:val="00404831"/>
    <w:rsid w:val="00407661"/>
    <w:rsid w:val="00410314"/>
    <w:rsid w:val="00412063"/>
    <w:rsid w:val="00412EB1"/>
    <w:rsid w:val="00413DDE"/>
    <w:rsid w:val="00414118"/>
    <w:rsid w:val="0041483A"/>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7544"/>
    <w:rsid w:val="004A7851"/>
    <w:rsid w:val="004B6B0F"/>
    <w:rsid w:val="004C54E5"/>
    <w:rsid w:val="004C7541"/>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391"/>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5F6F47"/>
    <w:rsid w:val="006016E1"/>
    <w:rsid w:val="00602D27"/>
    <w:rsid w:val="006144A1"/>
    <w:rsid w:val="00615EBB"/>
    <w:rsid w:val="00616096"/>
    <w:rsid w:val="006160A2"/>
    <w:rsid w:val="006239EA"/>
    <w:rsid w:val="006302AA"/>
    <w:rsid w:val="006363BD"/>
    <w:rsid w:val="006412DC"/>
    <w:rsid w:val="006418C7"/>
    <w:rsid w:val="00642BC6"/>
    <w:rsid w:val="00644790"/>
    <w:rsid w:val="006501AF"/>
    <w:rsid w:val="00650DDE"/>
    <w:rsid w:val="00653165"/>
    <w:rsid w:val="00653BCF"/>
    <w:rsid w:val="0065505B"/>
    <w:rsid w:val="00665FA5"/>
    <w:rsid w:val="006670AC"/>
    <w:rsid w:val="00672307"/>
    <w:rsid w:val="006808C6"/>
    <w:rsid w:val="00682668"/>
    <w:rsid w:val="00692A68"/>
    <w:rsid w:val="00695D85"/>
    <w:rsid w:val="00697E3E"/>
    <w:rsid w:val="006A30A2"/>
    <w:rsid w:val="006A6D23"/>
    <w:rsid w:val="006B25DE"/>
    <w:rsid w:val="006C1C3B"/>
    <w:rsid w:val="006C4E43"/>
    <w:rsid w:val="006C643E"/>
    <w:rsid w:val="006D2932"/>
    <w:rsid w:val="006D3671"/>
    <w:rsid w:val="006D4176"/>
    <w:rsid w:val="006D51C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3A6F"/>
    <w:rsid w:val="00757655"/>
    <w:rsid w:val="007655D5"/>
    <w:rsid w:val="007763C1"/>
    <w:rsid w:val="00777C5D"/>
    <w:rsid w:val="00777E82"/>
    <w:rsid w:val="00781359"/>
    <w:rsid w:val="00783FA2"/>
    <w:rsid w:val="00786921"/>
    <w:rsid w:val="00792EF4"/>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AA0"/>
    <w:rsid w:val="00825CD8"/>
    <w:rsid w:val="00827324"/>
    <w:rsid w:val="008336FA"/>
    <w:rsid w:val="00834199"/>
    <w:rsid w:val="008355EA"/>
    <w:rsid w:val="00837458"/>
    <w:rsid w:val="00837AAE"/>
    <w:rsid w:val="00837AD2"/>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4E53"/>
    <w:rsid w:val="008B3194"/>
    <w:rsid w:val="008B5AE7"/>
    <w:rsid w:val="008C60E9"/>
    <w:rsid w:val="008D1B7C"/>
    <w:rsid w:val="008D6657"/>
    <w:rsid w:val="008E1F60"/>
    <w:rsid w:val="008E307E"/>
    <w:rsid w:val="008E54D9"/>
    <w:rsid w:val="008E77AB"/>
    <w:rsid w:val="008F4DD1"/>
    <w:rsid w:val="008F6056"/>
    <w:rsid w:val="008F6531"/>
    <w:rsid w:val="00902C07"/>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1DBF"/>
    <w:rsid w:val="009A68E6"/>
    <w:rsid w:val="009A7598"/>
    <w:rsid w:val="009B1DF8"/>
    <w:rsid w:val="009B3782"/>
    <w:rsid w:val="009B3D20"/>
    <w:rsid w:val="009B5418"/>
    <w:rsid w:val="009C0727"/>
    <w:rsid w:val="009C3C80"/>
    <w:rsid w:val="009C492F"/>
    <w:rsid w:val="009D2FF2"/>
    <w:rsid w:val="009D3226"/>
    <w:rsid w:val="009D3385"/>
    <w:rsid w:val="009D793C"/>
    <w:rsid w:val="009E16A9"/>
    <w:rsid w:val="009E375F"/>
    <w:rsid w:val="009E39D4"/>
    <w:rsid w:val="009E3DD7"/>
    <w:rsid w:val="009E433B"/>
    <w:rsid w:val="009E5401"/>
    <w:rsid w:val="009F10B2"/>
    <w:rsid w:val="00A0758F"/>
    <w:rsid w:val="00A1570A"/>
    <w:rsid w:val="00A17866"/>
    <w:rsid w:val="00A211B4"/>
    <w:rsid w:val="00A223CF"/>
    <w:rsid w:val="00A23F4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57B2"/>
    <w:rsid w:val="00A97648"/>
    <w:rsid w:val="00AA1CFD"/>
    <w:rsid w:val="00AA2239"/>
    <w:rsid w:val="00AA33D2"/>
    <w:rsid w:val="00AB0C57"/>
    <w:rsid w:val="00AB1195"/>
    <w:rsid w:val="00AB4182"/>
    <w:rsid w:val="00AC0264"/>
    <w:rsid w:val="00AC27DB"/>
    <w:rsid w:val="00AC6D6B"/>
    <w:rsid w:val="00AD7736"/>
    <w:rsid w:val="00AE10CE"/>
    <w:rsid w:val="00AE70D4"/>
    <w:rsid w:val="00AE7868"/>
    <w:rsid w:val="00AF0407"/>
    <w:rsid w:val="00AF049B"/>
    <w:rsid w:val="00AF4D8B"/>
    <w:rsid w:val="00B067CA"/>
    <w:rsid w:val="00B108BD"/>
    <w:rsid w:val="00B1131C"/>
    <w:rsid w:val="00B12B26"/>
    <w:rsid w:val="00B163F8"/>
    <w:rsid w:val="00B2472D"/>
    <w:rsid w:val="00B24CA0"/>
    <w:rsid w:val="00B2549F"/>
    <w:rsid w:val="00B4108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7725"/>
    <w:rsid w:val="00B97E38"/>
    <w:rsid w:val="00BA259A"/>
    <w:rsid w:val="00BA259C"/>
    <w:rsid w:val="00BA29D3"/>
    <w:rsid w:val="00BA307F"/>
    <w:rsid w:val="00BA5280"/>
    <w:rsid w:val="00BB14F1"/>
    <w:rsid w:val="00BB572E"/>
    <w:rsid w:val="00BB74FD"/>
    <w:rsid w:val="00BC22CC"/>
    <w:rsid w:val="00BC5982"/>
    <w:rsid w:val="00BC60BF"/>
    <w:rsid w:val="00BD28BF"/>
    <w:rsid w:val="00BD2D12"/>
    <w:rsid w:val="00BD6404"/>
    <w:rsid w:val="00BE33AE"/>
    <w:rsid w:val="00BE600B"/>
    <w:rsid w:val="00BF046F"/>
    <w:rsid w:val="00C01D50"/>
    <w:rsid w:val="00C056DC"/>
    <w:rsid w:val="00C1329B"/>
    <w:rsid w:val="00C1572F"/>
    <w:rsid w:val="00C24C05"/>
    <w:rsid w:val="00C24D2F"/>
    <w:rsid w:val="00C26222"/>
    <w:rsid w:val="00C31283"/>
    <w:rsid w:val="00C33C48"/>
    <w:rsid w:val="00C340E5"/>
    <w:rsid w:val="00C35AA7"/>
    <w:rsid w:val="00C404C3"/>
    <w:rsid w:val="00C40E30"/>
    <w:rsid w:val="00C43BA1"/>
    <w:rsid w:val="00C43DAB"/>
    <w:rsid w:val="00C4446D"/>
    <w:rsid w:val="00C47F08"/>
    <w:rsid w:val="00C514A6"/>
    <w:rsid w:val="00C5739F"/>
    <w:rsid w:val="00C57CF0"/>
    <w:rsid w:val="00C60675"/>
    <w:rsid w:val="00C63557"/>
    <w:rsid w:val="00C649BD"/>
    <w:rsid w:val="00C65891"/>
    <w:rsid w:val="00C66A57"/>
    <w:rsid w:val="00C66AC9"/>
    <w:rsid w:val="00C724D3"/>
    <w:rsid w:val="00C72951"/>
    <w:rsid w:val="00C77DD9"/>
    <w:rsid w:val="00C83BE6"/>
    <w:rsid w:val="00C85354"/>
    <w:rsid w:val="00C86ABA"/>
    <w:rsid w:val="00C943F3"/>
    <w:rsid w:val="00CA08C6"/>
    <w:rsid w:val="00CA0A77"/>
    <w:rsid w:val="00CA1628"/>
    <w:rsid w:val="00CA2729"/>
    <w:rsid w:val="00CA3057"/>
    <w:rsid w:val="00CA45F8"/>
    <w:rsid w:val="00CB0305"/>
    <w:rsid w:val="00CB33C7"/>
    <w:rsid w:val="00CB6DA7"/>
    <w:rsid w:val="00CB7E4C"/>
    <w:rsid w:val="00CC25B4"/>
    <w:rsid w:val="00CC5F88"/>
    <w:rsid w:val="00CC69C8"/>
    <w:rsid w:val="00CC77A2"/>
    <w:rsid w:val="00CD307E"/>
    <w:rsid w:val="00CD3480"/>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4E5"/>
    <w:rsid w:val="00D45D72"/>
    <w:rsid w:val="00D47B3A"/>
    <w:rsid w:val="00D520E4"/>
    <w:rsid w:val="00D53A38"/>
    <w:rsid w:val="00D575DD"/>
    <w:rsid w:val="00D57DFA"/>
    <w:rsid w:val="00D67FCF"/>
    <w:rsid w:val="00D7042F"/>
    <w:rsid w:val="00D709CE"/>
    <w:rsid w:val="00D71F73"/>
    <w:rsid w:val="00D80786"/>
    <w:rsid w:val="00D81CAB"/>
    <w:rsid w:val="00D82040"/>
    <w:rsid w:val="00D84C26"/>
    <w:rsid w:val="00D8576F"/>
    <w:rsid w:val="00D8677F"/>
    <w:rsid w:val="00D97F0C"/>
    <w:rsid w:val="00DA0B7D"/>
    <w:rsid w:val="00DA3A86"/>
    <w:rsid w:val="00DC2500"/>
    <w:rsid w:val="00DC4F72"/>
    <w:rsid w:val="00DC77DC"/>
    <w:rsid w:val="00DD0453"/>
    <w:rsid w:val="00DD0C2C"/>
    <w:rsid w:val="00DD19DE"/>
    <w:rsid w:val="00DD28BC"/>
    <w:rsid w:val="00DD57CA"/>
    <w:rsid w:val="00DE31F0"/>
    <w:rsid w:val="00DE3D1C"/>
    <w:rsid w:val="00DF092F"/>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27D0"/>
    <w:rsid w:val="00E9374E"/>
    <w:rsid w:val="00E94F54"/>
    <w:rsid w:val="00E95AD6"/>
    <w:rsid w:val="00E97AD5"/>
    <w:rsid w:val="00EA1111"/>
    <w:rsid w:val="00EA3B4F"/>
    <w:rsid w:val="00EA3C24"/>
    <w:rsid w:val="00EA73DF"/>
    <w:rsid w:val="00EB61AE"/>
    <w:rsid w:val="00EC322D"/>
    <w:rsid w:val="00ED383A"/>
    <w:rsid w:val="00ED5CD8"/>
    <w:rsid w:val="00ED6643"/>
    <w:rsid w:val="00EE1080"/>
    <w:rsid w:val="00EE2DEB"/>
    <w:rsid w:val="00EF1EC5"/>
    <w:rsid w:val="00EF382D"/>
    <w:rsid w:val="00EF489C"/>
    <w:rsid w:val="00EF4C88"/>
    <w:rsid w:val="00EF55EB"/>
    <w:rsid w:val="00EF57AD"/>
    <w:rsid w:val="00F00DCC"/>
    <w:rsid w:val="00F0156F"/>
    <w:rsid w:val="00F01D43"/>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C26"/>
    <w:rsid w:val="00FA4718"/>
    <w:rsid w:val="00FA5848"/>
    <w:rsid w:val="00FA6899"/>
    <w:rsid w:val="00FA7F3D"/>
    <w:rsid w:val="00FB37FE"/>
    <w:rsid w:val="00FB38D8"/>
    <w:rsid w:val="00FB7742"/>
    <w:rsid w:val="00FC051F"/>
    <w:rsid w:val="00FC06FF"/>
    <w:rsid w:val="00FC3945"/>
    <w:rsid w:val="00FC45F4"/>
    <w:rsid w:val="00FC69B4"/>
    <w:rsid w:val="00FD0694"/>
    <w:rsid w:val="00FD25BE"/>
    <w:rsid w:val="00FD2E70"/>
    <w:rsid w:val="00FD7AA7"/>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9C42-186B-44ED-8EB8-3109B061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563</TotalTime>
  <Pages>25</Pages>
  <Words>7005</Words>
  <Characters>39930</Characters>
  <Application>Microsoft Office Word</Application>
  <DocSecurity>0</DocSecurity>
  <Lines>332</Lines>
  <Paragraphs>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27</cp:revision>
  <cp:lastPrinted>2019-04-25T01:09:00Z</cp:lastPrinted>
  <dcterms:created xsi:type="dcterms:W3CDTF">2022-08-12T09:39:00Z</dcterms:created>
  <dcterms:modified xsi:type="dcterms:W3CDTF">2022-08-16T02:06:00Z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