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e"/>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e"/>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e"/>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e"/>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e"/>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e"/>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6C609041" w:rsidR="00571777" w:rsidRPr="00805BE8" w:rsidRDefault="00571777" w:rsidP="00C60675">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77777777" w:rsidR="00455F1B" w:rsidRPr="003418CB" w:rsidRDefault="00455F1B"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0AB841" w14:textId="77777777" w:rsidR="00455F1B" w:rsidRPr="003418CB" w:rsidRDefault="00455F1B" w:rsidP="00455F1B">
            <w:pPr>
              <w:spacing w:after="120"/>
              <w:rPr>
                <w:rFonts w:eastAsiaTheme="minorEastAsia"/>
                <w:color w:val="0070C0"/>
                <w:lang w:val="en-US" w:eastAsia="zh-CN"/>
              </w:rPr>
            </w:pP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7BB7E2AE"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 xml:space="preserve">Study of improvement on FR2 SCell/SCG setup/resume </w:t>
      </w:r>
    </w:p>
    <w:p w14:paraId="3CE250A8"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0" w:name="_Hlk111114720"/>
            <w:r w:rsidRPr="00C60675">
              <w:rPr>
                <w:rFonts w:asciiTheme="minorHAnsi" w:eastAsia="MS Mincho" w:hAnsiTheme="minorHAnsi" w:cstheme="minorHAnsi"/>
              </w:rPr>
              <w:t>RRC connection setup latency</w:t>
            </w:r>
            <w:bookmarkEnd w:id="0"/>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SCell/SCG setup/resume:</w:t>
            </w:r>
          </w:p>
          <w:p w14:paraId="7942A50E"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2" w:name="_Hlk111107455"/>
            <w:r w:rsidRPr="00C60675">
              <w:rPr>
                <w:rFonts w:asciiTheme="minorHAnsi" w:hAnsiTheme="minorHAnsi" w:cstheme="minorHAnsi"/>
                <w:u w:val="single"/>
              </w:rPr>
              <w:t>RF chain</w:t>
            </w:r>
            <w:bookmarkEnd w:id="2"/>
            <w:r w:rsidRPr="00C60675">
              <w:rPr>
                <w:rFonts w:asciiTheme="minorHAnsi" w:hAnsiTheme="minorHAnsi" w:cstheme="minorHAnsi"/>
                <w:u w:val="single"/>
              </w:rPr>
              <w:t xml:space="preserve"> is used for CA/DC measurement.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77777777" w:rsidR="00C60675" w:rsidRPr="00C60675" w:rsidRDefault="00C60675" w:rsidP="00087CF0">
            <w:pPr>
              <w:numPr>
                <w:ilvl w:val="0"/>
                <w:numId w:val="9"/>
              </w:numPr>
              <w:spacing w:before="120" w:after="120"/>
              <w:rPr>
                <w:rFonts w:asciiTheme="minorHAnsi" w:hAnsiTheme="minorHAnsi" w:cstheme="minorHAnsi"/>
                <w:b/>
                <w:bCs/>
                <w:i/>
                <w:iCs/>
              </w:rPr>
            </w:pPr>
            <w:bookmarkStart w:id="3"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3"/>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e"/>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UEs.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(PScell/SCell) establishment and enhance the user experience while accounting user constraints. </w:t>
            </w:r>
          </w:p>
          <w:p w14:paraId="76B10C7F"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PCell when SCell setup delays is long.</w:t>
            </w:r>
          </w:p>
          <w:p w14:paraId="01396B50"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UEs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4" w:name="_Hlk111118892"/>
            <w:r w:rsidRPr="00C60675">
              <w:rPr>
                <w:rFonts w:asciiTheme="minorHAnsi" w:hAnsiTheme="minorHAnsi" w:cstheme="minorHAnsi"/>
              </w:rPr>
              <w:t>UE can be configured to maintain measurement configuration of previous serving cells for EMR purposes</w:t>
            </w:r>
            <w:bookmarkEnd w:id="4"/>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77777777"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SCell/SCG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SCell/SCG setup.</w:t>
            </w:r>
          </w:p>
          <w:p w14:paraId="497F86ED" w14:textId="77777777"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SCell/SCG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5"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5"/>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DD19DE">
      <w:pPr>
        <w:pStyle w:val="2"/>
      </w:pPr>
      <w:r w:rsidRPr="004A7544">
        <w:rPr>
          <w:rFonts w:hint="eastAsia"/>
        </w:rPr>
        <w:t>Open issues</w:t>
      </w:r>
      <w:r>
        <w:t xml:space="preserve"> summary</w:t>
      </w:r>
    </w:p>
    <w:p w14:paraId="0734800A" w14:textId="18F8E72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60675">
        <w:rPr>
          <w:sz w:val="24"/>
          <w:szCs w:val="16"/>
        </w:rPr>
        <w:t>:</w:t>
      </w:r>
      <w:r w:rsidR="00C60675" w:rsidRPr="00C60675">
        <w:rPr>
          <w:sz w:val="24"/>
          <w:szCs w:val="16"/>
        </w:rPr>
        <w:t xml:space="preserve"> </w:t>
      </w:r>
      <w:r w:rsidR="00C60675">
        <w:rPr>
          <w:sz w:val="24"/>
          <w:szCs w:val="16"/>
        </w:rPr>
        <w:t>Clarification and potienial direction</w:t>
      </w:r>
    </w:p>
    <w:p w14:paraId="61C70047" w14:textId="77777777" w:rsidR="00455F1B" w:rsidRPr="00455F1B" w:rsidRDefault="00455F1B" w:rsidP="00455F1B">
      <w:pPr>
        <w:pStyle w:val="4"/>
        <w:rPr>
          <w:rFonts w:ascii="Times New Roman" w:hAnsi="Times New Roman"/>
          <w:b/>
          <w:sz w:val="20"/>
          <w:szCs w:val="20"/>
          <w:u w:val="single"/>
        </w:rPr>
      </w:pPr>
      <w:r w:rsidRPr="00455F1B">
        <w:rPr>
          <w:rFonts w:ascii="Times New Roman" w:hAnsi="Times New Roman"/>
          <w:b/>
          <w:sz w:val="20"/>
          <w:szCs w:val="20"/>
          <w:u w:val="single"/>
        </w:rPr>
        <w:t>Issue 2-1-1:  Clarification on time point of  “when UE has initiated access”</w:t>
      </w:r>
    </w:p>
    <w:p w14:paraId="2A629CF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6" w:author="Ada Wang (王苗)" w:date="2022-08-14T15:40:00Z">
              <w:r>
                <w:rPr>
                  <w:rFonts w:eastAsiaTheme="minorEastAsia" w:hint="eastAsia"/>
                  <w:color w:val="0070C0"/>
                  <w:lang w:val="en-US" w:eastAsia="zh-CN"/>
                </w:rPr>
                <w:t>MTK</w:t>
              </w:r>
            </w:ins>
            <w:del w:id="7"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8" w:author="Ada Wang (王苗)" w:date="2022-08-14T15:40:00Z"/>
                <w:rFonts w:eastAsiaTheme="minorEastAsia"/>
                <w:color w:val="0070C0"/>
                <w:lang w:val="en-US" w:eastAsia="zh-CN"/>
              </w:rPr>
            </w:pPr>
            <w:ins w:id="9"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0" w:author="Ada Wang (王苗)" w:date="2022-08-14T15:40:00Z">
              <w:r>
                <w:rPr>
                  <w:rFonts w:eastAsiaTheme="minorEastAsia"/>
                  <w:color w:val="0070C0"/>
                  <w:lang w:val="en-US" w:eastAsia="zh-CN"/>
                </w:rPr>
                <w:t>In our view, we can discuss issue 2-1-2 directly instead of discussing this issue.</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2-1-2:  Potential direction for further study: measurement enhancement when UE is about to enter connected mode</w:t>
      </w:r>
    </w:p>
    <w:p w14:paraId="57DD865B" w14:textId="77777777" w:rsidR="00455F1B" w:rsidRPr="004E4E7F"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1" w:author="Ada Wang (王苗)" w:date="2022-08-14T15:41:00Z">
              <w:r w:rsidDel="00323F67">
                <w:rPr>
                  <w:rFonts w:eastAsiaTheme="minorEastAsia" w:hint="eastAsia"/>
                  <w:color w:val="0070C0"/>
                  <w:lang w:val="en-US" w:eastAsia="zh-CN"/>
                </w:rPr>
                <w:delText>XXX</w:delText>
              </w:r>
            </w:del>
            <w:ins w:id="12"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3" w:author="Ada Wang (王苗)" w:date="2022-08-14T15:46:00Z"/>
                <w:rFonts w:eastAsiaTheme="minorEastAsia"/>
                <w:color w:val="0070C0"/>
                <w:lang w:val="en-US" w:eastAsia="zh-CN"/>
              </w:rPr>
            </w:pPr>
            <w:ins w:id="14" w:author="Ada Wang (王苗)" w:date="2022-08-14T15:46:00Z">
              <w:r>
                <w:rPr>
                  <w:rFonts w:eastAsiaTheme="minorEastAsia"/>
                  <w:color w:val="0070C0"/>
                  <w:lang w:val="en-US" w:eastAsia="zh-CN"/>
                </w:rPr>
                <w:t>Option 2b for MT</w:t>
              </w:r>
            </w:ins>
            <w:ins w:id="15" w:author="Ada Wang (王苗)" w:date="2022-08-15T14:48:00Z">
              <w:r w:rsidR="00EF382D">
                <w:rPr>
                  <w:rFonts w:eastAsiaTheme="minorEastAsia"/>
                  <w:color w:val="0070C0"/>
                  <w:lang w:val="en-US" w:eastAsia="zh-CN"/>
                </w:rPr>
                <w:t xml:space="preserve"> origin</w:t>
              </w:r>
            </w:ins>
            <w:ins w:id="16" w:author="Ada Wang (王苗)" w:date="2022-08-15T14:49:00Z">
              <w:r w:rsidR="00EF382D">
                <w:rPr>
                  <w:rFonts w:eastAsiaTheme="minorEastAsia"/>
                  <w:color w:val="0070C0"/>
                  <w:lang w:val="en-US" w:eastAsia="zh-CN"/>
                </w:rPr>
                <w:t>ating calls</w:t>
              </w:r>
            </w:ins>
            <w:ins w:id="17" w:author="Ada Wang (王苗)" w:date="2022-08-14T15:46:00Z">
              <w:r>
                <w:rPr>
                  <w:rFonts w:eastAsiaTheme="minorEastAsia"/>
                  <w:color w:val="0070C0"/>
                  <w:lang w:val="en-US" w:eastAsia="zh-CN"/>
                </w:rPr>
                <w:t>, Option 2C for MO</w:t>
              </w:r>
            </w:ins>
            <w:ins w:id="18" w:author="Ada Wang (王苗)" w:date="2022-08-15T14:49:00Z">
              <w:r w:rsidR="00EF382D">
                <w:rPr>
                  <w:rFonts w:eastAsiaTheme="minorEastAsia"/>
                  <w:color w:val="0070C0"/>
                  <w:lang w:val="en-US" w:eastAsia="zh-CN"/>
                </w:rPr>
                <w:t xml:space="preserve"> originating calls</w:t>
              </w:r>
            </w:ins>
            <w:ins w:id="19"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0" w:author="Ada Wang (王苗)" w:date="2022-08-14T15:45:00Z"/>
                <w:rFonts w:eastAsiaTheme="minorEastAsia"/>
                <w:color w:val="0070C0"/>
                <w:lang w:val="en-US" w:eastAsia="zh-CN"/>
              </w:rPr>
            </w:pPr>
            <w:ins w:id="21" w:author="Ada Wang (王苗)" w:date="2022-08-14T15:41:00Z">
              <w:r>
                <w:rPr>
                  <w:rFonts w:eastAsiaTheme="minorEastAsia"/>
                  <w:color w:val="0070C0"/>
                  <w:lang w:val="en-US" w:eastAsia="zh-CN"/>
                </w:rPr>
                <w:t>For MT, the earliest time that UE know</w:t>
              </w:r>
            </w:ins>
            <w:ins w:id="22" w:author="Ada Wang (王苗)" w:date="2022-08-14T15:42:00Z">
              <w:r>
                <w:rPr>
                  <w:rFonts w:eastAsiaTheme="minorEastAsia"/>
                  <w:color w:val="0070C0"/>
                  <w:lang w:val="en-US" w:eastAsia="zh-CN"/>
                </w:rPr>
                <w:t xml:space="preserve">s </w:t>
              </w:r>
            </w:ins>
            <w:ins w:id="23" w:author="Ada Wang (王苗)" w:date="2022-08-14T15:44:00Z">
              <w:r>
                <w:rPr>
                  <w:rFonts w:eastAsiaTheme="minorEastAsia"/>
                  <w:color w:val="0070C0"/>
                  <w:lang w:val="en-US" w:eastAsia="zh-CN"/>
                </w:rPr>
                <w:t>it need</w:t>
              </w:r>
            </w:ins>
            <w:ins w:id="24" w:author="Ada Wang (王苗)" w:date="2022-08-14T15:48:00Z">
              <w:r w:rsidR="0041483A">
                <w:rPr>
                  <w:rFonts w:eastAsiaTheme="minorEastAsia"/>
                  <w:color w:val="0070C0"/>
                  <w:lang w:val="en-US" w:eastAsia="zh-CN"/>
                </w:rPr>
                <w:t>s</w:t>
              </w:r>
            </w:ins>
            <w:ins w:id="25" w:author="Ada Wang (王苗)" w:date="2022-08-14T15:44:00Z">
              <w:r>
                <w:rPr>
                  <w:rFonts w:eastAsiaTheme="minorEastAsia"/>
                  <w:color w:val="0070C0"/>
                  <w:lang w:val="en-US" w:eastAsia="zh-CN"/>
                </w:rPr>
                <w:t xml:space="preserve"> to request for RRC setup/resume is after</w:t>
              </w:r>
            </w:ins>
            <w:ins w:id="26" w:author="Ada Wang (王苗)" w:date="2022-08-14T15:45:00Z">
              <w:r>
                <w:rPr>
                  <w:rFonts w:eastAsiaTheme="minorEastAsia"/>
                  <w:color w:val="0070C0"/>
                  <w:lang w:val="en-US" w:eastAsia="zh-CN"/>
                </w:rPr>
                <w:t xml:space="preserve"> receiving paging.</w:t>
              </w:r>
            </w:ins>
            <w:ins w:id="27" w:author="Ada Wang (王苗)" w:date="2022-08-14T15:48:00Z">
              <w:r w:rsidR="0041483A">
                <w:rPr>
                  <w:rFonts w:eastAsiaTheme="minorEastAsia"/>
                  <w:color w:val="0070C0"/>
                  <w:lang w:val="en-US" w:eastAsia="zh-CN"/>
                </w:rPr>
                <w:t xml:space="preserve"> </w:t>
              </w:r>
            </w:ins>
            <w:ins w:id="28"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9" w:author="Ada Wang (王苗)" w:date="2022-08-14T15:50:00Z">
              <w:r w:rsidR="0041483A">
                <w:rPr>
                  <w:rFonts w:eastAsiaTheme="minorEastAsia"/>
                  <w:color w:val="0070C0"/>
                  <w:lang w:val="en-US" w:eastAsia="zh-CN"/>
                </w:rPr>
                <w:t>not</w:t>
              </w:r>
            </w:ins>
            <w:ins w:id="30" w:author="Ada Wang (王苗)" w:date="2022-08-14T15:49:00Z">
              <w:r w:rsidR="0041483A">
                <w:rPr>
                  <w:rFonts w:eastAsiaTheme="minorEastAsia"/>
                  <w:color w:val="0070C0"/>
                  <w:lang w:val="en-US" w:eastAsia="zh-CN"/>
                </w:rPr>
                <w:t xml:space="preserve"> start </w:t>
              </w:r>
            </w:ins>
            <w:ins w:id="31"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32" w:author="Ada Wang (王苗)" w:date="2022-08-14T15:54:00Z"/>
                <w:rFonts w:eastAsiaTheme="minorEastAsia"/>
                <w:color w:val="0070C0"/>
                <w:lang w:val="en-US" w:eastAsia="zh-CN"/>
              </w:rPr>
            </w:pPr>
            <w:ins w:id="33" w:author="Ada Wang (王苗)" w:date="2022-08-14T15:45:00Z">
              <w:r>
                <w:rPr>
                  <w:rFonts w:eastAsiaTheme="minorEastAsia"/>
                  <w:color w:val="0070C0"/>
                  <w:lang w:val="en-US" w:eastAsia="zh-CN"/>
                </w:rPr>
                <w:t xml:space="preserve">For MO, </w:t>
              </w:r>
            </w:ins>
            <w:ins w:id="34"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35" w:author="Ada Wang (王苗)" w:date="2022-08-14T15:52:00Z">
              <w:r w:rsidR="0041483A">
                <w:rPr>
                  <w:rFonts w:eastAsiaTheme="minorEastAsia"/>
                  <w:color w:val="0070C0"/>
                  <w:lang w:val="en-US" w:eastAsia="zh-CN"/>
                </w:rPr>
                <w:t xml:space="preserve">there is </w:t>
              </w:r>
            </w:ins>
            <w:ins w:id="36" w:author="Ada Wang (王苗)" w:date="2022-08-14T15:51:00Z">
              <w:r w:rsidR="0041483A">
                <w:rPr>
                  <w:rFonts w:eastAsiaTheme="minorEastAsia"/>
                  <w:color w:val="0070C0"/>
                  <w:lang w:val="en-US" w:eastAsia="zh-CN"/>
                </w:rPr>
                <w:t xml:space="preserve">UL data </w:t>
              </w:r>
            </w:ins>
            <w:ins w:id="37" w:author="Ada Wang (王苗)" w:date="2022-08-14T15:52:00Z">
              <w:r w:rsidR="0041483A">
                <w:rPr>
                  <w:rFonts w:eastAsiaTheme="minorEastAsia"/>
                  <w:color w:val="0070C0"/>
                  <w:lang w:val="en-US" w:eastAsia="zh-CN"/>
                </w:rPr>
                <w:t>to transmit</w:t>
              </w:r>
            </w:ins>
            <w:ins w:id="38"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39" w:author="Ada Wang (王苗)" w:date="2022-08-14T15:52:00Z">
              <w:r w:rsidR="0041483A">
                <w:rPr>
                  <w:rFonts w:eastAsiaTheme="minorEastAsia"/>
                  <w:color w:val="0070C0"/>
                  <w:lang w:val="en-US" w:eastAsia="zh-CN"/>
                </w:rPr>
                <w:t>C</w:t>
              </w:r>
            </w:ins>
            <w:ins w:id="40" w:author="Ada Wang (王苗)" w:date="2022-08-14T15:47:00Z">
              <w:r w:rsidR="0041483A">
                <w:rPr>
                  <w:rFonts w:eastAsiaTheme="minorEastAsia"/>
                  <w:color w:val="0070C0"/>
                  <w:lang w:val="en-US" w:eastAsia="zh-CN"/>
                </w:rPr>
                <w:t xml:space="preserve">onsidering the testability, </w:t>
              </w:r>
            </w:ins>
            <w:ins w:id="41"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42" w:author="Ada Wang (王苗)" w:date="2022-08-14T16:06:00Z"/>
                <w:rFonts w:eastAsiaTheme="minorEastAsia"/>
                <w:color w:val="0070C0"/>
                <w:lang w:val="en-US" w:eastAsia="zh-CN"/>
              </w:rPr>
            </w:pPr>
            <w:ins w:id="43"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44" w:author="Ada Wang (王苗)" w:date="2022-08-14T15:56:00Z">
              <w:r w:rsidR="00C66A57">
                <w:rPr>
                  <w:rFonts w:eastAsiaTheme="minorEastAsia"/>
                  <w:color w:val="0070C0"/>
                  <w:lang w:val="en-US" w:eastAsia="zh-CN"/>
                </w:rPr>
                <w:t xml:space="preserve">b and Option 2c. As </w:t>
              </w:r>
            </w:ins>
            <w:ins w:id="45" w:author="Ada Wang (王苗)" w:date="2022-08-14T15:57:00Z">
              <w:r w:rsidR="00C66A57">
                <w:rPr>
                  <w:rFonts w:eastAsiaTheme="minorEastAsia"/>
                  <w:color w:val="0070C0"/>
                  <w:lang w:val="en-US" w:eastAsia="zh-CN"/>
                </w:rPr>
                <w:t>stated in TS</w:t>
              </w:r>
            </w:ins>
            <w:ins w:id="46" w:author="Ada Wang (王苗)" w:date="2022-08-14T15:56:00Z">
              <w:r w:rsidR="00C66A57">
                <w:rPr>
                  <w:rFonts w:eastAsiaTheme="minorEastAsia"/>
                  <w:color w:val="0070C0"/>
                  <w:lang w:val="en-US" w:eastAsia="zh-CN"/>
                </w:rPr>
                <w:t>37.910</w:t>
              </w:r>
            </w:ins>
            <w:ins w:id="47"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48" w:author="Ada Wang (王苗)" w:date="2022-08-14T15:58:00Z">
              <w:r w:rsidR="00C66A57">
                <w:rPr>
                  <w:rFonts w:eastAsiaTheme="minorEastAsia"/>
                  <w:color w:val="0070C0"/>
                  <w:lang w:val="en-US" w:eastAsia="zh-CN"/>
                </w:rPr>
                <w:t>latency is only 20ms which starts from Msg1 and ends at RRC setup/resume complete</w:t>
              </w:r>
            </w:ins>
            <w:ins w:id="49" w:author="Ada Wang (王苗)" w:date="2022-08-14T15:59:00Z">
              <w:r w:rsidR="00C66A57">
                <w:rPr>
                  <w:rFonts w:eastAsiaTheme="minorEastAsia"/>
                  <w:color w:val="0070C0"/>
                  <w:lang w:val="en-US" w:eastAsia="zh-CN"/>
                </w:rPr>
                <w:t xml:space="preserve">. This 20ms latency is the actually </w:t>
              </w:r>
            </w:ins>
            <w:ins w:id="50" w:author="Ada Wang (王苗)" w:date="2022-08-14T16:00:00Z">
              <w:r w:rsidR="00C66A57">
                <w:rPr>
                  <w:rFonts w:eastAsiaTheme="minorEastAsia"/>
                  <w:color w:val="0070C0"/>
                  <w:lang w:val="en-US" w:eastAsia="zh-CN"/>
                </w:rPr>
                <w:t xml:space="preserve">latency for option2c. For option 2b, </w:t>
              </w:r>
            </w:ins>
            <w:ins w:id="51" w:author="Ada Wang (王苗)" w:date="2022-08-14T16:02:00Z">
              <w:r w:rsidR="00C66A57">
                <w:rPr>
                  <w:rFonts w:eastAsiaTheme="minorEastAsia"/>
                  <w:color w:val="0070C0"/>
                  <w:lang w:val="en-US" w:eastAsia="zh-CN"/>
                </w:rPr>
                <w:t>the lat</w:t>
              </w:r>
            </w:ins>
            <w:ins w:id="52" w:author="Ada Wang (王苗)" w:date="2022-08-14T16:03:00Z">
              <w:r w:rsidR="00C66A57">
                <w:rPr>
                  <w:rFonts w:eastAsiaTheme="minorEastAsia"/>
                  <w:color w:val="0070C0"/>
                  <w:lang w:val="en-US" w:eastAsia="zh-CN"/>
                </w:rPr>
                <w:t>ency is only prolonged by</w:t>
              </w:r>
            </w:ins>
            <w:ins w:id="53" w:author="Ada Wang (王苗)" w:date="2022-08-14T16:01:00Z">
              <w:r w:rsidR="00C66A57">
                <w:rPr>
                  <w:rFonts w:eastAsiaTheme="minorEastAsia"/>
                  <w:color w:val="0070C0"/>
                  <w:lang w:val="en-US" w:eastAsia="zh-CN"/>
                </w:rPr>
                <w:t xml:space="preserve"> some uncertainty time in acquiring the first RACH </w:t>
              </w:r>
            </w:ins>
            <w:ins w:id="54" w:author="Ada Wang (王苗)" w:date="2022-08-14T16:02:00Z">
              <w:r w:rsidR="00C66A57">
                <w:rPr>
                  <w:rFonts w:eastAsiaTheme="minorEastAsia"/>
                  <w:color w:val="0070C0"/>
                  <w:lang w:val="en-US" w:eastAsia="zh-CN"/>
                </w:rPr>
                <w:t>occasion.</w:t>
              </w:r>
            </w:ins>
            <w:ins w:id="55" w:author="Ada Wang (王苗)" w:date="2022-08-14T16:03:00Z">
              <w:r w:rsidR="00C66A57">
                <w:rPr>
                  <w:rFonts w:eastAsiaTheme="minorEastAsia"/>
                  <w:color w:val="0070C0"/>
                  <w:lang w:val="en-US" w:eastAsia="zh-CN"/>
                </w:rPr>
                <w:t xml:space="preserve"> </w:t>
              </w:r>
            </w:ins>
            <w:ins w:id="56" w:author="Ada Wang (王苗)" w:date="2022-08-14T16:04:00Z">
              <w:r w:rsidR="00C66A57">
                <w:rPr>
                  <w:rFonts w:eastAsiaTheme="minorEastAsia"/>
                  <w:color w:val="0070C0"/>
                  <w:lang w:val="en-US" w:eastAsia="zh-CN"/>
                </w:rPr>
                <w:t>The time is too short</w:t>
              </w:r>
            </w:ins>
            <w:ins w:id="57"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58" w:author="Ada Wang (王苗)" w:date="2022-08-14T16:06:00Z">
              <w:r w:rsidR="00EE2DEB">
                <w:rPr>
                  <w:rFonts w:eastAsiaTheme="minorEastAsia"/>
                  <w:color w:val="0070C0"/>
                  <w:lang w:val="en-US" w:eastAsia="zh-CN"/>
                </w:rPr>
                <w:t xml:space="preserve">L3 </w:t>
              </w:r>
            </w:ins>
            <w:ins w:id="59" w:author="Ada Wang (王苗)" w:date="2022-08-14T16:05:00Z">
              <w:r w:rsidR="00EE2DEB">
                <w:rPr>
                  <w:rFonts w:eastAsiaTheme="minorEastAsia"/>
                  <w:color w:val="0070C0"/>
                  <w:lang w:val="en-US" w:eastAsia="zh-CN"/>
                </w:rPr>
                <w:t>measurement</w:t>
              </w:r>
            </w:ins>
            <w:ins w:id="60"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61" w:author="Ada Wang (王苗)" w:date="2022-08-14T16:06:00Z">
              <w:r>
                <w:rPr>
                  <w:rFonts w:eastAsiaTheme="minorEastAsia"/>
                  <w:color w:val="0070C0"/>
                  <w:lang w:val="en-US" w:eastAsia="zh-CN"/>
                </w:rPr>
                <w:t xml:space="preserve">Regarding option 1, we think it is </w:t>
              </w:r>
            </w:ins>
            <w:ins w:id="62" w:author="Ada Wang (王苗)" w:date="2022-08-14T16:07:00Z">
              <w:r>
                <w:rPr>
                  <w:rFonts w:eastAsiaTheme="minorEastAsia"/>
                  <w:color w:val="0070C0"/>
                  <w:lang w:val="en-US" w:eastAsia="zh-CN"/>
                </w:rPr>
                <w:t>difficult to define “</w:t>
              </w:r>
            </w:ins>
            <w:ins w:id="63" w:author="Ada Wang (王苗)" w:date="2022-08-14T16:06:00Z">
              <w:r>
                <w:rPr>
                  <w:rFonts w:eastAsiaTheme="minorEastAsia"/>
                  <w:color w:val="0070C0"/>
                  <w:lang w:val="en-US" w:eastAsia="zh-CN"/>
                </w:rPr>
                <w:t>closely</w:t>
              </w:r>
            </w:ins>
            <w:ins w:id="64" w:author="Ada Wang (王苗)" w:date="2022-08-14T16:07:00Z">
              <w:r>
                <w:rPr>
                  <w:rFonts w:eastAsiaTheme="minorEastAsia"/>
                  <w:color w:val="0070C0"/>
                  <w:lang w:val="en-US" w:eastAsia="zh-CN"/>
                </w:rPr>
                <w: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2-1-3:  Potential direction for further study: enhancement on R16 EMR, i.e. measurement enhancement in idle/inactive mode</w:t>
      </w:r>
    </w:p>
    <w:p w14:paraId="42BD8CFE"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65" w:author="Ada Wang (王苗)" w:date="2022-08-14T16:06:00Z">
              <w:r w:rsidDel="00EE2DEB">
                <w:rPr>
                  <w:rFonts w:eastAsiaTheme="minorEastAsia" w:hint="eastAsia"/>
                  <w:color w:val="0070C0"/>
                  <w:lang w:val="en-US" w:eastAsia="zh-CN"/>
                </w:rPr>
                <w:delText>XXX</w:delText>
              </w:r>
            </w:del>
            <w:ins w:id="66"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67" w:author="Ada Wang (王苗)" w:date="2022-08-14T16:09:00Z"/>
                <w:rFonts w:eastAsiaTheme="minorEastAsia"/>
                <w:color w:val="0070C0"/>
                <w:lang w:val="en-US" w:eastAsia="zh-CN"/>
              </w:rPr>
            </w:pPr>
            <w:ins w:id="68" w:author="Ada Wang (王苗)" w:date="2022-08-14T16:08:00Z">
              <w:r>
                <w:rPr>
                  <w:rFonts w:eastAsiaTheme="minorEastAsia"/>
                  <w:color w:val="0070C0"/>
                  <w:lang w:val="en-US" w:eastAsia="zh-CN"/>
                </w:rPr>
                <w:t>We don’t think further enhancement on R16 EMR is in</w:t>
              </w:r>
            </w:ins>
            <w:ins w:id="69" w:author="Ada Wang (王苗)" w:date="2022-08-14T16:09:00Z">
              <w:r>
                <w:rPr>
                  <w:rFonts w:eastAsiaTheme="minorEastAsia"/>
                  <w:color w:val="0070C0"/>
                  <w:lang w:val="en-US" w:eastAsia="zh-CN"/>
                </w:rPr>
                <w:t xml:space="preserve"> scope</w:t>
              </w:r>
            </w:ins>
            <w:ins w:id="70" w:author="Ada Wang (王苗)" w:date="2022-08-14T16:10:00Z">
              <w:r>
                <w:rPr>
                  <w:rFonts w:eastAsiaTheme="minorEastAsia"/>
                  <w:color w:val="0070C0"/>
                  <w:lang w:val="en-US" w:eastAsia="zh-CN"/>
                </w:rPr>
                <w:t xml:space="preserve">, as in WID </w:t>
              </w:r>
            </w:ins>
            <w:ins w:id="71" w:author="Ada Wang (王苗)" w:date="2022-08-14T16:11:00Z">
              <w:r>
                <w:rPr>
                  <w:rFonts w:eastAsiaTheme="minorEastAsia"/>
                  <w:color w:val="0070C0"/>
                  <w:lang w:val="en-US" w:eastAsia="zh-CN"/>
                </w:rPr>
                <w:t xml:space="preserve">it clearly </w:t>
              </w:r>
            </w:ins>
            <w:ins w:id="72" w:author="Ada Wang (王苗)" w:date="2022-08-14T16:12:00Z">
              <w:r>
                <w:rPr>
                  <w:rFonts w:eastAsiaTheme="minorEastAsia"/>
                  <w:color w:val="0070C0"/>
                  <w:lang w:val="en-US" w:eastAsia="zh-CN"/>
                </w:rPr>
                <w:t xml:space="preserve"> states </w:t>
              </w:r>
            </w:ins>
            <w:ins w:id="73" w:author="Ada Wang (王苗)" w:date="2022-08-14T16:11:00Z">
              <w:r>
                <w:rPr>
                  <w:rFonts w:eastAsiaTheme="minorEastAsia"/>
                  <w:color w:val="0070C0"/>
                  <w:lang w:val="en-US" w:eastAsia="zh-CN"/>
                </w:rPr>
                <w:t>“UE initiates and performs improved measurements when it requests RRC connection setup/re</w:t>
              </w:r>
            </w:ins>
            <w:ins w:id="74" w:author="Ada Wang (王苗)" w:date="2022-08-14T16:12:00Z">
              <w:r>
                <w:rPr>
                  <w:rFonts w:eastAsiaTheme="minorEastAsia"/>
                  <w:color w:val="0070C0"/>
                  <w:lang w:val="en-US" w:eastAsia="zh-CN"/>
                </w:rPr>
                <w:t>sume</w:t>
              </w:r>
            </w:ins>
            <w:ins w:id="75" w:author="Ada Wang (王苗)" w:date="2022-08-14T16:11:00Z">
              <w:r>
                <w:rPr>
                  <w:rFonts w:eastAsiaTheme="minorEastAsia"/>
                  <w:color w:val="0070C0"/>
                  <w:lang w:val="en-US" w:eastAsia="zh-CN"/>
                </w:rPr>
                <w:t>”</w:t>
              </w:r>
            </w:ins>
            <w:ins w:id="76" w:author="Ada Wang (王苗)" w:date="2022-08-14T16:12:00Z">
              <w:r>
                <w:rPr>
                  <w:rFonts w:eastAsiaTheme="minorEastAsia"/>
                  <w:color w:val="0070C0"/>
                  <w:lang w:val="en-US" w:eastAsia="zh-CN"/>
                </w:rPr>
                <w:t>.</w:t>
              </w:r>
            </w:ins>
          </w:p>
          <w:tbl>
            <w:tblPr>
              <w:tblStyle w:val="afd"/>
              <w:tblW w:w="0" w:type="auto"/>
              <w:tblLook w:val="04A0" w:firstRow="1" w:lastRow="0" w:firstColumn="1" w:lastColumn="0" w:noHBand="0" w:noVBand="1"/>
            </w:tblPr>
            <w:tblGrid>
              <w:gridCol w:w="8169"/>
            </w:tblGrid>
            <w:tr w:rsidR="00EE2DEB" w14:paraId="43FD8BA3" w14:textId="77777777" w:rsidTr="00EE2DEB">
              <w:trPr>
                <w:ins w:id="77" w:author="Ada Wang (王苗)" w:date="2022-08-14T16:09:00Z"/>
              </w:trPr>
              <w:tc>
                <w:tcPr>
                  <w:tcW w:w="8169" w:type="dxa"/>
                </w:tcPr>
                <w:p w14:paraId="70E2B292" w14:textId="77777777" w:rsidR="00EE2DEB" w:rsidRPr="00651822" w:rsidRDefault="00EE2DEB" w:rsidP="00EE2DEB">
                  <w:pPr>
                    <w:pStyle w:val="af7"/>
                    <w:spacing w:before="0" w:beforeAutospacing="0" w:after="0" w:afterAutospacing="0"/>
                    <w:rPr>
                      <w:ins w:id="78" w:author="Ada Wang (王苗)" w:date="2022-08-14T16:09:00Z"/>
                      <w:rStyle w:val="af6"/>
                      <w:i w:val="0"/>
                      <w:sz w:val="20"/>
                      <w:szCs w:val="20"/>
                    </w:rPr>
                  </w:pPr>
                  <w:ins w:id="79" w:author="Ada Wang (王苗)" w:date="2022-08-14T16:09:00Z">
                    <w:r>
                      <w:rPr>
                        <w:rStyle w:val="af6"/>
                        <w:sz w:val="20"/>
                        <w:szCs w:val="20"/>
                      </w:rPr>
                      <w:t>To s</w:t>
                    </w:r>
                    <w:r w:rsidRPr="00651822">
                      <w:rPr>
                        <w:rStyle w:val="af6"/>
                        <w:sz w:val="20"/>
                        <w:szCs w:val="20"/>
                      </w:rPr>
                      <w:t>tudy the following</w:t>
                    </w:r>
                    <w:r>
                      <w:rPr>
                        <w:rStyle w:val="af6"/>
                        <w:sz w:val="20"/>
                        <w:szCs w:val="20"/>
                      </w:rPr>
                      <w:t>, with completion targeted by RAN#98 meeting</w:t>
                    </w:r>
                    <w:r w:rsidRPr="00651822">
                      <w:rPr>
                        <w:rStyle w:val="af6"/>
                        <w:sz w:val="20"/>
                        <w:szCs w:val="20"/>
                      </w:rPr>
                      <w:t xml:space="preserve"> [RAN4]:</w:t>
                    </w:r>
                  </w:ins>
                </w:p>
                <w:p w14:paraId="43E97A62" w14:textId="77777777" w:rsidR="00EE2DEB" w:rsidRPr="00651822" w:rsidRDefault="00EE2DEB" w:rsidP="00EE2DEB">
                  <w:pPr>
                    <w:pStyle w:val="af7"/>
                    <w:numPr>
                      <w:ilvl w:val="0"/>
                      <w:numId w:val="17"/>
                    </w:numPr>
                    <w:spacing w:before="0" w:beforeAutospacing="0" w:after="0" w:afterAutospacing="0"/>
                    <w:ind w:left="1140" w:hanging="420"/>
                    <w:rPr>
                      <w:ins w:id="80" w:author="Ada Wang (王苗)" w:date="2022-08-14T16:09:00Z"/>
                      <w:rStyle w:val="af6"/>
                      <w:i w:val="0"/>
                      <w:sz w:val="20"/>
                      <w:szCs w:val="20"/>
                    </w:rPr>
                  </w:pPr>
                  <w:ins w:id="81" w:author="Ada Wang (王苗)" w:date="2022-08-14T16:09:00Z">
                    <w:r w:rsidRPr="00651822">
                      <w:rPr>
                        <w:sz w:val="20"/>
                        <w:szCs w:val="20"/>
                      </w:rPr>
                      <w:t xml:space="preserve">The </w:t>
                    </w:r>
                    <w:r w:rsidRPr="00651822">
                      <w:rPr>
                        <w:rStyle w:val="af6"/>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7"/>
                    <w:numPr>
                      <w:ilvl w:val="0"/>
                      <w:numId w:val="17"/>
                    </w:numPr>
                    <w:spacing w:before="0" w:beforeAutospacing="0" w:after="0" w:afterAutospacing="0"/>
                    <w:ind w:left="1140" w:hanging="420"/>
                    <w:rPr>
                      <w:ins w:id="82" w:author="Ada Wang (王苗)" w:date="2022-08-14T16:09:00Z"/>
                      <w:rStyle w:val="af6"/>
                      <w:i w:val="0"/>
                      <w:iCs w:val="0"/>
                      <w:sz w:val="20"/>
                      <w:szCs w:val="20"/>
                    </w:rPr>
                  </w:pPr>
                  <w:ins w:id="83" w:author="Ada Wang (王苗)" w:date="2022-08-14T16:09:00Z">
                    <w:r w:rsidRPr="00651822">
                      <w:rPr>
                        <w:rStyle w:val="af6"/>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7"/>
                    <w:numPr>
                      <w:ilvl w:val="2"/>
                      <w:numId w:val="16"/>
                    </w:numPr>
                    <w:spacing w:before="0" w:beforeAutospacing="0" w:after="0" w:afterAutospacing="0"/>
                    <w:rPr>
                      <w:ins w:id="84" w:author="Ada Wang (王苗)" w:date="2022-08-14T16:09:00Z"/>
                      <w:sz w:val="20"/>
                      <w:szCs w:val="20"/>
                    </w:rPr>
                  </w:pPr>
                  <w:ins w:id="85" w:author="Ada Wang (王苗)" w:date="2022-08-14T16:09:00Z">
                    <w:r w:rsidRPr="0011318F">
                      <w:rPr>
                        <w:rStyle w:val="af6"/>
                        <w:sz w:val="20"/>
                        <w:szCs w:val="20"/>
                      </w:rPr>
                      <w:t xml:space="preserve">The UE initiates and performs improved measurements </w:t>
                    </w:r>
                    <w:r w:rsidRPr="001A34E0">
                      <w:rPr>
                        <w:rStyle w:val="af6"/>
                        <w:sz w:val="20"/>
                        <w:szCs w:val="20"/>
                        <w:highlight w:val="yellow"/>
                      </w:rPr>
                      <w:t>when it requests RRC connection setup/resume</w:t>
                    </w:r>
                    <w:r w:rsidRPr="0011318F">
                      <w:rPr>
                        <w:rStyle w:val="af6"/>
                        <w:sz w:val="20"/>
                        <w:szCs w:val="20"/>
                      </w:rPr>
                      <w:t>.</w:t>
                    </w:r>
                  </w:ins>
                </w:p>
                <w:p w14:paraId="4119BA1F" w14:textId="77777777" w:rsidR="00EE2DEB" w:rsidRPr="0011318F" w:rsidRDefault="00EE2DEB" w:rsidP="00EE2DEB">
                  <w:pPr>
                    <w:pStyle w:val="af7"/>
                    <w:numPr>
                      <w:ilvl w:val="2"/>
                      <w:numId w:val="16"/>
                    </w:numPr>
                    <w:spacing w:before="0" w:beforeAutospacing="0" w:after="0" w:afterAutospacing="0"/>
                    <w:rPr>
                      <w:ins w:id="86" w:author="Ada Wang (王苗)" w:date="2022-08-14T16:09:00Z"/>
                      <w:sz w:val="20"/>
                      <w:szCs w:val="20"/>
                    </w:rPr>
                  </w:pPr>
                  <w:ins w:id="87" w:author="Ada Wang (王苗)" w:date="2022-08-14T16:09:00Z">
                    <w:r w:rsidRPr="0011318F">
                      <w:rPr>
                        <w:rStyle w:val="af6"/>
                        <w:sz w:val="20"/>
                        <w:szCs w:val="20"/>
                      </w:rPr>
                      <w:lastRenderedPageBreak/>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88" w:author="Ada Wang (王苗)" w:date="2022-08-14T16:09:00Z"/>
                      <w:rFonts w:eastAsiaTheme="minorEastAsia"/>
                      <w:color w:val="0070C0"/>
                      <w:lang w:eastAsia="zh-CN"/>
                    </w:rPr>
                  </w:pPr>
                </w:p>
              </w:tc>
            </w:tr>
          </w:tbl>
          <w:p w14:paraId="39343197" w14:textId="77777777" w:rsidR="00EE2DEB" w:rsidRDefault="00EE2DEB" w:rsidP="00455F1B">
            <w:pPr>
              <w:spacing w:after="120"/>
              <w:rPr>
                <w:ins w:id="89"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bl>
    <w:p w14:paraId="33EC79F8" w14:textId="77777777" w:rsidR="00455F1B" w:rsidRDefault="00455F1B" w:rsidP="00455F1B"/>
    <w:p w14:paraId="197B39E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 xml:space="preserve">Issue 2-1-4:  Applicable scenarios  </w:t>
      </w:r>
    </w:p>
    <w:p w14:paraId="276A38DA"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90" w:author="Ada Wang (王苗)" w:date="2022-08-14T16:12:00Z">
              <w:r w:rsidDel="00EE2DEB">
                <w:rPr>
                  <w:rFonts w:eastAsiaTheme="minorEastAsia" w:hint="eastAsia"/>
                  <w:color w:val="0070C0"/>
                  <w:lang w:val="en-US" w:eastAsia="zh-CN"/>
                </w:rPr>
                <w:delText>XXX</w:delText>
              </w:r>
            </w:del>
            <w:ins w:id="91"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92" w:author="Ada Wang (王苗)" w:date="2022-08-14T16:12:00Z">
              <w:r>
                <w:rPr>
                  <w:rFonts w:eastAsiaTheme="minorEastAsia"/>
                  <w:color w:val="0070C0"/>
                  <w:lang w:val="en-US" w:eastAsia="zh-CN"/>
                </w:rPr>
                <w:t xml:space="preserve">Option 1. </w:t>
              </w:r>
            </w:ins>
            <w:ins w:id="93" w:author="Ada Wang (王苗)" w:date="2022-08-14T16:16:00Z">
              <w:r w:rsidR="0015795B">
                <w:rPr>
                  <w:rFonts w:eastAsiaTheme="minorEastAsia"/>
                  <w:color w:val="0070C0"/>
                  <w:lang w:val="en-US" w:eastAsia="zh-CN"/>
                </w:rPr>
                <w:t xml:space="preserve">If the EMR measurement results are available and valid, UE does not need to perform </w:t>
              </w:r>
            </w:ins>
            <w:ins w:id="94" w:author="Ada Wang (王苗)" w:date="2022-08-14T16:17:00Z">
              <w:r w:rsidR="0015795B">
                <w:rPr>
                  <w:rFonts w:eastAsiaTheme="minorEastAsia"/>
                  <w:color w:val="0070C0"/>
                  <w:lang w:val="en-US" w:eastAsia="zh-CN"/>
                </w:rPr>
                <w:t xml:space="preserve">any </w:t>
              </w:r>
            </w:ins>
            <w:ins w:id="95" w:author="Ada Wang (王苗)" w:date="2022-08-14T16:18:00Z">
              <w:r w:rsidR="0015795B">
                <w:rPr>
                  <w:rFonts w:eastAsiaTheme="minorEastAsia"/>
                  <w:color w:val="0070C0"/>
                  <w:lang w:val="en-US" w:eastAsia="zh-CN"/>
                </w:rPr>
                <w:t>improved measurement during RRC connection setup/resume.</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2-2: Assumptions</w:t>
      </w:r>
      <w:r w:rsidRPr="004E4E7F">
        <w:rPr>
          <w:sz w:val="24"/>
          <w:szCs w:val="16"/>
        </w:rPr>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2-2-1:  Assumption for feasibility study: RF chain status when performing enhanced measurement</w:t>
      </w:r>
    </w:p>
    <w:p w14:paraId="513023B8"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96" w:author="Ada Wang (王苗)" w:date="2022-08-14T16:19:00Z">
              <w:r w:rsidDel="0015795B">
                <w:rPr>
                  <w:rFonts w:eastAsiaTheme="minorEastAsia" w:hint="eastAsia"/>
                  <w:color w:val="0070C0"/>
                  <w:lang w:val="en-US" w:eastAsia="zh-CN"/>
                </w:rPr>
                <w:delText>XXX</w:delText>
              </w:r>
            </w:del>
            <w:ins w:id="97"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98" w:author="Ada Wang (王苗)" w:date="2022-08-14T16:19:00Z">
              <w:r>
                <w:rPr>
                  <w:rFonts w:eastAsiaTheme="minorEastAsia"/>
                  <w:color w:val="0070C0"/>
                  <w:lang w:val="en-US" w:eastAsia="zh-CN"/>
                </w:rPr>
                <w:t xml:space="preserve">Option 2. </w:t>
              </w:r>
            </w:ins>
            <w:ins w:id="99"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100" w:author="Ada Wang (王苗)" w:date="2022-08-14T16:19:00Z">
              <w:r>
                <w:rPr>
                  <w:rFonts w:eastAsiaTheme="minorEastAsia"/>
                  <w:color w:val="0070C0"/>
                  <w:lang w:val="en-US" w:eastAsia="zh-CN"/>
                </w:rPr>
                <w:t>is reasonable to assum</w:t>
              </w:r>
            </w:ins>
            <w:ins w:id="101" w:author="Ada Wang (王苗)" w:date="2022-08-14T16:20:00Z">
              <w:r>
                <w:rPr>
                  <w:rFonts w:eastAsiaTheme="minorEastAsia"/>
                  <w:color w:val="0070C0"/>
                  <w:lang w:val="en-US" w:eastAsia="zh-CN"/>
                </w:rPr>
                <w:t>e two active RF chains as UE is supposed to support co</w:t>
              </w:r>
            </w:ins>
            <w:ins w:id="102" w:author="Ada Wang (王苗)" w:date="2022-08-14T16:21:00Z">
              <w:r>
                <w:rPr>
                  <w:rFonts w:eastAsiaTheme="minorEastAsia"/>
                  <w:color w:val="0070C0"/>
                  <w:lang w:val="en-US" w:eastAsia="zh-CN"/>
                </w:rPr>
                <w:t>rresponding CA/DC band combination.</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Assumption for feasibility study: number of frequency layers</w:t>
      </w:r>
    </w:p>
    <w:p w14:paraId="337A565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103" w:author="Ada Wang (王苗)" w:date="2022-08-14T16:21:00Z">
              <w:r w:rsidDel="0015795B">
                <w:rPr>
                  <w:rFonts w:eastAsiaTheme="minorEastAsia" w:hint="eastAsia"/>
                  <w:color w:val="0070C0"/>
                  <w:lang w:val="en-US" w:eastAsia="zh-CN"/>
                </w:rPr>
                <w:delText>XXX</w:delText>
              </w:r>
            </w:del>
            <w:ins w:id="104"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105" w:author="Ada Wang (王苗)" w:date="2022-08-15T12:36:00Z">
              <w:r>
                <w:rPr>
                  <w:rFonts w:eastAsiaTheme="minorEastAsia"/>
                  <w:color w:val="0070C0"/>
                  <w:lang w:val="en-US" w:eastAsia="zh-CN"/>
                </w:rPr>
                <w:t xml:space="preserve">The more frequency to measure, the longer measurement delay is. </w:t>
              </w:r>
            </w:ins>
            <w:ins w:id="106" w:author="Ada Wang (王苗)" w:date="2022-08-15T12:38:00Z">
              <w:r>
                <w:rPr>
                  <w:rFonts w:eastAsiaTheme="minorEastAsia"/>
                  <w:color w:val="0070C0"/>
                  <w:lang w:val="en-US" w:eastAsia="zh-CN"/>
                </w:rPr>
                <w:t>Even a</w:t>
              </w:r>
            </w:ins>
            <w:ins w:id="107" w:author="Ada Wang (王苗)" w:date="2022-08-15T12:37:00Z">
              <w:r>
                <w:rPr>
                  <w:rFonts w:eastAsiaTheme="minorEastAsia"/>
                  <w:color w:val="0070C0"/>
                  <w:lang w:val="en-US" w:eastAsia="zh-CN"/>
                </w:rPr>
                <w:t xml:space="preserve">ssuming 2 active RF chains during RRC connection setup/resume, Rx/Tx at serving cell may be </w:t>
              </w:r>
            </w:ins>
            <w:ins w:id="108" w:author="Ada Wang (王苗)" w:date="2022-08-15T12:38:00Z">
              <w:r>
                <w:rPr>
                  <w:rFonts w:eastAsiaTheme="minorEastAsia"/>
                  <w:color w:val="0070C0"/>
                  <w:lang w:val="en-US" w:eastAsia="zh-CN"/>
                </w:rPr>
                <w:t>interrupted</w:t>
              </w:r>
            </w:ins>
            <w:ins w:id="109" w:author="Ada Wang (王苗)" w:date="2022-08-15T12:37:00Z">
              <w:r>
                <w:rPr>
                  <w:rFonts w:eastAsiaTheme="minorEastAsia"/>
                  <w:color w:val="0070C0"/>
                  <w:lang w:val="en-US" w:eastAsia="zh-CN"/>
                </w:rPr>
                <w:t xml:space="preserve"> if there are more than one frequency to measure due to RF retuning.</w:t>
              </w:r>
            </w:ins>
            <w:ins w:id="110" w:author="Ada Wang (王苗)" w:date="2022-08-15T12:38:00Z">
              <w:r>
                <w:rPr>
                  <w:rFonts w:eastAsiaTheme="minorEastAsia"/>
                  <w:color w:val="0070C0"/>
                  <w:lang w:val="en-US" w:eastAsia="zh-CN"/>
                </w:rPr>
                <w:t xml:space="preserve"> </w:t>
              </w:r>
            </w:ins>
            <w:ins w:id="111" w:author="Ada Wang (王苗)" w:date="2022-08-15T12:42:00Z">
              <w:r>
                <w:rPr>
                  <w:rFonts w:eastAsiaTheme="minorEastAsia"/>
                  <w:color w:val="0070C0"/>
                  <w:lang w:val="en-US" w:eastAsia="zh-CN"/>
                </w:rPr>
                <w:t>Therefore it is not feasible to measure more than one fre</w:t>
              </w:r>
            </w:ins>
            <w:ins w:id="112"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Assumption for feasibility study: Reduced number of samples</w:t>
      </w:r>
    </w:p>
    <w:p w14:paraId="2355E38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e"/>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e"/>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e"/>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113" w:author="Ada Wang (王苗)" w:date="2022-08-14T22:43:00Z">
              <w:r w:rsidDel="009F10B2">
                <w:rPr>
                  <w:rFonts w:eastAsiaTheme="minorEastAsia" w:hint="eastAsia"/>
                  <w:color w:val="0070C0"/>
                  <w:lang w:val="en-US" w:eastAsia="zh-CN"/>
                </w:rPr>
                <w:delText>XXX</w:delText>
              </w:r>
            </w:del>
            <w:ins w:id="114"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115" w:author="Ada Wang (王苗)" w:date="2022-08-15T13:40:00Z"/>
                <w:rFonts w:eastAsiaTheme="minorEastAsia"/>
                <w:color w:val="0070C0"/>
                <w:lang w:val="en-US" w:eastAsia="zh-CN"/>
              </w:rPr>
            </w:pPr>
            <w:ins w:id="116" w:author="Ada Wang (王苗)" w:date="2022-08-14T22:45:00Z">
              <w:r>
                <w:rPr>
                  <w:rFonts w:eastAsiaTheme="minorEastAsia"/>
                  <w:color w:val="0070C0"/>
                  <w:lang w:val="en-US" w:eastAsia="zh-CN"/>
                </w:rPr>
                <w:t xml:space="preserve">Option 2. </w:t>
              </w:r>
            </w:ins>
            <w:ins w:id="117" w:author="Ada Wang (王苗)" w:date="2022-08-15T12:44:00Z">
              <w:r w:rsidR="00ED5CD8">
                <w:rPr>
                  <w:rFonts w:eastAsiaTheme="minorEastAsia"/>
                  <w:color w:val="0070C0"/>
                  <w:lang w:val="en-US" w:eastAsia="zh-CN"/>
                </w:rPr>
                <w:t xml:space="preserve">We suggest </w:t>
              </w:r>
            </w:ins>
            <w:ins w:id="118" w:author="Ada Wang (王苗)" w:date="2022-08-15T12:45:00Z">
              <w:r w:rsidR="00ED5CD8">
                <w:rPr>
                  <w:rFonts w:eastAsiaTheme="minorEastAsia"/>
                  <w:color w:val="0070C0"/>
                  <w:lang w:val="en-US" w:eastAsia="zh-CN"/>
                </w:rPr>
                <w:t xml:space="preserve">to use </w:t>
              </w:r>
            </w:ins>
            <w:ins w:id="119" w:author="Ada Wang (王苗)" w:date="2022-08-15T10:28:00Z">
              <w:r w:rsidR="0031039D">
                <w:rPr>
                  <w:rFonts w:eastAsiaTheme="minorEastAsia"/>
                  <w:color w:val="0070C0"/>
                  <w:lang w:val="en-US" w:eastAsia="zh-CN"/>
                </w:rPr>
                <w:t>L3 intra-frequency</w:t>
              </w:r>
            </w:ins>
            <w:ins w:id="120" w:author="Ada Wang (王苗)" w:date="2022-08-15T12:45:00Z">
              <w:r w:rsidR="00ED5CD8">
                <w:rPr>
                  <w:rFonts w:eastAsiaTheme="minorEastAsia"/>
                  <w:color w:val="0070C0"/>
                  <w:lang w:val="en-US" w:eastAsia="zh-CN"/>
                </w:rPr>
                <w:t xml:space="preserve"> measurement requirements as a baseline</w:t>
              </w:r>
            </w:ins>
            <w:ins w:id="121" w:author="Ada Wang (王苗)" w:date="2022-08-15T12:46:00Z">
              <w:r w:rsidR="008F6531">
                <w:rPr>
                  <w:rFonts w:eastAsiaTheme="minorEastAsia"/>
                  <w:color w:val="0070C0"/>
                  <w:lang w:val="en-US" w:eastAsia="zh-CN"/>
                </w:rPr>
                <w:t xml:space="preserve"> here</w:t>
              </w:r>
            </w:ins>
            <w:ins w:id="122" w:author="Ada Wang (王苗)" w:date="2022-08-15T13:36:00Z">
              <w:r w:rsidR="008F6531">
                <w:rPr>
                  <w:rFonts w:eastAsiaTheme="minorEastAsia"/>
                  <w:color w:val="0070C0"/>
                  <w:lang w:val="en-US" w:eastAsia="zh-CN"/>
                </w:rPr>
                <w:t xml:space="preserve">, i.e. 24 samples for </w:t>
              </w:r>
            </w:ins>
            <w:ins w:id="123" w:author="Ada Wang (王苗)" w:date="2022-08-15T13:37:00Z">
              <w:r w:rsidR="008F6531">
                <w:rPr>
                  <w:rFonts w:eastAsiaTheme="minorEastAsia"/>
                  <w:color w:val="0070C0"/>
                  <w:lang w:val="en-US" w:eastAsia="zh-CN"/>
                </w:rPr>
                <w:t>cell identification and 24 samples for measur</w:t>
              </w:r>
            </w:ins>
            <w:ins w:id="124" w:author="Ada Wang (王苗)" w:date="2022-08-15T13:38:00Z">
              <w:r w:rsidR="008F6531">
                <w:rPr>
                  <w:rFonts w:eastAsiaTheme="minorEastAsia"/>
                  <w:color w:val="0070C0"/>
                  <w:lang w:val="en-US" w:eastAsia="zh-CN"/>
                </w:rPr>
                <w:t>ement</w:t>
              </w:r>
            </w:ins>
            <w:ins w:id="125" w:author="Ada Wang (王苗)" w:date="2022-08-15T13:42:00Z">
              <w:r w:rsidR="00837AD2">
                <w:rPr>
                  <w:rFonts w:eastAsiaTheme="minorEastAsia"/>
                  <w:color w:val="0070C0"/>
                  <w:lang w:val="en-US" w:eastAsia="zh-CN"/>
                </w:rPr>
                <w:t xml:space="preserve"> (inclu</w:t>
              </w:r>
            </w:ins>
            <w:ins w:id="126" w:author="Ada Wang (王苗)" w:date="2022-08-15T13:43:00Z">
              <w:r w:rsidR="00837AD2">
                <w:rPr>
                  <w:rFonts w:eastAsiaTheme="minorEastAsia"/>
                  <w:color w:val="0070C0"/>
                  <w:lang w:val="en-US" w:eastAsia="zh-CN"/>
                </w:rPr>
                <w:t xml:space="preserve">ding </w:t>
              </w:r>
            </w:ins>
            <w:ins w:id="127" w:author="Ada Wang (王苗)" w:date="2022-08-15T13:50:00Z">
              <w:r w:rsidR="00837AD2">
                <w:rPr>
                  <w:rFonts w:eastAsiaTheme="minorEastAsia"/>
                  <w:color w:val="0070C0"/>
                  <w:lang w:val="en-US" w:eastAsia="zh-CN"/>
                </w:rPr>
                <w:t xml:space="preserve">Rx </w:t>
              </w:r>
            </w:ins>
            <w:ins w:id="128" w:author="Ada Wang (王苗)" w:date="2022-08-15T13:43:00Z">
              <w:r w:rsidR="00837AD2">
                <w:rPr>
                  <w:rFonts w:eastAsiaTheme="minorEastAsia"/>
                  <w:color w:val="0070C0"/>
                  <w:lang w:val="en-US" w:eastAsia="zh-CN"/>
                </w:rPr>
                <w:t>beam sweeping factor and number of samples to average</w:t>
              </w:r>
            </w:ins>
            <w:ins w:id="129" w:author="Ada Wang (王苗)" w:date="2022-08-15T13:42:00Z">
              <w:r w:rsidR="00837AD2">
                <w:rPr>
                  <w:rFonts w:eastAsiaTheme="minorEastAsia"/>
                  <w:color w:val="0070C0"/>
                  <w:lang w:val="en-US" w:eastAsia="zh-CN"/>
                </w:rPr>
                <w:t>)</w:t>
              </w:r>
            </w:ins>
            <w:ins w:id="130" w:author="Ada Wang (王苗)" w:date="2022-08-15T13:38:00Z">
              <w:r w:rsidR="008F6531">
                <w:rPr>
                  <w:rFonts w:eastAsiaTheme="minorEastAsia"/>
                  <w:color w:val="0070C0"/>
                  <w:lang w:val="en-US" w:eastAsia="zh-CN"/>
                </w:rPr>
                <w:t>.</w:t>
              </w:r>
            </w:ins>
            <w:ins w:id="131"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132" w:author="Ada Wang (王苗)" w:date="2022-08-15T13:49:00Z"/>
                <w:rFonts w:eastAsiaTheme="minorEastAsia"/>
                <w:color w:val="0070C0"/>
                <w:lang w:val="en-US" w:eastAsia="zh-CN"/>
              </w:rPr>
            </w:pPr>
            <w:ins w:id="133" w:author="Ada Wang (王苗)" w:date="2022-08-15T13:49:00Z">
              <w:r>
                <w:rPr>
                  <w:rFonts w:eastAsiaTheme="minorEastAsia"/>
                  <w:color w:val="0070C0"/>
                  <w:lang w:val="en-US" w:eastAsia="zh-CN"/>
                </w:rPr>
                <w:t xml:space="preserve">We don’t agree to </w:t>
              </w:r>
            </w:ins>
            <w:ins w:id="134" w:author="Ada Wang (王苗)" w:date="2022-08-15T13:50:00Z">
              <w:r>
                <w:rPr>
                  <w:rFonts w:eastAsiaTheme="minorEastAsia"/>
                  <w:color w:val="0070C0"/>
                  <w:lang w:val="en-US" w:eastAsia="zh-CN"/>
                </w:rPr>
                <w:t xml:space="preserve">use fewer samples to average as </w:t>
              </w:r>
            </w:ins>
            <w:ins w:id="135"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136" w:author="Ada Wang (王苗)" w:date="2022-08-15T13:50:00Z">
              <w:r>
                <w:rPr>
                  <w:rFonts w:eastAsiaTheme="minorEastAsia"/>
                  <w:color w:val="0070C0"/>
                  <w:lang w:val="en-US" w:eastAsia="zh-CN"/>
                </w:rPr>
                <w:t>Regarding Rx beam sweeping factor, a</w:t>
              </w:r>
            </w:ins>
            <w:ins w:id="137"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138"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Assumption for feasibility study: Reduce the scaling factor of Rx beam sweeping</w:t>
      </w:r>
    </w:p>
    <w:p w14:paraId="2102F321"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139" w:author="Ada Wang (王苗)" w:date="2022-08-14T22:46:00Z">
              <w:r w:rsidDel="009F10B2">
                <w:rPr>
                  <w:rFonts w:eastAsiaTheme="minorEastAsia" w:hint="eastAsia"/>
                  <w:color w:val="0070C0"/>
                  <w:lang w:val="en-US" w:eastAsia="zh-CN"/>
                </w:rPr>
                <w:delText>XXX</w:delText>
              </w:r>
            </w:del>
            <w:ins w:id="140"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141" w:author="Ada Wang (王苗)" w:date="2022-08-14T22:51:00Z">
              <w:r>
                <w:rPr>
                  <w:rFonts w:eastAsiaTheme="minorEastAsia"/>
                  <w:color w:val="0070C0"/>
                  <w:lang w:val="en-US" w:eastAsia="zh-CN"/>
                </w:rPr>
                <w:t xml:space="preserve">Not agree with option 1. </w:t>
              </w:r>
            </w:ins>
            <w:ins w:id="142" w:author="Ada Wang (王苗)" w:date="2022-08-14T22:47:00Z">
              <w:r w:rsidR="009F10B2">
                <w:rPr>
                  <w:rFonts w:eastAsiaTheme="minorEastAsia"/>
                  <w:color w:val="0070C0"/>
                  <w:lang w:val="en-US" w:eastAsia="zh-CN"/>
                </w:rPr>
                <w:t xml:space="preserve">As all the </w:t>
              </w:r>
            </w:ins>
            <w:ins w:id="143" w:author="Ada Wang (王苗)" w:date="2022-08-14T22:48:00Z">
              <w:r>
                <w:rPr>
                  <w:rFonts w:eastAsiaTheme="minorEastAsia"/>
                  <w:color w:val="0070C0"/>
                  <w:lang w:val="en-US" w:eastAsia="zh-CN"/>
                </w:rPr>
                <w:t xml:space="preserve">legacy </w:t>
              </w:r>
            </w:ins>
            <w:ins w:id="144" w:author="Ada Wang (王苗)" w:date="2022-08-14T22:49:00Z">
              <w:r>
                <w:rPr>
                  <w:rFonts w:eastAsiaTheme="minorEastAsia"/>
                  <w:color w:val="0070C0"/>
                  <w:lang w:val="en-US" w:eastAsia="zh-CN"/>
                </w:rPr>
                <w:t xml:space="preserve">measurement </w:t>
              </w:r>
            </w:ins>
            <w:ins w:id="145" w:author="Ada Wang (王苗)" w:date="2022-08-14T22:47:00Z">
              <w:r w:rsidR="009F10B2">
                <w:rPr>
                  <w:rFonts w:eastAsiaTheme="minorEastAsia"/>
                  <w:color w:val="0070C0"/>
                  <w:lang w:val="en-US" w:eastAsia="zh-CN"/>
                </w:rPr>
                <w:t>requirements are defined based on single-panel ass</w:t>
              </w:r>
            </w:ins>
            <w:ins w:id="146"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147" w:author="Ada Wang (王苗)" w:date="2022-08-14T22:49:00Z">
              <w:r>
                <w:rPr>
                  <w:rFonts w:eastAsiaTheme="minorEastAsia"/>
                  <w:color w:val="0070C0"/>
                  <w:lang w:val="en-US" w:eastAsia="zh-CN"/>
                </w:rPr>
                <w:t xml:space="preserve">is just in discussion in R18, we think </w:t>
              </w:r>
            </w:ins>
            <w:ins w:id="148" w:author="Ada Wang (王苗)" w:date="2022-08-14T22:50:00Z">
              <w:r>
                <w:rPr>
                  <w:rFonts w:eastAsiaTheme="minorEastAsia"/>
                  <w:color w:val="0070C0"/>
                  <w:lang w:val="en-US" w:eastAsia="zh-CN"/>
                </w:rPr>
                <w:t>we should stick to single-panel assumption here.</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Assumption for feasibility study: Configuration assumption</w:t>
      </w:r>
    </w:p>
    <w:p w14:paraId="51D1766D"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149" w:author="Ada Wang (王苗)" w:date="2022-08-14T22:51:00Z">
              <w:r w:rsidDel="00ED6643">
                <w:rPr>
                  <w:rFonts w:eastAsiaTheme="minorEastAsia" w:hint="eastAsia"/>
                  <w:color w:val="0070C0"/>
                  <w:lang w:val="en-US" w:eastAsia="zh-CN"/>
                </w:rPr>
                <w:delText>XXX</w:delText>
              </w:r>
            </w:del>
            <w:ins w:id="150"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151" w:author="Ada Wang (王苗)" w:date="2022-08-14T22:51:00Z">
              <w:r>
                <w:rPr>
                  <w:rFonts w:eastAsiaTheme="minorEastAsia"/>
                  <w:color w:val="0070C0"/>
                  <w:lang w:val="en-US" w:eastAsia="zh-CN"/>
                </w:rPr>
                <w:t xml:space="preserve">Fine with </w:t>
              </w:r>
            </w:ins>
            <w:ins w:id="152" w:author="Ada Wang (王苗)" w:date="2022-08-14T22:52:00Z">
              <w:r>
                <w:rPr>
                  <w:rFonts w:eastAsiaTheme="minorEastAsia"/>
                  <w:color w:val="0070C0"/>
                  <w:lang w:val="en-US" w:eastAsia="zh-CN"/>
                </w:rPr>
                <w:t xml:space="preserve">assuming DRX is not in use during RRC connection setup/resume. It </w:t>
              </w:r>
            </w:ins>
            <w:ins w:id="153" w:author="Ada Wang (王苗)" w:date="2022-08-14T22:53:00Z">
              <w:r>
                <w:rPr>
                  <w:rFonts w:eastAsiaTheme="minorEastAsia"/>
                  <w:color w:val="0070C0"/>
                  <w:lang w:val="en-US" w:eastAsia="zh-CN"/>
                </w:rPr>
                <w:t xml:space="preserve">is ok to us to use either SMTC or SSB period during </w:t>
              </w:r>
            </w:ins>
            <w:ins w:id="154"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155" w:author="Ada Wang (王苗)" w:date="2022-08-15T13:52:00Z">
              <w:r w:rsidR="00DF092F">
                <w:rPr>
                  <w:rFonts w:eastAsiaTheme="minorEastAsia"/>
                  <w:color w:val="0070C0"/>
                  <w:lang w:val="en-US" w:eastAsia="zh-CN"/>
                </w:rPr>
                <w:t>.</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Assumption for feasibility study: others</w:t>
      </w:r>
    </w:p>
    <w:p w14:paraId="179FEA2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e"/>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56" w:author="Ada Wang (王苗)" w:date="2022-08-14T22:54:00Z">
              <w:r w:rsidDel="00ED6643">
                <w:rPr>
                  <w:rFonts w:eastAsiaTheme="minorEastAsia" w:hint="eastAsia"/>
                  <w:color w:val="0070C0"/>
                  <w:lang w:val="en-US" w:eastAsia="zh-CN"/>
                </w:rPr>
                <w:delText>XXX</w:delText>
              </w:r>
            </w:del>
            <w:ins w:id="157"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58" w:author="Ada Wang (王苗)" w:date="2022-08-14T22:55:00Z">
              <w:r>
                <w:rPr>
                  <w:rFonts w:eastAsiaTheme="minorEastAsia"/>
                  <w:color w:val="0070C0"/>
                  <w:lang w:val="en-US" w:eastAsia="zh-CN"/>
                </w:rPr>
                <w:t xml:space="preserve">Regarding option 2, we think it </w:t>
              </w:r>
            </w:ins>
            <w:ins w:id="159" w:author="Ada Wang (王苗)" w:date="2022-08-14T22:56:00Z">
              <w:r>
                <w:rPr>
                  <w:rFonts w:eastAsiaTheme="minorEastAsia"/>
                  <w:color w:val="0070C0"/>
                  <w:lang w:val="en-US" w:eastAsia="zh-CN"/>
                </w:rPr>
                <w:t xml:space="preserve">is a method </w:t>
              </w:r>
            </w:ins>
            <w:ins w:id="160" w:author="Ada Wang (王苗)" w:date="2022-08-14T22:59:00Z">
              <w:r w:rsidR="00A23F44">
                <w:rPr>
                  <w:rFonts w:eastAsiaTheme="minorEastAsia"/>
                  <w:color w:val="0070C0"/>
                  <w:lang w:val="en-US" w:eastAsia="zh-CN"/>
                </w:rPr>
                <w:t xml:space="preserve">of how </w:t>
              </w:r>
            </w:ins>
            <w:ins w:id="161" w:author="Ada Wang (王苗)" w:date="2022-08-14T22:56:00Z">
              <w:r>
                <w:rPr>
                  <w:rFonts w:eastAsiaTheme="minorEastAsia"/>
                  <w:color w:val="0070C0"/>
                  <w:lang w:val="en-US" w:eastAsia="zh-CN"/>
                </w:rPr>
                <w:t xml:space="preserve">UE determines which frequencies to measure. This should be </w:t>
              </w:r>
            </w:ins>
            <w:ins w:id="162" w:author="Ada Wang (王苗)" w:date="2022-08-14T22:57:00Z">
              <w:r>
                <w:rPr>
                  <w:rFonts w:eastAsiaTheme="minorEastAsia"/>
                  <w:color w:val="0070C0"/>
                  <w:lang w:val="en-US" w:eastAsia="zh-CN"/>
                </w:rPr>
                <w:t>discussed</w:t>
              </w:r>
            </w:ins>
            <w:ins w:id="163" w:author="Ada Wang (王苗)" w:date="2022-08-14T22:58:00Z">
              <w:r>
                <w:rPr>
                  <w:rFonts w:eastAsiaTheme="minorEastAsia"/>
                  <w:color w:val="0070C0"/>
                  <w:lang w:val="en-US" w:eastAsia="zh-CN"/>
                </w:rPr>
                <w:t xml:space="preserve"> </w:t>
              </w:r>
            </w:ins>
            <w:ins w:id="164" w:author="Ada Wang (王苗)" w:date="2022-08-14T22:57:00Z">
              <w:r>
                <w:rPr>
                  <w:rFonts w:eastAsiaTheme="minorEastAsia"/>
                  <w:color w:val="0070C0"/>
                  <w:lang w:val="en-US" w:eastAsia="zh-CN"/>
                </w:rPr>
                <w:t>after confirming the feasibility of improved measuremen</w:t>
              </w:r>
            </w:ins>
            <w:ins w:id="165" w:author="Ada Wang (王苗)" w:date="2022-08-14T22:58:00Z">
              <w:r>
                <w:rPr>
                  <w:rFonts w:eastAsiaTheme="minorEastAsia"/>
                  <w:color w:val="0070C0"/>
                  <w:lang w:val="en-US" w:eastAsia="zh-CN"/>
                </w:rPr>
                <w:t>t during RRC connection setup/resume.</w:t>
              </w:r>
            </w:ins>
          </w:p>
        </w:tc>
      </w:tr>
    </w:tbl>
    <w:p w14:paraId="55F8DD3C" w14:textId="150C630B" w:rsidR="00201300" w:rsidRPr="004E4E7F" w:rsidRDefault="00201300" w:rsidP="0020130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Pr>
          <w:rFonts w:hint="eastAsia"/>
          <w:sz w:val="24"/>
          <w:szCs w:val="16"/>
        </w:rPr>
        <w:t>F</w:t>
      </w:r>
      <w:r w:rsidRPr="004E4E7F">
        <w:rPr>
          <w:sz w:val="24"/>
          <w:szCs w:val="16"/>
        </w:rPr>
        <w:t xml:space="preserve">easibility </w:t>
      </w:r>
      <w:r>
        <w:rPr>
          <w:rFonts w:hint="eastAsia"/>
          <w:sz w:val="24"/>
          <w:szCs w:val="16"/>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01E94CB4"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SCell/SCG setup delay. Moderator encourages companies to comment on their concerns. </w:t>
      </w:r>
    </w:p>
    <w:p w14:paraId="6F59D733" w14:textId="6FE83200" w:rsidR="00C40E30" w:rsidRPr="00C40E30" w:rsidRDefault="00C40E30" w:rsidP="00C40E30">
      <w:pPr>
        <w:pStyle w:val="4"/>
        <w:rPr>
          <w:rFonts w:ascii="Times New Roman" w:hAnsi="Times New Roman"/>
          <w:b/>
          <w:sz w:val="20"/>
          <w:u w:val="single"/>
        </w:rPr>
      </w:pPr>
      <w:r w:rsidRPr="00C40E30">
        <w:rPr>
          <w:rFonts w:ascii="Times New Roman" w:hAnsi="Times New Roman"/>
          <w:b/>
          <w:sz w:val="20"/>
          <w:u w:val="single"/>
        </w:rPr>
        <w:t xml:space="preserve">Issue 2-3-1:  </w:t>
      </w:r>
      <w:r w:rsidR="008A4E53">
        <w:rPr>
          <w:rFonts w:ascii="Times New Roman" w:hAnsi="Times New Roman"/>
          <w:b/>
          <w:sz w:val="20"/>
          <w:u w:val="single"/>
        </w:rPr>
        <w:t>Whether</w:t>
      </w:r>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connection setup delay is very short </w:t>
      </w:r>
      <w:r w:rsidR="008A4E53">
        <w:rPr>
          <w:rFonts w:ascii="Times New Roman" w:hAnsi="Times New Roman"/>
          <w:b/>
          <w:sz w:val="20"/>
          <w:u w:val="single"/>
        </w:rPr>
        <w:t>for</w:t>
      </w:r>
      <w:r w:rsidRPr="00C40E30">
        <w:rPr>
          <w:rFonts w:ascii="Times New Roman" w:hAnsi="Times New Roman"/>
          <w:b/>
          <w:sz w:val="20"/>
          <w:u w:val="single"/>
        </w:rPr>
        <w:t xml:space="preserve"> </w:t>
      </w:r>
      <w:r>
        <w:rPr>
          <w:rFonts w:ascii="Times New Roman" w:hAnsi="Times New Roman"/>
          <w:b/>
          <w:sz w:val="20"/>
          <w:u w:val="single"/>
        </w:rPr>
        <w:t xml:space="preserve">improvement </w:t>
      </w:r>
      <w:r w:rsidR="008A4E53">
        <w:rPr>
          <w:rFonts w:ascii="Times New Roman" w:hAnsi="Times New Roman"/>
          <w:b/>
          <w:sz w:val="20"/>
          <w:u w:val="single"/>
        </w:rPr>
        <w:t>on</w:t>
      </w:r>
      <w:r w:rsidRPr="00C40E30">
        <w:rPr>
          <w:rFonts w:ascii="Times New Roman" w:hAnsi="Times New Roman"/>
          <w:b/>
          <w:sz w:val="20"/>
          <w:u w:val="single"/>
        </w:rPr>
        <w:t xml:space="preserve"> FR2 SCell/SCG setup delay</w:t>
      </w:r>
    </w:p>
    <w:p w14:paraId="64A1A62D"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e"/>
        <w:spacing w:after="120"/>
        <w:ind w:left="936" w:firstLineChars="0" w:firstLine="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66" w:author="Ada Wang (王苗)" w:date="2022-08-14T23:00:00Z">
              <w:r w:rsidDel="00A23F44">
                <w:rPr>
                  <w:rFonts w:eastAsiaTheme="minorEastAsia" w:hint="eastAsia"/>
                  <w:color w:val="0070C0"/>
                  <w:lang w:val="en-US" w:eastAsia="zh-CN"/>
                </w:rPr>
                <w:delText>XXX</w:delText>
              </w:r>
            </w:del>
            <w:ins w:id="167"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68"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69" w:author="Ada Wang (王苗)" w:date="2022-08-14T23:02:00Z">
              <w:r>
                <w:rPr>
                  <w:rFonts w:eastAsiaTheme="minorEastAsia"/>
                  <w:color w:val="0070C0"/>
                  <w:lang w:val="en-US" w:eastAsia="zh-CN"/>
                </w:rPr>
                <w:t xml:space="preserve">ven UE starts measurement after receiving paging, the latency is only </w:t>
              </w:r>
            </w:ins>
            <w:ins w:id="170" w:author="Ada Wang (王苗)" w:date="2022-08-14T23:01:00Z">
              <w:r>
                <w:rPr>
                  <w:rFonts w:eastAsiaTheme="minorEastAsia"/>
                  <w:color w:val="0070C0"/>
                  <w:lang w:val="en-US" w:eastAsia="zh-CN"/>
                </w:rPr>
                <w:t xml:space="preserve">prolonged by some uncertainty time in acquiring the first RACH occasion. </w:t>
              </w:r>
            </w:ins>
            <w:ins w:id="171" w:author="Ada Wang (王苗)" w:date="2022-08-14T23:04:00Z">
              <w:r>
                <w:rPr>
                  <w:rFonts w:eastAsiaTheme="minorEastAsia"/>
                  <w:color w:val="0070C0"/>
                  <w:lang w:val="en-US" w:eastAsia="zh-CN"/>
                </w:rPr>
                <w:t xml:space="preserve">Considering the typical SSB period is 20ms, </w:t>
              </w:r>
            </w:ins>
            <w:ins w:id="172" w:author="Ada Wang (王苗)" w:date="2022-08-14T23:05:00Z">
              <w:r>
                <w:rPr>
                  <w:rFonts w:eastAsiaTheme="minorEastAsia"/>
                  <w:color w:val="0070C0"/>
                  <w:lang w:val="en-US" w:eastAsia="zh-CN"/>
                </w:rPr>
                <w:t xml:space="preserve">RRC connection setup/resume </w:t>
              </w:r>
            </w:ins>
            <w:ins w:id="173" w:author="Ada Wang (王苗)" w:date="2022-08-14T23:07:00Z">
              <w:r>
                <w:rPr>
                  <w:rFonts w:eastAsiaTheme="minorEastAsia"/>
                  <w:color w:val="0070C0"/>
                  <w:lang w:val="en-US" w:eastAsia="zh-CN"/>
                </w:rPr>
                <w:t>delay is too short for improved measurement during RRC connection setup/resume procedure.</w:t>
              </w:r>
            </w:ins>
          </w:p>
        </w:tc>
      </w:tr>
    </w:tbl>
    <w:p w14:paraId="5BC33857"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8A4E53">
      <w:pPr>
        <w:pStyle w:val="4"/>
        <w:rPr>
          <w:rFonts w:ascii="Times New Roman" w:hAnsi="Times New Roman"/>
          <w:b/>
          <w:sz w:val="20"/>
          <w:u w:val="single"/>
        </w:rPr>
      </w:pPr>
      <w:r w:rsidRPr="00C40E30">
        <w:rPr>
          <w:rFonts w:ascii="Times New Roman" w:hAnsi="Times New Roman"/>
          <w:b/>
          <w:sz w:val="20"/>
          <w:u w:val="single"/>
        </w:rPr>
        <w:t>Issue 2-3-</w:t>
      </w:r>
      <w:r>
        <w:rPr>
          <w:rFonts w:ascii="Times New Roman" w:hAnsi="Times New Roman"/>
          <w:b/>
          <w:sz w:val="20"/>
          <w:u w:val="single"/>
        </w:rPr>
        <w:t>2</w:t>
      </w:r>
      <w:r w:rsidRPr="00C40E30">
        <w:rPr>
          <w:rFonts w:ascii="Times New Roman" w:hAnsi="Times New Roman"/>
          <w:b/>
          <w:sz w:val="20"/>
          <w:u w:val="single"/>
        </w:rPr>
        <w:t xml:space="preserve">:  </w:t>
      </w:r>
      <w:r>
        <w:rPr>
          <w:rFonts w:ascii="Times New Roman" w:hAnsi="Times New Roman"/>
          <w:b/>
          <w:sz w:val="20"/>
          <w:u w:val="single"/>
        </w:rPr>
        <w:t>Impact on RACH due to measurement during RRC connection setup/resume</w:t>
      </w:r>
    </w:p>
    <w:p w14:paraId="79AEFD6D"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lastRenderedPageBreak/>
        <w:t>Recommended WF</w:t>
      </w:r>
    </w:p>
    <w:p w14:paraId="69FFDA7C" w14:textId="77777777" w:rsidR="008A4E53" w:rsidRDefault="008A4E53" w:rsidP="008A4E53">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74" w:author="Ada Wang (王苗)" w:date="2022-08-14T23:07:00Z">
              <w:r w:rsidDel="00A23F44">
                <w:rPr>
                  <w:rFonts w:eastAsiaTheme="minorEastAsia" w:hint="eastAsia"/>
                  <w:color w:val="0070C0"/>
                  <w:lang w:val="en-US" w:eastAsia="zh-CN"/>
                </w:rPr>
                <w:delText>XXX</w:delText>
              </w:r>
            </w:del>
            <w:ins w:id="175"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76"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77" w:author="Ada Wang (王苗)" w:date="2022-08-14T23:09:00Z">
              <w:r w:rsidR="000058B0">
                <w:rPr>
                  <w:rFonts w:eastAsiaTheme="minorEastAsia"/>
                  <w:color w:val="0070C0"/>
                  <w:lang w:val="en-US" w:eastAsia="zh-CN"/>
                </w:rPr>
                <w:t>RRC connection setup/resume, Msg2/</w:t>
              </w:r>
            </w:ins>
            <w:ins w:id="178" w:author="Ada Wang (王苗)" w:date="2022-08-14T23:10:00Z">
              <w:r w:rsidR="000058B0">
                <w:rPr>
                  <w:rFonts w:eastAsiaTheme="minorEastAsia"/>
                  <w:color w:val="0070C0"/>
                  <w:lang w:val="en-US" w:eastAsia="zh-CN"/>
                </w:rPr>
                <w:t xml:space="preserve">3/4/5 may be impacted if there are more than </w:t>
              </w:r>
            </w:ins>
            <w:ins w:id="179" w:author="Ada Wang (王苗)" w:date="2022-08-14T23:11:00Z">
              <w:r w:rsidR="000058B0">
                <w:rPr>
                  <w:rFonts w:eastAsiaTheme="minorEastAsia"/>
                  <w:color w:val="0070C0"/>
                  <w:lang w:val="en-US" w:eastAsia="zh-CN"/>
                </w:rPr>
                <w:t>one</w:t>
              </w:r>
            </w:ins>
            <w:ins w:id="180" w:author="Ada Wang (王苗)" w:date="2022-08-14T23:10:00Z">
              <w:r w:rsidR="000058B0">
                <w:rPr>
                  <w:rFonts w:eastAsiaTheme="minorEastAsia"/>
                  <w:color w:val="0070C0"/>
                  <w:lang w:val="en-US" w:eastAsia="zh-CN"/>
                </w:rPr>
                <w:t xml:space="preserve"> frequency to measure due to R</w:t>
              </w:r>
            </w:ins>
            <w:ins w:id="181" w:author="Ada Wang (王苗)" w:date="2022-08-14T23:11:00Z">
              <w:r w:rsidR="000058B0">
                <w:rPr>
                  <w:rFonts w:eastAsiaTheme="minorEastAsia"/>
                  <w:color w:val="0070C0"/>
                  <w:lang w:val="en-US" w:eastAsia="zh-CN"/>
                </w:rPr>
                <w:t>F retuning</w:t>
              </w:r>
            </w:ins>
            <w:ins w:id="182" w:author="Ada Wang (王苗)" w:date="2022-08-14T23:13:00Z">
              <w:r w:rsidR="000058B0">
                <w:rPr>
                  <w:rFonts w:eastAsiaTheme="minorEastAsia"/>
                  <w:color w:val="0070C0"/>
                  <w:lang w:val="en-US" w:eastAsia="zh-CN"/>
                </w:rPr>
                <w:t>.</w:t>
              </w:r>
            </w:ins>
          </w:p>
        </w:tc>
      </w:tr>
    </w:tbl>
    <w:p w14:paraId="5462CFEE" w14:textId="77777777" w:rsidR="008A4E53" w:rsidRDefault="008A4E53" w:rsidP="008A4E5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C40E30">
      <w:pPr>
        <w:pStyle w:val="4"/>
        <w:rPr>
          <w:rFonts w:ascii="Times New Roman" w:hAnsi="Times New Roman"/>
          <w:b/>
          <w:sz w:val="20"/>
          <w:u w:val="single"/>
        </w:rPr>
      </w:pPr>
      <w:r w:rsidRPr="00C40E30">
        <w:rPr>
          <w:rFonts w:ascii="Times New Roman" w:hAnsi="Times New Roman"/>
          <w:b/>
          <w:sz w:val="20"/>
          <w:u w:val="single"/>
        </w:rPr>
        <w:t>Issue 2-3-</w:t>
      </w:r>
      <w:r w:rsidR="008A4E53">
        <w:rPr>
          <w:rFonts w:ascii="Times New Roman" w:hAnsi="Times New Roman"/>
          <w:b/>
          <w:sz w:val="20"/>
          <w:u w:val="single"/>
        </w:rPr>
        <w:t>3</w:t>
      </w:r>
      <w:r w:rsidRPr="00C40E30">
        <w:rPr>
          <w:rFonts w:ascii="Times New Roman" w:hAnsi="Times New Roman"/>
          <w:b/>
          <w:sz w:val="20"/>
          <w:u w:val="single"/>
        </w:rPr>
        <w:t xml:space="preserve">:  Feasibility </w:t>
      </w:r>
      <w:r w:rsidR="00C40E30" w:rsidRPr="00C40E30">
        <w:rPr>
          <w:rFonts w:ascii="Times New Roman" w:hAnsi="Times New Roman"/>
          <w:b/>
          <w:sz w:val="20"/>
          <w:u w:val="single"/>
        </w:rPr>
        <w:t xml:space="preserve">of </w:t>
      </w:r>
      <w:r w:rsidR="00C40E30">
        <w:rPr>
          <w:rFonts w:ascii="Times New Roman" w:hAnsi="Times New Roman"/>
          <w:b/>
          <w:sz w:val="20"/>
          <w:u w:val="single"/>
        </w:rPr>
        <w:t xml:space="preserve">improvement </w:t>
      </w:r>
      <w:r w:rsidR="00C40E30" w:rsidRPr="00C40E30">
        <w:rPr>
          <w:rFonts w:ascii="Times New Roman" w:hAnsi="Times New Roman"/>
          <w:b/>
          <w:sz w:val="20"/>
          <w:u w:val="single"/>
        </w:rPr>
        <w:t>in FR2 SCell/SCG setup delay</w:t>
      </w:r>
    </w:p>
    <w:p w14:paraId="3AC198D2"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e"/>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e"/>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83" w:author="Ada Wang (王苗)" w:date="2022-08-14T23:13:00Z">
              <w:r w:rsidDel="000058B0">
                <w:rPr>
                  <w:rFonts w:eastAsiaTheme="minorEastAsia" w:hint="eastAsia"/>
                  <w:color w:val="0070C0"/>
                  <w:lang w:val="en-US" w:eastAsia="zh-CN"/>
                </w:rPr>
                <w:delText>XXX</w:delText>
              </w:r>
            </w:del>
            <w:ins w:id="184"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85" w:author="Ada Wang (王苗)" w:date="2022-08-14T23:13:00Z">
              <w:r>
                <w:rPr>
                  <w:rFonts w:eastAsiaTheme="minorEastAsia"/>
                  <w:color w:val="0070C0"/>
                  <w:lang w:val="en-US" w:eastAsia="zh-CN"/>
                </w:rPr>
                <w:t xml:space="preserve">Option 1. </w:t>
              </w:r>
            </w:ins>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D0036C">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455F1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lastRenderedPageBreak/>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86"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86"/>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87" w:name="_Hlk111127656"/>
            <w:r w:rsidRPr="006D51CE">
              <w:rPr>
                <w:rFonts w:asciiTheme="minorHAnsi" w:hAnsiTheme="minorHAnsi" w:cstheme="minorHAnsi"/>
              </w:rPr>
              <w:t>specify L1/L2 inter-cell mobility delay and each component of L1/L2 inter-cell mobility delay would be analyzed</w:t>
            </w:r>
            <w:bookmarkEnd w:id="187"/>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e"/>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lastRenderedPageBreak/>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88"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88"/>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e"/>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89" w:name="_Hlk111128563"/>
            <w:r w:rsidRPr="006D51CE">
              <w:rPr>
                <w:rFonts w:asciiTheme="minorHAnsi" w:hAnsiTheme="minorHAnsi"/>
                <w:lang w:eastAsia="ja-JP"/>
              </w:rPr>
              <w:t>study L1-RSRP measurement on L1/L2 mobility candidate cells impact to L3 mobility measurements.</w:t>
            </w:r>
            <w:bookmarkEnd w:id="189"/>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90" w:name="_Hlk111127286"/>
            <w:r w:rsidRPr="006D51CE">
              <w:rPr>
                <w:rFonts w:asciiTheme="minorHAnsi" w:hAnsiTheme="minorHAnsi" w:cstheme="minorHAnsi"/>
              </w:rPr>
              <w:t>inter-frequency L1 measurements</w:t>
            </w:r>
            <w:bookmarkEnd w:id="190"/>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e"/>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lastRenderedPageBreak/>
              <w:t>Timing requirements</w:t>
            </w:r>
          </w:p>
          <w:p w14:paraId="7562A357" w14:textId="77777777" w:rsidR="00455F1B" w:rsidRPr="006D51CE" w:rsidRDefault="00455F1B" w:rsidP="00087CF0">
            <w:pPr>
              <w:pStyle w:val="afe"/>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2"/>
      </w:pPr>
      <w:r w:rsidRPr="004A7544">
        <w:rPr>
          <w:rFonts w:hint="eastAsia"/>
        </w:rPr>
        <w:t>Open issues</w:t>
      </w:r>
      <w:r>
        <w:t xml:space="preserve"> summary</w:t>
      </w:r>
    </w:p>
    <w:p w14:paraId="7BE25285" w14:textId="64722599"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25AA0">
        <w:rPr>
          <w:sz w:val="24"/>
          <w:szCs w:val="16"/>
        </w:rPr>
        <w:t>1: RRM requirements to specify</w:t>
      </w:r>
    </w:p>
    <w:p w14:paraId="5EE3BF68"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3-1-1: L1/L2 inter-cell mobility delay requirements</w:t>
      </w:r>
    </w:p>
    <w:p w14:paraId="6232EA7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91" w:name="_Hlk111127679"/>
      <w:r w:rsidRPr="006245FF">
        <w:t>inter-cell mobility delay</w:t>
      </w:r>
      <w:bookmarkEnd w:id="191"/>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92" w:author="Ada Wang (王苗)" w:date="2022-08-14T23:15:00Z">
              <w:r w:rsidDel="000058B0">
                <w:rPr>
                  <w:rFonts w:eastAsiaTheme="minorEastAsia" w:hint="eastAsia"/>
                  <w:color w:val="0070C0"/>
                  <w:lang w:val="en-US" w:eastAsia="zh-CN"/>
                </w:rPr>
                <w:delText>XXX</w:delText>
              </w:r>
            </w:del>
            <w:ins w:id="193"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94" w:author="Ada Wang (王苗)" w:date="2022-08-14T23:16:00Z">
              <w:r>
                <w:rPr>
                  <w:rFonts w:eastAsiaTheme="minorEastAsia"/>
                  <w:color w:val="0070C0"/>
                  <w:lang w:val="en-US" w:eastAsia="zh-CN"/>
                </w:rPr>
                <w:t>We agree with option 1. But</w:t>
              </w:r>
            </w:ins>
            <w:ins w:id="195" w:author="Ada Wang (王苗)" w:date="2022-08-14T23:19:00Z">
              <w:r w:rsidR="0038255A">
                <w:rPr>
                  <w:rFonts w:eastAsiaTheme="minorEastAsia"/>
                  <w:color w:val="0070C0"/>
                  <w:lang w:val="en-US" w:eastAsia="zh-CN"/>
                </w:rPr>
                <w:t xml:space="preserve"> as</w:t>
              </w:r>
            </w:ins>
            <w:ins w:id="196" w:author="Ada Wang (王苗)" w:date="2022-08-14T23:16:00Z">
              <w:r>
                <w:rPr>
                  <w:rFonts w:eastAsiaTheme="minorEastAsia"/>
                  <w:color w:val="0070C0"/>
                  <w:lang w:val="en-US" w:eastAsia="zh-CN"/>
                </w:rPr>
                <w:t xml:space="preserve"> </w:t>
              </w:r>
            </w:ins>
            <w:ins w:id="197" w:author="Ada Wang (王苗)" w:date="2022-08-14T23:18:00Z">
              <w:r>
                <w:t>the requirements are highly depend</w:t>
              </w:r>
            </w:ins>
            <w:ins w:id="198" w:author="Ada Wang (王苗)" w:date="2022-08-14T23:27:00Z">
              <w:r w:rsidR="0038255A">
                <w:t>ing</w:t>
              </w:r>
            </w:ins>
            <w:ins w:id="199" w:author="Ada Wang (王苗)" w:date="2022-08-14T23:18:00Z">
              <w:r>
                <w:t xml:space="preserve"> on the design in RAN2</w:t>
              </w:r>
            </w:ins>
            <w:ins w:id="200" w:author="Ada Wang (王苗)" w:date="2022-08-14T23:19:00Z">
              <w:r w:rsidR="0038255A">
                <w:t xml:space="preserve">, we </w:t>
              </w:r>
            </w:ins>
            <w:ins w:id="201" w:author="Ada Wang (王苗)" w:date="2022-08-14T23:20:00Z">
              <w:r w:rsidR="0038255A">
                <w:t xml:space="preserve">can </w:t>
              </w:r>
            </w:ins>
            <w:ins w:id="202" w:author="Ada Wang (王苗)" w:date="2022-08-14T23:19:00Z">
              <w:r w:rsidR="0038255A">
                <w:t xml:space="preserve">start the work </w:t>
              </w:r>
              <w:r w:rsidR="0038255A">
                <w:rPr>
                  <w:rFonts w:eastAsia="宋体"/>
                  <w:szCs w:val="24"/>
                  <w:lang w:eastAsia="zh-CN"/>
                </w:rPr>
                <w:t>after</w:t>
              </w:r>
            </w:ins>
            <w:ins w:id="203" w:author="Ada Wang (王苗)" w:date="2022-08-14T23:17:00Z">
              <w:r w:rsidRPr="00AE149C">
                <w:rPr>
                  <w:rFonts w:eastAsia="宋体"/>
                  <w:szCs w:val="24"/>
                  <w:lang w:eastAsia="zh-CN"/>
                </w:rPr>
                <w:t xml:space="preserve"> RAN2 has specified concrete procedures</w:t>
              </w:r>
            </w:ins>
            <w:ins w:id="204" w:author="Ada Wang (王苗)" w:date="2022-08-14T23:21:00Z">
              <w:r w:rsidR="0038255A">
                <w:rPr>
                  <w:rFonts w:eastAsia="宋体"/>
                  <w:szCs w:val="24"/>
                  <w:lang w:eastAsia="zh-CN"/>
                </w:rPr>
                <w:t>.</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3-1-2: L1/L2 inter-cell mobility interruption requirements</w:t>
      </w:r>
    </w:p>
    <w:p w14:paraId="124C7AE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e"/>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F4B6E0D" w14:textId="77777777" w:rsidR="009658A7" w:rsidRPr="003418CB" w:rsidRDefault="009658A7" w:rsidP="00201300">
            <w:pPr>
              <w:spacing w:after="120"/>
              <w:rPr>
                <w:rFonts w:eastAsiaTheme="minorEastAsia"/>
                <w:color w:val="0070C0"/>
                <w:lang w:val="en-US" w:eastAsia="zh-CN"/>
              </w:rPr>
            </w:pPr>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w:t>
      </w:r>
      <w:r w:rsidR="009651E4">
        <w:rPr>
          <w:rFonts w:ascii="Times New Roman" w:hAnsi="Times New Roman"/>
          <w:b/>
          <w:sz w:val="20"/>
          <w:u w:val="single"/>
        </w:rPr>
        <w:t xml:space="preserve">sue 3-1-3: </w:t>
      </w:r>
      <w:r w:rsidR="009651E4">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42FFA77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205" w:author="Ada Wang (王苗)" w:date="2022-08-14T23:22:00Z">
              <w:r w:rsidDel="0038255A">
                <w:rPr>
                  <w:rFonts w:eastAsiaTheme="minorEastAsia" w:hint="eastAsia"/>
                  <w:color w:val="0070C0"/>
                  <w:lang w:val="en-US" w:eastAsia="zh-CN"/>
                </w:rPr>
                <w:delText>XXX</w:delText>
              </w:r>
            </w:del>
            <w:ins w:id="206"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207" w:author="Ada Wang (王苗)" w:date="2022-08-14T23:22:00Z">
              <w:r>
                <w:rPr>
                  <w:rFonts w:eastAsiaTheme="minorEastAsia"/>
                  <w:color w:val="0070C0"/>
                  <w:lang w:val="en-US" w:eastAsia="zh-CN"/>
                </w:rPr>
                <w:t xml:space="preserve">This </w:t>
              </w:r>
            </w:ins>
            <w:ins w:id="208" w:author="Ada Wang (王苗)" w:date="2022-08-14T23:23:00Z">
              <w:r>
                <w:rPr>
                  <w:rFonts w:eastAsiaTheme="minorEastAsia"/>
                  <w:color w:val="0070C0"/>
                  <w:lang w:val="en-US" w:eastAsia="zh-CN"/>
                </w:rPr>
                <w:t xml:space="preserve">issue is highly pending </w:t>
              </w:r>
            </w:ins>
            <w:ins w:id="209" w:author="Ada Wang (王苗)" w:date="2022-08-14T23:28:00Z">
              <w:r>
                <w:rPr>
                  <w:rFonts w:eastAsiaTheme="minorEastAsia"/>
                  <w:color w:val="0070C0"/>
                  <w:lang w:val="en-US" w:eastAsia="zh-CN"/>
                </w:rPr>
                <w:t xml:space="preserve">on </w:t>
              </w:r>
            </w:ins>
            <w:ins w:id="210" w:author="Ada Wang (王苗)" w:date="2022-08-14T23:23:00Z">
              <w:r>
                <w:rPr>
                  <w:rFonts w:eastAsiaTheme="minorEastAsia"/>
                  <w:color w:val="0070C0"/>
                  <w:lang w:val="en-US" w:eastAsia="zh-CN"/>
                </w:rPr>
                <w:t>the outcome of issue 3-2-3/3-2-</w:t>
              </w:r>
            </w:ins>
            <w:ins w:id="211" w:author="Ada Wang (王苗)" w:date="2022-08-14T23:25:00Z">
              <w:r>
                <w:rPr>
                  <w:rFonts w:eastAsiaTheme="minorEastAsia"/>
                  <w:color w:val="0070C0"/>
                  <w:lang w:val="en-US" w:eastAsia="zh-CN"/>
                </w:rPr>
                <w:t>4</w:t>
              </w:r>
            </w:ins>
            <w:ins w:id="212" w:author="Ada Wang (王苗)" w:date="2022-08-14T23:24:00Z">
              <w:r>
                <w:rPr>
                  <w:rFonts w:eastAsiaTheme="minorEastAsia"/>
                  <w:color w:val="0070C0"/>
                  <w:lang w:val="en-US" w:eastAsia="zh-CN"/>
                </w:rPr>
                <w:t xml:space="preserve">/3-2-5/3-2-6. We suggest to </w:t>
              </w:r>
            </w:ins>
            <w:ins w:id="213" w:author="Ada Wang (王苗)" w:date="2022-08-14T23:26:00Z">
              <w:r>
                <w:rPr>
                  <w:rFonts w:eastAsiaTheme="minorEastAsia"/>
                  <w:color w:val="0070C0"/>
                  <w:lang w:val="en-US" w:eastAsia="zh-CN"/>
                </w:rPr>
                <w:t>discuss</w:t>
              </w:r>
            </w:ins>
            <w:ins w:id="214" w:author="Ada Wang (王苗)" w:date="2022-08-14T23:24:00Z">
              <w:r>
                <w:rPr>
                  <w:rFonts w:eastAsiaTheme="minorEastAsia"/>
                  <w:color w:val="0070C0"/>
                  <w:lang w:val="en-US" w:eastAsia="zh-CN"/>
                </w:rPr>
                <w:t xml:space="preserve"> this issue aft</w:t>
              </w:r>
            </w:ins>
            <w:ins w:id="215" w:author="Ada Wang (王苗)" w:date="2022-08-14T23:25:00Z">
              <w:r>
                <w:rPr>
                  <w:rFonts w:eastAsiaTheme="minorEastAsia"/>
                  <w:color w:val="0070C0"/>
                  <w:lang w:val="en-US" w:eastAsia="zh-CN"/>
                </w:rPr>
                <w:t>er RAN4 has agreement on issue 3-2-3/3-2-4/3-2-5/3-2-6.</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r w:rsidRPr="00455F1B">
        <w:rPr>
          <w:rFonts w:ascii="Times New Roman" w:hAnsi="Times New Roman"/>
          <w:b/>
          <w:sz w:val="20"/>
          <w:u w:val="single"/>
        </w:rPr>
        <w:t xml:space="preserve">requirements </w:t>
      </w:r>
    </w:p>
    <w:p w14:paraId="6B7B245F"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e"/>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216" w:author="Ada Wang (王苗)" w:date="2022-08-14T23:26:00Z">
              <w:r w:rsidDel="0038255A">
                <w:rPr>
                  <w:rFonts w:eastAsiaTheme="minorEastAsia" w:hint="eastAsia"/>
                  <w:color w:val="0070C0"/>
                  <w:lang w:val="en-US" w:eastAsia="zh-CN"/>
                </w:rPr>
                <w:delText>XXX</w:delText>
              </w:r>
            </w:del>
            <w:ins w:id="217"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218" w:author="Ada Wang (王苗)" w:date="2022-08-14T23:29:00Z">
              <w:r>
                <w:rPr>
                  <w:rFonts w:eastAsiaTheme="minorEastAsia"/>
                  <w:color w:val="0070C0"/>
                  <w:lang w:val="en-US" w:eastAsia="zh-CN"/>
                </w:rPr>
                <w:t>As t</w:t>
              </w:r>
            </w:ins>
            <w:ins w:id="219" w:author="Ada Wang (王苗)" w:date="2022-08-14T23:28:00Z">
              <w:r>
                <w:rPr>
                  <w:rFonts w:eastAsiaTheme="minorEastAsia"/>
                  <w:color w:val="0070C0"/>
                  <w:lang w:val="en-US" w:eastAsia="zh-CN"/>
                </w:rPr>
                <w:t xml:space="preserve">his issue is </w:t>
              </w:r>
            </w:ins>
            <w:ins w:id="220" w:author="Ada Wang (王苗)" w:date="2022-08-14T23:27:00Z">
              <w:r>
                <w:t>highly depend</w:t>
              </w:r>
            </w:ins>
            <w:ins w:id="221" w:author="Ada Wang (王苗)" w:date="2022-08-14T23:28:00Z">
              <w:r>
                <w:t>ing</w:t>
              </w:r>
            </w:ins>
            <w:ins w:id="222" w:author="Ada Wang (王苗)" w:date="2022-08-14T23:27:00Z">
              <w:r>
                <w:t xml:space="preserve"> on the design in RAN</w:t>
              </w:r>
            </w:ins>
            <w:ins w:id="223" w:author="Ada Wang (王苗)" w:date="2022-08-14T23:28:00Z">
              <w:r>
                <w:t>1/</w:t>
              </w:r>
            </w:ins>
            <w:ins w:id="224" w:author="Ada Wang (王苗)" w:date="2022-08-14T23:27:00Z">
              <w:r>
                <w:t xml:space="preserve">2, we can </w:t>
              </w:r>
            </w:ins>
            <w:ins w:id="225" w:author="Ada Wang (王苗)" w:date="2022-08-14T23:28:00Z">
              <w:r>
                <w:t>wait for</w:t>
              </w:r>
            </w:ins>
            <w:ins w:id="226" w:author="Ada Wang (王苗)" w:date="2022-08-14T23:27:00Z">
              <w:r>
                <w:t xml:space="preserve"> </w:t>
              </w:r>
              <w:r w:rsidRPr="00AE149C">
                <w:rPr>
                  <w:rFonts w:eastAsia="宋体"/>
                  <w:szCs w:val="24"/>
                  <w:lang w:eastAsia="zh-CN"/>
                </w:rPr>
                <w:t>RAN</w:t>
              </w:r>
            </w:ins>
            <w:ins w:id="227" w:author="Ada Wang (王苗)" w:date="2022-08-14T23:28:00Z">
              <w:r>
                <w:rPr>
                  <w:rFonts w:eastAsia="宋体"/>
                  <w:szCs w:val="24"/>
                  <w:lang w:eastAsia="zh-CN"/>
                </w:rPr>
                <w:t>1/</w:t>
              </w:r>
            </w:ins>
            <w:ins w:id="228" w:author="Ada Wang (王苗)" w:date="2022-08-14T23:27:00Z">
              <w:r w:rsidRPr="00AE149C">
                <w:rPr>
                  <w:rFonts w:eastAsia="宋体"/>
                  <w:szCs w:val="24"/>
                  <w:lang w:eastAsia="zh-CN"/>
                </w:rPr>
                <w:t xml:space="preserve">2 </w:t>
              </w:r>
            </w:ins>
            <w:ins w:id="229" w:author="Ada Wang (王苗)" w:date="2022-08-14T23:28:00Z">
              <w:r>
                <w:rPr>
                  <w:rFonts w:eastAsia="宋体"/>
                  <w:szCs w:val="24"/>
                  <w:lang w:eastAsia="zh-CN"/>
                </w:rPr>
                <w:t>input</w:t>
              </w:r>
            </w:ins>
            <w:ins w:id="230" w:author="Ada Wang (王苗)" w:date="2022-08-14T23:27:00Z">
              <w:r>
                <w:rPr>
                  <w:rFonts w:eastAsia="宋体"/>
                  <w:szCs w:val="24"/>
                  <w:lang w:eastAsia="zh-CN"/>
                </w:rPr>
                <w:t>.</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4"/>
        <w:rPr>
          <w:rFonts w:ascii="Times New Roman" w:hAnsi="Times New Roman"/>
          <w:b/>
          <w:sz w:val="20"/>
          <w:u w:val="single"/>
        </w:rPr>
      </w:pPr>
      <w:r w:rsidRPr="00455F1B">
        <w:rPr>
          <w:rFonts w:ascii="Times New Roman" w:hAnsi="Times New Roman"/>
          <w:b/>
          <w:sz w:val="20"/>
          <w:u w:val="single"/>
        </w:rPr>
        <w:t>Issue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requirements </w:t>
      </w:r>
    </w:p>
    <w:p w14:paraId="6983CC9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231" w:author="Ada Wang (王苗)" w:date="2022-08-15T07:03:00Z">
              <w:r w:rsidDel="00541391">
                <w:rPr>
                  <w:rFonts w:eastAsiaTheme="minorEastAsia" w:hint="eastAsia"/>
                  <w:color w:val="0070C0"/>
                  <w:lang w:val="en-US" w:eastAsia="zh-CN"/>
                </w:rPr>
                <w:delText>XXX</w:delText>
              </w:r>
            </w:del>
            <w:ins w:id="232"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233" w:author="Ada Wang (王苗)" w:date="2022-08-15T13:56:00Z">
              <w:r>
                <w:rPr>
                  <w:rFonts w:eastAsiaTheme="minorEastAsia"/>
                  <w:color w:val="0070C0"/>
                  <w:lang w:val="en-US" w:eastAsia="zh-CN"/>
                </w:rPr>
                <w:t xml:space="preserve">We don’t get what </w:t>
              </w:r>
            </w:ins>
            <w:ins w:id="234" w:author="Ada Wang (王苗)" w:date="2022-08-15T07:06:00Z">
              <w:r w:rsidR="00541391">
                <w:rPr>
                  <w:rFonts w:eastAsiaTheme="minorEastAsia"/>
                  <w:color w:val="0070C0"/>
                  <w:lang w:val="en-US" w:eastAsia="zh-CN"/>
                </w:rPr>
                <w:t xml:space="preserve">MRTD and MTTD </w:t>
              </w:r>
            </w:ins>
            <w:ins w:id="235" w:author="Ada Wang (王苗)" w:date="2022-08-15T13:57:00Z">
              <w:r>
                <w:rPr>
                  <w:rFonts w:eastAsiaTheme="minorEastAsia"/>
                  <w:color w:val="0070C0"/>
                  <w:lang w:val="en-US" w:eastAsia="zh-CN"/>
                </w:rPr>
                <w:t>requirements and why the</w:t>
              </w:r>
            </w:ins>
            <w:ins w:id="236" w:author="Ada Wang (王苗)" w:date="2022-08-15T13:58:00Z">
              <w:r>
                <w:rPr>
                  <w:rFonts w:eastAsiaTheme="minorEastAsia"/>
                  <w:color w:val="0070C0"/>
                  <w:lang w:val="en-US" w:eastAsia="zh-CN"/>
                </w:rPr>
                <w:t xml:space="preserve">se requirements </w:t>
              </w:r>
            </w:ins>
            <w:ins w:id="237" w:author="Ada Wang (王苗)" w:date="2022-08-15T13:57:00Z">
              <w:r>
                <w:rPr>
                  <w:rFonts w:eastAsiaTheme="minorEastAsia"/>
                  <w:color w:val="0070C0"/>
                  <w:lang w:val="en-US" w:eastAsia="zh-CN"/>
                </w:rPr>
                <w:t xml:space="preserve">are to </w:t>
              </w:r>
            </w:ins>
            <w:ins w:id="238" w:author="Ada Wang (王苗)" w:date="2022-08-15T14:50:00Z">
              <w:r w:rsidR="00EF382D">
                <w:rPr>
                  <w:rFonts w:eastAsiaTheme="minorEastAsia"/>
                  <w:color w:val="0070C0"/>
                  <w:lang w:val="en-US" w:eastAsia="zh-CN"/>
                </w:rPr>
                <w:t xml:space="preserve">be </w:t>
              </w:r>
            </w:ins>
            <w:ins w:id="239" w:author="Ada Wang (王苗)" w:date="2022-08-15T13:57:00Z">
              <w:r w:rsidR="00EF382D">
                <w:rPr>
                  <w:rFonts w:eastAsiaTheme="minorEastAsia"/>
                  <w:color w:val="0070C0"/>
                  <w:lang w:val="en-US" w:eastAsia="zh-CN"/>
                </w:rPr>
                <w:t>specif</w:t>
              </w:r>
            </w:ins>
            <w:ins w:id="240" w:author="Ada Wang (王苗)" w:date="2022-08-15T14:50:00Z">
              <w:r w:rsidR="00EF382D">
                <w:rPr>
                  <w:rFonts w:eastAsiaTheme="minorEastAsia"/>
                  <w:color w:val="0070C0"/>
                  <w:lang w:val="en-US" w:eastAsia="zh-CN"/>
                </w:rPr>
                <w:t>ied</w:t>
              </w:r>
            </w:ins>
            <w:ins w:id="241" w:author="Ada Wang (王苗)" w:date="2022-08-15T13:57:00Z">
              <w:r>
                <w:rPr>
                  <w:rFonts w:eastAsiaTheme="minorEastAsia"/>
                  <w:color w:val="0070C0"/>
                  <w:lang w:val="en-US" w:eastAsia="zh-CN"/>
                </w:rPr>
                <w:t xml:space="preserve"> here.</w:t>
              </w:r>
            </w:ins>
            <w:ins w:id="242" w:author="Ada Wang (王苗)" w:date="2022-08-15T13:58:00Z">
              <w:r>
                <w:rPr>
                  <w:rFonts w:eastAsiaTheme="minorEastAsia"/>
                  <w:color w:val="0070C0"/>
                  <w:lang w:val="en-US" w:eastAsia="zh-CN"/>
                </w:rPr>
                <w:t xml:space="preserve"> </w:t>
              </w:r>
            </w:ins>
            <w:ins w:id="243" w:author="Ada Wang (王苗)" w:date="2022-08-15T14:04:00Z">
              <w:r w:rsidR="006239EA">
                <w:rPr>
                  <w:rFonts w:eastAsiaTheme="minorEastAsia"/>
                  <w:lang w:eastAsia="zh-CN"/>
                </w:rPr>
                <w:t>Maybe Ericsson can clarify?</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e"/>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Scenarios</w:t>
      </w:r>
    </w:p>
    <w:p w14:paraId="4635C496"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3-2-1: Whether to consider simultaneous Rx/Tx with both source cell and target cell</w:t>
      </w:r>
    </w:p>
    <w:p w14:paraId="17C3912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244" w:author="Ada Wang (王苗)" w:date="2022-08-14T23:30:00Z">
              <w:r w:rsidDel="00121CF5">
                <w:rPr>
                  <w:rFonts w:eastAsiaTheme="minorEastAsia" w:hint="eastAsia"/>
                  <w:color w:val="0070C0"/>
                  <w:lang w:val="en-US" w:eastAsia="zh-CN"/>
                </w:rPr>
                <w:delText>XXX</w:delText>
              </w:r>
            </w:del>
            <w:ins w:id="245"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246" w:author="Ada Wang (王苗)" w:date="2022-08-14T23:31:00Z">
              <w:r>
                <w:rPr>
                  <w:rFonts w:eastAsiaTheme="minorEastAsia"/>
                  <w:color w:val="0070C0"/>
                  <w:lang w:val="en-US" w:eastAsia="zh-CN"/>
                </w:rPr>
                <w:t xml:space="preserve">Agree with option 1. </w:t>
              </w:r>
            </w:ins>
            <w:ins w:id="247" w:author="Ada Wang (王苗)" w:date="2022-08-14T23:38:00Z">
              <w:r>
                <w:rPr>
                  <w:rFonts w:eastAsiaTheme="minorEastAsia"/>
                  <w:color w:val="0070C0"/>
                  <w:lang w:val="en-US" w:eastAsia="zh-CN"/>
                </w:rPr>
                <w:t xml:space="preserve">In our understanding, </w:t>
              </w:r>
            </w:ins>
            <w:ins w:id="248" w:author="Ada Wang (王苗)" w:date="2022-08-14T23:39:00Z">
              <w:r w:rsidR="00BC22CC">
                <w:rPr>
                  <w:rFonts w:eastAsiaTheme="minorEastAsia"/>
                  <w:color w:val="0070C0"/>
                  <w:lang w:val="en-US" w:eastAsia="zh-CN"/>
                </w:rPr>
                <w:t xml:space="preserve">this WID </w:t>
              </w:r>
            </w:ins>
            <w:ins w:id="249" w:author="Ada Wang (王苗)" w:date="2022-08-14T23:40:00Z">
              <w:r w:rsidR="00BC22CC">
                <w:rPr>
                  <w:rFonts w:eastAsiaTheme="minorEastAsia"/>
                  <w:color w:val="0070C0"/>
                  <w:lang w:val="en-US" w:eastAsia="zh-CN"/>
                </w:rPr>
                <w:t xml:space="preserve">does </w:t>
              </w:r>
            </w:ins>
            <w:ins w:id="250" w:author="Ada Wang (王苗)" w:date="2022-08-14T23:39:00Z">
              <w:r w:rsidR="00BC22CC">
                <w:rPr>
                  <w:rFonts w:eastAsiaTheme="minorEastAsia"/>
                  <w:color w:val="0070C0"/>
                  <w:lang w:val="en-US" w:eastAsia="zh-CN"/>
                </w:rPr>
                <w:t>not intend</w:t>
              </w:r>
            </w:ins>
            <w:ins w:id="251" w:author="Ada Wang (王苗)" w:date="2022-08-14T23:40:00Z">
              <w:r w:rsidR="00BC22CC">
                <w:rPr>
                  <w:rFonts w:eastAsiaTheme="minorEastAsia"/>
                  <w:color w:val="0070C0"/>
                  <w:lang w:val="en-US" w:eastAsia="zh-CN"/>
                </w:rPr>
                <w:t xml:space="preserve"> to study</w:t>
              </w:r>
            </w:ins>
            <w:ins w:id="252"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253" w:author="Ada Wang (王苗)" w:date="2022-08-14T23:40:00Z">
              <w:r w:rsidR="00BC22CC">
                <w:rPr>
                  <w:rFonts w:eastAsiaTheme="minorEastAsia"/>
                  <w:color w:val="0070C0"/>
                  <w:lang w:val="en-US" w:eastAsia="zh-CN"/>
                </w:rPr>
                <w:t>.</w:t>
              </w:r>
            </w:ins>
            <w:ins w:id="254" w:author="Ada Wang (王苗)" w:date="2022-08-14T23:39:00Z">
              <w:r w:rsidRPr="00121CF5">
                <w:rPr>
                  <w:rFonts w:eastAsiaTheme="minorEastAsia"/>
                  <w:color w:val="0070C0"/>
                  <w:lang w:val="en-US" w:eastAsia="zh-CN"/>
                </w:rPr>
                <w:t xml:space="preserve"> </w:t>
              </w:r>
            </w:ins>
            <w:ins w:id="255" w:author="Ada Wang (王苗)" w:date="2022-08-14T23:34:00Z">
              <w:r>
                <w:rPr>
                  <w:rFonts w:eastAsiaTheme="minorEastAsia"/>
                  <w:color w:val="0070C0"/>
                  <w:lang w:val="en-US" w:eastAsia="zh-CN"/>
                </w:rPr>
                <w:t>S</w:t>
              </w:r>
            </w:ins>
            <w:ins w:id="256" w:author="Ada Wang (王苗)" w:date="2022-08-14T23:33:00Z">
              <w:r w:rsidRPr="00121CF5">
                <w:rPr>
                  <w:rFonts w:eastAsiaTheme="minorEastAsia"/>
                  <w:color w:val="0070C0"/>
                  <w:lang w:val="en-US" w:eastAsia="zh-CN"/>
                </w:rPr>
                <w:t>imultaneous Rx/Tx with both source cell and target cell</w:t>
              </w:r>
            </w:ins>
            <w:ins w:id="257" w:author="Ada Wang (王苗)" w:date="2022-08-14T23:34:00Z">
              <w:r>
                <w:rPr>
                  <w:rFonts w:eastAsiaTheme="minorEastAsia"/>
                  <w:color w:val="0070C0"/>
                  <w:lang w:val="en-US" w:eastAsia="zh-CN"/>
                </w:rPr>
                <w:t xml:space="preserve"> requires high UE</w:t>
              </w:r>
            </w:ins>
            <w:ins w:id="258" w:author="Ada Wang (王苗)" w:date="2022-08-14T23:35:00Z">
              <w:r>
                <w:rPr>
                  <w:rFonts w:eastAsiaTheme="minorEastAsia"/>
                  <w:color w:val="0070C0"/>
                  <w:lang w:val="en-US" w:eastAsia="zh-CN"/>
                </w:rPr>
                <w:t xml:space="preserve"> complexity. </w:t>
              </w:r>
            </w:ins>
            <w:ins w:id="259" w:author="Ada Wang (王苗)" w:date="2022-08-14T23:44:00Z">
              <w:r w:rsidR="00BC22CC">
                <w:rPr>
                  <w:rFonts w:eastAsiaTheme="minorEastAsia"/>
                  <w:color w:val="0070C0"/>
                  <w:lang w:val="en-US" w:eastAsia="zh-CN"/>
                </w:rPr>
                <w:t xml:space="preserve">In this WI, a CG can be switched. </w:t>
              </w:r>
            </w:ins>
            <w:ins w:id="260" w:author="Ada Wang (王苗)" w:date="2022-08-14T23:45:00Z">
              <w:r w:rsidR="00BC22CC">
                <w:rPr>
                  <w:rFonts w:eastAsiaTheme="minorEastAsia"/>
                  <w:color w:val="0070C0"/>
                  <w:lang w:val="en-US" w:eastAsia="zh-CN"/>
                </w:rPr>
                <w:t>UE complexity would scale up with the number of cells in a CG if con</w:t>
              </w:r>
            </w:ins>
            <w:ins w:id="261"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bl>
    <w:p w14:paraId="6E1414A2" w14:textId="77777777" w:rsidR="00455F1B" w:rsidRDefault="00455F1B" w:rsidP="00455F1B">
      <w:pPr>
        <w:pStyle w:val="afe"/>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3-2-2: Whether to consider simultaneous multi-panel in FR2</w:t>
      </w:r>
    </w:p>
    <w:p w14:paraId="286CDAB8"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262" w:author="Ada Wang (王苗)" w:date="2022-08-14T23:47:00Z">
              <w:r w:rsidDel="00BC22CC">
                <w:rPr>
                  <w:rFonts w:eastAsiaTheme="minorEastAsia" w:hint="eastAsia"/>
                  <w:color w:val="0070C0"/>
                  <w:lang w:val="en-US" w:eastAsia="zh-CN"/>
                </w:rPr>
                <w:delText>XXX</w:delText>
              </w:r>
            </w:del>
            <w:ins w:id="263"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264"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265" w:author="Ada Wang (王苗)" w:date="2022-08-14T23:48:00Z">
              <w:r>
                <w:t>RP-221753</w:t>
              </w:r>
            </w:ins>
            <w:ins w:id="266" w:author="Ada Wang (王苗)" w:date="2022-08-14T23:47:00Z">
              <w:r>
                <w:t>.</w:t>
              </w:r>
              <w:r>
                <w:rPr>
                  <w:rFonts w:hint="eastAsia"/>
                </w:rPr>
                <w:t xml:space="preserve"> </w:t>
              </w:r>
              <w:r>
                <w:t xml:space="preserve">Therefore, we </w:t>
              </w:r>
            </w:ins>
            <w:ins w:id="267" w:author="Ada Wang (王苗)" w:date="2022-08-14T23:48:00Z">
              <w:r>
                <w:t xml:space="preserve">should </w:t>
              </w:r>
            </w:ins>
            <w:ins w:id="268" w:author="Ada Wang (王苗)" w:date="2022-08-14T23:47:00Z">
              <w:r>
                <w:t xml:space="preserve">focus on single panel in </w:t>
              </w:r>
            </w:ins>
            <w:ins w:id="269" w:author="Ada Wang (王苗)" w:date="2022-08-14T23:48:00Z">
              <w:r>
                <w:t>this WI</w:t>
              </w:r>
            </w:ins>
            <w:ins w:id="270" w:author="Ada Wang (王苗)" w:date="2022-08-14T23:47:00Z">
              <w:r>
                <w:t>.</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3-2-3: Definition of </w:t>
      </w:r>
      <w:bookmarkStart w:id="271" w:name="_Hlk111124885"/>
      <w:r w:rsidRPr="00825AA0">
        <w:rPr>
          <w:rFonts w:ascii="Times New Roman" w:hAnsi="Times New Roman"/>
          <w:b/>
          <w:sz w:val="20"/>
          <w:u w:val="single"/>
        </w:rPr>
        <w:t>intra-frequency/inter-frequency</w:t>
      </w:r>
      <w:bookmarkEnd w:id="271"/>
      <w:r w:rsidRPr="00825AA0">
        <w:rPr>
          <w:rFonts w:ascii="Times New Roman" w:hAnsi="Times New Roman"/>
          <w:b/>
          <w:sz w:val="20"/>
          <w:u w:val="single"/>
        </w:rPr>
        <w:t xml:space="preserve"> in inter-cell operation</w:t>
      </w:r>
    </w:p>
    <w:p w14:paraId="170E10B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272" w:author="Ada Wang (王苗)" w:date="2022-08-14T23:48:00Z">
              <w:r w:rsidDel="00BC22CC">
                <w:rPr>
                  <w:rFonts w:eastAsiaTheme="minorEastAsia" w:hint="eastAsia"/>
                  <w:color w:val="0070C0"/>
                  <w:lang w:val="en-US" w:eastAsia="zh-CN"/>
                </w:rPr>
                <w:delText>XXX</w:delText>
              </w:r>
            </w:del>
            <w:ins w:id="273"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274" w:author="Ada Wang (王苗)" w:date="2022-08-15T07:17:00Z">
              <w:r>
                <w:rPr>
                  <w:rFonts w:eastAsiaTheme="minorEastAsia"/>
                  <w:color w:val="0070C0"/>
                  <w:lang w:val="en-US" w:eastAsia="zh-CN"/>
                </w:rPr>
                <w:t>We think</w:t>
              </w:r>
            </w:ins>
            <w:ins w:id="275" w:author="Ada Wang (王苗)" w:date="2022-08-15T07:13:00Z">
              <w:r>
                <w:rPr>
                  <w:rFonts w:eastAsiaTheme="minorEastAsia"/>
                  <w:color w:val="0070C0"/>
                  <w:lang w:val="en-US" w:eastAsia="zh-CN"/>
                </w:rPr>
                <w:t xml:space="preserve"> </w:t>
              </w:r>
            </w:ins>
            <w:ins w:id="276" w:author="Ada Wang (王苗)" w:date="2022-08-15T07:12:00Z">
              <w:r w:rsidR="00541391">
                <w:rPr>
                  <w:rFonts w:eastAsiaTheme="minorEastAsia"/>
                  <w:color w:val="0070C0"/>
                  <w:lang w:val="en-US" w:eastAsia="zh-CN"/>
                </w:rPr>
                <w:t xml:space="preserve">the definition of </w:t>
              </w:r>
            </w:ins>
            <w:ins w:id="277" w:author="Ada Wang (王苗)" w:date="2022-08-15T07:11:00Z">
              <w:r w:rsidR="00541391">
                <w:rPr>
                  <w:rFonts w:eastAsiaTheme="minorEastAsia"/>
                  <w:color w:val="0070C0"/>
                  <w:lang w:val="en-US" w:eastAsia="zh-CN"/>
                </w:rPr>
                <w:t>i</w:t>
              </w:r>
            </w:ins>
            <w:ins w:id="278" w:author="Ada Wang (王苗)" w:date="2022-08-15T07:09:00Z">
              <w:r w:rsidR="00541391">
                <w:rPr>
                  <w:rFonts w:eastAsiaTheme="minorEastAsia"/>
                  <w:color w:val="0070C0"/>
                  <w:lang w:val="en-US" w:eastAsia="zh-CN"/>
                </w:rPr>
                <w:t xml:space="preserve">ntra-frequency and inter-frequency </w:t>
              </w:r>
            </w:ins>
            <w:ins w:id="279" w:author="Ada Wang (王苗)" w:date="2022-08-15T07:18:00Z">
              <w:r>
                <w:rPr>
                  <w:rFonts w:eastAsiaTheme="minorEastAsia"/>
                  <w:color w:val="0070C0"/>
                  <w:lang w:val="en-US" w:eastAsia="zh-CN"/>
                </w:rPr>
                <w:t xml:space="preserve">is used for </w:t>
              </w:r>
            </w:ins>
            <w:ins w:id="280" w:author="Ada Wang (王苗)" w:date="2022-08-15T07:12:00Z">
              <w:r w:rsidR="00541391">
                <w:rPr>
                  <w:rFonts w:eastAsiaTheme="minorEastAsia"/>
                  <w:color w:val="0070C0"/>
                  <w:lang w:val="en-US" w:eastAsia="zh-CN"/>
                </w:rPr>
                <w:t>L1-RSRP measurement</w:t>
              </w:r>
            </w:ins>
            <w:ins w:id="281" w:author="Ada Wang (王苗)" w:date="2022-08-15T07:14:00Z">
              <w:r>
                <w:rPr>
                  <w:rFonts w:eastAsiaTheme="minorEastAsia"/>
                  <w:color w:val="0070C0"/>
                  <w:lang w:val="en-US" w:eastAsia="zh-CN"/>
                </w:rPr>
                <w:t>.</w:t>
              </w:r>
            </w:ins>
            <w:ins w:id="282" w:author="Ada Wang (王苗)" w:date="2022-08-15T07:18:00Z">
              <w:r>
                <w:rPr>
                  <w:rFonts w:eastAsiaTheme="minorEastAsia"/>
                  <w:color w:val="0070C0"/>
                  <w:lang w:val="en-US" w:eastAsia="zh-CN"/>
                </w:rPr>
                <w:t xml:space="preserve"> </w:t>
              </w:r>
            </w:ins>
            <w:ins w:id="283" w:author="Ada Wang (王苗)" w:date="2022-08-15T14:05:00Z">
              <w:r w:rsidR="006239EA">
                <w:rPr>
                  <w:rFonts w:eastAsiaTheme="minorEastAsia"/>
                  <w:color w:val="0070C0"/>
                  <w:lang w:val="en-US" w:eastAsia="zh-CN"/>
                </w:rPr>
                <w:t xml:space="preserve">For </w:t>
              </w:r>
            </w:ins>
            <w:ins w:id="284" w:author="Ada Wang (王苗)" w:date="2022-08-15T14:06:00Z">
              <w:r w:rsidR="006239EA">
                <w:rPr>
                  <w:rFonts w:eastAsiaTheme="minorEastAsia"/>
                  <w:color w:val="0070C0"/>
                  <w:lang w:val="en-US" w:eastAsia="zh-CN"/>
                </w:rPr>
                <w:t>SSB L1-RSRP measurement, w</w:t>
              </w:r>
            </w:ins>
            <w:ins w:id="285" w:author="Ada Wang (王苗)" w:date="2022-08-15T07:18:00Z">
              <w:r>
                <w:rPr>
                  <w:rFonts w:eastAsiaTheme="minorEastAsia"/>
                  <w:color w:val="0070C0"/>
                  <w:lang w:val="en-US" w:eastAsia="zh-CN"/>
                </w:rPr>
                <w:t>e can follow the definition of L3 measurement</w:t>
              </w:r>
            </w:ins>
            <w:ins w:id="286" w:author="Ada Wang (王苗)" w:date="2022-08-15T14:06:00Z">
              <w:r w:rsidR="006239EA">
                <w:rPr>
                  <w:rFonts w:eastAsiaTheme="minorEastAsia"/>
                  <w:color w:val="0070C0"/>
                  <w:lang w:val="en-US" w:eastAsia="zh-CN"/>
                </w:rPr>
                <w:t xml:space="preserve">. For CSI-RS L1-RSRP measurement, we </w:t>
              </w:r>
            </w:ins>
            <w:ins w:id="287" w:author="Ada Wang (王苗)" w:date="2022-08-15T14:08:00Z">
              <w:r w:rsidR="006239EA">
                <w:rPr>
                  <w:rFonts w:eastAsiaTheme="minorEastAsia"/>
                  <w:color w:val="0070C0"/>
                  <w:lang w:val="en-US" w:eastAsia="zh-CN"/>
                </w:rPr>
                <w:t>think</w:t>
              </w:r>
            </w:ins>
            <w:ins w:id="288" w:author="Ada Wang (王苗)" w:date="2022-08-15T14:06:00Z">
              <w:r w:rsidR="006239EA">
                <w:rPr>
                  <w:rFonts w:eastAsiaTheme="minorEastAsia"/>
                  <w:color w:val="0070C0"/>
                  <w:lang w:val="en-US" w:eastAsia="zh-CN"/>
                </w:rPr>
                <w:t xml:space="preserve"> further discuss</w:t>
              </w:r>
            </w:ins>
            <w:ins w:id="289" w:author="Ada Wang (王苗)" w:date="2022-08-15T14:11:00Z">
              <w:r w:rsidR="006239EA">
                <w:rPr>
                  <w:rFonts w:eastAsiaTheme="minorEastAsia"/>
                  <w:color w:val="0070C0"/>
                  <w:lang w:val="en-US" w:eastAsia="zh-CN"/>
                </w:rPr>
                <w:t>ion is needed on</w:t>
              </w:r>
            </w:ins>
            <w:ins w:id="290" w:author="Ada Wang (王苗)" w:date="2022-08-15T14:06:00Z">
              <w:r w:rsidR="006239EA">
                <w:rPr>
                  <w:rFonts w:eastAsiaTheme="minorEastAsia"/>
                  <w:color w:val="0070C0"/>
                  <w:lang w:val="en-US" w:eastAsia="zh-CN"/>
                </w:rPr>
                <w:t xml:space="preserve"> th</w:t>
              </w:r>
            </w:ins>
            <w:ins w:id="291" w:author="Ada Wang (王苗)" w:date="2022-08-15T14:07:00Z">
              <w:r w:rsidR="006239EA">
                <w:rPr>
                  <w:rFonts w:eastAsiaTheme="minorEastAsia"/>
                  <w:color w:val="0070C0"/>
                  <w:lang w:val="en-US" w:eastAsia="zh-CN"/>
                </w:rPr>
                <w:t>e definition after RAN1</w:t>
              </w:r>
            </w:ins>
            <w:ins w:id="292" w:author="Ada Wang (王苗)" w:date="2022-08-15T14:12:00Z">
              <w:r w:rsidR="006239EA">
                <w:rPr>
                  <w:rFonts w:eastAsiaTheme="minorEastAsia"/>
                  <w:color w:val="0070C0"/>
                  <w:lang w:val="en-US" w:eastAsia="zh-CN"/>
                </w:rPr>
                <w:t>/2</w:t>
              </w:r>
            </w:ins>
            <w:ins w:id="293" w:author="Ada Wang (王苗)" w:date="2022-08-15T14:11:00Z">
              <w:r w:rsidR="006239EA">
                <w:rPr>
                  <w:rFonts w:eastAsiaTheme="minorEastAsia"/>
                  <w:color w:val="0070C0"/>
                  <w:lang w:val="en-US" w:eastAsia="zh-CN"/>
                </w:rPr>
                <w:t xml:space="preserve"> and RAN4</w:t>
              </w:r>
            </w:ins>
            <w:ins w:id="294" w:author="Ada Wang (王苗)" w:date="2022-08-15T14:07:00Z">
              <w:r w:rsidR="006239EA">
                <w:rPr>
                  <w:rFonts w:eastAsiaTheme="minorEastAsia"/>
                  <w:color w:val="0070C0"/>
                  <w:lang w:val="en-US" w:eastAsia="zh-CN"/>
                </w:rPr>
                <w:t xml:space="preserve"> ha</w:t>
              </w:r>
            </w:ins>
            <w:ins w:id="295" w:author="Ada Wang (王苗)" w:date="2022-08-15T14:11:00Z">
              <w:r w:rsidR="006239EA">
                <w:rPr>
                  <w:rFonts w:eastAsiaTheme="minorEastAsia"/>
                  <w:color w:val="0070C0"/>
                  <w:lang w:val="en-US" w:eastAsia="zh-CN"/>
                </w:rPr>
                <w:t>ve</w:t>
              </w:r>
            </w:ins>
            <w:ins w:id="296" w:author="Ada Wang (王苗)" w:date="2022-08-15T14:07:00Z">
              <w:r w:rsidR="006239EA">
                <w:rPr>
                  <w:rFonts w:eastAsiaTheme="minorEastAsia"/>
                  <w:color w:val="0070C0"/>
                  <w:lang w:val="en-US" w:eastAsia="zh-CN"/>
                </w:rPr>
                <w:t xml:space="preserve"> confirmed to </w:t>
              </w:r>
            </w:ins>
            <w:ins w:id="297" w:author="Ada Wang (王苗)" w:date="2022-08-15T14:11:00Z">
              <w:r w:rsidR="006239EA">
                <w:rPr>
                  <w:rFonts w:eastAsiaTheme="minorEastAsia"/>
                  <w:color w:val="0070C0"/>
                  <w:lang w:val="en-US" w:eastAsia="zh-CN"/>
                </w:rPr>
                <w:t>use</w:t>
              </w:r>
            </w:ins>
            <w:ins w:id="298" w:author="Ada Wang (王苗)" w:date="2022-08-15T14:12:00Z">
              <w:r w:rsidR="006239EA">
                <w:rPr>
                  <w:rFonts w:eastAsiaTheme="minorEastAsia"/>
                  <w:color w:val="0070C0"/>
                  <w:lang w:val="en-US" w:eastAsia="zh-CN"/>
                </w:rPr>
                <w:t xml:space="preserve"> CSI-RS L1-RSRP measurement for L1/L2 inter-cell mobility.</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Issue 3-2-4: Whether to cover inter-frequency</w:t>
      </w:r>
    </w:p>
    <w:p w14:paraId="4173DED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e"/>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299" w:author="Ada Wang (王苗)" w:date="2022-08-15T07:15:00Z">
              <w:r w:rsidDel="001C622D">
                <w:rPr>
                  <w:rFonts w:eastAsiaTheme="minorEastAsia" w:hint="eastAsia"/>
                  <w:color w:val="0070C0"/>
                  <w:lang w:val="en-US" w:eastAsia="zh-CN"/>
                </w:rPr>
                <w:delText>XXX</w:delText>
              </w:r>
            </w:del>
            <w:ins w:id="300"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301" w:author="Ada Wang (王苗)" w:date="2022-08-15T07:15:00Z">
              <w:r>
                <w:rPr>
                  <w:rFonts w:eastAsiaTheme="minorEastAsia"/>
                  <w:color w:val="0070C0"/>
                  <w:lang w:val="en-US" w:eastAsia="zh-CN"/>
                </w:rPr>
                <w:t>Option 1.</w:t>
              </w:r>
            </w:ins>
            <w:ins w:id="302" w:author="Ada Wang (王苗)" w:date="2022-08-15T07:19:00Z">
              <w:r>
                <w:rPr>
                  <w:rFonts w:eastAsiaTheme="minorEastAsia"/>
                  <w:color w:val="0070C0"/>
                  <w:lang w:val="en-US" w:eastAsia="zh-CN"/>
                </w:rPr>
                <w:t xml:space="preserve"> </w:t>
              </w:r>
            </w:ins>
            <w:ins w:id="303" w:author="Ada Wang (王苗)" w:date="2022-08-15T07:20:00Z">
              <w:r>
                <w:t xml:space="preserve">For </w:t>
              </w:r>
              <w:r w:rsidRPr="0050075A">
                <w:t>inter-frequency L1-RSRP measurement</w:t>
              </w:r>
              <w:r>
                <w:t xml:space="preserve">, UE is supposed to measure in MG. </w:t>
              </w:r>
            </w:ins>
            <w:ins w:id="304" w:author="Ada Wang (王苗)" w:date="2022-08-15T07:24:00Z">
              <w:r w:rsidR="00D47B3A">
                <w:t>M</w:t>
              </w:r>
            </w:ins>
            <w:ins w:id="305" w:author="Ada Wang (王苗)" w:date="2022-08-15T07:20:00Z">
              <w:r w:rsidRPr="0050075A">
                <w:t xml:space="preserve">easurement opportunities </w:t>
              </w:r>
            </w:ins>
            <w:ins w:id="306" w:author="Ada Wang (王苗)" w:date="2022-08-15T07:24:00Z">
              <w:r w:rsidR="00D47B3A">
                <w:t>are shared among</w:t>
              </w:r>
            </w:ins>
            <w:ins w:id="307" w:author="Ada Wang (王苗)" w:date="2022-08-15T07:20:00Z">
              <w:r w:rsidR="00D47B3A">
                <w:t xml:space="preserve"> </w:t>
              </w:r>
            </w:ins>
            <w:ins w:id="308" w:author="Ada Wang (王苗)" w:date="2022-08-15T07:21:00Z">
              <w:r>
                <w:t>L1/</w:t>
              </w:r>
            </w:ins>
            <w:ins w:id="309" w:author="Ada Wang (王苗)" w:date="2022-08-15T07:20:00Z">
              <w:r>
                <w:t>L</w:t>
              </w:r>
              <w:r w:rsidRPr="0050075A">
                <w:t xml:space="preserve">3 measurement. The measurement delay will be </w:t>
              </w:r>
              <w:r>
                <w:t>very long</w:t>
              </w:r>
              <w:r w:rsidRPr="0050075A">
                <w:t>.</w:t>
              </w:r>
            </w:ins>
            <w:ins w:id="310" w:author="Ada Wang (王苗)" w:date="2022-08-15T07:22:00Z">
              <w:r>
                <w:t xml:space="preserve"> </w:t>
              </w:r>
              <w:r w:rsidR="00D47B3A">
                <w:t xml:space="preserve">The intention to </w:t>
              </w:r>
            </w:ins>
            <w:ins w:id="311" w:author="Ada Wang (王苗)" w:date="2022-08-15T07:23:00Z">
              <w:r w:rsidR="00D47B3A">
                <w:t xml:space="preserve">use L1 measurement </w:t>
              </w:r>
            </w:ins>
            <w:ins w:id="312" w:author="Ada Wang (王苗)" w:date="2022-08-15T07:26:00Z">
              <w:r w:rsidR="00D47B3A">
                <w:t xml:space="preserve">for L1/L2 mobility </w:t>
              </w:r>
            </w:ins>
            <w:ins w:id="313" w:author="Ada Wang (王苗)" w:date="2022-08-15T07:23:00Z">
              <w:r w:rsidR="00D47B3A">
                <w:t xml:space="preserve">is to </w:t>
              </w:r>
            </w:ins>
            <w:ins w:id="314" w:author="Ada Wang (王苗)" w:date="2022-08-15T07:24:00Z">
              <w:r w:rsidR="00D47B3A">
                <w:t xml:space="preserve">get the </w:t>
              </w:r>
            </w:ins>
            <w:ins w:id="315" w:author="Ada Wang (王苗)" w:date="2022-08-15T07:27:00Z">
              <w:r w:rsidR="00D47B3A">
                <w:t xml:space="preserve">channel state </w:t>
              </w:r>
            </w:ins>
            <w:ins w:id="316" w:author="Ada Wang (王苗)" w:date="2022-08-15T07:26:00Z">
              <w:r w:rsidR="00D47B3A">
                <w:t xml:space="preserve">change </w:t>
              </w:r>
              <w:r w:rsidR="00D47B3A">
                <w:lastRenderedPageBreak/>
                <w:t>timely</w:t>
              </w:r>
            </w:ins>
            <w:ins w:id="317" w:author="Ada Wang (王苗)" w:date="2022-08-15T07:27:00Z">
              <w:r w:rsidR="00D47B3A">
                <w:t xml:space="preserve"> to </w:t>
              </w:r>
            </w:ins>
            <w:ins w:id="318" w:author="Ada Wang (王苗)" w:date="2022-08-15T07:28:00Z">
              <w:r w:rsidR="00D47B3A">
                <w:t xml:space="preserve">switch to </w:t>
              </w:r>
            </w:ins>
            <w:ins w:id="319" w:author="Ada Wang (王苗)" w:date="2022-08-15T07:27:00Z">
              <w:r w:rsidR="00D47B3A">
                <w:t xml:space="preserve">a better beam. </w:t>
              </w:r>
            </w:ins>
            <w:ins w:id="320" w:author="Ada Wang (王苗)" w:date="2022-08-15T07:28:00Z">
              <w:r w:rsidR="00D47B3A">
                <w:t>Due to long measurement delay</w:t>
              </w:r>
            </w:ins>
            <w:ins w:id="321" w:author="Ada Wang (王苗)" w:date="2022-08-15T07:30:00Z">
              <w:r w:rsidR="00D47B3A">
                <w:t xml:space="preserve"> of inter-frequency</w:t>
              </w:r>
            </w:ins>
            <w:ins w:id="322" w:author="Ada Wang (王苗)" w:date="2022-08-15T07:28:00Z">
              <w:r w:rsidR="00D47B3A">
                <w:t xml:space="preserve">, the benefit </w:t>
              </w:r>
            </w:ins>
            <w:ins w:id="323" w:author="Ada Wang (王苗)" w:date="2022-08-15T07:29:00Z">
              <w:r w:rsidR="00D47B3A">
                <w:t>will be marginal</w:t>
              </w:r>
            </w:ins>
            <w:ins w:id="324" w:author="Ada Wang (王苗)" w:date="2022-08-15T07:31:00Z">
              <w:r w:rsidR="00D47B3A">
                <w:t xml:space="preserve"> compared to cell switch based on L3 measurement.</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4"/>
        <w:rPr>
          <w:rFonts w:ascii="Times New Roman" w:hAnsi="Times New Roman"/>
          <w:b/>
          <w:sz w:val="20"/>
          <w:u w:val="single"/>
        </w:rPr>
      </w:pPr>
      <w:r w:rsidRPr="00825AA0">
        <w:rPr>
          <w:rFonts w:ascii="Times New Roman" w:hAnsi="Times New Roman"/>
          <w:b/>
          <w:sz w:val="20"/>
          <w:u w:val="single"/>
        </w:rPr>
        <w:t xml:space="preserve">Issue 3-2-5: </w:t>
      </w:r>
      <w:r w:rsidR="00825AA0">
        <w:rPr>
          <w:rFonts w:ascii="Times New Roman" w:hAnsi="Times New Roman"/>
          <w:b/>
          <w:sz w:val="20"/>
          <w:u w:val="single"/>
        </w:rPr>
        <w:t>Whether to cover non-</w:t>
      </w:r>
      <w:r w:rsidRPr="00825AA0">
        <w:rPr>
          <w:rFonts w:ascii="Times New Roman" w:hAnsi="Times New Roman"/>
          <w:b/>
          <w:sz w:val="20"/>
          <w:u w:val="single"/>
        </w:rPr>
        <w:t>sync</w:t>
      </w:r>
      <w:r w:rsidR="00825AA0">
        <w:rPr>
          <w:rFonts w:ascii="Times New Roman" w:hAnsi="Times New Roman"/>
          <w:b/>
          <w:sz w:val="20"/>
          <w:u w:val="single"/>
        </w:rPr>
        <w:t>hronous</w:t>
      </w:r>
      <w:r w:rsidRPr="00825AA0">
        <w:rPr>
          <w:rFonts w:ascii="Times New Roman" w:hAnsi="Times New Roman"/>
          <w:b/>
          <w:sz w:val="20"/>
          <w:u w:val="single"/>
        </w:rPr>
        <w:t xml:space="preserve"> scenarios </w:t>
      </w:r>
    </w:p>
    <w:p w14:paraId="0FD3A445"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325" w:author="Ada Wang (王苗)" w:date="2022-08-15T07:31:00Z">
              <w:r w:rsidDel="00D47B3A">
                <w:rPr>
                  <w:rFonts w:eastAsiaTheme="minorEastAsia" w:hint="eastAsia"/>
                  <w:color w:val="0070C0"/>
                  <w:lang w:val="en-US" w:eastAsia="zh-CN"/>
                </w:rPr>
                <w:delText>XXX</w:delText>
              </w:r>
            </w:del>
            <w:ins w:id="326"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327" w:author="Ada Wang (王苗)" w:date="2022-08-15T07:32:00Z">
              <w:r>
                <w:rPr>
                  <w:rFonts w:eastAsiaTheme="minorEastAsia"/>
                  <w:color w:val="0070C0"/>
                  <w:lang w:val="en-US" w:eastAsia="zh-CN"/>
                </w:rPr>
                <w:t xml:space="preserve">We don’t think the definition of synchronous </w:t>
              </w:r>
            </w:ins>
            <w:ins w:id="328" w:author="Ada Wang (王苗)" w:date="2022-08-15T07:33:00Z">
              <w:r>
                <w:rPr>
                  <w:rFonts w:eastAsiaTheme="minorEastAsia"/>
                  <w:color w:val="0070C0"/>
                  <w:lang w:val="en-US" w:eastAsia="zh-CN"/>
                </w:rPr>
                <w:t>and n</w:t>
              </w:r>
            </w:ins>
            <w:ins w:id="329" w:author="Ada Wang (王苗)" w:date="2022-08-15T07:32:00Z">
              <w:r>
                <w:rPr>
                  <w:rFonts w:eastAsiaTheme="minorEastAsia"/>
                  <w:color w:val="0070C0"/>
                  <w:lang w:val="en-US" w:eastAsia="zh-CN"/>
                </w:rPr>
                <w:t>on-synchronous</w:t>
              </w:r>
            </w:ins>
            <w:ins w:id="330" w:author="Ada Wang (王苗)" w:date="2022-08-15T07:33:00Z">
              <w:r>
                <w:rPr>
                  <w:rFonts w:eastAsiaTheme="minorEastAsia"/>
                  <w:color w:val="0070C0"/>
                  <w:lang w:val="en-US" w:eastAsia="zh-CN"/>
                </w:rPr>
                <w:t xml:space="preserve"> is clear</w:t>
              </w:r>
            </w:ins>
            <w:ins w:id="331" w:author="Ada Wang (王苗)" w:date="2022-08-15T14:20:00Z">
              <w:r w:rsidR="006239EA">
                <w:rPr>
                  <w:rFonts w:eastAsiaTheme="minorEastAsia"/>
                  <w:color w:val="0070C0"/>
                  <w:lang w:val="en-US" w:eastAsia="zh-CN"/>
                </w:rPr>
                <w:t xml:space="preserve"> now</w:t>
              </w:r>
            </w:ins>
            <w:ins w:id="332" w:author="Ada Wang (王苗)" w:date="2022-08-15T07:33:00Z">
              <w:r>
                <w:rPr>
                  <w:rFonts w:eastAsiaTheme="minorEastAsia"/>
                  <w:color w:val="0070C0"/>
                  <w:lang w:val="en-US" w:eastAsia="zh-CN"/>
                </w:rPr>
                <w:t xml:space="preserve">. </w:t>
              </w:r>
            </w:ins>
            <w:ins w:id="333" w:author="Ada Wang (王苗)" w:date="2022-08-15T07:37:00Z">
              <w:r w:rsidR="00665FA5">
                <w:rPr>
                  <w:rFonts w:eastAsiaTheme="minorEastAsia"/>
                  <w:color w:val="0070C0"/>
                  <w:lang w:val="en-US" w:eastAsia="zh-CN"/>
                </w:rPr>
                <w:t xml:space="preserve">The definition for L1-RSRP measurement and cell switch delay </w:t>
              </w:r>
            </w:ins>
            <w:ins w:id="334" w:author="Ada Wang (王苗)" w:date="2022-08-15T07:39:00Z">
              <w:r w:rsidR="00665FA5">
                <w:rPr>
                  <w:rFonts w:eastAsiaTheme="minorEastAsia"/>
                  <w:color w:val="0070C0"/>
                  <w:lang w:val="en-US" w:eastAsia="zh-CN"/>
                </w:rPr>
                <w:t>may be</w:t>
              </w:r>
            </w:ins>
            <w:ins w:id="335" w:author="Ada Wang (王苗)" w:date="2022-08-15T07:38:00Z">
              <w:r w:rsidR="00665FA5">
                <w:rPr>
                  <w:rFonts w:eastAsiaTheme="minorEastAsia"/>
                  <w:color w:val="0070C0"/>
                  <w:lang w:val="en-US" w:eastAsia="zh-CN"/>
                </w:rPr>
                <w:t xml:space="preserve"> different. </w:t>
              </w:r>
            </w:ins>
            <w:ins w:id="336" w:author="Ada Wang (王苗)" w:date="2022-08-15T07:33:00Z">
              <w:r w:rsidR="00665FA5" w:rsidRPr="006239EA">
                <w:rPr>
                  <w:rFonts w:eastAsiaTheme="minorEastAsia"/>
                  <w:color w:val="0070C0"/>
                  <w:lang w:val="en-US" w:eastAsia="zh-CN"/>
                </w:rPr>
                <w:t xml:space="preserve">For L1-RSRP measurement, </w:t>
              </w:r>
            </w:ins>
            <w:ins w:id="337" w:author="Ada Wang (王苗)" w:date="2022-08-15T07:40:00Z">
              <w:r w:rsidR="00665FA5" w:rsidRPr="006239EA">
                <w:rPr>
                  <w:rFonts w:eastAsiaTheme="minorEastAsia"/>
                  <w:color w:val="0070C0"/>
                  <w:lang w:val="en-US" w:eastAsia="zh-CN"/>
                </w:rPr>
                <w:t xml:space="preserve">non-synchronous is referring to </w:t>
              </w:r>
            </w:ins>
            <w:ins w:id="338" w:author="Ada Wang (王苗)" w:date="2022-08-15T07:42:00Z">
              <w:r w:rsidR="00665FA5" w:rsidRPr="006239EA">
                <w:rPr>
                  <w:rFonts w:eastAsiaTheme="minorEastAsia"/>
                  <w:color w:val="0070C0"/>
                  <w:lang w:val="en-US" w:eastAsia="zh-CN"/>
                </w:rPr>
                <w:t xml:space="preserve">that the </w:t>
              </w:r>
            </w:ins>
            <w:ins w:id="339" w:author="Ada Wang (王苗)" w:date="2022-08-15T07:40:00Z">
              <w:r w:rsidR="00665FA5" w:rsidRPr="006239EA">
                <w:rPr>
                  <w:rFonts w:eastAsiaTheme="minorEastAsia"/>
                  <w:color w:val="0070C0"/>
                  <w:lang w:val="en-US" w:eastAsia="zh-CN"/>
                </w:rPr>
                <w:t>time offset between serving cell and to-be</w:t>
              </w:r>
            </w:ins>
            <w:ins w:id="340" w:author="Ada Wang (王苗)" w:date="2022-08-15T08:51:00Z">
              <w:r w:rsidR="00333E48" w:rsidRPr="006239EA">
                <w:rPr>
                  <w:rFonts w:eastAsiaTheme="minorEastAsia"/>
                  <w:color w:val="0070C0"/>
                  <w:lang w:val="en-US" w:eastAsia="zh-CN"/>
                </w:rPr>
                <w:t>-</w:t>
              </w:r>
            </w:ins>
            <w:ins w:id="341" w:author="Ada Wang (王苗)" w:date="2022-08-15T07:40:00Z">
              <w:r w:rsidR="00665FA5" w:rsidRPr="006239EA">
                <w:rPr>
                  <w:rFonts w:eastAsiaTheme="minorEastAsia"/>
                  <w:color w:val="0070C0"/>
                  <w:lang w:val="en-US" w:eastAsia="zh-CN"/>
                </w:rPr>
                <w:t>m</w:t>
              </w:r>
            </w:ins>
            <w:ins w:id="342" w:author="Ada Wang (王苗)" w:date="2022-08-15T07:41:00Z">
              <w:r w:rsidR="00665FA5" w:rsidRPr="006239EA">
                <w:rPr>
                  <w:rFonts w:eastAsiaTheme="minorEastAsia"/>
                  <w:color w:val="0070C0"/>
                  <w:lang w:val="en-US" w:eastAsia="zh-CN"/>
                </w:rPr>
                <w:t xml:space="preserve">easured neigbour cell </w:t>
              </w:r>
            </w:ins>
            <w:ins w:id="343" w:author="Ada Wang (王苗)" w:date="2022-08-15T07:42:00Z">
              <w:r w:rsidR="00665FA5" w:rsidRPr="006239EA">
                <w:rPr>
                  <w:rFonts w:eastAsiaTheme="minorEastAsia"/>
                  <w:color w:val="0070C0"/>
                  <w:lang w:val="en-US" w:eastAsia="zh-CN"/>
                </w:rPr>
                <w:t>is larger than</w:t>
              </w:r>
            </w:ins>
            <w:ins w:id="344" w:author="Ada Wang (王苗)" w:date="2022-08-15T07:37:00Z">
              <w:r w:rsidR="00665FA5" w:rsidRPr="006239EA">
                <w:rPr>
                  <w:rFonts w:eastAsiaTheme="minorEastAsia"/>
                  <w:color w:val="0070C0"/>
                  <w:lang w:val="en-US" w:eastAsia="zh-CN"/>
                </w:rPr>
                <w:t xml:space="preserve"> CP</w:t>
              </w:r>
            </w:ins>
            <w:ins w:id="345" w:author="Ada Wang (王苗)" w:date="2022-08-15T14:20:00Z">
              <w:r w:rsidR="006239EA">
                <w:rPr>
                  <w:rFonts w:eastAsiaTheme="minorEastAsia"/>
                  <w:color w:val="0070C0"/>
                  <w:lang w:val="en-US" w:eastAsia="zh-CN"/>
                </w:rPr>
                <w:t xml:space="preserve"> in our understanding.</w:t>
              </w:r>
            </w:ins>
          </w:p>
        </w:tc>
      </w:tr>
    </w:tbl>
    <w:p w14:paraId="17BEB8E8" w14:textId="642468BE" w:rsidR="009658A7" w:rsidRPr="00825AA0"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9658A7">
      <w:pPr>
        <w:pStyle w:val="4"/>
        <w:rPr>
          <w:rFonts w:ascii="Times New Roman" w:hAnsi="Times New Roman"/>
          <w:b/>
          <w:sz w:val="20"/>
          <w:u w:val="single"/>
        </w:rPr>
      </w:pPr>
      <w:r w:rsidRPr="009658A7">
        <w:rPr>
          <w:rFonts w:ascii="Times New Roman" w:hAnsi="Times New Roman"/>
          <w:b/>
          <w:sz w:val="20"/>
          <w:u w:val="single"/>
        </w:rPr>
        <w:t xml:space="preserve">Issue 3-2-6: Whether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measurement on </w:t>
      </w:r>
      <w:r w:rsidRPr="009658A7">
        <w:rPr>
          <w:rFonts w:ascii="Times New Roman" w:hAnsi="Times New Roman"/>
          <w:b/>
          <w:sz w:val="20"/>
          <w:u w:val="single"/>
        </w:rPr>
        <w:t xml:space="preserve">multiple </w:t>
      </w:r>
      <w:r w:rsidR="009658A7" w:rsidRPr="009658A7">
        <w:rPr>
          <w:rFonts w:ascii="Times New Roman" w:hAnsi="Times New Roman"/>
          <w:b/>
          <w:sz w:val="20"/>
          <w:u w:val="single"/>
        </w:rPr>
        <w:t>cells with PCI different from serving cell</w:t>
      </w:r>
    </w:p>
    <w:p w14:paraId="7ACBC646"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346" w:author="Ada Wang (王苗)" w:date="2022-08-15T07:44:00Z">
              <w:r w:rsidDel="00932763">
                <w:rPr>
                  <w:rFonts w:eastAsiaTheme="minorEastAsia" w:hint="eastAsia"/>
                  <w:color w:val="0070C0"/>
                  <w:lang w:val="en-US" w:eastAsia="zh-CN"/>
                </w:rPr>
                <w:delText>XXX</w:delText>
              </w:r>
            </w:del>
            <w:ins w:id="347"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348" w:author="Ada Wang (王苗)" w:date="2022-08-15T08:49:00Z"/>
                <w:rFonts w:eastAsiaTheme="minorEastAsia"/>
                <w:color w:val="0070C0"/>
                <w:lang w:val="en-US" w:eastAsia="zh-CN"/>
              </w:rPr>
            </w:pPr>
            <w:ins w:id="349" w:author="Ada Wang (王苗)" w:date="2022-08-15T08:32:00Z">
              <w:r>
                <w:rPr>
                  <w:rFonts w:eastAsiaTheme="minorEastAsia"/>
                  <w:color w:val="0070C0"/>
                  <w:lang w:val="en-US" w:eastAsia="zh-CN"/>
                </w:rPr>
                <w:t xml:space="preserve">We </w:t>
              </w:r>
            </w:ins>
            <w:ins w:id="350" w:author="Ada Wang (王苗)" w:date="2022-08-15T08:43:00Z">
              <w:r w:rsidR="00DA0B7D">
                <w:rPr>
                  <w:rFonts w:eastAsiaTheme="minorEastAsia"/>
                  <w:color w:val="0070C0"/>
                  <w:lang w:val="en-US" w:eastAsia="zh-CN"/>
                </w:rPr>
                <w:t xml:space="preserve">think </w:t>
              </w:r>
            </w:ins>
            <w:ins w:id="351" w:author="Ada Wang (王苗)" w:date="2022-08-15T08:44:00Z">
              <w:r w:rsidR="00DA0B7D">
                <w:rPr>
                  <w:rFonts w:eastAsiaTheme="minorEastAsia"/>
                  <w:color w:val="0070C0"/>
                  <w:lang w:val="en-US" w:eastAsia="zh-CN"/>
                </w:rPr>
                <w:t>it is</w:t>
              </w:r>
            </w:ins>
            <w:ins w:id="352" w:author="Ada Wang (王苗)" w:date="2022-08-15T08:43:00Z">
              <w:r w:rsidR="00DA0B7D">
                <w:rPr>
                  <w:rFonts w:eastAsiaTheme="minorEastAsia"/>
                  <w:color w:val="0070C0"/>
                  <w:lang w:val="en-US" w:eastAsia="zh-CN"/>
                </w:rPr>
                <w:t xml:space="preserve"> whether to support L1 measurement on </w:t>
              </w:r>
            </w:ins>
            <w:ins w:id="353" w:author="Ada Wang (王苗)" w:date="2022-08-15T08:44:00Z">
              <w:r w:rsidR="00DA0B7D">
                <w:rPr>
                  <w:rFonts w:eastAsiaTheme="minorEastAsia"/>
                  <w:color w:val="0070C0"/>
                  <w:lang w:val="en-US" w:eastAsia="zh-CN"/>
                </w:rPr>
                <w:t>multiple neighbor cells in a FR2 band</w:t>
              </w:r>
            </w:ins>
            <w:ins w:id="354" w:author="Ada Wang (王苗)" w:date="2022-08-15T08:45:00Z">
              <w:r w:rsidR="00DA0B7D">
                <w:rPr>
                  <w:rFonts w:eastAsiaTheme="minorEastAsia"/>
                  <w:color w:val="0070C0"/>
                  <w:lang w:val="en-US" w:eastAsia="zh-CN"/>
                </w:rPr>
                <w:t xml:space="preserve"> to discuss. Due to </w:t>
              </w:r>
            </w:ins>
            <w:ins w:id="355" w:author="Ada Wang (王苗)" w:date="2022-08-15T08:46:00Z">
              <w:r w:rsidR="00DA0B7D">
                <w:rPr>
                  <w:rFonts w:eastAsiaTheme="minorEastAsia"/>
                  <w:color w:val="0070C0"/>
                  <w:lang w:val="en-US" w:eastAsia="zh-CN"/>
                </w:rPr>
                <w:t>C</w:t>
              </w:r>
            </w:ins>
            <w:ins w:id="356" w:author="Ada Wang (王苗)" w:date="2022-08-15T08:45:00Z">
              <w:r w:rsidR="00DA0B7D">
                <w:rPr>
                  <w:rFonts w:eastAsiaTheme="minorEastAsia"/>
                  <w:color w:val="0070C0"/>
                  <w:lang w:val="en-US" w:eastAsia="zh-CN"/>
                </w:rPr>
                <w:t xml:space="preserve">BM limitation, UE </w:t>
              </w:r>
            </w:ins>
            <w:ins w:id="357" w:author="Ada Wang (王苗)" w:date="2022-08-15T08:47:00Z">
              <w:r w:rsidR="00DA0B7D">
                <w:rPr>
                  <w:rFonts w:eastAsiaTheme="minorEastAsia"/>
                  <w:color w:val="0070C0"/>
                  <w:lang w:val="en-US" w:eastAsia="zh-CN"/>
                </w:rPr>
                <w:t>is supposed to measure different neighbor cells</w:t>
              </w:r>
            </w:ins>
            <w:ins w:id="358"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359" w:author="Ada Wang (王苗)" w:date="2022-08-15T08:49:00Z">
              <w:r>
                <w:rPr>
                  <w:rFonts w:eastAsiaTheme="minorEastAsia"/>
                  <w:color w:val="0070C0"/>
                  <w:lang w:val="en-US" w:eastAsia="zh-CN"/>
                </w:rPr>
                <w:t xml:space="preserve">We prefer </w:t>
              </w:r>
            </w:ins>
            <w:ins w:id="360" w:author="Ada Wang (王苗)" w:date="2022-08-15T08:58:00Z">
              <w:r w:rsidR="00160C97">
                <w:rPr>
                  <w:rFonts w:eastAsiaTheme="minorEastAsia"/>
                  <w:color w:val="0070C0"/>
                  <w:lang w:val="en-US" w:eastAsia="zh-CN"/>
                </w:rPr>
                <w:t>to deprioritize</w:t>
              </w:r>
            </w:ins>
            <w:ins w:id="361" w:author="Ada Wang (王苗)" w:date="2022-08-15T08:50:00Z">
              <w:r>
                <w:rPr>
                  <w:rFonts w:eastAsiaTheme="minorEastAsia"/>
                  <w:color w:val="0070C0"/>
                  <w:lang w:val="en-US" w:eastAsia="zh-CN"/>
                </w:rPr>
                <w:t xml:space="preserve"> multiple cells</w:t>
              </w:r>
            </w:ins>
            <w:ins w:id="362" w:author="Ada Wang (王苗)" w:date="2022-08-15T08:53:00Z">
              <w:r w:rsidR="00160C97">
                <w:rPr>
                  <w:rFonts w:eastAsiaTheme="minorEastAsia"/>
                  <w:color w:val="0070C0"/>
                  <w:lang w:val="en-US" w:eastAsia="zh-CN"/>
                </w:rPr>
                <w:t xml:space="preserve"> in a FR2 band</w:t>
              </w:r>
            </w:ins>
            <w:ins w:id="363" w:author="Ada Wang (王苗)" w:date="2022-08-15T08:50:00Z">
              <w:r>
                <w:rPr>
                  <w:rFonts w:eastAsiaTheme="minorEastAsia"/>
                  <w:color w:val="0070C0"/>
                  <w:lang w:val="en-US" w:eastAsia="zh-CN"/>
                </w:rPr>
                <w:t xml:space="preserve">. </w:t>
              </w:r>
            </w:ins>
            <w:ins w:id="364"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365" w:author="Ada Wang (王苗)" w:date="2022-08-15T08:57:00Z">
              <w:r w:rsidR="00160C97">
                <w:rPr>
                  <w:rFonts w:eastAsiaTheme="minorEastAsia"/>
                  <w:color w:val="0070C0"/>
                  <w:lang w:val="en-US" w:eastAsia="zh-CN"/>
                </w:rPr>
                <w:t xml:space="preserve">ing cells </w:t>
              </w:r>
            </w:ins>
            <w:ins w:id="366" w:author="Ada Wang (王苗)" w:date="2022-08-15T08:56:00Z">
              <w:r w:rsidR="00160C97">
                <w:rPr>
                  <w:rFonts w:eastAsiaTheme="minorEastAsia"/>
                  <w:color w:val="0070C0"/>
                  <w:lang w:val="en-US" w:eastAsia="zh-CN"/>
                </w:rPr>
                <w:t xml:space="preserve">or longer measurement delay </w:t>
              </w:r>
            </w:ins>
            <w:ins w:id="367" w:author="Ada Wang (王苗)" w:date="2022-08-15T08:57:00Z">
              <w:r w:rsidR="00160C97">
                <w:rPr>
                  <w:rFonts w:eastAsiaTheme="minorEastAsia"/>
                  <w:color w:val="0070C0"/>
                  <w:lang w:val="en-US" w:eastAsia="zh-CN"/>
                </w:rPr>
                <w:t xml:space="preserve">is expected. </w:t>
              </w:r>
            </w:ins>
            <w:ins w:id="368"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369" w:author="Ada Wang (王苗)" w:date="2022-08-15T14:41:00Z">
              <w:r w:rsidR="00CA1628">
                <w:rPr>
                  <w:rFonts w:eastAsiaTheme="minorEastAsia"/>
                  <w:color w:val="0070C0"/>
                  <w:lang w:val="en-US" w:eastAsia="zh-CN"/>
                </w:rPr>
                <w:t>We think it is reasonable that NW reconfigures the c</w:t>
              </w:r>
            </w:ins>
            <w:ins w:id="370"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bl>
    <w:p w14:paraId="6A79AE54" w14:textId="77777777" w:rsidR="009658A7" w:rsidRPr="00455F1B"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sidR="009658A7">
        <w:rPr>
          <w:sz w:val="24"/>
          <w:szCs w:val="16"/>
        </w:rPr>
        <w:t>3</w:t>
      </w:r>
      <w:r w:rsidRPr="00805BE8">
        <w:rPr>
          <w:sz w:val="24"/>
          <w:szCs w:val="16"/>
        </w:rPr>
        <w:t>-</w:t>
      </w:r>
      <w:r w:rsidR="009658A7">
        <w:rPr>
          <w:sz w:val="24"/>
          <w:szCs w:val="16"/>
        </w:rPr>
        <w:t>3</w:t>
      </w:r>
      <w:r>
        <w:rPr>
          <w:sz w:val="24"/>
          <w:szCs w:val="16"/>
        </w:rPr>
        <w:t>: Measurement accuracy</w:t>
      </w:r>
    </w:p>
    <w:p w14:paraId="20F4A5DF" w14:textId="55EF2B1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371" w:name="_Hlk111125970"/>
      <w:r w:rsidRPr="00825AA0">
        <w:rPr>
          <w:rFonts w:ascii="Times New Roman" w:hAnsi="Times New Roman"/>
          <w:b/>
          <w:sz w:val="20"/>
          <w:u w:val="single"/>
        </w:rPr>
        <w:t>Intra-frequency L1-RSRP measurement accuracy requirements</w:t>
      </w:r>
      <w:bookmarkEnd w:id="371"/>
    </w:p>
    <w:p w14:paraId="648C2A63"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372" w:author="Ada Wang (王苗)" w:date="2022-08-15T09:06:00Z">
              <w:r w:rsidDel="00EF489C">
                <w:rPr>
                  <w:rFonts w:eastAsiaTheme="minorEastAsia" w:hint="eastAsia"/>
                  <w:color w:val="0070C0"/>
                  <w:lang w:val="en-US" w:eastAsia="zh-CN"/>
                </w:rPr>
                <w:lastRenderedPageBreak/>
                <w:delText>XXX</w:delText>
              </w:r>
            </w:del>
            <w:ins w:id="373"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374" w:author="Ada Wang (王苗)" w:date="2022-08-15T14:52:00Z">
              <w:r>
                <w:rPr>
                  <w:rFonts w:eastAsiaTheme="minorEastAsia"/>
                  <w:color w:val="0070C0"/>
                  <w:lang w:val="en-US" w:eastAsia="zh-CN"/>
                </w:rPr>
                <w:t xml:space="preserve">Not agree with option 1. </w:t>
              </w:r>
            </w:ins>
            <w:ins w:id="375" w:author="Ada Wang (王苗)" w:date="2022-08-15T14:44:00Z">
              <w:r w:rsidR="00CA1628">
                <w:rPr>
                  <w:rFonts w:eastAsiaTheme="minorEastAsia"/>
                  <w:color w:val="0070C0"/>
                  <w:lang w:val="en-US" w:eastAsia="zh-CN"/>
                </w:rPr>
                <w:t xml:space="preserve">We don’t think </w:t>
              </w:r>
            </w:ins>
            <w:ins w:id="376" w:author="Ada Wang (王苗)" w:date="2022-08-15T14:45:00Z">
              <w:r w:rsidR="00CA1628">
                <w:rPr>
                  <w:rFonts w:eastAsiaTheme="minorEastAsia"/>
                  <w:color w:val="0070C0"/>
                  <w:lang w:val="en-US" w:eastAsia="zh-CN"/>
                </w:rPr>
                <w:t xml:space="preserve">this is in </w:t>
              </w:r>
            </w:ins>
            <w:ins w:id="377" w:author="Ada Wang (王苗)" w:date="2022-08-15T14:48:00Z">
              <w:r>
                <w:rPr>
                  <w:rFonts w:eastAsiaTheme="minorEastAsia"/>
                  <w:color w:val="0070C0"/>
                  <w:lang w:val="en-US" w:eastAsia="zh-CN"/>
                </w:rPr>
                <w:t xml:space="preserve">the </w:t>
              </w:r>
            </w:ins>
            <w:ins w:id="378" w:author="Ada Wang (王苗)" w:date="2022-08-15T14:45:00Z">
              <w:r w:rsidR="00CA1628">
                <w:rPr>
                  <w:rFonts w:eastAsiaTheme="minorEastAsia"/>
                  <w:color w:val="0070C0"/>
                  <w:lang w:val="en-US" w:eastAsia="zh-CN"/>
                </w:rPr>
                <w:t>scope.</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8E54D9">
        <w:rPr>
          <w:rFonts w:ascii="Times New Roman" w:hAnsi="Times New Roman"/>
          <w:b/>
          <w:sz w:val="20"/>
          <w:u w:val="single"/>
        </w:rPr>
        <w:t>3-3-2</w:t>
      </w:r>
      <w:r w:rsidRPr="00825AA0">
        <w:rPr>
          <w:rFonts w:ascii="Times New Roman" w:hAnsi="Times New Roman"/>
          <w:b/>
          <w:sz w:val="20"/>
          <w:u w:val="single"/>
        </w:rPr>
        <w:t xml:space="preserve">: Inter-frequency L1-RSRP measurement accuracy requirements </w:t>
      </w:r>
    </w:p>
    <w:p w14:paraId="353D58D6"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bookmarkStart w:id="379" w:name="_GoBack"/>
      <w:bookmarkEnd w:id="379"/>
    </w:p>
    <w:p w14:paraId="71FE1DFC" w14:textId="4206D101" w:rsidR="00307E51" w:rsidRDefault="00455F1B"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487844" w14:textId="77777777" w:rsidR="009658A7" w:rsidRPr="003418CB" w:rsidRDefault="009658A7" w:rsidP="00201300">
            <w:pPr>
              <w:spacing w:after="120"/>
              <w:rPr>
                <w:rFonts w:eastAsiaTheme="minorEastAsia"/>
                <w:color w:val="0070C0"/>
                <w:lang w:val="en-US" w:eastAsia="zh-CN"/>
              </w:rPr>
            </w:pPr>
          </w:p>
        </w:tc>
      </w:tr>
    </w:tbl>
    <w:p w14:paraId="124463F6" w14:textId="77777777" w:rsidR="009658A7" w:rsidRPr="009658A7" w:rsidRDefault="009658A7" w:rsidP="009658A7">
      <w:pPr>
        <w:pStyle w:val="afe"/>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9658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9658A7">
      <w:pPr>
        <w:pStyle w:val="3"/>
        <w:rPr>
          <w:sz w:val="24"/>
          <w:szCs w:val="16"/>
        </w:rPr>
      </w:pPr>
      <w:r w:rsidRPr="00805BE8">
        <w:rPr>
          <w:sz w:val="24"/>
          <w:szCs w:val="16"/>
        </w:rPr>
        <w:t xml:space="preserve">Open issues </w:t>
      </w:r>
    </w:p>
    <w:p w14:paraId="613A2076" w14:textId="77777777" w:rsidR="009658A7" w:rsidRPr="00805BE8" w:rsidRDefault="009658A7" w:rsidP="009658A7">
      <w:pPr>
        <w:pStyle w:val="3"/>
        <w:rPr>
          <w:sz w:val="24"/>
          <w:szCs w:val="16"/>
        </w:rPr>
      </w:pPr>
      <w:r w:rsidRPr="00805BE8">
        <w:rPr>
          <w:sz w:val="24"/>
          <w:szCs w:val="16"/>
        </w:rPr>
        <w:t>CRs/TPs comments collection</w:t>
      </w:r>
    </w:p>
    <w:p w14:paraId="0DFC2CD5" w14:textId="77777777"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2"/>
      </w:pPr>
      <w:r w:rsidRPr="00035C50">
        <w:t>Summary</w:t>
      </w:r>
      <w:r w:rsidRPr="00035C50">
        <w:rPr>
          <w:rFonts w:hint="eastAsia"/>
        </w:rPr>
        <w:t xml:space="preserve"> for 1st round </w:t>
      </w:r>
    </w:p>
    <w:p w14:paraId="2E8875A4" w14:textId="77777777" w:rsidR="009658A7" w:rsidRPr="00805BE8" w:rsidRDefault="009658A7" w:rsidP="009658A7">
      <w:pPr>
        <w:pStyle w:val="3"/>
        <w:rPr>
          <w:sz w:val="24"/>
          <w:szCs w:val="16"/>
        </w:rPr>
      </w:pPr>
      <w:r w:rsidRPr="00805BE8">
        <w:rPr>
          <w:sz w:val="24"/>
          <w:szCs w:val="16"/>
        </w:rPr>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3"/>
        <w:rPr>
          <w:sz w:val="24"/>
          <w:szCs w:val="16"/>
        </w:rPr>
      </w:pPr>
      <w:r w:rsidRPr="00805BE8">
        <w:rPr>
          <w:sz w:val="24"/>
          <w:szCs w:val="16"/>
        </w:rPr>
        <w:lastRenderedPageBreak/>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9658A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lastRenderedPageBreak/>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lastRenderedPageBreak/>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2"/>
      </w:pPr>
      <w:r w:rsidRPr="004A7544">
        <w:rPr>
          <w:rFonts w:hint="eastAsia"/>
        </w:rPr>
        <w:t>Open issues</w:t>
      </w:r>
      <w:r>
        <w:t xml:space="preserve"> summary</w:t>
      </w:r>
    </w:p>
    <w:p w14:paraId="4705A580" w14:textId="602B11CB"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1: </w:t>
      </w:r>
      <w:r w:rsidRPr="00D84C26">
        <w:rPr>
          <w:sz w:val="24"/>
          <w:szCs w:val="16"/>
        </w:rPr>
        <w:t>subsequent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380" w:author="Ada Wang (王苗)" w:date="2022-08-15T09:09:00Z">
              <w:r w:rsidDel="00250905">
                <w:rPr>
                  <w:rFonts w:eastAsiaTheme="minorEastAsia" w:hint="eastAsia"/>
                  <w:color w:val="0070C0"/>
                  <w:lang w:val="en-US" w:eastAsia="zh-CN"/>
                </w:rPr>
                <w:delText>XXX</w:delText>
              </w:r>
            </w:del>
            <w:ins w:id="381"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382" w:author="Ada Wang (王苗)" w:date="2022-08-15T09:09: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CHO</w:t>
      </w:r>
      <w:r w:rsidRPr="00D84C26">
        <w:rPr>
          <w:sz w:val="24"/>
          <w:szCs w:val="16"/>
        </w:rPr>
        <w:t xml:space="preserve"> with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e"/>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383" w:author="Ada Wang (王苗)" w:date="2022-08-15T09:09:00Z">
              <w:r w:rsidDel="00250905">
                <w:rPr>
                  <w:rFonts w:eastAsiaTheme="minorEastAsia" w:hint="eastAsia"/>
                  <w:color w:val="0070C0"/>
                  <w:lang w:val="en-US" w:eastAsia="zh-CN"/>
                </w:rPr>
                <w:delText>XXX</w:delText>
              </w:r>
            </w:del>
            <w:ins w:id="384"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385" w:author="Ada Wang (王苗)" w:date="2022-08-15T09:09: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D84C26">
      <w:pPr>
        <w:pStyle w:val="3"/>
        <w:rPr>
          <w:sz w:val="24"/>
          <w:szCs w:val="16"/>
        </w:rPr>
      </w:pPr>
      <w:r w:rsidRPr="00805BE8">
        <w:rPr>
          <w:sz w:val="24"/>
          <w:szCs w:val="16"/>
        </w:rPr>
        <w:t xml:space="preserve">Open issues </w:t>
      </w:r>
    </w:p>
    <w:p w14:paraId="1B3D42EE" w14:textId="77777777" w:rsidR="00D84C26" w:rsidRPr="00805BE8" w:rsidRDefault="00D84C26" w:rsidP="00D84C26">
      <w:pPr>
        <w:pStyle w:val="3"/>
        <w:rPr>
          <w:sz w:val="24"/>
          <w:szCs w:val="16"/>
        </w:rPr>
      </w:pPr>
      <w:r w:rsidRPr="00805BE8">
        <w:rPr>
          <w:sz w:val="24"/>
          <w:szCs w:val="16"/>
        </w:rPr>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2"/>
      </w:pPr>
      <w:r w:rsidRPr="00035C50">
        <w:t>Summary</w:t>
      </w:r>
      <w:r w:rsidRPr="00035C50">
        <w:rPr>
          <w:rFonts w:hint="eastAsia"/>
        </w:rPr>
        <w:t xml:space="preserve"> for 1st round </w:t>
      </w:r>
    </w:p>
    <w:p w14:paraId="6881C1F3" w14:textId="77777777" w:rsidR="00D84C26" w:rsidRPr="00805BE8" w:rsidRDefault="00D84C26" w:rsidP="00D84C26">
      <w:pPr>
        <w:pStyle w:val="3"/>
        <w:rPr>
          <w:sz w:val="24"/>
          <w:szCs w:val="16"/>
        </w:rPr>
      </w:pPr>
      <w:r w:rsidRPr="00805BE8">
        <w:rPr>
          <w:sz w:val="24"/>
          <w:szCs w:val="16"/>
        </w:rPr>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F11B5" w14:textId="77777777" w:rsidR="0035738E" w:rsidRDefault="0035738E">
      <w:r>
        <w:separator/>
      </w:r>
    </w:p>
  </w:endnote>
  <w:endnote w:type="continuationSeparator" w:id="0">
    <w:p w14:paraId="046B5531" w14:textId="77777777" w:rsidR="0035738E" w:rsidRDefault="0035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15672" w14:textId="77777777" w:rsidR="0035738E" w:rsidRDefault="0035738E">
      <w:r>
        <w:separator/>
      </w:r>
    </w:p>
  </w:footnote>
  <w:footnote w:type="continuationSeparator" w:id="0">
    <w:p w14:paraId="0D3DF7EC" w14:textId="77777777" w:rsidR="0035738E" w:rsidRDefault="0035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99A03ED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1"/>
  </w:num>
  <w:num w:numId="4">
    <w:abstractNumId w:val="0"/>
  </w:num>
  <w:num w:numId="5">
    <w:abstractNumId w:val="6"/>
  </w:num>
  <w:num w:numId="6">
    <w:abstractNumId w:val="2"/>
  </w:num>
  <w:num w:numId="7">
    <w:abstractNumId w:val="7"/>
  </w:num>
  <w:num w:numId="8">
    <w:abstractNumId w:val="11"/>
  </w:num>
  <w:num w:numId="9">
    <w:abstractNumId w:val="9"/>
  </w:num>
  <w:num w:numId="10">
    <w:abstractNumId w:val="5"/>
  </w:num>
  <w:num w:numId="11">
    <w:abstractNumId w:val="15"/>
  </w:num>
  <w:num w:numId="12">
    <w:abstractNumId w:val="3"/>
  </w:num>
  <w:num w:numId="13">
    <w:abstractNumId w:val="14"/>
  </w:num>
  <w:num w:numId="14">
    <w:abstractNumId w:val="4"/>
  </w:num>
  <w:num w:numId="15">
    <w:abstractNumId w:val="10"/>
  </w:num>
  <w:num w:numId="16">
    <w:abstractNumId w:val="12"/>
  </w:num>
  <w:num w:numId="17">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8B0"/>
    <w:rsid w:val="00020C56"/>
    <w:rsid w:val="00026ACC"/>
    <w:rsid w:val="0003171D"/>
    <w:rsid w:val="00031C1D"/>
    <w:rsid w:val="00034EF4"/>
    <w:rsid w:val="00035C50"/>
    <w:rsid w:val="000457A1"/>
    <w:rsid w:val="00046DAD"/>
    <w:rsid w:val="00050001"/>
    <w:rsid w:val="00052041"/>
    <w:rsid w:val="0005326A"/>
    <w:rsid w:val="0005669B"/>
    <w:rsid w:val="0006266D"/>
    <w:rsid w:val="00065506"/>
    <w:rsid w:val="0007382E"/>
    <w:rsid w:val="000766E1"/>
    <w:rsid w:val="00077FF6"/>
    <w:rsid w:val="00080D82"/>
    <w:rsid w:val="00081692"/>
    <w:rsid w:val="00082C46"/>
    <w:rsid w:val="00085A0E"/>
    <w:rsid w:val="00087548"/>
    <w:rsid w:val="00087CF0"/>
    <w:rsid w:val="00093E7E"/>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537B"/>
    <w:rsid w:val="000E57D0"/>
    <w:rsid w:val="000E7858"/>
    <w:rsid w:val="000F39CA"/>
    <w:rsid w:val="00107927"/>
    <w:rsid w:val="00110E26"/>
    <w:rsid w:val="00111321"/>
    <w:rsid w:val="001128E7"/>
    <w:rsid w:val="00117BD6"/>
    <w:rsid w:val="001206C2"/>
    <w:rsid w:val="00121978"/>
    <w:rsid w:val="00121CF5"/>
    <w:rsid w:val="00123422"/>
    <w:rsid w:val="00124B6A"/>
    <w:rsid w:val="00130462"/>
    <w:rsid w:val="00136D4C"/>
    <w:rsid w:val="00142538"/>
    <w:rsid w:val="00142BB9"/>
    <w:rsid w:val="00144F96"/>
    <w:rsid w:val="00151EAC"/>
    <w:rsid w:val="00153528"/>
    <w:rsid w:val="00154E68"/>
    <w:rsid w:val="0015795B"/>
    <w:rsid w:val="00160C97"/>
    <w:rsid w:val="00162548"/>
    <w:rsid w:val="00172183"/>
    <w:rsid w:val="001751AB"/>
    <w:rsid w:val="00175A3F"/>
    <w:rsid w:val="00180E09"/>
    <w:rsid w:val="00183D4C"/>
    <w:rsid w:val="00183F6D"/>
    <w:rsid w:val="0018670E"/>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200A62"/>
    <w:rsid w:val="00201300"/>
    <w:rsid w:val="00203740"/>
    <w:rsid w:val="002138EA"/>
    <w:rsid w:val="002139EA"/>
    <w:rsid w:val="00213F84"/>
    <w:rsid w:val="00214FBD"/>
    <w:rsid w:val="00221E08"/>
    <w:rsid w:val="00222897"/>
    <w:rsid w:val="00222B0C"/>
    <w:rsid w:val="00235394"/>
    <w:rsid w:val="00235577"/>
    <w:rsid w:val="00235EE5"/>
    <w:rsid w:val="002371B2"/>
    <w:rsid w:val="002435CA"/>
    <w:rsid w:val="0024469F"/>
    <w:rsid w:val="00250905"/>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158C"/>
    <w:rsid w:val="002F4093"/>
    <w:rsid w:val="002F5636"/>
    <w:rsid w:val="003022A5"/>
    <w:rsid w:val="00307E51"/>
    <w:rsid w:val="0031039D"/>
    <w:rsid w:val="00311363"/>
    <w:rsid w:val="00315867"/>
    <w:rsid w:val="00321150"/>
    <w:rsid w:val="00323F67"/>
    <w:rsid w:val="003260D7"/>
    <w:rsid w:val="00333E48"/>
    <w:rsid w:val="00336697"/>
    <w:rsid w:val="003418CB"/>
    <w:rsid w:val="00355873"/>
    <w:rsid w:val="0035660F"/>
    <w:rsid w:val="0035738E"/>
    <w:rsid w:val="003628B9"/>
    <w:rsid w:val="00362D8F"/>
    <w:rsid w:val="00367724"/>
    <w:rsid w:val="003710BA"/>
    <w:rsid w:val="003770F6"/>
    <w:rsid w:val="0038255A"/>
    <w:rsid w:val="00383E37"/>
    <w:rsid w:val="00393042"/>
    <w:rsid w:val="003938A4"/>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483A"/>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391"/>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5F6F47"/>
    <w:rsid w:val="006016E1"/>
    <w:rsid w:val="00602D27"/>
    <w:rsid w:val="006144A1"/>
    <w:rsid w:val="00615EBB"/>
    <w:rsid w:val="00616096"/>
    <w:rsid w:val="006160A2"/>
    <w:rsid w:val="006239EA"/>
    <w:rsid w:val="006302AA"/>
    <w:rsid w:val="006363BD"/>
    <w:rsid w:val="006412DC"/>
    <w:rsid w:val="006418C7"/>
    <w:rsid w:val="00642BC6"/>
    <w:rsid w:val="00644790"/>
    <w:rsid w:val="006501AF"/>
    <w:rsid w:val="00650DDE"/>
    <w:rsid w:val="00653BCF"/>
    <w:rsid w:val="0065505B"/>
    <w:rsid w:val="00665FA5"/>
    <w:rsid w:val="006670AC"/>
    <w:rsid w:val="00672307"/>
    <w:rsid w:val="006808C6"/>
    <w:rsid w:val="00682668"/>
    <w:rsid w:val="00692A68"/>
    <w:rsid w:val="00695D85"/>
    <w:rsid w:val="00697E3E"/>
    <w:rsid w:val="006A30A2"/>
    <w:rsid w:val="006A6D23"/>
    <w:rsid w:val="006B25DE"/>
    <w:rsid w:val="006C1C3B"/>
    <w:rsid w:val="006C4E43"/>
    <w:rsid w:val="006C643E"/>
    <w:rsid w:val="006D2932"/>
    <w:rsid w:val="006D3671"/>
    <w:rsid w:val="006D4176"/>
    <w:rsid w:val="006D51C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EF4"/>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AA0"/>
    <w:rsid w:val="00825CD8"/>
    <w:rsid w:val="00827324"/>
    <w:rsid w:val="00834199"/>
    <w:rsid w:val="008355EA"/>
    <w:rsid w:val="00837458"/>
    <w:rsid w:val="00837AAE"/>
    <w:rsid w:val="00837AD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4E53"/>
    <w:rsid w:val="008B3194"/>
    <w:rsid w:val="008B5AE7"/>
    <w:rsid w:val="008C60E9"/>
    <w:rsid w:val="008D1B7C"/>
    <w:rsid w:val="008D6657"/>
    <w:rsid w:val="008E1F60"/>
    <w:rsid w:val="008E307E"/>
    <w:rsid w:val="008E54D9"/>
    <w:rsid w:val="008F4DD1"/>
    <w:rsid w:val="008F6056"/>
    <w:rsid w:val="008F6531"/>
    <w:rsid w:val="00902C07"/>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3DD7"/>
    <w:rsid w:val="009E433B"/>
    <w:rsid w:val="009E5401"/>
    <w:rsid w:val="009F10B2"/>
    <w:rsid w:val="00A0758F"/>
    <w:rsid w:val="00A1570A"/>
    <w:rsid w:val="00A17866"/>
    <w:rsid w:val="00A211B4"/>
    <w:rsid w:val="00A223CF"/>
    <w:rsid w:val="00A23F4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57B2"/>
    <w:rsid w:val="00A97648"/>
    <w:rsid w:val="00AA1CFD"/>
    <w:rsid w:val="00AA2239"/>
    <w:rsid w:val="00AA33D2"/>
    <w:rsid w:val="00AB0C57"/>
    <w:rsid w:val="00AB1195"/>
    <w:rsid w:val="00AB4182"/>
    <w:rsid w:val="00AC0264"/>
    <w:rsid w:val="00AC27DB"/>
    <w:rsid w:val="00AC6D6B"/>
    <w:rsid w:val="00AD7736"/>
    <w:rsid w:val="00AE10CE"/>
    <w:rsid w:val="00AE70D4"/>
    <w:rsid w:val="00AE7868"/>
    <w:rsid w:val="00AF0407"/>
    <w:rsid w:val="00AF049B"/>
    <w:rsid w:val="00AF4D8B"/>
    <w:rsid w:val="00B067CA"/>
    <w:rsid w:val="00B108BD"/>
    <w:rsid w:val="00B12B26"/>
    <w:rsid w:val="00B163F8"/>
    <w:rsid w:val="00B2472D"/>
    <w:rsid w:val="00B24CA0"/>
    <w:rsid w:val="00B2549F"/>
    <w:rsid w:val="00B4108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B14F1"/>
    <w:rsid w:val="00BB572E"/>
    <w:rsid w:val="00BB74FD"/>
    <w:rsid w:val="00BC22CC"/>
    <w:rsid w:val="00BC5982"/>
    <w:rsid w:val="00BC60BF"/>
    <w:rsid w:val="00BD28BF"/>
    <w:rsid w:val="00BD2D12"/>
    <w:rsid w:val="00BD6404"/>
    <w:rsid w:val="00BE33AE"/>
    <w:rsid w:val="00BE600B"/>
    <w:rsid w:val="00BF046F"/>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B0305"/>
    <w:rsid w:val="00CB33C7"/>
    <w:rsid w:val="00CB6DA7"/>
    <w:rsid w:val="00CB7E4C"/>
    <w:rsid w:val="00CC25B4"/>
    <w:rsid w:val="00CC5F88"/>
    <w:rsid w:val="00CC69C8"/>
    <w:rsid w:val="00CC77A2"/>
    <w:rsid w:val="00CD307E"/>
    <w:rsid w:val="00CD3480"/>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47B3A"/>
    <w:rsid w:val="00D520E4"/>
    <w:rsid w:val="00D53A38"/>
    <w:rsid w:val="00D575DD"/>
    <w:rsid w:val="00D57DFA"/>
    <w:rsid w:val="00D67FCF"/>
    <w:rsid w:val="00D7042F"/>
    <w:rsid w:val="00D709CE"/>
    <w:rsid w:val="00D71F73"/>
    <w:rsid w:val="00D80786"/>
    <w:rsid w:val="00D81CAB"/>
    <w:rsid w:val="00D84C26"/>
    <w:rsid w:val="00D8576F"/>
    <w:rsid w:val="00D8677F"/>
    <w:rsid w:val="00D97F0C"/>
    <w:rsid w:val="00DA0B7D"/>
    <w:rsid w:val="00DA3A86"/>
    <w:rsid w:val="00DC2500"/>
    <w:rsid w:val="00DC4F72"/>
    <w:rsid w:val="00DC77DC"/>
    <w:rsid w:val="00DD0453"/>
    <w:rsid w:val="00DD0C2C"/>
    <w:rsid w:val="00DD19DE"/>
    <w:rsid w:val="00DD28BC"/>
    <w:rsid w:val="00DE31F0"/>
    <w:rsid w:val="00DE3D1C"/>
    <w:rsid w:val="00DF092F"/>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27D0"/>
    <w:rsid w:val="00E9374E"/>
    <w:rsid w:val="00E94F54"/>
    <w:rsid w:val="00E97AD5"/>
    <w:rsid w:val="00EA1111"/>
    <w:rsid w:val="00EA3B4F"/>
    <w:rsid w:val="00EA3C24"/>
    <w:rsid w:val="00EA73DF"/>
    <w:rsid w:val="00EB61AE"/>
    <w:rsid w:val="00EC322D"/>
    <w:rsid w:val="00ED383A"/>
    <w:rsid w:val="00ED5CD8"/>
    <w:rsid w:val="00ED6643"/>
    <w:rsid w:val="00EE1080"/>
    <w:rsid w:val="00EE2DEB"/>
    <w:rsid w:val="00EF1EC5"/>
    <w:rsid w:val="00EF382D"/>
    <w:rsid w:val="00EF489C"/>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7FE"/>
    <w:rsid w:val="00FB38D8"/>
    <w:rsid w:val="00FB7742"/>
    <w:rsid w:val="00FC051F"/>
    <w:rsid w:val="00FC06FF"/>
    <w:rsid w:val="00FC3945"/>
    <w:rsid w:val="00FC45F4"/>
    <w:rsid w:val="00FC69B4"/>
    <w:rsid w:val="00FD0694"/>
    <w:rsid w:val="00FD25BE"/>
    <w:rsid w:val="00FD2E70"/>
    <w:rsid w:val="00FD7AA7"/>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9C42-186B-44ED-8EB8-3109B061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490</TotalTime>
  <Pages>1</Pages>
  <Words>6308</Words>
  <Characters>35956</Characters>
  <Application>Microsoft Office Word</Application>
  <DocSecurity>0</DocSecurity>
  <Lines>299</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15</cp:revision>
  <cp:lastPrinted>2019-04-25T01:09:00Z</cp:lastPrinted>
  <dcterms:created xsi:type="dcterms:W3CDTF">2022-08-12T09:39:00Z</dcterms:created>
  <dcterms:modified xsi:type="dcterms:W3CDTF">2022-08-15T12:29:00Z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