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43D2E1D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FE0B79">
        <w:rPr>
          <w:rFonts w:ascii="Arial" w:eastAsiaTheme="minorEastAsia" w:hAnsi="Arial" w:cs="Arial" w:hint="eastAsia"/>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00632" w:rsidRPr="00200632">
        <w:rPr>
          <w:rFonts w:ascii="Arial" w:eastAsiaTheme="minorEastAsia" w:hAnsi="Arial" w:cs="Arial"/>
          <w:b/>
          <w:sz w:val="24"/>
          <w:szCs w:val="24"/>
          <w:lang w:eastAsia="zh-CN"/>
        </w:rPr>
        <w:t>R4-2214277</w:t>
      </w:r>
    </w:p>
    <w:p w14:paraId="0E0F466F" w14:textId="192418B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A27F96">
        <w:rPr>
          <w:rFonts w:ascii="Arial" w:hAnsi="Arial" w:cs="Arial"/>
          <w:b/>
          <w:bCs/>
          <w:noProof/>
          <w:sz w:val="24"/>
          <w:szCs w:val="24"/>
        </w:rPr>
        <w:t>15</w:t>
      </w:r>
      <w:r w:rsidR="00A27F96" w:rsidRPr="007C1955">
        <w:rPr>
          <w:rFonts w:ascii="Arial" w:hAnsi="Arial" w:cs="Arial"/>
          <w:b/>
          <w:bCs/>
          <w:noProof/>
          <w:sz w:val="24"/>
          <w:szCs w:val="24"/>
        </w:rPr>
        <w:t>– 2</w:t>
      </w:r>
      <w:r w:rsidR="00A27F96">
        <w:rPr>
          <w:rFonts w:ascii="Arial" w:hAnsi="Arial" w:cs="Arial"/>
          <w:b/>
          <w:bCs/>
          <w:noProof/>
          <w:sz w:val="24"/>
          <w:szCs w:val="24"/>
        </w:rPr>
        <w:t>6</w:t>
      </w:r>
      <w:r w:rsidR="00A27F96" w:rsidRPr="007C1955">
        <w:rPr>
          <w:rFonts w:ascii="Arial" w:hAnsi="Arial" w:cs="Arial"/>
          <w:b/>
          <w:bCs/>
          <w:noProof/>
          <w:sz w:val="24"/>
          <w:szCs w:val="24"/>
        </w:rPr>
        <w:t xml:space="preserve"> </w:t>
      </w:r>
      <w:r w:rsidR="00A27F96">
        <w:rPr>
          <w:rFonts w:ascii="Arial" w:hAnsi="Arial" w:cs="Arial"/>
          <w:b/>
          <w:bCs/>
          <w:noProof/>
          <w:sz w:val="24"/>
          <w:szCs w:val="24"/>
        </w:rPr>
        <w:t>August</w:t>
      </w:r>
      <w:r w:rsidR="00A27F96" w:rsidRPr="007C1955">
        <w:rPr>
          <w:rFonts w:ascii="Arial" w:hAnsi="Arial" w:cs="Arial"/>
          <w:b/>
          <w:bCs/>
          <w:noProof/>
          <w:sz w:val="24"/>
          <w:szCs w:val="24"/>
        </w:rPr>
        <w:t xml:space="preserve"> 2022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6A9874D4" w:rsidR="00C24D2F" w:rsidRPr="00034296" w:rsidRDefault="00C24D2F" w:rsidP="0003429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D2DD9" w:rsidRPr="00BD2DD9">
        <w:rPr>
          <w:rFonts w:ascii="Arial" w:eastAsia="MS Mincho" w:hAnsi="Arial" w:cs="Arial"/>
          <w:b/>
          <w:color w:val="000000"/>
          <w:sz w:val="22"/>
          <w:lang w:val="pt-BR" w:eastAsia="ja-JP"/>
        </w:rPr>
        <w:t>9.19.3</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45396">
        <w:rPr>
          <w:rFonts w:ascii="Arial" w:hAnsi="Arial" w:cs="Arial"/>
          <w:color w:val="000000"/>
          <w:sz w:val="22"/>
          <w:lang w:eastAsia="zh-CN"/>
        </w:rPr>
        <w:t>Moderator</w:t>
      </w:r>
      <w:r w:rsidR="00321150" w:rsidRPr="00945396">
        <w:rPr>
          <w:rFonts w:ascii="Arial" w:hAnsi="Arial" w:cs="Arial"/>
          <w:color w:val="000000"/>
          <w:sz w:val="22"/>
          <w:lang w:eastAsia="zh-CN"/>
        </w:rPr>
        <w:t xml:space="preserve"> </w:t>
      </w:r>
      <w:r w:rsidR="004D737D" w:rsidRPr="00945396">
        <w:rPr>
          <w:rFonts w:ascii="Arial" w:hAnsi="Arial" w:cs="Arial"/>
          <w:color w:val="000000"/>
          <w:sz w:val="22"/>
          <w:lang w:eastAsia="zh-CN"/>
        </w:rPr>
        <w:t>(</w:t>
      </w:r>
      <w:r w:rsidR="00ED54B8" w:rsidRPr="00945396">
        <w:rPr>
          <w:rFonts w:ascii="Arial" w:hAnsi="Arial" w:cs="Arial" w:hint="eastAsia"/>
          <w:color w:val="000000"/>
          <w:sz w:val="22"/>
          <w:lang w:eastAsia="zh-CN"/>
        </w:rPr>
        <w:t>CATT</w:t>
      </w:r>
      <w:r w:rsidR="004D737D" w:rsidRPr="00945396">
        <w:rPr>
          <w:rFonts w:ascii="Arial" w:hAnsi="Arial" w:cs="Arial"/>
          <w:color w:val="000000"/>
          <w:sz w:val="22"/>
          <w:lang w:eastAsia="zh-CN"/>
        </w:rPr>
        <w:t>)</w:t>
      </w:r>
    </w:p>
    <w:p w14:paraId="1E0389E7" w14:textId="35E016E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3D84" w:rsidRPr="009C3D84">
        <w:rPr>
          <w:rFonts w:ascii="Arial" w:eastAsiaTheme="minorEastAsia" w:hAnsi="Arial" w:cs="Arial"/>
          <w:color w:val="000000"/>
          <w:sz w:val="22"/>
          <w:lang w:eastAsia="zh-CN"/>
        </w:rPr>
        <w:t>[104-e</w:t>
      </w:r>
      <w:proofErr w:type="gramStart"/>
      <w:r w:rsidR="009C3D84" w:rsidRPr="009C3D84">
        <w:rPr>
          <w:rFonts w:ascii="Arial" w:eastAsiaTheme="minorEastAsia" w:hAnsi="Arial" w:cs="Arial"/>
          <w:color w:val="000000"/>
          <w:sz w:val="22"/>
          <w:lang w:eastAsia="zh-CN"/>
        </w:rPr>
        <w:t>][</w:t>
      </w:r>
      <w:proofErr w:type="gramEnd"/>
      <w:r w:rsidR="009C3D84" w:rsidRPr="009C3D84">
        <w:rPr>
          <w:rFonts w:ascii="Arial" w:eastAsiaTheme="minorEastAsia" w:hAnsi="Arial" w:cs="Arial"/>
          <w:color w:val="000000"/>
          <w:sz w:val="22"/>
          <w:lang w:eastAsia="zh-CN"/>
        </w:rPr>
        <w:t>226]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8376E19" w:rsidR="00004165" w:rsidRDefault="00F901D2" w:rsidP="00565583">
      <w:pPr>
        <w:spacing w:line="360" w:lineRule="auto"/>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w:t>
      </w:r>
      <w:r w:rsidR="00FB4E9F">
        <w:rPr>
          <w:rFonts w:hint="eastAsia"/>
          <w:lang w:eastAsia="zh-CN"/>
        </w:rPr>
        <w:t xml:space="preserve">the discussions in </w:t>
      </w:r>
      <w:r w:rsidRPr="00170922">
        <w:rPr>
          <w:rFonts w:hint="eastAsia"/>
          <w:lang w:eastAsia="zh-CN"/>
        </w:rPr>
        <w:t xml:space="preserve">agenda </w:t>
      </w:r>
      <w:r w:rsidR="00565583">
        <w:rPr>
          <w:lang w:eastAsia="zh-CN"/>
        </w:rPr>
        <w:t>9.19.1.1</w:t>
      </w:r>
      <w:r w:rsidR="00565583">
        <w:rPr>
          <w:rFonts w:hint="eastAsia"/>
          <w:lang w:eastAsia="zh-CN"/>
        </w:rPr>
        <w:t xml:space="preserve">, </w:t>
      </w:r>
      <w:r w:rsidR="00565583">
        <w:rPr>
          <w:lang w:eastAsia="zh-CN"/>
        </w:rPr>
        <w:t>9.19.1.3</w:t>
      </w:r>
      <w:r w:rsidR="00565583">
        <w:rPr>
          <w:rFonts w:hint="eastAsia"/>
          <w:lang w:eastAsia="zh-CN"/>
        </w:rPr>
        <w:t xml:space="preserve">, </w:t>
      </w:r>
      <w:r w:rsidR="00565583">
        <w:rPr>
          <w:lang w:eastAsia="zh-CN"/>
        </w:rPr>
        <w:t>9.19.1.5</w:t>
      </w:r>
      <w:r w:rsidR="00565583">
        <w:rPr>
          <w:rFonts w:hint="eastAsia"/>
          <w:lang w:eastAsia="zh-CN"/>
        </w:rPr>
        <w:t xml:space="preserve"> and </w:t>
      </w:r>
      <w:r w:rsidR="00565583">
        <w:rPr>
          <w:lang w:eastAsia="zh-CN"/>
        </w:rPr>
        <w:t>9.19.1.6</w:t>
      </w:r>
      <w:r w:rsidR="00565583">
        <w:rPr>
          <w:rFonts w:hint="eastAsia"/>
          <w:lang w:eastAsia="zh-CN"/>
        </w:rPr>
        <w:t xml:space="preserve"> </w:t>
      </w:r>
      <w:r w:rsidRPr="00170922">
        <w:rPr>
          <w:rFonts w:hint="eastAsia"/>
          <w:lang w:eastAsia="zh-CN"/>
        </w:rPr>
        <w:t xml:space="preserve">which </w:t>
      </w:r>
      <w:r w:rsidR="00FC08E2">
        <w:rPr>
          <w:lang w:eastAsia="zh-CN"/>
        </w:rPr>
        <w:t>include</w:t>
      </w:r>
      <w:r w:rsidR="00573A0A" w:rsidRPr="00170922">
        <w:rPr>
          <w:rFonts w:hint="eastAsia"/>
          <w:lang w:eastAsia="zh-CN"/>
        </w:rPr>
        <w:t xml:space="preserve"> the following topics: </w:t>
      </w:r>
    </w:p>
    <w:p w14:paraId="117D841E" w14:textId="084414A4" w:rsidR="003F0259" w:rsidRPr="003F0259" w:rsidRDefault="003F0259" w:rsidP="00F901D2">
      <w:pPr>
        <w:pStyle w:val="afe"/>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#1: R17 </w:t>
      </w:r>
      <w:proofErr w:type="spellStart"/>
      <w:r>
        <w:rPr>
          <w:rFonts w:eastAsiaTheme="minorEastAsia" w:hint="eastAsia"/>
          <w:lang w:eastAsia="zh-CN"/>
        </w:rPr>
        <w:t>ePOS</w:t>
      </w:r>
      <w:proofErr w:type="spellEnd"/>
      <w:r>
        <w:rPr>
          <w:rFonts w:eastAsiaTheme="minorEastAsia" w:hint="eastAsia"/>
          <w:lang w:eastAsia="zh-CN"/>
        </w:rPr>
        <w:t xml:space="preserve"> core requirements maintenance</w:t>
      </w:r>
    </w:p>
    <w:p w14:paraId="61B29379" w14:textId="280C166B" w:rsidR="00573A0A" w:rsidRPr="00170922" w:rsidRDefault="00472654" w:rsidP="00264E96">
      <w:pPr>
        <w:pStyle w:val="afe"/>
        <w:numPr>
          <w:ilvl w:val="1"/>
          <w:numId w:val="18"/>
        </w:numPr>
        <w:ind w:firstLineChars="0"/>
        <w:rPr>
          <w:lang w:eastAsia="zh-CN"/>
        </w:rPr>
      </w:pPr>
      <w:r>
        <w:rPr>
          <w:rFonts w:eastAsiaTheme="minorEastAsia" w:hint="eastAsia"/>
          <w:lang w:eastAsia="zh-CN"/>
        </w:rPr>
        <w:t>Sub-t</w:t>
      </w:r>
      <w:r w:rsidR="002B3275">
        <w:rPr>
          <w:rFonts w:eastAsiaTheme="minorEastAsia" w:hint="eastAsia"/>
          <w:lang w:eastAsia="zh-CN"/>
        </w:rPr>
        <w:t xml:space="preserve">opic </w:t>
      </w:r>
      <w:r w:rsidR="003F0259">
        <w:rPr>
          <w:rFonts w:eastAsiaTheme="minorEastAsia" w:hint="eastAsia"/>
          <w:lang w:eastAsia="zh-CN"/>
        </w:rPr>
        <w:t>#</w:t>
      </w:r>
      <w:r w:rsidR="002B3275">
        <w:rPr>
          <w:rFonts w:eastAsiaTheme="minorEastAsia" w:hint="eastAsia"/>
          <w:lang w:eastAsia="zh-CN"/>
        </w:rPr>
        <w:t>1</w:t>
      </w:r>
      <w:r w:rsidR="003F0259">
        <w:rPr>
          <w:rFonts w:eastAsiaTheme="minorEastAsia" w:hint="eastAsia"/>
          <w:lang w:eastAsia="zh-CN"/>
        </w:rPr>
        <w:t>-1</w:t>
      </w:r>
      <w:r w:rsidR="002B3275">
        <w:rPr>
          <w:rFonts w:eastAsiaTheme="minorEastAsia" w:hint="eastAsia"/>
          <w:lang w:eastAsia="zh-CN"/>
        </w:rPr>
        <w:t xml:space="preserve">: </w:t>
      </w:r>
      <w:r w:rsidR="00170922" w:rsidRPr="00170922">
        <w:rPr>
          <w:lang w:eastAsia="zh-CN"/>
        </w:rPr>
        <w:t>UE Rx/</w:t>
      </w:r>
      <w:proofErr w:type="spellStart"/>
      <w:r w:rsidR="00170922" w:rsidRPr="00170922">
        <w:rPr>
          <w:lang w:eastAsia="zh-CN"/>
        </w:rPr>
        <w:t>Tx</w:t>
      </w:r>
      <w:proofErr w:type="spellEnd"/>
      <w:r w:rsidR="00170922" w:rsidRPr="00170922">
        <w:rPr>
          <w:lang w:eastAsia="zh-CN"/>
        </w:rPr>
        <w:t xml:space="preserve"> and/or </w:t>
      </w:r>
      <w:proofErr w:type="spellStart"/>
      <w:r w:rsidR="00170922" w:rsidRPr="00170922">
        <w:rPr>
          <w:lang w:eastAsia="zh-CN"/>
        </w:rPr>
        <w:t>gNB</w:t>
      </w:r>
      <w:proofErr w:type="spellEnd"/>
      <w:r w:rsidR="00170922" w:rsidRPr="00170922">
        <w:rPr>
          <w:lang w:eastAsia="zh-CN"/>
        </w:rPr>
        <w:t xml:space="preserve"> Rx/</w:t>
      </w:r>
      <w:proofErr w:type="spellStart"/>
      <w:r w:rsidR="00170922" w:rsidRPr="00170922">
        <w:rPr>
          <w:lang w:eastAsia="zh-CN"/>
        </w:rPr>
        <w:t>Tx</w:t>
      </w:r>
      <w:proofErr w:type="spellEnd"/>
      <w:r w:rsidR="00170922" w:rsidRPr="00170922">
        <w:rPr>
          <w:lang w:eastAsia="zh-CN"/>
        </w:rPr>
        <w:t xml:space="preserve"> timing delay mitigation</w:t>
      </w:r>
    </w:p>
    <w:p w14:paraId="0D49671A" w14:textId="7882AA7E" w:rsidR="00170922" w:rsidRPr="00170922" w:rsidRDefault="00472654" w:rsidP="00264E96">
      <w:pPr>
        <w:pStyle w:val="afe"/>
        <w:numPr>
          <w:ilvl w:val="1"/>
          <w:numId w:val="18"/>
        </w:numPr>
        <w:ind w:firstLineChars="0"/>
        <w:rPr>
          <w:lang w:eastAsia="zh-CN"/>
        </w:rPr>
      </w:pPr>
      <w:bookmarkStart w:id="0" w:name="OLE_LINK101"/>
      <w:bookmarkStart w:id="1" w:name="OLE_LINK102"/>
      <w:r>
        <w:rPr>
          <w:rFonts w:eastAsiaTheme="minorEastAsia" w:hint="eastAsia"/>
          <w:lang w:eastAsia="zh-CN"/>
        </w:rPr>
        <w:t xml:space="preserve">Sub-topic </w:t>
      </w:r>
      <w:r w:rsidR="003F0259">
        <w:rPr>
          <w:rFonts w:eastAsiaTheme="minorEastAsia" w:hint="eastAsia"/>
          <w:lang w:eastAsia="zh-CN"/>
        </w:rPr>
        <w:t>#1-</w:t>
      </w:r>
      <w:r w:rsidR="002B3275">
        <w:rPr>
          <w:rFonts w:eastAsiaTheme="minorEastAsia" w:hint="eastAsia"/>
          <w:lang w:eastAsia="zh-CN"/>
        </w:rPr>
        <w:t xml:space="preserve">2: </w:t>
      </w:r>
      <w:r w:rsidR="00740F5C">
        <w:rPr>
          <w:rFonts w:eastAsiaTheme="minorEastAsia" w:hint="eastAsia"/>
          <w:lang w:eastAsia="zh-CN"/>
        </w:rPr>
        <w:t>M</w:t>
      </w:r>
      <w:r w:rsidR="00170922" w:rsidRPr="00170922">
        <w:rPr>
          <w:lang w:eastAsia="zh-CN"/>
        </w:rPr>
        <w:t>easurement in RRC_INACTIVE state</w:t>
      </w:r>
      <w:bookmarkEnd w:id="0"/>
      <w:bookmarkEnd w:id="1"/>
    </w:p>
    <w:p w14:paraId="335B8ED8" w14:textId="49050E41" w:rsidR="00170922" w:rsidRPr="00DE242D" w:rsidRDefault="00472654" w:rsidP="00264E96">
      <w:pPr>
        <w:pStyle w:val="afe"/>
        <w:numPr>
          <w:ilvl w:val="1"/>
          <w:numId w:val="18"/>
        </w:numPr>
        <w:ind w:firstLineChars="0"/>
        <w:rPr>
          <w:lang w:eastAsia="zh-CN"/>
        </w:rPr>
      </w:pPr>
      <w:r>
        <w:rPr>
          <w:rFonts w:eastAsiaTheme="minorEastAsia" w:hint="eastAsia"/>
          <w:lang w:eastAsia="zh-CN"/>
        </w:rPr>
        <w:t xml:space="preserve">Sub-topic </w:t>
      </w:r>
      <w:r w:rsidR="003F0259">
        <w:rPr>
          <w:rFonts w:eastAsiaTheme="minorEastAsia" w:hint="eastAsia"/>
          <w:lang w:eastAsia="zh-CN"/>
        </w:rPr>
        <w:t>#1-</w:t>
      </w:r>
      <w:r w:rsidR="002B3275">
        <w:rPr>
          <w:rFonts w:eastAsiaTheme="minorEastAsia" w:hint="eastAsia"/>
          <w:lang w:eastAsia="zh-CN"/>
        </w:rPr>
        <w:t xml:space="preserve">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40F4C48A" w14:textId="7E67D548" w:rsidR="002F03DF" w:rsidRPr="00AE7D93" w:rsidRDefault="00DE242D" w:rsidP="00264E96">
      <w:pPr>
        <w:pStyle w:val="afe"/>
        <w:numPr>
          <w:ilvl w:val="1"/>
          <w:numId w:val="18"/>
        </w:numPr>
        <w:ind w:firstLineChars="0"/>
        <w:rPr>
          <w:lang w:eastAsia="zh-CN"/>
        </w:rPr>
      </w:pPr>
      <w:r>
        <w:rPr>
          <w:rFonts w:eastAsiaTheme="minorEastAsia" w:hint="eastAsia"/>
          <w:lang w:eastAsia="zh-CN"/>
        </w:rPr>
        <w:t>Sub-topic #1-4: Others</w:t>
      </w:r>
    </w:p>
    <w:p w14:paraId="0B879009" w14:textId="049E1C3C" w:rsidR="00AE7D93" w:rsidRPr="00AE7D93" w:rsidRDefault="00AE7D93" w:rsidP="00AE7D93">
      <w:pPr>
        <w:pStyle w:val="afe"/>
        <w:numPr>
          <w:ilvl w:val="0"/>
          <w:numId w:val="6"/>
        </w:numPr>
        <w:ind w:firstLineChars="0"/>
        <w:rPr>
          <w:rFonts w:eastAsiaTheme="minorEastAsia"/>
          <w:lang w:eastAsia="zh-CN"/>
        </w:rPr>
      </w:pPr>
      <w:r>
        <w:rPr>
          <w:rFonts w:eastAsiaTheme="minorEastAsia"/>
          <w:lang w:eastAsia="zh-CN"/>
        </w:rPr>
        <w:t>T</w:t>
      </w:r>
      <w:r>
        <w:rPr>
          <w:rFonts w:eastAsiaTheme="minorEastAsia" w:hint="eastAsia"/>
          <w:lang w:eastAsia="zh-CN"/>
        </w:rPr>
        <w:t xml:space="preserve">opic #2: R17 </w:t>
      </w:r>
      <w:proofErr w:type="spellStart"/>
      <w:r>
        <w:rPr>
          <w:rFonts w:eastAsiaTheme="minorEastAsia" w:hint="eastAsia"/>
          <w:lang w:eastAsia="zh-CN"/>
        </w:rPr>
        <w:t>ePOS</w:t>
      </w:r>
      <w:proofErr w:type="spellEnd"/>
      <w:r>
        <w:rPr>
          <w:rFonts w:eastAsiaTheme="minorEastAsia" w:hint="eastAsia"/>
          <w:lang w:eastAsia="zh-CN"/>
        </w:rPr>
        <w:t xml:space="preserve"> </w:t>
      </w:r>
      <w:r w:rsidR="00934571">
        <w:rPr>
          <w:rFonts w:eastAsiaTheme="minorEastAsia" w:hint="eastAsia"/>
          <w:lang w:eastAsia="zh-CN"/>
        </w:rPr>
        <w:t>performance</w:t>
      </w:r>
      <w:r>
        <w:rPr>
          <w:rFonts w:eastAsiaTheme="minorEastAsia" w:hint="eastAsia"/>
          <w:lang w:eastAsia="zh-CN"/>
        </w:rPr>
        <w:t xml:space="preserve"> requirements related to TEG</w:t>
      </w:r>
    </w:p>
    <w:p w14:paraId="104A400B" w14:textId="48263C4A" w:rsidR="00AE7D93" w:rsidRPr="00AE7D93" w:rsidRDefault="00AE7D93" w:rsidP="00264E96">
      <w:pPr>
        <w:pStyle w:val="afe"/>
        <w:numPr>
          <w:ilvl w:val="1"/>
          <w:numId w:val="18"/>
        </w:numPr>
        <w:ind w:firstLineChars="0"/>
        <w:rPr>
          <w:lang w:eastAsia="zh-CN"/>
        </w:rPr>
      </w:pPr>
      <w:r>
        <w:rPr>
          <w:rFonts w:eastAsiaTheme="minorEastAsia" w:hint="eastAsia"/>
          <w:lang w:eastAsia="zh-CN"/>
        </w:rPr>
        <w:t>Sub-topic #1-1: Timing error margin</w:t>
      </w:r>
    </w:p>
    <w:p w14:paraId="2298703B" w14:textId="66BB92DF" w:rsidR="00AE7D93" w:rsidRPr="003C3116" w:rsidRDefault="00AE7D93" w:rsidP="00264E96">
      <w:pPr>
        <w:pStyle w:val="afe"/>
        <w:numPr>
          <w:ilvl w:val="1"/>
          <w:numId w:val="18"/>
        </w:numPr>
        <w:ind w:firstLineChars="0"/>
        <w:rPr>
          <w:lang w:eastAsia="zh-CN"/>
        </w:rPr>
      </w:pPr>
      <w:r>
        <w:rPr>
          <w:rFonts w:eastAsiaTheme="minorEastAsia" w:hint="eastAsia"/>
          <w:lang w:eastAsia="zh-CN"/>
        </w:rPr>
        <w:t xml:space="preserve">Sub-topic #1-2: </w:t>
      </w:r>
      <w:r w:rsidR="00934571">
        <w:rPr>
          <w:rFonts w:eastAsiaTheme="minorEastAsia" w:hint="eastAsia"/>
          <w:lang w:eastAsia="zh-CN"/>
        </w:rPr>
        <w:t>Performance</w:t>
      </w:r>
      <w:r>
        <w:rPr>
          <w:rFonts w:eastAsiaTheme="minorEastAsia" w:hint="eastAsia"/>
          <w:lang w:eastAsia="zh-CN"/>
        </w:rPr>
        <w:t xml:space="preserve"> requirements with TEG</w:t>
      </w:r>
    </w:p>
    <w:p w14:paraId="561BC2A4" w14:textId="662D5E20" w:rsidR="003C3116" w:rsidRDefault="003C3116" w:rsidP="003C3116">
      <w:pPr>
        <w:rPr>
          <w:lang w:eastAsia="zh-CN"/>
        </w:rPr>
      </w:pPr>
      <w:r>
        <w:rPr>
          <w:lang w:eastAsia="zh-CN"/>
        </w:rPr>
        <w:t>P</w:t>
      </w:r>
      <w:r>
        <w:rPr>
          <w:rFonts w:hint="eastAsia"/>
          <w:lang w:eastAsia="zh-CN"/>
        </w:rPr>
        <w:t xml:space="preserve">lease note that TEG related aspects in the following </w:t>
      </w:r>
      <w:proofErr w:type="spellStart"/>
      <w:r>
        <w:rPr>
          <w:rFonts w:hint="eastAsia"/>
          <w:lang w:eastAsia="zh-CN"/>
        </w:rPr>
        <w:t>tdocs</w:t>
      </w:r>
      <w:proofErr w:type="spellEnd"/>
      <w:r>
        <w:rPr>
          <w:rFonts w:hint="eastAsia"/>
          <w:lang w:eastAsia="zh-CN"/>
        </w:rPr>
        <w:t xml:space="preserve"> are included in topic #2 and other aspects in these </w:t>
      </w:r>
      <w:proofErr w:type="spellStart"/>
      <w:r>
        <w:rPr>
          <w:rFonts w:hint="eastAsia"/>
          <w:lang w:eastAsia="zh-CN"/>
        </w:rPr>
        <w:t>tdocs</w:t>
      </w:r>
      <w:proofErr w:type="spellEnd"/>
      <w:r>
        <w:rPr>
          <w:rFonts w:hint="eastAsia"/>
          <w:lang w:eastAsia="zh-CN"/>
        </w:rPr>
        <w:t xml:space="preserve"> are included in email thread #225. </w:t>
      </w:r>
    </w:p>
    <w:tbl>
      <w:tblPr>
        <w:tblW w:w="0" w:type="auto"/>
        <w:jc w:val="center"/>
        <w:tblCellMar>
          <w:left w:w="0" w:type="dxa"/>
          <w:right w:w="0" w:type="dxa"/>
        </w:tblCellMar>
        <w:tblLook w:val="04A0" w:firstRow="1" w:lastRow="0" w:firstColumn="1" w:lastColumn="0" w:noHBand="0" w:noVBand="1"/>
      </w:tblPr>
      <w:tblGrid>
        <w:gridCol w:w="949"/>
        <w:gridCol w:w="4717"/>
        <w:gridCol w:w="1709"/>
      </w:tblGrid>
      <w:tr w:rsidR="003C3116" w:rsidRPr="003C3116" w14:paraId="62158A6D" w14:textId="77777777" w:rsidTr="003C3116">
        <w:trPr>
          <w:trHeight w:val="225"/>
          <w:jc w:val="center"/>
        </w:trPr>
        <w:tc>
          <w:tcPr>
            <w:tcW w:w="0" w:type="auto"/>
            <w:tcBorders>
              <w:top w:val="single" w:sz="8" w:space="0" w:color="A6A6A6"/>
              <w:left w:val="single" w:sz="8" w:space="0" w:color="A6A6A6"/>
              <w:bottom w:val="single" w:sz="8" w:space="0" w:color="A6A6A6"/>
              <w:right w:val="single" w:sz="8" w:space="0" w:color="A6A6A6"/>
            </w:tcBorders>
            <w:noWrap/>
            <w:tcMar>
              <w:top w:w="0" w:type="dxa"/>
              <w:left w:w="70" w:type="dxa"/>
              <w:bottom w:w="0" w:type="dxa"/>
              <w:right w:w="70" w:type="dxa"/>
            </w:tcMar>
            <w:hideMark/>
          </w:tcPr>
          <w:p w14:paraId="4053D48D" w14:textId="77777777" w:rsidR="003C3116" w:rsidRPr="003C3116" w:rsidRDefault="002A33AF">
            <w:pPr>
              <w:rPr>
                <w:rFonts w:eastAsiaTheme="minorEastAsia"/>
                <w:b/>
                <w:bCs/>
                <w:color w:val="0000FF"/>
                <w:sz w:val="16"/>
                <w:szCs w:val="16"/>
                <w:u w:val="single"/>
                <w:lang w:eastAsia="sv-SE"/>
              </w:rPr>
            </w:pPr>
            <w:hyperlink r:id="rId10" w:history="1">
              <w:r w:rsidR="003C3116" w:rsidRPr="003C3116">
                <w:rPr>
                  <w:rStyle w:val="ac"/>
                  <w:b/>
                  <w:bCs/>
                  <w:sz w:val="16"/>
                  <w:szCs w:val="16"/>
                  <w:lang w:eastAsia="sv-SE"/>
                </w:rPr>
                <w:t>R4-2211728</w:t>
              </w:r>
            </w:hyperlink>
          </w:p>
        </w:tc>
        <w:tc>
          <w:tcPr>
            <w:tcW w:w="0" w:type="auto"/>
            <w:tcBorders>
              <w:top w:val="single" w:sz="8" w:space="0" w:color="A6A6A6"/>
              <w:left w:val="nil"/>
              <w:bottom w:val="single" w:sz="8" w:space="0" w:color="A6A6A6"/>
              <w:right w:val="single" w:sz="8" w:space="0" w:color="A6A6A6"/>
            </w:tcBorders>
            <w:noWrap/>
            <w:tcMar>
              <w:top w:w="0" w:type="dxa"/>
              <w:left w:w="70" w:type="dxa"/>
              <w:bottom w:w="0" w:type="dxa"/>
              <w:right w:w="70" w:type="dxa"/>
            </w:tcMar>
            <w:hideMark/>
          </w:tcPr>
          <w:p w14:paraId="6B0DF6E4" w14:textId="77777777" w:rsidR="003C3116" w:rsidRPr="003C3116" w:rsidRDefault="003C3116">
            <w:pPr>
              <w:rPr>
                <w:rFonts w:eastAsiaTheme="minorEastAsia"/>
                <w:sz w:val="16"/>
                <w:szCs w:val="16"/>
                <w:lang w:eastAsia="sv-SE"/>
              </w:rPr>
            </w:pPr>
            <w:r w:rsidRPr="003C3116">
              <w:rPr>
                <w:sz w:val="16"/>
                <w:szCs w:val="16"/>
                <w:lang w:eastAsia="sv-SE"/>
              </w:rPr>
              <w:t>Discussion on performance requirements for PRS measurement</w:t>
            </w:r>
          </w:p>
        </w:tc>
        <w:tc>
          <w:tcPr>
            <w:tcW w:w="0" w:type="auto"/>
            <w:tcBorders>
              <w:top w:val="single" w:sz="8" w:space="0" w:color="A6A6A6"/>
              <w:left w:val="nil"/>
              <w:bottom w:val="single" w:sz="8" w:space="0" w:color="A6A6A6"/>
              <w:right w:val="single" w:sz="8" w:space="0" w:color="A6A6A6"/>
            </w:tcBorders>
            <w:noWrap/>
            <w:tcMar>
              <w:top w:w="0" w:type="dxa"/>
              <w:left w:w="70" w:type="dxa"/>
              <w:bottom w:w="0" w:type="dxa"/>
              <w:right w:w="70" w:type="dxa"/>
            </w:tcMar>
            <w:hideMark/>
          </w:tcPr>
          <w:p w14:paraId="11C58896" w14:textId="77777777" w:rsidR="003C3116" w:rsidRPr="003C3116" w:rsidRDefault="003C3116">
            <w:pPr>
              <w:rPr>
                <w:rFonts w:eastAsiaTheme="minorEastAsia"/>
                <w:sz w:val="16"/>
                <w:szCs w:val="16"/>
                <w:lang w:eastAsia="sv-SE"/>
              </w:rPr>
            </w:pPr>
            <w:r w:rsidRPr="003C3116">
              <w:rPr>
                <w:sz w:val="16"/>
                <w:szCs w:val="16"/>
                <w:lang w:eastAsia="sv-SE"/>
              </w:rPr>
              <w:t>CATT</w:t>
            </w:r>
          </w:p>
        </w:tc>
      </w:tr>
      <w:tr w:rsidR="003C3116" w:rsidRPr="003C3116" w14:paraId="618BD736"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6F6C70AE" w14:textId="77777777" w:rsidR="003C3116" w:rsidRPr="003C3116" w:rsidRDefault="002A33AF">
            <w:pPr>
              <w:rPr>
                <w:rFonts w:eastAsiaTheme="minorEastAsia"/>
                <w:b/>
                <w:bCs/>
                <w:color w:val="0000FF"/>
                <w:sz w:val="16"/>
                <w:szCs w:val="16"/>
                <w:u w:val="single"/>
                <w:lang w:eastAsia="sv-SE"/>
              </w:rPr>
            </w:pPr>
            <w:hyperlink r:id="rId11" w:history="1">
              <w:r w:rsidR="003C3116" w:rsidRPr="003C3116">
                <w:rPr>
                  <w:rStyle w:val="ac"/>
                  <w:b/>
                  <w:bCs/>
                  <w:sz w:val="16"/>
                  <w:szCs w:val="16"/>
                  <w:lang w:eastAsia="sv-SE"/>
                </w:rPr>
                <w:t>R4-2213540</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2E2BB16F" w14:textId="77777777" w:rsidR="003C3116" w:rsidRPr="003C3116" w:rsidRDefault="003C3116">
            <w:pPr>
              <w:rPr>
                <w:rFonts w:eastAsiaTheme="minorEastAsia"/>
                <w:sz w:val="16"/>
                <w:szCs w:val="16"/>
                <w:lang w:eastAsia="sv-SE"/>
              </w:rPr>
            </w:pPr>
            <w:r w:rsidRPr="003C3116">
              <w:rPr>
                <w:sz w:val="16"/>
                <w:szCs w:val="16"/>
                <w:lang w:eastAsia="sv-SE"/>
              </w:rPr>
              <w:t xml:space="preserve">Discussion on remaining issues for accuracy and test for </w:t>
            </w:r>
            <w:proofErr w:type="spellStart"/>
            <w:r w:rsidRPr="003C3116">
              <w:rPr>
                <w:sz w:val="16"/>
                <w:szCs w:val="16"/>
                <w:lang w:eastAsia="sv-SE"/>
              </w:rPr>
              <w:t>ePOS</w:t>
            </w:r>
            <w:proofErr w:type="spellEnd"/>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5D42AA4B" w14:textId="77777777" w:rsidR="003C3116" w:rsidRPr="003C3116" w:rsidRDefault="003C3116">
            <w:pPr>
              <w:rPr>
                <w:rFonts w:eastAsiaTheme="minorEastAsia"/>
                <w:sz w:val="16"/>
                <w:szCs w:val="16"/>
                <w:lang w:eastAsia="sv-SE"/>
              </w:rPr>
            </w:pPr>
            <w:r w:rsidRPr="003C3116">
              <w:rPr>
                <w:sz w:val="16"/>
                <w:szCs w:val="16"/>
                <w:lang w:eastAsia="sv-SE"/>
              </w:rPr>
              <w:t xml:space="preserve">Huawei, </w:t>
            </w:r>
            <w:proofErr w:type="spellStart"/>
            <w:r w:rsidRPr="003C3116">
              <w:rPr>
                <w:sz w:val="16"/>
                <w:szCs w:val="16"/>
                <w:lang w:eastAsia="sv-SE"/>
              </w:rPr>
              <w:t>HiSilicon</w:t>
            </w:r>
            <w:proofErr w:type="spellEnd"/>
          </w:p>
        </w:tc>
      </w:tr>
      <w:tr w:rsidR="003C3116" w:rsidRPr="003C3116" w14:paraId="1FE35B70"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4CCC15E6" w14:textId="77777777" w:rsidR="003C3116" w:rsidRPr="003C3116" w:rsidRDefault="002A33AF">
            <w:pPr>
              <w:rPr>
                <w:rFonts w:eastAsiaTheme="minorEastAsia"/>
                <w:b/>
                <w:bCs/>
                <w:color w:val="0000FF"/>
                <w:sz w:val="16"/>
                <w:szCs w:val="16"/>
                <w:u w:val="single"/>
                <w:lang w:eastAsia="sv-SE"/>
              </w:rPr>
            </w:pPr>
            <w:hyperlink r:id="rId12" w:history="1">
              <w:r w:rsidR="003C3116" w:rsidRPr="003C3116">
                <w:rPr>
                  <w:rStyle w:val="ac"/>
                  <w:b/>
                  <w:bCs/>
                  <w:sz w:val="16"/>
                  <w:szCs w:val="16"/>
                  <w:lang w:eastAsia="sv-SE"/>
                </w:rPr>
                <w:t>R4-2213750</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4C70E5E1" w14:textId="77777777" w:rsidR="003C3116" w:rsidRPr="003C3116" w:rsidRDefault="003C3116">
            <w:pPr>
              <w:rPr>
                <w:rFonts w:eastAsiaTheme="minorEastAsia"/>
                <w:sz w:val="16"/>
                <w:szCs w:val="16"/>
                <w:lang w:eastAsia="sv-SE"/>
              </w:rPr>
            </w:pPr>
            <w:r w:rsidRPr="003C3116">
              <w:rPr>
                <w:sz w:val="16"/>
                <w:szCs w:val="16"/>
                <w:lang w:eastAsia="sv-SE"/>
              </w:rPr>
              <w:t>Open issues in the performance part of NR positioning - Rx/</w:t>
            </w:r>
            <w:proofErr w:type="spellStart"/>
            <w:r w:rsidRPr="003C3116">
              <w:rPr>
                <w:sz w:val="16"/>
                <w:szCs w:val="16"/>
                <w:lang w:eastAsia="sv-SE"/>
              </w:rPr>
              <w:t>Tx</w:t>
            </w:r>
            <w:proofErr w:type="spellEnd"/>
            <w:r w:rsidRPr="003C3116">
              <w:rPr>
                <w:sz w:val="16"/>
                <w:szCs w:val="16"/>
                <w:lang w:eastAsia="sv-SE"/>
              </w:rPr>
              <w:t xml:space="preserve"> TEG</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222FD3F6" w14:textId="77777777" w:rsidR="003C3116" w:rsidRPr="003C3116" w:rsidRDefault="003C3116">
            <w:pPr>
              <w:rPr>
                <w:rFonts w:eastAsiaTheme="minorEastAsia"/>
                <w:sz w:val="16"/>
                <w:szCs w:val="16"/>
                <w:lang w:eastAsia="sv-SE"/>
              </w:rPr>
            </w:pPr>
            <w:proofErr w:type="spellStart"/>
            <w:r w:rsidRPr="003C3116">
              <w:rPr>
                <w:sz w:val="16"/>
                <w:szCs w:val="16"/>
                <w:lang w:eastAsia="sv-SE"/>
              </w:rPr>
              <w:t>MediaTek</w:t>
            </w:r>
            <w:proofErr w:type="spellEnd"/>
            <w:r w:rsidRPr="003C3116">
              <w:rPr>
                <w:sz w:val="16"/>
                <w:szCs w:val="16"/>
                <w:lang w:eastAsia="sv-SE"/>
              </w:rPr>
              <w:t xml:space="preserve"> </w:t>
            </w:r>
            <w:proofErr w:type="spellStart"/>
            <w:r w:rsidRPr="003C3116">
              <w:rPr>
                <w:sz w:val="16"/>
                <w:szCs w:val="16"/>
                <w:lang w:eastAsia="sv-SE"/>
              </w:rPr>
              <w:t>inc.</w:t>
            </w:r>
            <w:proofErr w:type="spellEnd"/>
          </w:p>
        </w:tc>
      </w:tr>
      <w:tr w:rsidR="003C3116" w:rsidRPr="003C3116" w14:paraId="07BC6A51"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70378DB5" w14:textId="77777777" w:rsidR="003C3116" w:rsidRPr="003C3116" w:rsidRDefault="002A33AF">
            <w:pPr>
              <w:rPr>
                <w:rFonts w:eastAsiaTheme="minorEastAsia"/>
                <w:b/>
                <w:bCs/>
                <w:color w:val="0000FF"/>
                <w:sz w:val="16"/>
                <w:szCs w:val="16"/>
                <w:u w:val="single"/>
                <w:lang w:eastAsia="sv-SE"/>
              </w:rPr>
            </w:pPr>
            <w:hyperlink r:id="rId13" w:history="1">
              <w:r w:rsidR="003C3116" w:rsidRPr="003C3116">
                <w:rPr>
                  <w:rStyle w:val="ac"/>
                  <w:b/>
                  <w:bCs/>
                  <w:sz w:val="16"/>
                  <w:szCs w:val="16"/>
                  <w:lang w:eastAsia="sv-SE"/>
                </w:rPr>
                <w:t>R4-2213262</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1E445789" w14:textId="77777777" w:rsidR="003C3116" w:rsidRPr="003C3116" w:rsidRDefault="003C3116">
            <w:pPr>
              <w:rPr>
                <w:rFonts w:eastAsiaTheme="minorEastAsia"/>
                <w:sz w:val="16"/>
                <w:szCs w:val="16"/>
                <w:lang w:eastAsia="sv-SE"/>
              </w:rPr>
            </w:pPr>
            <w:r w:rsidRPr="003C3116">
              <w:rPr>
                <w:sz w:val="16"/>
                <w:szCs w:val="16"/>
                <w:lang w:eastAsia="sv-SE"/>
              </w:rPr>
              <w:t>Remaining issues on Rx/</w:t>
            </w:r>
            <w:proofErr w:type="spellStart"/>
            <w:r w:rsidRPr="003C3116">
              <w:rPr>
                <w:sz w:val="16"/>
                <w:szCs w:val="16"/>
                <w:lang w:eastAsia="sv-SE"/>
              </w:rPr>
              <w:t>Tx</w:t>
            </w:r>
            <w:proofErr w:type="spellEnd"/>
            <w:r w:rsidRPr="003C3116">
              <w:rPr>
                <w:sz w:val="16"/>
                <w:szCs w:val="16"/>
                <w:lang w:eastAsia="sv-SE"/>
              </w:rPr>
              <w:t xml:space="preserve"> delay mitigation (performance part)</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3EDEE322" w14:textId="77777777" w:rsidR="003C3116" w:rsidRPr="003C3116" w:rsidRDefault="003C3116">
            <w:pPr>
              <w:rPr>
                <w:rFonts w:eastAsiaTheme="minorEastAsia"/>
                <w:sz w:val="16"/>
                <w:szCs w:val="16"/>
                <w:lang w:eastAsia="sv-SE"/>
              </w:rPr>
            </w:pPr>
            <w:r w:rsidRPr="003C3116">
              <w:rPr>
                <w:sz w:val="16"/>
                <w:szCs w:val="16"/>
                <w:lang w:eastAsia="sv-SE"/>
              </w:rPr>
              <w:t>Ericsson</w:t>
            </w:r>
          </w:p>
        </w:tc>
      </w:tr>
      <w:tr w:rsidR="003C3116" w:rsidRPr="003C3116" w14:paraId="7985853C"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62476C88" w14:textId="77777777" w:rsidR="003C3116" w:rsidRPr="003C3116" w:rsidRDefault="002A33AF">
            <w:pPr>
              <w:rPr>
                <w:rFonts w:eastAsiaTheme="minorEastAsia"/>
                <w:b/>
                <w:bCs/>
                <w:color w:val="0000FF"/>
                <w:sz w:val="16"/>
                <w:szCs w:val="16"/>
                <w:u w:val="single"/>
                <w:lang w:eastAsia="sv-SE"/>
              </w:rPr>
            </w:pPr>
            <w:hyperlink r:id="rId14" w:history="1">
              <w:r w:rsidR="003C3116" w:rsidRPr="003C3116">
                <w:rPr>
                  <w:rStyle w:val="ac"/>
                  <w:b/>
                  <w:bCs/>
                  <w:sz w:val="16"/>
                  <w:szCs w:val="16"/>
                  <w:lang w:eastAsia="sv-SE"/>
                </w:rPr>
                <w:t>R4-2212197</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691B85B4" w14:textId="77777777" w:rsidR="003C3116" w:rsidRPr="003C3116" w:rsidRDefault="003C3116">
            <w:pPr>
              <w:rPr>
                <w:rFonts w:eastAsiaTheme="minorEastAsia"/>
                <w:sz w:val="16"/>
                <w:szCs w:val="16"/>
                <w:lang w:eastAsia="sv-SE"/>
              </w:rPr>
            </w:pPr>
            <w:r w:rsidRPr="003C3116">
              <w:rPr>
                <w:sz w:val="16"/>
                <w:szCs w:val="16"/>
                <w:lang w:eastAsia="sv-SE"/>
              </w:rPr>
              <w:t>On performance requirements for  Rx/</w:t>
            </w:r>
            <w:proofErr w:type="spellStart"/>
            <w:r w:rsidRPr="003C3116">
              <w:rPr>
                <w:sz w:val="16"/>
                <w:szCs w:val="16"/>
                <w:lang w:eastAsia="sv-SE"/>
              </w:rPr>
              <w:t>Tx</w:t>
            </w:r>
            <w:proofErr w:type="spellEnd"/>
            <w:r w:rsidRPr="003C3116">
              <w:rPr>
                <w:sz w:val="16"/>
                <w:szCs w:val="16"/>
                <w:lang w:eastAsia="sv-SE"/>
              </w:rPr>
              <w:t xml:space="preserve"> timing error mitigation</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5FE54499" w14:textId="77777777" w:rsidR="003C3116" w:rsidRPr="003C3116" w:rsidRDefault="003C3116">
            <w:pPr>
              <w:rPr>
                <w:rFonts w:eastAsiaTheme="minorEastAsia"/>
                <w:sz w:val="16"/>
                <w:szCs w:val="16"/>
                <w:lang w:eastAsia="sv-SE"/>
              </w:rPr>
            </w:pPr>
            <w:r w:rsidRPr="003C3116">
              <w:rPr>
                <w:sz w:val="16"/>
                <w:szCs w:val="16"/>
                <w:lang w:eastAsia="sv-SE"/>
              </w:rPr>
              <w:t>Qualcomm Incorporated</w:t>
            </w:r>
          </w:p>
        </w:tc>
      </w:tr>
      <w:tr w:rsidR="003C3116" w:rsidRPr="003C3116" w14:paraId="210B251A"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12553EF8" w14:textId="77777777" w:rsidR="003C3116" w:rsidRPr="003C3116" w:rsidRDefault="002A33AF">
            <w:pPr>
              <w:rPr>
                <w:rFonts w:eastAsiaTheme="minorEastAsia"/>
                <w:b/>
                <w:bCs/>
                <w:color w:val="0000FF"/>
                <w:sz w:val="16"/>
                <w:szCs w:val="16"/>
                <w:u w:val="single"/>
                <w:lang w:eastAsia="sv-SE"/>
              </w:rPr>
            </w:pPr>
            <w:hyperlink r:id="rId15" w:history="1">
              <w:r w:rsidR="003C3116" w:rsidRPr="003C3116">
                <w:rPr>
                  <w:rStyle w:val="ac"/>
                  <w:b/>
                  <w:bCs/>
                  <w:sz w:val="16"/>
                  <w:szCs w:val="16"/>
                  <w:lang w:eastAsia="sv-SE"/>
                </w:rPr>
                <w:t>R4-2213032</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6B5D606C" w14:textId="77777777" w:rsidR="003C3116" w:rsidRPr="003C3116" w:rsidRDefault="003C3116">
            <w:pPr>
              <w:rPr>
                <w:rFonts w:eastAsiaTheme="minorEastAsia"/>
                <w:sz w:val="16"/>
                <w:szCs w:val="16"/>
                <w:lang w:eastAsia="sv-SE"/>
              </w:rPr>
            </w:pPr>
            <w:r w:rsidRPr="003C3116">
              <w:rPr>
                <w:sz w:val="16"/>
                <w:szCs w:val="16"/>
                <w:lang w:eastAsia="sv-SE"/>
              </w:rPr>
              <w:t>Discussion on performance requirements for UE Rx-</w:t>
            </w:r>
            <w:proofErr w:type="spellStart"/>
            <w:r w:rsidRPr="003C3116">
              <w:rPr>
                <w:sz w:val="16"/>
                <w:szCs w:val="16"/>
                <w:lang w:eastAsia="sv-SE"/>
              </w:rPr>
              <w:t>Tx</w:t>
            </w:r>
            <w:proofErr w:type="spellEnd"/>
            <w:r w:rsidRPr="003C3116">
              <w:rPr>
                <w:sz w:val="16"/>
                <w:szCs w:val="16"/>
                <w:lang w:eastAsia="sv-SE"/>
              </w:rPr>
              <w:t xml:space="preserve"> time difference</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7848EF24" w14:textId="77777777" w:rsidR="003C3116" w:rsidRPr="003C3116" w:rsidRDefault="003C3116">
            <w:pPr>
              <w:rPr>
                <w:rFonts w:eastAsiaTheme="minorEastAsia"/>
                <w:sz w:val="16"/>
                <w:szCs w:val="16"/>
                <w:lang w:eastAsia="sv-SE"/>
              </w:rPr>
            </w:pPr>
            <w:r w:rsidRPr="003C3116">
              <w:rPr>
                <w:sz w:val="16"/>
                <w:szCs w:val="16"/>
                <w:lang w:eastAsia="sv-SE"/>
              </w:rPr>
              <w:t>vivo</w:t>
            </w:r>
          </w:p>
        </w:tc>
      </w:tr>
    </w:tbl>
    <w:p w14:paraId="6E34AA69" w14:textId="77777777" w:rsidR="003C3116" w:rsidRDefault="003C3116" w:rsidP="003C3116">
      <w:pPr>
        <w:rPr>
          <w:lang w:eastAsia="zh-CN"/>
        </w:rPr>
      </w:pPr>
    </w:p>
    <w:p w14:paraId="2E4321F5" w14:textId="77777777" w:rsidR="002F03DF" w:rsidRPr="00CE2356" w:rsidRDefault="002F03DF" w:rsidP="002F03DF">
      <w:pPr>
        <w:rPr>
          <w:lang w:eastAsia="zh-CN"/>
        </w:rPr>
      </w:pPr>
      <w:r w:rsidRPr="00CE2356">
        <w:rPr>
          <w:highlight w:val="yellow"/>
          <w:lang w:eastAsia="zh-CN"/>
        </w:rPr>
        <w:t>It is appreciated that the delegates for this topic put their contact information in the table below.</w:t>
      </w:r>
    </w:p>
    <w:p w14:paraId="607A6E99" w14:textId="77777777" w:rsidR="002F03DF" w:rsidRPr="00A84052" w:rsidRDefault="002F03DF" w:rsidP="002F03DF">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2F03DF" w:rsidRPr="00A84052" w14:paraId="4E75333F" w14:textId="77777777" w:rsidTr="0069791E">
        <w:tc>
          <w:tcPr>
            <w:tcW w:w="3210" w:type="dxa"/>
          </w:tcPr>
          <w:p w14:paraId="53F1BF12"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C3BE70F"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11C1C44"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F03DF" w:rsidRPr="00A84052" w14:paraId="5232CA7B" w14:textId="77777777" w:rsidTr="0069791E">
        <w:tc>
          <w:tcPr>
            <w:tcW w:w="3210" w:type="dxa"/>
          </w:tcPr>
          <w:p w14:paraId="013BC9DD" w14:textId="7EA38CE5" w:rsidR="002F03DF" w:rsidRPr="00A84052" w:rsidRDefault="006147F8" w:rsidP="0069791E">
            <w:pPr>
              <w:spacing w:after="120"/>
              <w:rPr>
                <w:rFonts w:eastAsiaTheme="minorEastAsia"/>
                <w:color w:val="0070C0"/>
                <w:lang w:val="en-US" w:eastAsia="zh-CN"/>
              </w:rPr>
            </w:pPr>
            <w:ins w:id="2" w:author="Jingjing Chen" w:date="2022-08-16T16:18: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6DBBCBD2" w14:textId="417120FC" w:rsidR="002F03DF" w:rsidRPr="00A84052" w:rsidRDefault="006147F8" w:rsidP="0069791E">
            <w:pPr>
              <w:spacing w:after="120"/>
              <w:rPr>
                <w:rFonts w:eastAsiaTheme="minorEastAsia"/>
                <w:color w:val="0070C0"/>
                <w:lang w:val="en-US" w:eastAsia="zh-CN"/>
              </w:rPr>
            </w:pPr>
            <w:proofErr w:type="spellStart"/>
            <w:ins w:id="3" w:author="Jingjing Chen" w:date="2022-08-16T16:18:00Z">
              <w:r>
                <w:rPr>
                  <w:rFonts w:eastAsiaTheme="minorEastAsia" w:hint="eastAsia"/>
                  <w:color w:val="0070C0"/>
                  <w:lang w:val="en-US" w:eastAsia="zh-CN"/>
                </w:rPr>
                <w:t>J</w:t>
              </w:r>
              <w:r>
                <w:rPr>
                  <w:rFonts w:eastAsiaTheme="minorEastAsia"/>
                  <w:color w:val="0070C0"/>
                  <w:lang w:val="en-US" w:eastAsia="zh-CN"/>
                </w:rPr>
                <w:t>ingjing</w:t>
              </w:r>
              <w:proofErr w:type="spellEnd"/>
              <w:r>
                <w:rPr>
                  <w:rFonts w:eastAsiaTheme="minorEastAsia"/>
                  <w:color w:val="0070C0"/>
                  <w:lang w:val="en-US" w:eastAsia="zh-CN"/>
                </w:rPr>
                <w:t xml:space="preserve"> Chen</w:t>
              </w:r>
            </w:ins>
          </w:p>
        </w:tc>
        <w:tc>
          <w:tcPr>
            <w:tcW w:w="3211" w:type="dxa"/>
          </w:tcPr>
          <w:p w14:paraId="58871B65" w14:textId="40CDC65F" w:rsidR="002F03DF" w:rsidRPr="00A84052" w:rsidRDefault="006147F8" w:rsidP="0069791E">
            <w:pPr>
              <w:spacing w:after="120"/>
              <w:rPr>
                <w:rFonts w:eastAsiaTheme="minorEastAsia"/>
                <w:color w:val="0070C0"/>
                <w:lang w:val="en-US" w:eastAsia="zh-CN"/>
              </w:rPr>
            </w:pPr>
            <w:ins w:id="4" w:author="Jingjing Chen" w:date="2022-08-16T16:18: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846928" w:rsidRPr="00A84052" w14:paraId="551E56B8" w14:textId="77777777" w:rsidTr="0069791E">
        <w:tc>
          <w:tcPr>
            <w:tcW w:w="3210" w:type="dxa"/>
          </w:tcPr>
          <w:p w14:paraId="7286AA73" w14:textId="19B8F0BC" w:rsidR="00846928" w:rsidRPr="00A84052" w:rsidRDefault="00846928" w:rsidP="0069791E">
            <w:pPr>
              <w:spacing w:after="120"/>
              <w:rPr>
                <w:rFonts w:eastAsiaTheme="minorEastAsia"/>
                <w:color w:val="0070C0"/>
                <w:lang w:val="en-US" w:eastAsia="zh-CN"/>
              </w:rPr>
            </w:pPr>
            <w:ins w:id="5" w:author="CATT" w:date="2022-08-16T18:01:00Z">
              <w:r>
                <w:rPr>
                  <w:rFonts w:eastAsiaTheme="minorEastAsia" w:hint="eastAsia"/>
                  <w:color w:val="0070C0"/>
                  <w:lang w:val="en-US" w:eastAsia="zh-CN"/>
                </w:rPr>
                <w:t>CATT</w:t>
              </w:r>
            </w:ins>
          </w:p>
        </w:tc>
        <w:tc>
          <w:tcPr>
            <w:tcW w:w="3210" w:type="dxa"/>
          </w:tcPr>
          <w:p w14:paraId="3345F524" w14:textId="66F81491" w:rsidR="00846928" w:rsidRPr="00A84052" w:rsidRDefault="00846928" w:rsidP="0069791E">
            <w:pPr>
              <w:spacing w:after="120"/>
              <w:rPr>
                <w:rFonts w:eastAsiaTheme="minorEastAsia"/>
                <w:color w:val="0070C0"/>
                <w:lang w:val="en-US" w:eastAsia="zh-CN"/>
              </w:rPr>
            </w:pPr>
            <w:ins w:id="6" w:author="CATT" w:date="2022-08-16T18:01:00Z">
              <w:r>
                <w:rPr>
                  <w:rFonts w:eastAsiaTheme="minorEastAsia" w:hint="eastAsia"/>
                  <w:color w:val="0070C0"/>
                  <w:lang w:val="en-US" w:eastAsia="zh-CN"/>
                </w:rPr>
                <w:t>Qiuge Guo</w:t>
              </w:r>
            </w:ins>
          </w:p>
        </w:tc>
        <w:tc>
          <w:tcPr>
            <w:tcW w:w="3211" w:type="dxa"/>
          </w:tcPr>
          <w:p w14:paraId="1DDA2731" w14:textId="5639E853" w:rsidR="00846928" w:rsidRPr="00A84052" w:rsidRDefault="00846928" w:rsidP="0069791E">
            <w:pPr>
              <w:spacing w:after="120"/>
              <w:rPr>
                <w:rFonts w:eastAsiaTheme="minorEastAsia"/>
                <w:color w:val="0070C0"/>
                <w:lang w:val="en-US" w:eastAsia="zh-CN"/>
              </w:rPr>
            </w:pPr>
            <w:ins w:id="7" w:author="CATT" w:date="2022-08-16T18:01:00Z">
              <w:r>
                <w:rPr>
                  <w:rFonts w:eastAsiaTheme="minorEastAsia" w:hint="eastAsia"/>
                  <w:color w:val="0070C0"/>
                  <w:lang w:val="en-US" w:eastAsia="zh-CN"/>
                </w:rPr>
                <w:t>guoqiuge@catt.cn</w:t>
              </w:r>
            </w:ins>
          </w:p>
        </w:tc>
      </w:tr>
      <w:tr w:rsidR="00986760" w:rsidRPr="00A84052" w14:paraId="5F7537D8" w14:textId="77777777" w:rsidTr="0069791E">
        <w:trPr>
          <w:ins w:id="8" w:author="Huawei" w:date="2022-08-17T09:46:00Z"/>
        </w:trPr>
        <w:tc>
          <w:tcPr>
            <w:tcW w:w="3210" w:type="dxa"/>
          </w:tcPr>
          <w:p w14:paraId="5BCC68B0" w14:textId="20767595" w:rsidR="00986760" w:rsidRDefault="00986760" w:rsidP="00986760">
            <w:pPr>
              <w:spacing w:after="120"/>
              <w:rPr>
                <w:ins w:id="9" w:author="Huawei" w:date="2022-08-17T09:46:00Z"/>
                <w:rFonts w:eastAsiaTheme="minorEastAsia"/>
                <w:color w:val="0070C0"/>
                <w:lang w:val="en-US" w:eastAsia="zh-CN"/>
              </w:rPr>
            </w:pPr>
            <w:ins w:id="10" w:author="Huawei" w:date="2022-08-17T09:46: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BD90D9D" w14:textId="7B899EA1" w:rsidR="00986760" w:rsidRDefault="00986760" w:rsidP="00986760">
            <w:pPr>
              <w:spacing w:after="120"/>
              <w:rPr>
                <w:ins w:id="11" w:author="Huawei" w:date="2022-08-17T09:46:00Z"/>
                <w:rFonts w:eastAsiaTheme="minorEastAsia"/>
                <w:color w:val="0070C0"/>
                <w:lang w:val="en-US" w:eastAsia="zh-CN"/>
              </w:rPr>
            </w:pPr>
            <w:ins w:id="12" w:author="Huawei" w:date="2022-08-17T09:46: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60EC2C88" w14:textId="46C8F445" w:rsidR="00986760" w:rsidRDefault="009B5D55" w:rsidP="00986760">
            <w:pPr>
              <w:spacing w:after="120"/>
              <w:rPr>
                <w:ins w:id="13" w:author="Huawei" w:date="2022-08-17T09:46:00Z"/>
                <w:rFonts w:eastAsiaTheme="minorEastAsia"/>
                <w:color w:val="0070C0"/>
                <w:lang w:val="en-US" w:eastAsia="zh-CN"/>
              </w:rPr>
            </w:pPr>
            <w:ins w:id="14" w:author="Ericsson" w:date="2022-08-17T09:0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5" w:author="Huawei" w:date="2022-08-17T09:46: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16" w:author="Ericsson" w:date="2022-08-17T09:0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7" w:author="Huawei" w:date="2022-08-17T09:46:00Z">
              <w:r w:rsidRPr="0049526B">
                <w:rPr>
                  <w:rStyle w:val="ac"/>
                  <w:rFonts w:eastAsiaTheme="minorEastAsia" w:hint="eastAsia"/>
                  <w:lang w:val="en-US" w:eastAsia="zh-CN"/>
                </w:rPr>
                <w:t>z</w:t>
              </w:r>
              <w:r w:rsidRPr="0049526B">
                <w:rPr>
                  <w:rStyle w:val="ac"/>
                  <w:rFonts w:eastAsiaTheme="minorEastAsia"/>
                  <w:lang w:val="en-US" w:eastAsia="zh-CN"/>
                </w:rPr>
                <w:t>hangli164@huawei.com</w:t>
              </w:r>
            </w:ins>
            <w:ins w:id="18" w:author="Ericsson" w:date="2022-08-17T09:02:00Z">
              <w:r>
                <w:rPr>
                  <w:rFonts w:eastAsiaTheme="minorEastAsia"/>
                  <w:color w:val="0070C0"/>
                  <w:lang w:val="en-US" w:eastAsia="zh-CN"/>
                </w:rPr>
                <w:fldChar w:fldCharType="end"/>
              </w:r>
            </w:ins>
          </w:p>
        </w:tc>
      </w:tr>
      <w:tr w:rsidR="009B5D55" w:rsidRPr="00A84052" w14:paraId="5790EE65" w14:textId="77777777" w:rsidTr="0069791E">
        <w:trPr>
          <w:ins w:id="19" w:author="Ericsson" w:date="2022-08-17T09:02:00Z"/>
        </w:trPr>
        <w:tc>
          <w:tcPr>
            <w:tcW w:w="3210" w:type="dxa"/>
          </w:tcPr>
          <w:p w14:paraId="1A59683A" w14:textId="6A7BED92" w:rsidR="009B5D55" w:rsidRDefault="009B5D55" w:rsidP="00986760">
            <w:pPr>
              <w:spacing w:after="120"/>
              <w:rPr>
                <w:ins w:id="20" w:author="Ericsson" w:date="2022-08-17T09:02:00Z"/>
                <w:rFonts w:eastAsiaTheme="minorEastAsia"/>
                <w:color w:val="0070C0"/>
                <w:lang w:val="en-US" w:eastAsia="zh-CN"/>
              </w:rPr>
            </w:pPr>
            <w:ins w:id="21" w:author="Ericsson" w:date="2022-08-17T09:02:00Z">
              <w:r>
                <w:rPr>
                  <w:rFonts w:eastAsiaTheme="minorEastAsia"/>
                  <w:color w:val="0070C0"/>
                  <w:lang w:val="en-US" w:eastAsia="zh-CN"/>
                </w:rPr>
                <w:t>Ericsson</w:t>
              </w:r>
            </w:ins>
          </w:p>
        </w:tc>
        <w:tc>
          <w:tcPr>
            <w:tcW w:w="3210" w:type="dxa"/>
          </w:tcPr>
          <w:p w14:paraId="730037C8" w14:textId="32E970A7" w:rsidR="009B5D55" w:rsidRDefault="009B5D55" w:rsidP="00986760">
            <w:pPr>
              <w:spacing w:after="120"/>
              <w:rPr>
                <w:ins w:id="22" w:author="Ericsson" w:date="2022-08-17T09:02:00Z"/>
                <w:rFonts w:eastAsiaTheme="minorEastAsia"/>
                <w:color w:val="0070C0"/>
                <w:lang w:val="en-US" w:eastAsia="zh-CN"/>
              </w:rPr>
            </w:pPr>
            <w:ins w:id="23" w:author="Ericsson" w:date="2022-08-17T09:02:00Z">
              <w:r>
                <w:rPr>
                  <w:rFonts w:eastAsiaTheme="minorEastAsia"/>
                  <w:color w:val="0070C0"/>
                  <w:lang w:val="en-US" w:eastAsia="zh-CN"/>
                </w:rPr>
                <w:t>Deep Shrestha</w:t>
              </w:r>
            </w:ins>
          </w:p>
        </w:tc>
        <w:tc>
          <w:tcPr>
            <w:tcW w:w="3211" w:type="dxa"/>
          </w:tcPr>
          <w:p w14:paraId="6A68F521" w14:textId="19669049" w:rsidR="009B5D55" w:rsidRDefault="009B5D55" w:rsidP="00986760">
            <w:pPr>
              <w:spacing w:after="120"/>
              <w:rPr>
                <w:ins w:id="24" w:author="Ericsson" w:date="2022-08-17T09:02:00Z"/>
                <w:rFonts w:eastAsiaTheme="minorEastAsia"/>
                <w:color w:val="0070C0"/>
                <w:lang w:val="en-US" w:eastAsia="zh-CN"/>
              </w:rPr>
            </w:pPr>
            <w:ins w:id="25" w:author="Ericsson" w:date="2022-08-17T09:03:00Z">
              <w:r>
                <w:rPr>
                  <w:rFonts w:eastAsiaTheme="minorEastAsia"/>
                  <w:color w:val="0070C0"/>
                  <w:lang w:val="en-US" w:eastAsia="zh-CN"/>
                </w:rPr>
                <w:t>deep.shrestha@ericsson.com</w:t>
              </w:r>
            </w:ins>
          </w:p>
        </w:tc>
      </w:tr>
      <w:tr w:rsidR="009B353B" w:rsidRPr="00A84052" w14:paraId="2F254863" w14:textId="77777777" w:rsidTr="009B353B">
        <w:trPr>
          <w:ins w:id="26" w:author="Nokia" w:date="2022-08-17T14:38:00Z"/>
        </w:trPr>
        <w:tc>
          <w:tcPr>
            <w:tcW w:w="3210" w:type="dxa"/>
          </w:tcPr>
          <w:p w14:paraId="12B63447" w14:textId="77777777" w:rsidR="009B353B" w:rsidRPr="00A84052" w:rsidRDefault="009B353B" w:rsidP="002660F3">
            <w:pPr>
              <w:spacing w:after="120"/>
              <w:rPr>
                <w:ins w:id="27" w:author="Nokia" w:date="2022-08-17T14:38:00Z"/>
                <w:rFonts w:eastAsiaTheme="minorEastAsia"/>
                <w:color w:val="0070C0"/>
                <w:lang w:val="en-US" w:eastAsia="zh-CN"/>
              </w:rPr>
            </w:pPr>
            <w:ins w:id="28" w:author="Nokia" w:date="2022-08-17T14:38:00Z">
              <w:r>
                <w:rPr>
                  <w:rFonts w:eastAsiaTheme="minorEastAsia"/>
                  <w:color w:val="0070C0"/>
                  <w:lang w:val="en-US" w:eastAsia="zh-CN"/>
                </w:rPr>
                <w:t xml:space="preserve">Nokia </w:t>
              </w:r>
            </w:ins>
          </w:p>
        </w:tc>
        <w:tc>
          <w:tcPr>
            <w:tcW w:w="3210" w:type="dxa"/>
          </w:tcPr>
          <w:p w14:paraId="730034F9" w14:textId="77777777" w:rsidR="009B353B" w:rsidRPr="00A84052" w:rsidRDefault="009B353B" w:rsidP="002660F3">
            <w:pPr>
              <w:spacing w:after="120"/>
              <w:rPr>
                <w:ins w:id="29" w:author="Nokia" w:date="2022-08-17T14:38:00Z"/>
                <w:rFonts w:eastAsiaTheme="minorEastAsia"/>
                <w:color w:val="0070C0"/>
                <w:lang w:val="en-US" w:eastAsia="zh-CN"/>
              </w:rPr>
            </w:pPr>
            <w:ins w:id="30" w:author="Nokia" w:date="2022-08-17T14:38:00Z">
              <w:r>
                <w:rPr>
                  <w:rFonts w:eastAsiaTheme="minorEastAsia"/>
                  <w:color w:val="0070C0"/>
                  <w:lang w:val="en-US" w:eastAsia="zh-CN"/>
                </w:rPr>
                <w:t>Juergen Hofmann</w:t>
              </w:r>
            </w:ins>
          </w:p>
        </w:tc>
        <w:tc>
          <w:tcPr>
            <w:tcW w:w="3211" w:type="dxa"/>
          </w:tcPr>
          <w:p w14:paraId="69FD2299" w14:textId="77777777" w:rsidR="009B353B" w:rsidRPr="00A84052" w:rsidRDefault="009B353B" w:rsidP="002660F3">
            <w:pPr>
              <w:spacing w:after="120"/>
              <w:rPr>
                <w:ins w:id="31" w:author="Nokia" w:date="2022-08-17T14:38:00Z"/>
                <w:rFonts w:eastAsiaTheme="minorEastAsia"/>
                <w:color w:val="0070C0"/>
                <w:lang w:val="en-US" w:eastAsia="zh-CN"/>
              </w:rPr>
            </w:pPr>
            <w:ins w:id="32" w:author="Nokia" w:date="2022-08-17T14:38:00Z">
              <w:r>
                <w:rPr>
                  <w:rFonts w:eastAsiaTheme="minorEastAsia"/>
                  <w:color w:val="0070C0"/>
                  <w:lang w:val="en-US" w:eastAsia="zh-CN"/>
                </w:rPr>
                <w:t>juergen.hofmann@nokia.com</w:t>
              </w:r>
            </w:ins>
          </w:p>
        </w:tc>
      </w:tr>
      <w:tr w:rsidR="00A63C02" w:rsidRPr="00A84052" w14:paraId="40CA0667" w14:textId="77777777" w:rsidTr="009B353B">
        <w:tc>
          <w:tcPr>
            <w:tcW w:w="3210" w:type="dxa"/>
          </w:tcPr>
          <w:p w14:paraId="75EDEF87" w14:textId="450B4C74" w:rsidR="00A63C02" w:rsidRDefault="00A63C02" w:rsidP="002660F3">
            <w:pPr>
              <w:spacing w:after="120"/>
              <w:rPr>
                <w:rFonts w:eastAsiaTheme="minorEastAsia"/>
                <w:color w:val="0070C0"/>
                <w:lang w:val="en-US" w:eastAsia="zh-CN"/>
              </w:rPr>
            </w:pPr>
            <w:ins w:id="33" w:author="Yiyan, Samsung" w:date="2022-08-23T13:50: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3210" w:type="dxa"/>
          </w:tcPr>
          <w:p w14:paraId="440AF4D8" w14:textId="20D07DDE" w:rsidR="00A63C02" w:rsidRDefault="00A63C02" w:rsidP="002660F3">
            <w:pPr>
              <w:spacing w:after="120"/>
              <w:rPr>
                <w:rFonts w:eastAsiaTheme="minorEastAsia"/>
                <w:color w:val="0070C0"/>
                <w:lang w:val="en-US" w:eastAsia="zh-CN"/>
              </w:rPr>
            </w:pPr>
            <w:proofErr w:type="spellStart"/>
            <w:ins w:id="34" w:author="Yiyan, Samsung" w:date="2022-08-23T13:50:00Z">
              <w:r>
                <w:rPr>
                  <w:rFonts w:eastAsiaTheme="minorEastAsia" w:hint="eastAsia"/>
                  <w:color w:val="0070C0"/>
                  <w:lang w:val="en-US" w:eastAsia="zh-CN"/>
                </w:rPr>
                <w:t>Y</w:t>
              </w:r>
              <w:r>
                <w:rPr>
                  <w:rFonts w:eastAsiaTheme="minorEastAsia"/>
                  <w:color w:val="0070C0"/>
                  <w:lang w:val="en-US" w:eastAsia="zh-CN"/>
                </w:rPr>
                <w:t>iyan</w:t>
              </w:r>
              <w:proofErr w:type="spellEnd"/>
              <w:r>
                <w:rPr>
                  <w:rFonts w:eastAsiaTheme="minorEastAsia"/>
                  <w:color w:val="0070C0"/>
                  <w:lang w:val="en-US" w:eastAsia="zh-CN"/>
                </w:rPr>
                <w:t xml:space="preserve"> Zhang</w:t>
              </w:r>
            </w:ins>
          </w:p>
        </w:tc>
        <w:tc>
          <w:tcPr>
            <w:tcW w:w="3211" w:type="dxa"/>
          </w:tcPr>
          <w:p w14:paraId="735FE466" w14:textId="6ACF63AD" w:rsidR="00A63C02" w:rsidRDefault="00A63C02" w:rsidP="002660F3">
            <w:pPr>
              <w:spacing w:after="120"/>
              <w:rPr>
                <w:rFonts w:eastAsiaTheme="minorEastAsia"/>
                <w:color w:val="0070C0"/>
                <w:lang w:val="en-US" w:eastAsia="zh-CN"/>
              </w:rPr>
            </w:pPr>
            <w:ins w:id="35" w:author="Yiyan, Samsung" w:date="2022-08-23T13:50:00Z">
              <w:r>
                <w:rPr>
                  <w:rFonts w:eastAsiaTheme="minorEastAsia"/>
                  <w:color w:val="0070C0"/>
                  <w:lang w:val="en-US" w:eastAsia="zh-CN"/>
                </w:rPr>
                <w:t>yiyan.zhang@samsung.com</w:t>
              </w:r>
            </w:ins>
          </w:p>
        </w:tc>
      </w:tr>
    </w:tbl>
    <w:p w14:paraId="018EB3E5" w14:textId="77777777" w:rsidR="002F03DF" w:rsidRDefault="002F03DF" w:rsidP="002F03DF">
      <w:pPr>
        <w:rPr>
          <w:color w:val="0070C0"/>
          <w:lang w:eastAsia="zh-CN"/>
        </w:rPr>
      </w:pPr>
    </w:p>
    <w:p w14:paraId="5A97F82F" w14:textId="77777777" w:rsidR="002F03DF" w:rsidRPr="00A84052" w:rsidRDefault="002F03DF" w:rsidP="002F03DF">
      <w:pPr>
        <w:rPr>
          <w:rFonts w:eastAsiaTheme="minorEastAsia"/>
          <w:color w:val="0070C0"/>
          <w:lang w:val="en-US" w:eastAsia="zh-CN"/>
        </w:rPr>
      </w:pPr>
      <w:r w:rsidRPr="00A84052">
        <w:rPr>
          <w:rFonts w:eastAsiaTheme="minorEastAsia"/>
          <w:color w:val="0070C0"/>
          <w:lang w:val="en-US" w:eastAsia="zh-CN"/>
        </w:rPr>
        <w:t>Note:</w:t>
      </w:r>
    </w:p>
    <w:p w14:paraId="1319126C" w14:textId="77777777" w:rsidR="002F03DF" w:rsidRPr="00A84052" w:rsidRDefault="002F03DF" w:rsidP="002F03DF">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43E47507" w14:textId="77777777" w:rsidR="002F03DF" w:rsidRPr="00C404C3" w:rsidRDefault="002F03DF" w:rsidP="002F03DF">
      <w:pPr>
        <w:pStyle w:val="afe"/>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D1D0B31" w14:textId="77777777" w:rsidR="002F03DF" w:rsidRPr="002F03DF" w:rsidRDefault="002F03DF" w:rsidP="002F03DF">
      <w:pPr>
        <w:rPr>
          <w:lang w:val="en-US" w:eastAsia="zh-CN"/>
        </w:rPr>
      </w:pPr>
    </w:p>
    <w:p w14:paraId="609286E5" w14:textId="45A2C6F7" w:rsidR="00E80B52" w:rsidRPr="00C75745" w:rsidRDefault="00142BB9" w:rsidP="00051EDF">
      <w:pPr>
        <w:pStyle w:val="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w:t>
      </w:r>
      <w:r w:rsidR="00051EDF" w:rsidRPr="00051EDF">
        <w:rPr>
          <w:lang w:val="en-US" w:eastAsia="ja-JP"/>
        </w:rPr>
        <w:t xml:space="preserve">R17 </w:t>
      </w:r>
      <w:proofErr w:type="spellStart"/>
      <w:r w:rsidR="00051EDF" w:rsidRPr="00051EDF">
        <w:rPr>
          <w:lang w:val="en-US" w:eastAsia="ja-JP"/>
        </w:rPr>
        <w:t>ePOS</w:t>
      </w:r>
      <w:proofErr w:type="spellEnd"/>
      <w:r w:rsidR="00051EDF" w:rsidRPr="00051EDF">
        <w:rPr>
          <w:lang w:val="en-US" w:eastAsia="ja-JP"/>
        </w:rPr>
        <w:t xml:space="preserve"> core requirements maintenance</w:t>
      </w:r>
    </w:p>
    <w:p w14:paraId="6D4B85E1" w14:textId="023CA4DB" w:rsidR="00484C5D" w:rsidRPr="00CB0305" w:rsidRDefault="00484C5D" w:rsidP="00BE2E9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3A1AD2" w14:paraId="04B3A325" w14:textId="77777777" w:rsidTr="00805BE8">
        <w:trPr>
          <w:trHeight w:val="468"/>
        </w:trPr>
        <w:tc>
          <w:tcPr>
            <w:tcW w:w="1648" w:type="dxa"/>
          </w:tcPr>
          <w:p w14:paraId="0F144FBE" w14:textId="3802D992" w:rsidR="003A1AD2" w:rsidRPr="00182D2F" w:rsidRDefault="00881956" w:rsidP="00805BE8">
            <w:pPr>
              <w:spacing w:before="120" w:after="120"/>
              <w:rPr>
                <w:rFonts w:eastAsiaTheme="minorEastAsia"/>
                <w:lang w:eastAsia="zh-CN"/>
              </w:rPr>
            </w:pPr>
            <w:r w:rsidRPr="00881956">
              <w:rPr>
                <w:rFonts w:eastAsiaTheme="minorEastAsia"/>
                <w:lang w:eastAsia="zh-CN"/>
              </w:rPr>
              <w:t>R4-2211724</w:t>
            </w:r>
          </w:p>
        </w:tc>
        <w:tc>
          <w:tcPr>
            <w:tcW w:w="1437" w:type="dxa"/>
          </w:tcPr>
          <w:p w14:paraId="1943DEFA" w14:textId="3D16636D" w:rsidR="003A1AD2" w:rsidRPr="00E876CB" w:rsidRDefault="00881956" w:rsidP="00805BE8">
            <w:pPr>
              <w:spacing w:before="120" w:after="120"/>
              <w:rPr>
                <w:rFonts w:eastAsiaTheme="minorEastAsia"/>
                <w:lang w:eastAsia="zh-CN"/>
              </w:rPr>
            </w:pPr>
            <w:r w:rsidRPr="00881956">
              <w:rPr>
                <w:rFonts w:eastAsiaTheme="minorEastAsia"/>
                <w:lang w:eastAsia="zh-CN"/>
              </w:rPr>
              <w:t>CATT</w:t>
            </w:r>
          </w:p>
        </w:tc>
        <w:tc>
          <w:tcPr>
            <w:tcW w:w="6772" w:type="dxa"/>
          </w:tcPr>
          <w:p w14:paraId="162C7499" w14:textId="77777777" w:rsidR="00881956" w:rsidRPr="003A1045"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1</w:t>
            </w:r>
            <w:r w:rsidRPr="00B87A0D">
              <w:rPr>
                <w:rFonts w:hint="eastAsia"/>
                <w:b/>
                <w:lang w:val="en-US" w:eastAsia="zh-CN"/>
              </w:rPr>
              <w:t xml:space="preserve">: </w:t>
            </w:r>
            <w:r>
              <w:rPr>
                <w:rFonts w:hint="eastAsia"/>
                <w:b/>
                <w:lang w:eastAsia="zh-CN"/>
              </w:rPr>
              <w:t>RAN1</w:t>
            </w:r>
            <w:r>
              <w:rPr>
                <w:b/>
                <w:lang w:eastAsia="zh-CN"/>
              </w:rPr>
              <w:t>’</w:t>
            </w:r>
            <w:r>
              <w:rPr>
                <w:rFonts w:hint="eastAsia"/>
                <w:b/>
                <w:lang w:eastAsia="zh-CN"/>
              </w:rPr>
              <w:t>s understanding on applicability of reported TEG (issue #2) is correct</w:t>
            </w:r>
            <w:r w:rsidRPr="00B87A0D">
              <w:rPr>
                <w:b/>
              </w:rPr>
              <w:t>.</w:t>
            </w:r>
            <w:r>
              <w:rPr>
                <w:rFonts w:hint="eastAsia"/>
                <w:b/>
                <w:lang w:eastAsia="zh-CN"/>
              </w:rPr>
              <w:t xml:space="preserve"> </w:t>
            </w:r>
          </w:p>
          <w:p w14:paraId="4281C79B" w14:textId="77777777" w:rsidR="00881956" w:rsidRPr="00E95F0B"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2</w:t>
            </w:r>
            <w:r w:rsidRPr="00B87A0D">
              <w:rPr>
                <w:rFonts w:hint="eastAsia"/>
                <w:b/>
                <w:lang w:val="en-US" w:eastAsia="zh-CN"/>
              </w:rPr>
              <w:t xml:space="preserve">: </w:t>
            </w:r>
            <w:r>
              <w:rPr>
                <w:rFonts w:hint="eastAsia"/>
                <w:b/>
                <w:lang w:val="en-US" w:eastAsia="zh-CN"/>
              </w:rPr>
              <w:t xml:space="preserve">There is no issue identified from RAN4 perspective for </w:t>
            </w:r>
            <w:r>
              <w:rPr>
                <w:rFonts w:hint="eastAsia"/>
                <w:b/>
                <w:lang w:eastAsia="zh-CN"/>
              </w:rPr>
              <w:t>RAN1</w:t>
            </w:r>
            <w:r>
              <w:rPr>
                <w:b/>
                <w:lang w:eastAsia="zh-CN"/>
              </w:rPr>
              <w:t>’</w:t>
            </w:r>
            <w:r>
              <w:rPr>
                <w:rFonts w:hint="eastAsia"/>
                <w:b/>
                <w:lang w:eastAsia="zh-CN"/>
              </w:rPr>
              <w:t>s understanding on TEG-SRS association (issue #5)</w:t>
            </w:r>
            <w:r w:rsidRPr="00B87A0D">
              <w:rPr>
                <w:b/>
              </w:rPr>
              <w:t>.</w:t>
            </w:r>
            <w:r>
              <w:rPr>
                <w:rFonts w:hint="eastAsia"/>
                <w:b/>
                <w:lang w:eastAsia="zh-CN"/>
              </w:rPr>
              <w:t xml:space="preserve"> </w:t>
            </w:r>
          </w:p>
          <w:p w14:paraId="07D35DBA" w14:textId="77777777" w:rsidR="00881956" w:rsidRPr="00BA542D"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3</w:t>
            </w:r>
            <w:r w:rsidRPr="00B87A0D">
              <w:rPr>
                <w:rFonts w:hint="eastAsia"/>
                <w:b/>
                <w:lang w:val="en-US" w:eastAsia="zh-CN"/>
              </w:rPr>
              <w:t xml:space="preserve">: </w:t>
            </w:r>
            <w:r>
              <w:rPr>
                <w:rFonts w:hint="eastAsia"/>
                <w:b/>
                <w:lang w:eastAsia="zh-CN"/>
              </w:rPr>
              <w:t>RAN1</w:t>
            </w:r>
            <w:r>
              <w:rPr>
                <w:b/>
                <w:lang w:eastAsia="zh-CN"/>
              </w:rPr>
              <w:t>’</w:t>
            </w:r>
            <w:r>
              <w:rPr>
                <w:rFonts w:hint="eastAsia"/>
                <w:b/>
                <w:lang w:eastAsia="zh-CN"/>
              </w:rPr>
              <w:t xml:space="preserve">s understanding on difference of timing error margin for Rx TEG and </w:t>
            </w:r>
            <w:proofErr w:type="spellStart"/>
            <w:r>
              <w:rPr>
                <w:rFonts w:hint="eastAsia"/>
                <w:b/>
                <w:lang w:eastAsia="zh-CN"/>
              </w:rPr>
              <w:t>RxTx</w:t>
            </w:r>
            <w:proofErr w:type="spellEnd"/>
            <w:r>
              <w:rPr>
                <w:rFonts w:hint="eastAsia"/>
                <w:b/>
                <w:lang w:eastAsia="zh-CN"/>
              </w:rPr>
              <w:t xml:space="preserve"> TEG (issue #7) is correct</w:t>
            </w:r>
            <w:r w:rsidRPr="00B87A0D">
              <w:rPr>
                <w:b/>
              </w:rPr>
              <w:t>.</w:t>
            </w:r>
            <w:r>
              <w:rPr>
                <w:rFonts w:hint="eastAsia"/>
                <w:b/>
                <w:lang w:eastAsia="zh-CN"/>
              </w:rPr>
              <w:t xml:space="preserve"> </w:t>
            </w:r>
          </w:p>
          <w:p w14:paraId="52BF68EF" w14:textId="77777777" w:rsidR="00881956" w:rsidRPr="00BA542D"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4</w:t>
            </w:r>
            <w:r w:rsidRPr="00B87A0D">
              <w:rPr>
                <w:rFonts w:hint="eastAsia"/>
                <w:b/>
                <w:lang w:val="en-US" w:eastAsia="zh-CN"/>
              </w:rPr>
              <w:t xml:space="preserve">: </w:t>
            </w:r>
            <w:r>
              <w:rPr>
                <w:rFonts w:hint="eastAsia"/>
                <w:b/>
                <w:lang w:eastAsia="zh-CN"/>
              </w:rPr>
              <w:t>T</w:t>
            </w:r>
            <w:r w:rsidRPr="0097070E">
              <w:rPr>
                <w:b/>
                <w:lang w:eastAsia="zh-CN"/>
              </w:rPr>
              <w:t>he timing error margins are provided as LPP</w:t>
            </w:r>
            <w:r>
              <w:rPr>
                <w:rFonts w:hint="eastAsia"/>
                <w:b/>
                <w:lang w:eastAsia="zh-CN"/>
              </w:rPr>
              <w:t>/</w:t>
            </w:r>
            <w:proofErr w:type="spellStart"/>
            <w:r>
              <w:rPr>
                <w:rFonts w:hint="eastAsia"/>
                <w:b/>
                <w:lang w:eastAsia="zh-CN"/>
              </w:rPr>
              <w:t>NRPPa</w:t>
            </w:r>
            <w:proofErr w:type="spellEnd"/>
            <w:r w:rsidRPr="0097070E">
              <w:rPr>
                <w:b/>
                <w:lang w:eastAsia="zh-CN"/>
              </w:rPr>
              <w:t xml:space="preserve"> signalling </w:t>
            </w:r>
            <w:proofErr w:type="gramStart"/>
            <w:r w:rsidRPr="0097070E">
              <w:rPr>
                <w:b/>
                <w:lang w:eastAsia="zh-CN"/>
              </w:rPr>
              <w:t xml:space="preserve">parameters </w:t>
            </w:r>
            <w:r>
              <w:rPr>
                <w:rFonts w:hint="eastAsia"/>
                <w:b/>
                <w:lang w:eastAsia="zh-CN"/>
              </w:rPr>
              <w:t xml:space="preserve"> and</w:t>
            </w:r>
            <w:proofErr w:type="gramEnd"/>
            <w:r>
              <w:rPr>
                <w:rFonts w:hint="eastAsia"/>
                <w:b/>
                <w:lang w:eastAsia="zh-CN"/>
              </w:rPr>
              <w:t xml:space="preserve"> out of UE capability signal for UE</w:t>
            </w:r>
            <w:r w:rsidRPr="00B87A0D">
              <w:rPr>
                <w:b/>
              </w:rPr>
              <w:t>.</w:t>
            </w:r>
            <w:r>
              <w:rPr>
                <w:rFonts w:hint="eastAsia"/>
                <w:b/>
                <w:lang w:eastAsia="zh-CN"/>
              </w:rPr>
              <w:t xml:space="preserve"> </w:t>
            </w:r>
          </w:p>
          <w:p w14:paraId="142973CA" w14:textId="77777777" w:rsidR="00881956"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5</w:t>
            </w:r>
            <w:r w:rsidRPr="00B87A0D">
              <w:rPr>
                <w:rFonts w:hint="eastAsia"/>
                <w:b/>
                <w:lang w:val="en-US" w:eastAsia="zh-CN"/>
              </w:rPr>
              <w:t xml:space="preserve">: </w:t>
            </w:r>
            <w:r>
              <w:rPr>
                <w:rFonts w:hint="eastAsia"/>
                <w:b/>
                <w:lang w:eastAsia="zh-CN"/>
              </w:rPr>
              <w:t>A</w:t>
            </w:r>
            <w:r w:rsidRPr="000A2CFB">
              <w:rPr>
                <w:b/>
                <w:lang w:eastAsia="zh-CN"/>
              </w:rPr>
              <w:t xml:space="preserve"> single timing error margin value is provided per Rx TEG/</w:t>
            </w:r>
            <w:proofErr w:type="spellStart"/>
            <w:r w:rsidRPr="000A2CFB">
              <w:rPr>
                <w:b/>
                <w:lang w:eastAsia="zh-CN"/>
              </w:rPr>
              <w:t>RxTx</w:t>
            </w:r>
            <w:proofErr w:type="spellEnd"/>
            <w:r w:rsidRPr="000A2CFB">
              <w:rPr>
                <w:b/>
                <w:lang w:eastAsia="zh-CN"/>
              </w:rPr>
              <w:t xml:space="preserve"> TEG type </w:t>
            </w:r>
            <w:r>
              <w:rPr>
                <w:rFonts w:hint="eastAsia"/>
                <w:b/>
                <w:lang w:eastAsia="zh-CN"/>
              </w:rPr>
              <w:t xml:space="preserve">per measurement instance </w:t>
            </w:r>
            <w:r w:rsidRPr="000A2CFB">
              <w:rPr>
                <w:b/>
                <w:lang w:eastAsia="zh-CN"/>
              </w:rPr>
              <w:t>in a single LPP message, if it has multiple measurement instances</w:t>
            </w:r>
            <w:r w:rsidRPr="00B87A0D">
              <w:rPr>
                <w:b/>
              </w:rPr>
              <w:t>.</w:t>
            </w:r>
            <w:r>
              <w:rPr>
                <w:rFonts w:hint="eastAsia"/>
                <w:b/>
                <w:lang w:eastAsia="zh-CN"/>
              </w:rPr>
              <w:t xml:space="preserve"> </w:t>
            </w:r>
          </w:p>
          <w:p w14:paraId="5BCDE413" w14:textId="18FD4AB7" w:rsidR="003A1AD2" w:rsidRPr="00881956" w:rsidRDefault="00881956" w:rsidP="00881956">
            <w:pPr>
              <w:spacing w:after="120"/>
              <w:rPr>
                <w:rFonts w:eastAsiaTheme="minorEastAsia"/>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6</w:t>
            </w:r>
            <w:r w:rsidRPr="00B87A0D">
              <w:rPr>
                <w:rFonts w:hint="eastAsia"/>
                <w:b/>
                <w:lang w:val="en-US" w:eastAsia="zh-CN"/>
              </w:rPr>
              <w:t xml:space="preserve">: </w:t>
            </w:r>
            <w:r>
              <w:rPr>
                <w:rFonts w:hint="eastAsia"/>
                <w:b/>
                <w:lang w:eastAsia="zh-CN"/>
              </w:rPr>
              <w:t>T</w:t>
            </w:r>
            <w:r w:rsidRPr="008F3C86">
              <w:rPr>
                <w:b/>
                <w:lang w:eastAsia="zh-CN"/>
              </w:rPr>
              <w:t>he timing error margin values for an Rx TEG/</w:t>
            </w:r>
            <w:proofErr w:type="spellStart"/>
            <w:r w:rsidRPr="008F3C86">
              <w:rPr>
                <w:b/>
                <w:lang w:eastAsia="zh-CN"/>
              </w:rPr>
              <w:t>RxTx</w:t>
            </w:r>
            <w:proofErr w:type="spellEnd"/>
            <w:r w:rsidRPr="008F3C86">
              <w:rPr>
                <w:b/>
                <w:lang w:eastAsia="zh-CN"/>
              </w:rPr>
              <w:t xml:space="preserve"> TEG type in different LPP messages can be different</w:t>
            </w:r>
            <w:r w:rsidRPr="00B87A0D">
              <w:rPr>
                <w:b/>
              </w:rPr>
              <w:t>.</w:t>
            </w:r>
            <w:r>
              <w:rPr>
                <w:rFonts w:hint="eastAsia"/>
                <w:b/>
                <w:lang w:eastAsia="zh-CN"/>
              </w:rPr>
              <w:t xml:space="preserve"> </w:t>
            </w:r>
          </w:p>
        </w:tc>
      </w:tr>
      <w:tr w:rsidR="003A1AD2" w14:paraId="69447AC2" w14:textId="77777777" w:rsidTr="00805BE8">
        <w:trPr>
          <w:trHeight w:val="468"/>
        </w:trPr>
        <w:tc>
          <w:tcPr>
            <w:tcW w:w="1648" w:type="dxa"/>
          </w:tcPr>
          <w:p w14:paraId="7280774D" w14:textId="15B392DE" w:rsidR="003A1AD2" w:rsidRPr="008D0189" w:rsidRDefault="007A6741" w:rsidP="00805BE8">
            <w:pPr>
              <w:spacing w:before="120" w:after="120"/>
            </w:pPr>
            <w:bookmarkStart w:id="36" w:name="_Hlk111109973"/>
            <w:r w:rsidRPr="007A6741">
              <w:t>R4-2211727</w:t>
            </w:r>
          </w:p>
        </w:tc>
        <w:tc>
          <w:tcPr>
            <w:tcW w:w="1437" w:type="dxa"/>
          </w:tcPr>
          <w:p w14:paraId="456DBC7C" w14:textId="05081CA5" w:rsidR="003A1AD2" w:rsidRPr="00DF5134" w:rsidRDefault="007A6741" w:rsidP="00805BE8">
            <w:pPr>
              <w:spacing w:before="120" w:after="120"/>
              <w:rPr>
                <w:rFonts w:eastAsiaTheme="minorEastAsia"/>
                <w:lang w:eastAsia="zh-CN"/>
              </w:rPr>
            </w:pPr>
            <w:r>
              <w:rPr>
                <w:rFonts w:hint="eastAsia"/>
                <w:lang w:eastAsia="zh-CN"/>
              </w:rPr>
              <w:t>CATT</w:t>
            </w:r>
          </w:p>
        </w:tc>
        <w:tc>
          <w:tcPr>
            <w:tcW w:w="6772" w:type="dxa"/>
          </w:tcPr>
          <w:p w14:paraId="1DE4B019" w14:textId="1E585286" w:rsidR="003A1AD2" w:rsidRPr="00253D36" w:rsidRDefault="007A6741" w:rsidP="00253D36">
            <w:pPr>
              <w:spacing w:beforeLines="50" w:before="120" w:after="120" w:line="259" w:lineRule="auto"/>
              <w:rPr>
                <w:rFonts w:eastAsiaTheme="minorEastAsia"/>
                <w:b/>
                <w:lang w:eastAsia="zh-CN"/>
              </w:rPr>
            </w:pPr>
            <w:r>
              <w:rPr>
                <w:rFonts w:eastAsiaTheme="minorEastAsia" w:hint="eastAsia"/>
                <w:b/>
                <w:lang w:eastAsia="zh-CN"/>
              </w:rPr>
              <w:t>CR on measurement in RRC_INACTIVE</w:t>
            </w:r>
          </w:p>
        </w:tc>
      </w:tr>
      <w:bookmarkEnd w:id="36"/>
      <w:tr w:rsidR="003A1AD2" w14:paraId="6EC1C08C" w14:textId="77777777" w:rsidTr="00805BE8">
        <w:trPr>
          <w:trHeight w:val="468"/>
        </w:trPr>
        <w:tc>
          <w:tcPr>
            <w:tcW w:w="1648" w:type="dxa"/>
          </w:tcPr>
          <w:p w14:paraId="732021A1" w14:textId="208537A9" w:rsidR="003A1AD2" w:rsidRPr="008D0189" w:rsidRDefault="003D3DB9" w:rsidP="00805BE8">
            <w:pPr>
              <w:spacing w:before="120" w:after="120"/>
            </w:pPr>
            <w:r w:rsidRPr="003D3DB9">
              <w:t>R4-2211946</w:t>
            </w:r>
          </w:p>
        </w:tc>
        <w:tc>
          <w:tcPr>
            <w:tcW w:w="1437" w:type="dxa"/>
          </w:tcPr>
          <w:p w14:paraId="32B71A78" w14:textId="6FC4910D" w:rsidR="003A1AD2" w:rsidRDefault="003D3DB9" w:rsidP="00805BE8">
            <w:pPr>
              <w:spacing w:before="120" w:after="120"/>
              <w:rPr>
                <w:lang w:eastAsia="zh-CN"/>
              </w:rPr>
            </w:pPr>
            <w:r w:rsidRPr="003D3DB9">
              <w:rPr>
                <w:lang w:eastAsia="zh-CN"/>
              </w:rPr>
              <w:t>CMCC</w:t>
            </w:r>
          </w:p>
        </w:tc>
        <w:tc>
          <w:tcPr>
            <w:tcW w:w="6772" w:type="dxa"/>
          </w:tcPr>
          <w:p w14:paraId="61BE8709" w14:textId="77777777" w:rsidR="003D3DB9" w:rsidRPr="00AB116F" w:rsidRDefault="003D3DB9" w:rsidP="003D3DB9">
            <w:pPr>
              <w:spacing w:line="240" w:lineRule="exact"/>
              <w:rPr>
                <w:b/>
                <w:bCs/>
                <w:i/>
                <w:iCs/>
              </w:rPr>
            </w:pPr>
            <w:r w:rsidRPr="00AB116F">
              <w:rPr>
                <w:b/>
                <w:bCs/>
                <w:i/>
                <w:iCs/>
              </w:rPr>
              <w:t xml:space="preserve">Observation 1: in inactive state, </w:t>
            </w:r>
            <w:proofErr w:type="spellStart"/>
            <w:r w:rsidRPr="00AB116F">
              <w:rPr>
                <w:b/>
                <w:bCs/>
                <w:i/>
                <w:iCs/>
              </w:rPr>
              <w:t>droping</w:t>
            </w:r>
            <w:proofErr w:type="spellEnd"/>
            <w:r w:rsidRPr="00AB116F">
              <w:rPr>
                <w:b/>
                <w:bCs/>
                <w:i/>
                <w:iCs/>
              </w:rPr>
              <w:t xml:space="preserve"> PDSCH means paging may be dropped, result</w:t>
            </w:r>
            <w:r>
              <w:rPr>
                <w:b/>
                <w:bCs/>
                <w:i/>
                <w:iCs/>
              </w:rPr>
              <w:t>s</w:t>
            </w:r>
            <w:r w:rsidRPr="00AB116F">
              <w:rPr>
                <w:b/>
                <w:bCs/>
                <w:i/>
                <w:iCs/>
              </w:rPr>
              <w:t xml:space="preserve"> that the UE cannot be paged, which is not preferred.</w:t>
            </w:r>
          </w:p>
          <w:p w14:paraId="357F4689" w14:textId="2E560F98" w:rsidR="003A1AD2" w:rsidRPr="003D3DB9" w:rsidRDefault="003D3DB9" w:rsidP="003D3DB9">
            <w:pPr>
              <w:spacing w:line="240" w:lineRule="exact"/>
              <w:rPr>
                <w:rFonts w:eastAsiaTheme="minorEastAsia"/>
                <w:b/>
                <w:bCs/>
                <w:i/>
                <w:iCs/>
                <w:lang w:eastAsia="zh-CN"/>
              </w:rPr>
            </w:pPr>
            <w:r w:rsidRPr="00C06C3D">
              <w:rPr>
                <w:b/>
                <w:bCs/>
                <w:i/>
                <w:iCs/>
              </w:rPr>
              <w:t xml:space="preserve">Proposal 1: for PRS collision with PDSCH in RRC inactive state, </w:t>
            </w:r>
            <w:r w:rsidRPr="00B1260A">
              <w:rPr>
                <w:b/>
                <w:bCs/>
                <w:i/>
                <w:iCs/>
                <w:u w:val="single"/>
              </w:rPr>
              <w:t>in order not to miss paging</w:t>
            </w:r>
            <w:r>
              <w:rPr>
                <w:b/>
                <w:bCs/>
                <w:i/>
                <w:iCs/>
              </w:rPr>
              <w:t xml:space="preserve">, </w:t>
            </w:r>
            <w:r w:rsidRPr="00C06C3D">
              <w:rPr>
                <w:b/>
                <w:bCs/>
                <w:i/>
                <w:iCs/>
              </w:rPr>
              <w:t>it is proposed that UE wait for receiving the PDSCH symbols other than retuning to PRS resources even the DCI is too close to the PRS symbols, and the PRS measurement period can be extended when there is collision with PDSCH.</w:t>
            </w:r>
          </w:p>
        </w:tc>
      </w:tr>
      <w:tr w:rsidR="003A1AD2" w14:paraId="5C6C688C" w14:textId="77777777" w:rsidTr="00805BE8">
        <w:trPr>
          <w:trHeight w:val="468"/>
        </w:trPr>
        <w:tc>
          <w:tcPr>
            <w:tcW w:w="1648" w:type="dxa"/>
          </w:tcPr>
          <w:p w14:paraId="5C8A0601" w14:textId="024CA846" w:rsidR="003A1AD2" w:rsidRPr="003D3DB9" w:rsidRDefault="00CA3C04" w:rsidP="00805BE8">
            <w:pPr>
              <w:spacing w:before="120" w:after="120"/>
            </w:pPr>
            <w:r w:rsidRPr="00CA3C04">
              <w:t>R4-2212046</w:t>
            </w:r>
          </w:p>
        </w:tc>
        <w:tc>
          <w:tcPr>
            <w:tcW w:w="1437" w:type="dxa"/>
          </w:tcPr>
          <w:p w14:paraId="361535D9" w14:textId="6196D69B" w:rsidR="003A1AD2" w:rsidRDefault="00CA3C04" w:rsidP="00805BE8">
            <w:pPr>
              <w:spacing w:before="120" w:after="120"/>
              <w:rPr>
                <w:lang w:eastAsia="zh-CN"/>
              </w:rPr>
            </w:pPr>
            <w:r w:rsidRPr="00CA3C04">
              <w:rPr>
                <w:lang w:eastAsia="zh-CN"/>
              </w:rPr>
              <w:t>OPPO</w:t>
            </w:r>
          </w:p>
        </w:tc>
        <w:tc>
          <w:tcPr>
            <w:tcW w:w="6772" w:type="dxa"/>
          </w:tcPr>
          <w:p w14:paraId="32A72987" w14:textId="77777777" w:rsidR="00A61FA6" w:rsidRDefault="00CA3C04" w:rsidP="00DA6C8E">
            <w:pPr>
              <w:spacing w:before="240" w:after="0"/>
              <w:jc w:val="both"/>
              <w:rPr>
                <w:rFonts w:eastAsiaTheme="minorEastAsia" w:cs="Arial"/>
                <w:color w:val="000000" w:themeColor="text1"/>
                <w:lang w:eastAsia="zh-CN"/>
              </w:rPr>
            </w:pPr>
            <w:r w:rsidRPr="00A63B71">
              <w:rPr>
                <w:rFonts w:cs="Arial"/>
                <w:color w:val="000000" w:themeColor="text1"/>
              </w:rPr>
              <w:t>CR</w:t>
            </w:r>
            <w:r w:rsidRPr="007B0913">
              <w:rPr>
                <w:rFonts w:cs="Arial"/>
                <w:color w:val="000000" w:themeColor="text1"/>
              </w:rPr>
              <w:t xml:space="preserve"> to </w:t>
            </w:r>
            <w:r>
              <w:rPr>
                <w:rFonts w:cs="Arial" w:hint="eastAsia"/>
                <w:color w:val="000000" w:themeColor="text1"/>
                <w:lang w:eastAsia="zh-CN"/>
              </w:rPr>
              <w:t>pre</w:t>
            </w:r>
            <w:r>
              <w:rPr>
                <w:rFonts w:cs="Arial"/>
                <w:color w:val="000000" w:themeColor="text1"/>
              </w:rPr>
              <w:t xml:space="preserve">-configured </w:t>
            </w:r>
            <w:proofErr w:type="spellStart"/>
            <w:r>
              <w:rPr>
                <w:rFonts w:cs="Arial"/>
                <w:color w:val="000000" w:themeColor="text1"/>
              </w:rPr>
              <w:t>Pos</w:t>
            </w:r>
            <w:proofErr w:type="spellEnd"/>
            <w:r>
              <w:rPr>
                <w:rFonts w:cs="Arial"/>
                <w:color w:val="000000" w:themeColor="text1"/>
              </w:rPr>
              <w:t xml:space="preserve"> gap activation limitation</w:t>
            </w:r>
            <w:r w:rsidR="00A61FA6">
              <w:rPr>
                <w:rFonts w:eastAsiaTheme="minorEastAsia" w:cs="Arial" w:hint="eastAsia"/>
                <w:color w:val="000000" w:themeColor="text1"/>
                <w:lang w:eastAsia="zh-CN"/>
              </w:rPr>
              <w:t xml:space="preserve"> </w:t>
            </w:r>
          </w:p>
          <w:p w14:paraId="66BF855F" w14:textId="5A19ACB9" w:rsidR="00A61FA6" w:rsidRPr="00A61FA6" w:rsidRDefault="00A61FA6" w:rsidP="00DA6C8E">
            <w:pPr>
              <w:spacing w:before="240" w:after="0"/>
              <w:jc w:val="both"/>
              <w:rPr>
                <w:rFonts w:eastAsiaTheme="minorEastAsia" w:cs="Arial"/>
                <w:color w:val="000000" w:themeColor="text1"/>
                <w:lang w:eastAsia="zh-CN"/>
              </w:rPr>
            </w:pPr>
            <w:r>
              <w:rPr>
                <w:rFonts w:eastAsiaTheme="minorEastAsia" w:cs="Arial" w:hint="eastAsia"/>
                <w:color w:val="000000" w:themeColor="text1"/>
                <w:lang w:eastAsia="zh-CN"/>
              </w:rPr>
              <w:t>[</w:t>
            </w:r>
            <w:r>
              <w:rPr>
                <w:rFonts w:eastAsiaTheme="minorEastAsia" w:cs="Arial"/>
                <w:color w:val="000000" w:themeColor="text1"/>
                <w:lang w:eastAsia="zh-CN"/>
              </w:rPr>
              <w:t>M</w:t>
            </w:r>
            <w:r>
              <w:rPr>
                <w:rFonts w:eastAsiaTheme="minorEastAsia" w:cs="Arial" w:hint="eastAsia"/>
                <w:color w:val="000000" w:themeColor="text1"/>
                <w:lang w:eastAsia="zh-CN"/>
              </w:rPr>
              <w:t>oved to email thread#225]</w:t>
            </w:r>
          </w:p>
        </w:tc>
      </w:tr>
      <w:tr w:rsidR="00692FF0" w14:paraId="1D431FF1" w14:textId="77777777" w:rsidTr="00805BE8">
        <w:trPr>
          <w:trHeight w:val="468"/>
        </w:trPr>
        <w:tc>
          <w:tcPr>
            <w:tcW w:w="1648" w:type="dxa"/>
          </w:tcPr>
          <w:p w14:paraId="6D1D6C7F" w14:textId="4F18434A" w:rsidR="00692FF0" w:rsidRPr="008D0189" w:rsidRDefault="00692FF0" w:rsidP="00805BE8">
            <w:pPr>
              <w:spacing w:before="120" w:after="120"/>
            </w:pPr>
            <w:r w:rsidRPr="000673FE">
              <w:t>R4-2212202</w:t>
            </w:r>
          </w:p>
        </w:tc>
        <w:tc>
          <w:tcPr>
            <w:tcW w:w="1437" w:type="dxa"/>
          </w:tcPr>
          <w:p w14:paraId="1CD8356E" w14:textId="5CB4D7E9" w:rsidR="00692FF0" w:rsidRPr="00B93F3A" w:rsidRDefault="00692FF0" w:rsidP="00805BE8">
            <w:pPr>
              <w:spacing w:before="120" w:after="120"/>
              <w:rPr>
                <w:rFonts w:eastAsiaTheme="minorEastAsia"/>
                <w:lang w:eastAsia="zh-CN"/>
              </w:rPr>
            </w:pPr>
            <w:r w:rsidRPr="000673FE">
              <w:t>Qualcomm Incorporated</w:t>
            </w:r>
          </w:p>
        </w:tc>
        <w:tc>
          <w:tcPr>
            <w:tcW w:w="6772" w:type="dxa"/>
          </w:tcPr>
          <w:p w14:paraId="70899459" w14:textId="77777777" w:rsidR="00692FF0" w:rsidRPr="0057478C" w:rsidRDefault="00692FF0" w:rsidP="00692FF0">
            <w:pPr>
              <w:rPr>
                <w:b/>
                <w:bCs/>
                <w:sz w:val="22"/>
                <w:szCs w:val="22"/>
                <w:lang w:val="en-US"/>
              </w:rPr>
            </w:pPr>
            <w:r w:rsidRPr="0057478C">
              <w:rPr>
                <w:b/>
                <w:bCs/>
                <w:sz w:val="22"/>
                <w:szCs w:val="22"/>
                <w:lang w:val="en-US"/>
              </w:rPr>
              <w:t xml:space="preserve">Proposal 1: When the UE is performing positioning measurements in inactive state, if the UE determines that other higher priority DL signals/channels collide with PRS (as defined previously by RAN4) later than [N symbol/T </w:t>
            </w:r>
            <w:proofErr w:type="spellStart"/>
            <w:r w:rsidRPr="0057478C">
              <w:rPr>
                <w:b/>
                <w:bCs/>
                <w:sz w:val="22"/>
                <w:szCs w:val="22"/>
                <w:lang w:val="en-US"/>
              </w:rPr>
              <w:t>ms</w:t>
            </w:r>
            <w:proofErr w:type="spellEnd"/>
            <w:r w:rsidRPr="0057478C">
              <w:rPr>
                <w:b/>
                <w:bCs/>
                <w:sz w:val="22"/>
                <w:szCs w:val="22"/>
                <w:lang w:val="en-US"/>
              </w:rPr>
              <w:t>] before the collision starts, the UE is not required to receive the other higher priority DL signals/channels and may receive the PRS resources.</w:t>
            </w:r>
          </w:p>
          <w:p w14:paraId="2D868904" w14:textId="344D27B6" w:rsidR="00692FF0" w:rsidRPr="006C0DF7" w:rsidRDefault="00692FF0" w:rsidP="00692FF0">
            <w:pPr>
              <w:rPr>
                <w:rFonts w:eastAsiaTheme="minorEastAsia"/>
                <w:b/>
                <w:bCs/>
                <w:sz w:val="22"/>
                <w:szCs w:val="22"/>
                <w:lang w:val="en-US" w:eastAsia="zh-CN"/>
              </w:rPr>
            </w:pPr>
            <w:r w:rsidRPr="00BC7DC4">
              <w:rPr>
                <w:b/>
                <w:bCs/>
                <w:sz w:val="22"/>
                <w:szCs w:val="22"/>
                <w:lang w:val="en-US"/>
              </w:rPr>
              <w:t xml:space="preserve">Proposal 2: Requirements for PRS measurement in INACTIVE apply provided that all PRS resources within a PFL are configured within </w:t>
            </w:r>
            <w:r w:rsidRPr="00BC7DC4">
              <w:rPr>
                <w:b/>
                <w:bCs/>
                <w:sz w:val="22"/>
                <w:szCs w:val="22"/>
                <w:lang w:val="en-US"/>
              </w:rPr>
              <w:lastRenderedPageBreak/>
              <w:t>up to [2] separate windows within T</w:t>
            </w:r>
            <w:r w:rsidRPr="00BC7DC4">
              <w:rPr>
                <w:b/>
                <w:bCs/>
                <w:sz w:val="22"/>
                <w:szCs w:val="22"/>
                <w:vertAlign w:val="subscript"/>
                <w:lang w:val="en-US"/>
              </w:rPr>
              <w:t>PRS</w:t>
            </w:r>
            <w:r w:rsidRPr="00BC7DC4">
              <w:rPr>
                <w:b/>
                <w:bCs/>
                <w:sz w:val="22"/>
                <w:szCs w:val="22"/>
                <w:lang w:val="en-US"/>
              </w:rPr>
              <w:t xml:space="preserve">, where each window is up to [5] </w:t>
            </w:r>
            <w:proofErr w:type="spellStart"/>
            <w:r w:rsidRPr="00BC7DC4">
              <w:rPr>
                <w:b/>
                <w:bCs/>
                <w:sz w:val="22"/>
                <w:szCs w:val="22"/>
                <w:lang w:val="en-US"/>
              </w:rPr>
              <w:t>ms.</w:t>
            </w:r>
            <w:proofErr w:type="spellEnd"/>
          </w:p>
        </w:tc>
      </w:tr>
      <w:tr w:rsidR="00692FF0" w14:paraId="0E5E5923" w14:textId="77777777" w:rsidTr="00805BE8">
        <w:trPr>
          <w:trHeight w:val="468"/>
        </w:trPr>
        <w:tc>
          <w:tcPr>
            <w:tcW w:w="1648" w:type="dxa"/>
          </w:tcPr>
          <w:p w14:paraId="03495C9B" w14:textId="20CBEA6D" w:rsidR="00692FF0" w:rsidRPr="008D0189" w:rsidRDefault="00692FF0" w:rsidP="00805BE8">
            <w:pPr>
              <w:spacing w:before="120" w:after="120"/>
            </w:pPr>
            <w:r w:rsidRPr="000673FE">
              <w:lastRenderedPageBreak/>
              <w:t>R4-2213029</w:t>
            </w:r>
          </w:p>
        </w:tc>
        <w:tc>
          <w:tcPr>
            <w:tcW w:w="1437" w:type="dxa"/>
          </w:tcPr>
          <w:p w14:paraId="30725E48" w14:textId="49ED16D6" w:rsidR="00692FF0" w:rsidRDefault="00692FF0" w:rsidP="00805BE8">
            <w:pPr>
              <w:spacing w:before="120" w:after="120"/>
              <w:rPr>
                <w:lang w:eastAsia="zh-CN"/>
              </w:rPr>
            </w:pPr>
            <w:r w:rsidRPr="000673FE">
              <w:t>vivo</w:t>
            </w:r>
          </w:p>
        </w:tc>
        <w:tc>
          <w:tcPr>
            <w:tcW w:w="6772" w:type="dxa"/>
          </w:tcPr>
          <w:p w14:paraId="5DF534A7" w14:textId="77777777" w:rsidR="000F4256" w:rsidRPr="0021284C" w:rsidRDefault="000F4256" w:rsidP="000F4256">
            <w:pPr>
              <w:spacing w:before="240" w:after="0"/>
              <w:jc w:val="both"/>
              <w:rPr>
                <w:b/>
                <w:bCs/>
              </w:rPr>
            </w:pPr>
            <w:r w:rsidRPr="0021284C">
              <w:rPr>
                <w:rFonts w:hint="eastAsia"/>
                <w:b/>
                <w:bCs/>
              </w:rPr>
              <w:t>Proposal</w:t>
            </w:r>
            <w:r w:rsidRPr="0021284C">
              <w:rPr>
                <w:b/>
                <w:bCs/>
              </w:rPr>
              <w:t xml:space="preserve"> 1</w:t>
            </w:r>
            <w:r>
              <w:rPr>
                <w:rFonts w:hint="eastAsia"/>
                <w:b/>
                <w:bCs/>
              </w:rPr>
              <w:t>:</w:t>
            </w:r>
            <w:r>
              <w:rPr>
                <w:b/>
                <w:bCs/>
              </w:rPr>
              <w:t xml:space="preserve"> </w:t>
            </w:r>
            <w:r>
              <w:rPr>
                <w:rFonts w:hint="eastAsia"/>
                <w:b/>
                <w:bCs/>
              </w:rPr>
              <w:t>For</w:t>
            </w:r>
            <w:r>
              <w:rPr>
                <w:b/>
                <w:bCs/>
              </w:rPr>
              <w:t xml:space="preserve"> I</w:t>
            </w:r>
            <w:r>
              <w:rPr>
                <w:rFonts w:hint="eastAsia"/>
                <w:b/>
                <w:bCs/>
              </w:rPr>
              <w:t>ssue</w:t>
            </w:r>
            <w:r>
              <w:rPr>
                <w:b/>
                <w:bCs/>
              </w:rPr>
              <w:t xml:space="preserve"> </w:t>
            </w:r>
            <w:r>
              <w:rPr>
                <w:rFonts w:hint="eastAsia"/>
                <w:b/>
                <w:bCs/>
              </w:rPr>
              <w:t>#</w:t>
            </w:r>
            <w:r>
              <w:rPr>
                <w:b/>
                <w:bCs/>
              </w:rPr>
              <w:t>2, Issue #5 and I</w:t>
            </w:r>
            <w:r>
              <w:rPr>
                <w:rFonts w:hint="eastAsia"/>
                <w:b/>
                <w:bCs/>
              </w:rPr>
              <w:t>ssue</w:t>
            </w:r>
            <w:r>
              <w:rPr>
                <w:b/>
                <w:bCs/>
              </w:rPr>
              <w:t xml:space="preserve"> </w:t>
            </w:r>
            <w:r>
              <w:rPr>
                <w:rFonts w:hint="eastAsia"/>
                <w:b/>
                <w:bCs/>
              </w:rPr>
              <w:t>#</w:t>
            </w:r>
            <w:r>
              <w:rPr>
                <w:b/>
                <w:bCs/>
              </w:rPr>
              <w:t>7</w:t>
            </w:r>
            <w:r>
              <w:rPr>
                <w:rFonts w:hint="eastAsia"/>
                <w:b/>
                <w:bCs/>
              </w:rPr>
              <w:t>,</w:t>
            </w:r>
            <w:r>
              <w:rPr>
                <w:b/>
                <w:bCs/>
              </w:rPr>
              <w:t xml:space="preserve"> </w:t>
            </w:r>
            <w:r>
              <w:rPr>
                <w:rFonts w:hint="eastAsia"/>
                <w:b/>
                <w:bCs/>
              </w:rPr>
              <w:t>R</w:t>
            </w:r>
            <w:r>
              <w:rPr>
                <w:b/>
                <w:bCs/>
              </w:rPr>
              <w:t xml:space="preserve">AN4 </w:t>
            </w:r>
            <w:r>
              <w:rPr>
                <w:rFonts w:hint="eastAsia"/>
                <w:b/>
                <w:bCs/>
              </w:rPr>
              <w:t>has</w:t>
            </w:r>
            <w:r>
              <w:rPr>
                <w:b/>
                <w:bCs/>
              </w:rPr>
              <w:t xml:space="preserve"> </w:t>
            </w:r>
            <w:r>
              <w:rPr>
                <w:rFonts w:hint="eastAsia"/>
                <w:b/>
                <w:bCs/>
              </w:rPr>
              <w:t>the</w:t>
            </w:r>
            <w:r>
              <w:rPr>
                <w:b/>
                <w:bCs/>
              </w:rPr>
              <w:t xml:space="preserve"> </w:t>
            </w:r>
            <w:r>
              <w:rPr>
                <w:rFonts w:hint="eastAsia"/>
                <w:b/>
                <w:bCs/>
              </w:rPr>
              <w:t>same</w:t>
            </w:r>
            <w:r>
              <w:rPr>
                <w:b/>
                <w:bCs/>
              </w:rPr>
              <w:t xml:space="preserve"> understanding </w:t>
            </w:r>
            <w:r>
              <w:rPr>
                <w:rFonts w:hint="eastAsia"/>
                <w:b/>
                <w:bCs/>
              </w:rPr>
              <w:t>with</w:t>
            </w:r>
            <w:r>
              <w:rPr>
                <w:b/>
                <w:bCs/>
              </w:rPr>
              <w:t xml:space="preserve"> RAN1.</w:t>
            </w:r>
          </w:p>
          <w:p w14:paraId="22F1C4A9" w14:textId="77777777" w:rsidR="000F4256" w:rsidRPr="0043192A" w:rsidRDefault="000F4256" w:rsidP="000F4256">
            <w:pPr>
              <w:spacing w:before="240" w:after="0"/>
              <w:jc w:val="both"/>
              <w:rPr>
                <w:b/>
                <w:bCs/>
              </w:rPr>
            </w:pPr>
            <w:r w:rsidRPr="0043192A">
              <w:rPr>
                <w:rFonts w:hint="eastAsia"/>
                <w:b/>
                <w:bCs/>
              </w:rPr>
              <w:t>P</w:t>
            </w:r>
            <w:r w:rsidRPr="0043192A">
              <w:rPr>
                <w:b/>
                <w:bCs/>
              </w:rPr>
              <w:t xml:space="preserve">roposal 2: </w:t>
            </w:r>
            <w:r>
              <w:rPr>
                <w:b/>
                <w:bCs/>
              </w:rPr>
              <w:t xml:space="preserve">Reply RAN1 that </w:t>
            </w:r>
            <w:r w:rsidRPr="0043192A">
              <w:rPr>
                <w:b/>
                <w:bCs/>
              </w:rPr>
              <w:t>UE Rx/</w:t>
            </w:r>
            <w:proofErr w:type="spellStart"/>
            <w:r w:rsidRPr="0043192A">
              <w:rPr>
                <w:b/>
                <w:bCs/>
              </w:rPr>
              <w:t>RxTx</w:t>
            </w:r>
            <w:proofErr w:type="spellEnd"/>
            <w:r w:rsidRPr="0043192A">
              <w:rPr>
                <w:b/>
                <w:bCs/>
              </w:rPr>
              <w:t xml:space="preserve"> TEG margins are provided to LMF as LPP signalling parameters.</w:t>
            </w:r>
          </w:p>
          <w:p w14:paraId="301240A4" w14:textId="77777777" w:rsidR="000F4256" w:rsidRPr="00477F3B" w:rsidRDefault="000F4256" w:rsidP="000F4256">
            <w:pPr>
              <w:spacing w:before="240" w:after="0"/>
              <w:jc w:val="both"/>
              <w:rPr>
                <w:b/>
                <w:bCs/>
              </w:rPr>
            </w:pPr>
            <w:r w:rsidRPr="00EB28BA">
              <w:rPr>
                <w:rFonts w:hint="eastAsia"/>
                <w:b/>
                <w:bCs/>
              </w:rPr>
              <w:t>P</w:t>
            </w:r>
            <w:r w:rsidRPr="00EB28BA">
              <w:rPr>
                <w:b/>
                <w:bCs/>
              </w:rPr>
              <w:t>roposal 3: Reply RAN1 that a single timing error margin value is provided per Rx TEG/</w:t>
            </w:r>
            <w:proofErr w:type="spellStart"/>
            <w:r w:rsidRPr="00EB28BA">
              <w:rPr>
                <w:b/>
                <w:bCs/>
              </w:rPr>
              <w:t>RxTx</w:t>
            </w:r>
            <w:proofErr w:type="spellEnd"/>
            <w:r w:rsidRPr="00EB28BA">
              <w:rPr>
                <w:b/>
                <w:bCs/>
              </w:rPr>
              <w:t xml:space="preserve"> TEG type in a single LPP message, even if it has multiple measurement instances.</w:t>
            </w:r>
          </w:p>
          <w:p w14:paraId="2E97BDF0" w14:textId="7C2A428B" w:rsidR="00692FF0" w:rsidRPr="000F4256" w:rsidRDefault="000F4256" w:rsidP="000F4256">
            <w:pPr>
              <w:spacing w:before="240" w:after="0"/>
              <w:jc w:val="both"/>
              <w:rPr>
                <w:rFonts w:eastAsiaTheme="minorEastAsia"/>
                <w:b/>
                <w:bCs/>
                <w:lang w:eastAsia="zh-CN"/>
              </w:rPr>
            </w:pPr>
            <w:r w:rsidRPr="00EB28BA">
              <w:rPr>
                <w:rFonts w:hint="eastAsia"/>
                <w:b/>
                <w:bCs/>
              </w:rPr>
              <w:t>P</w:t>
            </w:r>
            <w:r w:rsidRPr="00EB28BA">
              <w:rPr>
                <w:b/>
                <w:bCs/>
              </w:rPr>
              <w:t xml:space="preserve">roposal </w:t>
            </w:r>
            <w:r>
              <w:rPr>
                <w:b/>
                <w:bCs/>
              </w:rPr>
              <w:t>4</w:t>
            </w:r>
            <w:r w:rsidRPr="00EB28BA">
              <w:rPr>
                <w:b/>
                <w:bCs/>
              </w:rPr>
              <w:t xml:space="preserve">: Reply RAN1 that </w:t>
            </w:r>
            <w:r w:rsidRPr="00154497">
              <w:rPr>
                <w:b/>
                <w:bCs/>
              </w:rPr>
              <w:t>the timing error margin values for an Rx TEG/</w:t>
            </w:r>
            <w:proofErr w:type="spellStart"/>
            <w:r w:rsidRPr="00154497">
              <w:rPr>
                <w:b/>
                <w:bCs/>
              </w:rPr>
              <w:t>RxTx</w:t>
            </w:r>
            <w:proofErr w:type="spellEnd"/>
            <w:r w:rsidRPr="00154497">
              <w:rPr>
                <w:b/>
                <w:bCs/>
              </w:rPr>
              <w:t xml:space="preserve"> TEG type in different LPP messages can be different</w:t>
            </w:r>
            <w:r w:rsidRPr="00EB28BA">
              <w:rPr>
                <w:b/>
                <w:bCs/>
              </w:rPr>
              <w:t>.</w:t>
            </w:r>
          </w:p>
        </w:tc>
      </w:tr>
      <w:tr w:rsidR="00692FF0" w14:paraId="61FED690" w14:textId="77777777" w:rsidTr="00805BE8">
        <w:trPr>
          <w:trHeight w:val="468"/>
        </w:trPr>
        <w:tc>
          <w:tcPr>
            <w:tcW w:w="1648" w:type="dxa"/>
          </w:tcPr>
          <w:p w14:paraId="2293E1C8" w14:textId="2791F546" w:rsidR="00692FF0" w:rsidRPr="008D0189" w:rsidRDefault="00692FF0" w:rsidP="00805BE8">
            <w:pPr>
              <w:spacing w:before="120" w:after="120"/>
            </w:pPr>
            <w:r w:rsidRPr="000673FE">
              <w:t>R4-2213030</w:t>
            </w:r>
          </w:p>
        </w:tc>
        <w:tc>
          <w:tcPr>
            <w:tcW w:w="1437" w:type="dxa"/>
          </w:tcPr>
          <w:p w14:paraId="1E498070" w14:textId="257B36A1" w:rsidR="00692FF0" w:rsidRDefault="00692FF0" w:rsidP="00805BE8">
            <w:pPr>
              <w:spacing w:before="120" w:after="120"/>
              <w:rPr>
                <w:lang w:eastAsia="zh-CN"/>
              </w:rPr>
            </w:pPr>
            <w:r w:rsidRPr="000673FE">
              <w:t>vivo</w:t>
            </w:r>
          </w:p>
        </w:tc>
        <w:tc>
          <w:tcPr>
            <w:tcW w:w="6772" w:type="dxa"/>
          </w:tcPr>
          <w:p w14:paraId="2251F681" w14:textId="77777777" w:rsidR="00E01804" w:rsidRDefault="00E01804" w:rsidP="00E01804">
            <w:pPr>
              <w:jc w:val="both"/>
              <w:rPr>
                <w:b/>
                <w:bCs/>
                <w:lang w:eastAsia="zh-CN"/>
              </w:rPr>
            </w:pPr>
            <w:r w:rsidRPr="009A3962">
              <w:rPr>
                <w:rFonts w:hint="eastAsia"/>
                <w:b/>
                <w:bCs/>
                <w:lang w:eastAsia="zh-CN"/>
              </w:rPr>
              <w:t>P</w:t>
            </w:r>
            <w:r w:rsidRPr="009A3962">
              <w:rPr>
                <w:b/>
                <w:bCs/>
                <w:lang w:eastAsia="zh-CN"/>
              </w:rPr>
              <w:t>roposal 1:</w:t>
            </w:r>
          </w:p>
          <w:p w14:paraId="3D6A734D" w14:textId="77777777" w:rsidR="00E01804" w:rsidRPr="00B96FB5" w:rsidRDefault="00E01804" w:rsidP="00E01804">
            <w:pPr>
              <w:jc w:val="both"/>
              <w:rPr>
                <w:b/>
                <w:bCs/>
                <w:lang w:eastAsia="zh-CN"/>
              </w:rPr>
            </w:pPr>
            <w:r w:rsidRPr="009A3962">
              <w:rPr>
                <w:b/>
                <w:bCs/>
                <w:lang w:eastAsia="zh-CN"/>
              </w:rPr>
              <w:t xml:space="preserve">If a PRS resource is within the initial DL BWP, </w:t>
            </w:r>
            <w:r w:rsidRPr="009A3962">
              <w:rPr>
                <w:rFonts w:hint="eastAsia"/>
                <w:b/>
                <w:bCs/>
                <w:lang w:eastAsia="zh-CN"/>
              </w:rPr>
              <w:t>when</w:t>
            </w:r>
            <w:r w:rsidRPr="009A3962">
              <w:rPr>
                <w:b/>
                <w:bCs/>
                <w:lang w:eastAsia="zh-CN"/>
              </w:rPr>
              <w:t xml:space="preserve"> </w:t>
            </w:r>
            <w:r w:rsidRPr="009A3962">
              <w:rPr>
                <w:rFonts w:hint="eastAsia"/>
                <w:b/>
                <w:bCs/>
                <w:lang w:eastAsia="zh-CN"/>
              </w:rPr>
              <w:t>the</w:t>
            </w:r>
            <w:r w:rsidRPr="009A3962">
              <w:rPr>
                <w:b/>
                <w:bCs/>
                <w:lang w:eastAsia="zh-CN"/>
              </w:rPr>
              <w:t xml:space="preserve"> </w:t>
            </w:r>
            <w:r>
              <w:rPr>
                <w:b/>
                <w:bCs/>
                <w:lang w:eastAsia="zh-CN"/>
              </w:rPr>
              <w:t xml:space="preserve">time T between DCI and PRS resource is less than the DCI processing time, </w:t>
            </w:r>
            <w:r w:rsidRPr="009A3962">
              <w:rPr>
                <w:b/>
                <w:bCs/>
                <w:lang w:val="en-US"/>
              </w:rPr>
              <w:t>UE</w:t>
            </w:r>
            <w:r>
              <w:rPr>
                <w:b/>
                <w:bCs/>
                <w:lang w:val="en-US"/>
              </w:rPr>
              <w:t xml:space="preserve"> </w:t>
            </w:r>
            <w:r w:rsidRPr="009A3962">
              <w:rPr>
                <w:b/>
                <w:bCs/>
                <w:lang w:val="en-US"/>
              </w:rPr>
              <w:t>may receive the DL PRS symbols.</w:t>
            </w:r>
          </w:p>
          <w:p w14:paraId="37D632E8" w14:textId="77777777" w:rsidR="00E01804" w:rsidRDefault="00E01804" w:rsidP="00E01804">
            <w:pPr>
              <w:jc w:val="both"/>
              <w:rPr>
                <w:b/>
                <w:bCs/>
                <w:lang w:eastAsia="zh-CN"/>
              </w:rPr>
            </w:pPr>
            <w:r w:rsidRPr="009A3962">
              <w:rPr>
                <w:b/>
                <w:bCs/>
              </w:rPr>
              <w:t xml:space="preserve">If a PRS resource is outside the initial DL BWP, </w:t>
            </w:r>
            <w:r w:rsidRPr="009A3962">
              <w:rPr>
                <w:rFonts w:hint="eastAsia"/>
                <w:b/>
                <w:bCs/>
                <w:lang w:eastAsia="zh-CN"/>
              </w:rPr>
              <w:t>when</w:t>
            </w:r>
            <w:r w:rsidRPr="009A3962">
              <w:rPr>
                <w:b/>
                <w:bCs/>
                <w:lang w:eastAsia="zh-CN"/>
              </w:rPr>
              <w:t xml:space="preserve"> </w:t>
            </w:r>
            <w:r w:rsidRPr="009A3962">
              <w:rPr>
                <w:rFonts w:hint="eastAsia"/>
                <w:b/>
                <w:bCs/>
                <w:lang w:eastAsia="zh-CN"/>
              </w:rPr>
              <w:t>the</w:t>
            </w:r>
            <w:r w:rsidRPr="009A3962">
              <w:rPr>
                <w:b/>
                <w:bCs/>
                <w:lang w:eastAsia="zh-CN"/>
              </w:rPr>
              <w:t xml:space="preserve"> </w:t>
            </w:r>
            <w:r>
              <w:rPr>
                <w:rFonts w:hint="eastAsia"/>
                <w:b/>
                <w:bCs/>
                <w:lang w:eastAsia="zh-CN"/>
              </w:rPr>
              <w:t>time</w:t>
            </w:r>
            <w:r>
              <w:rPr>
                <w:b/>
                <w:bCs/>
                <w:lang w:eastAsia="zh-CN"/>
              </w:rPr>
              <w:t xml:space="preserve"> T </w:t>
            </w:r>
            <w:r>
              <w:rPr>
                <w:rFonts w:hint="eastAsia"/>
                <w:b/>
                <w:bCs/>
                <w:lang w:eastAsia="zh-CN"/>
              </w:rPr>
              <w:t>between</w:t>
            </w:r>
            <w:r>
              <w:rPr>
                <w:b/>
                <w:bCs/>
                <w:lang w:eastAsia="zh-CN"/>
              </w:rPr>
              <w:t xml:space="preserve"> DCI </w:t>
            </w:r>
            <w:r>
              <w:rPr>
                <w:rFonts w:hint="eastAsia"/>
                <w:b/>
                <w:bCs/>
                <w:lang w:eastAsia="zh-CN"/>
              </w:rPr>
              <w:t>and</w:t>
            </w:r>
            <w:r>
              <w:rPr>
                <w:b/>
                <w:bCs/>
                <w:lang w:eastAsia="zh-CN"/>
              </w:rPr>
              <w:t xml:space="preserve"> PRS </w:t>
            </w:r>
            <w:r>
              <w:rPr>
                <w:rFonts w:hint="eastAsia"/>
                <w:b/>
                <w:bCs/>
                <w:lang w:eastAsia="zh-CN"/>
              </w:rPr>
              <w:t>resource</w:t>
            </w:r>
            <w:r>
              <w:rPr>
                <w:b/>
                <w:bCs/>
                <w:lang w:eastAsia="zh-CN"/>
              </w:rPr>
              <w:t xml:space="preserve"> </w:t>
            </w:r>
            <w:r>
              <w:rPr>
                <w:rFonts w:hint="eastAsia"/>
                <w:b/>
                <w:bCs/>
                <w:lang w:eastAsia="zh-CN"/>
              </w:rPr>
              <w:t>is</w:t>
            </w:r>
            <w:r>
              <w:rPr>
                <w:b/>
                <w:bCs/>
                <w:lang w:eastAsia="zh-CN"/>
              </w:rPr>
              <w:t xml:space="preserve"> larger than the sum of DCI decoding time and RF retuning time, and scheduled PDSCH symbols do not collide with PRS, UE may receive the DL PRS symbols.</w:t>
            </w:r>
          </w:p>
          <w:p w14:paraId="2F6BB145" w14:textId="77777777" w:rsidR="00E01804" w:rsidRPr="00A40A9F" w:rsidRDefault="00E01804" w:rsidP="00E01804">
            <w:pPr>
              <w:jc w:val="both"/>
              <w:rPr>
                <w:b/>
                <w:bCs/>
                <w:lang w:eastAsia="zh-CN"/>
              </w:rPr>
            </w:pPr>
            <w:r w:rsidRPr="00A40A9F">
              <w:rPr>
                <w:b/>
                <w:bCs/>
                <w:lang w:eastAsia="zh-CN"/>
              </w:rPr>
              <w:t xml:space="preserve">Proposal 2: </w:t>
            </w:r>
            <w:r>
              <w:rPr>
                <w:b/>
                <w:bCs/>
                <w:lang w:eastAsia="zh-CN"/>
              </w:rPr>
              <w:t xml:space="preserve">For the number of PRS measurement windows in RRC_INACTIVE state, </w:t>
            </w:r>
            <w:r w:rsidRPr="00A40A9F">
              <w:rPr>
                <w:b/>
                <w:bCs/>
                <w:lang w:eastAsia="zh-CN"/>
              </w:rPr>
              <w:t xml:space="preserve">M = 2 should be considered from the perspective of both UE power </w:t>
            </w:r>
            <w:r w:rsidRPr="007608D6">
              <w:rPr>
                <w:b/>
                <w:bCs/>
                <w:lang w:eastAsia="zh-CN"/>
              </w:rPr>
              <w:t xml:space="preserve">consumption </w:t>
            </w:r>
            <w:r w:rsidRPr="00A40A9F">
              <w:rPr>
                <w:b/>
                <w:bCs/>
                <w:lang w:eastAsia="zh-CN"/>
              </w:rPr>
              <w:t xml:space="preserve">and PRS </w:t>
            </w:r>
            <w:r>
              <w:rPr>
                <w:b/>
                <w:bCs/>
                <w:lang w:eastAsia="zh-CN"/>
              </w:rPr>
              <w:t xml:space="preserve">resources </w:t>
            </w:r>
            <w:r w:rsidRPr="00A40A9F">
              <w:rPr>
                <w:b/>
                <w:bCs/>
                <w:lang w:eastAsia="zh-CN"/>
              </w:rPr>
              <w:t>configuration flexibility.</w:t>
            </w:r>
          </w:p>
          <w:p w14:paraId="04D106CF" w14:textId="7C4913A9" w:rsidR="00692FF0" w:rsidRPr="00BC16A5" w:rsidRDefault="00E01804" w:rsidP="00BC16A5">
            <w:pPr>
              <w:jc w:val="both"/>
              <w:rPr>
                <w:rFonts w:eastAsiaTheme="minorEastAsia"/>
                <w:b/>
                <w:bCs/>
                <w:lang w:eastAsia="zh-CN"/>
              </w:rPr>
            </w:pPr>
            <w:r w:rsidRPr="00AA2E10">
              <w:rPr>
                <w:rFonts w:hint="eastAsia"/>
                <w:b/>
                <w:bCs/>
                <w:lang w:eastAsia="zh-CN"/>
              </w:rPr>
              <w:t>P</w:t>
            </w:r>
            <w:r w:rsidRPr="00AA2E10">
              <w:rPr>
                <w:b/>
                <w:bCs/>
                <w:lang w:eastAsia="zh-CN"/>
              </w:rPr>
              <w:t xml:space="preserve">roposal </w:t>
            </w:r>
            <w:r>
              <w:rPr>
                <w:b/>
                <w:bCs/>
                <w:lang w:eastAsia="zh-CN"/>
              </w:rPr>
              <w:t>3</w:t>
            </w:r>
            <w:r w:rsidRPr="00AA2E10">
              <w:rPr>
                <w:b/>
                <w:bCs/>
                <w:lang w:eastAsia="zh-CN"/>
              </w:rPr>
              <w:t xml:space="preserve">: </w:t>
            </w:r>
            <w:r>
              <w:rPr>
                <w:b/>
                <w:bCs/>
                <w:lang w:eastAsia="zh-CN"/>
              </w:rPr>
              <w:t>For the PRS measurement window in RRC_INACTIVE state, t</w:t>
            </w:r>
            <w:r w:rsidRPr="00AA2E10">
              <w:rPr>
                <w:b/>
                <w:bCs/>
                <w:lang w:eastAsia="zh-CN"/>
              </w:rPr>
              <w:t xml:space="preserve">he location of windows shall be close to </w:t>
            </w:r>
            <w:r>
              <w:rPr>
                <w:b/>
                <w:bCs/>
                <w:lang w:eastAsia="zh-CN"/>
              </w:rPr>
              <w:t>paging occasion (i.e., after the paging occasion or before the paging occasion).</w:t>
            </w:r>
          </w:p>
        </w:tc>
      </w:tr>
      <w:tr w:rsidR="00692FF0" w14:paraId="4F4CC2C6" w14:textId="77777777" w:rsidTr="00805BE8">
        <w:trPr>
          <w:trHeight w:val="468"/>
        </w:trPr>
        <w:tc>
          <w:tcPr>
            <w:tcW w:w="1648" w:type="dxa"/>
          </w:tcPr>
          <w:p w14:paraId="6F25DA98" w14:textId="02EB7ACF" w:rsidR="00692FF0" w:rsidRPr="008D0189" w:rsidRDefault="00692FF0" w:rsidP="00805BE8">
            <w:pPr>
              <w:spacing w:before="120" w:after="120"/>
            </w:pPr>
            <w:r w:rsidRPr="000673FE">
              <w:t>R4-2213253</w:t>
            </w:r>
          </w:p>
        </w:tc>
        <w:tc>
          <w:tcPr>
            <w:tcW w:w="1437" w:type="dxa"/>
          </w:tcPr>
          <w:p w14:paraId="1A3FEFC2" w14:textId="1ED31325" w:rsidR="00692FF0" w:rsidRDefault="00692FF0" w:rsidP="00805BE8">
            <w:pPr>
              <w:spacing w:before="120" w:after="120"/>
              <w:rPr>
                <w:lang w:eastAsia="zh-CN"/>
              </w:rPr>
            </w:pPr>
            <w:r w:rsidRPr="000673FE">
              <w:t>Ericsson</w:t>
            </w:r>
          </w:p>
        </w:tc>
        <w:tc>
          <w:tcPr>
            <w:tcW w:w="6772" w:type="dxa"/>
          </w:tcPr>
          <w:p w14:paraId="4935717F" w14:textId="77777777" w:rsidR="00203FF4" w:rsidRPr="00845BC9" w:rsidRDefault="00203FF4" w:rsidP="00203FF4">
            <w:pPr>
              <w:spacing w:after="120"/>
              <w:jc w:val="both"/>
              <w:rPr>
                <w:lang w:val="en-US"/>
              </w:rPr>
            </w:pPr>
            <w:r w:rsidRPr="00845BC9">
              <w:rPr>
                <w:b/>
                <w:bCs/>
                <w:u w:val="single"/>
                <w:lang w:val="en-US"/>
              </w:rPr>
              <w:t>Proposal 1</w:t>
            </w:r>
            <w:r w:rsidRPr="00845BC9">
              <w:rPr>
                <w:lang w:val="en-US"/>
              </w:rPr>
              <w:t>: The applicability of reported UE Rx/</w:t>
            </w:r>
            <w:proofErr w:type="spellStart"/>
            <w:r w:rsidRPr="00845BC9">
              <w:rPr>
                <w:lang w:val="en-US"/>
              </w:rPr>
              <w:t>RxTx</w:t>
            </w:r>
            <w:proofErr w:type="spellEnd"/>
            <w:r w:rsidRPr="00845BC9">
              <w:rPr>
                <w:lang w:val="en-US"/>
              </w:rPr>
              <w:t xml:space="preserve"> TEG is limited to the measurements contained within the </w:t>
            </w:r>
            <w:r w:rsidRPr="00845BC9">
              <w:rPr>
                <w:color w:val="FF0000"/>
                <w:lang w:val="en-US"/>
              </w:rPr>
              <w:t xml:space="preserve">single </w:t>
            </w:r>
            <w:r w:rsidRPr="00845BC9">
              <w:rPr>
                <w:lang w:val="en-US"/>
              </w:rPr>
              <w:t xml:space="preserve">measurement </w:t>
            </w:r>
            <w:r w:rsidRPr="00845BC9">
              <w:rPr>
                <w:color w:val="FF0000"/>
                <w:lang w:val="en-US"/>
              </w:rPr>
              <w:t xml:space="preserve">instance </w:t>
            </w:r>
            <w:r w:rsidRPr="00845BC9">
              <w:rPr>
                <w:strike/>
                <w:color w:val="FF0000"/>
                <w:lang w:val="en-US"/>
              </w:rPr>
              <w:t>report</w:t>
            </w:r>
            <w:r w:rsidRPr="00845BC9">
              <w:rPr>
                <w:color w:val="FF0000"/>
                <w:lang w:val="en-US"/>
              </w:rPr>
              <w:t xml:space="preserve"> </w:t>
            </w:r>
            <w:r w:rsidRPr="00845BC9">
              <w:rPr>
                <w:lang w:val="en-US"/>
              </w:rPr>
              <w:t>in which the Rx/</w:t>
            </w:r>
            <w:proofErr w:type="spellStart"/>
            <w:r w:rsidRPr="00845BC9">
              <w:rPr>
                <w:lang w:val="en-US"/>
              </w:rPr>
              <w:t>RxTx</w:t>
            </w:r>
            <w:proofErr w:type="spellEnd"/>
            <w:r w:rsidRPr="00845BC9">
              <w:rPr>
                <w:lang w:val="en-US"/>
              </w:rPr>
              <w:t xml:space="preserve"> TEG information is provided, and only to measurements that are tagged with the corresponding TEG ID.</w:t>
            </w:r>
          </w:p>
          <w:p w14:paraId="224FF007" w14:textId="77777777" w:rsidR="00203FF4" w:rsidRPr="00845BC9" w:rsidRDefault="00203FF4" w:rsidP="00203FF4">
            <w:pPr>
              <w:spacing w:after="120"/>
              <w:jc w:val="both"/>
              <w:rPr>
                <w:lang w:val="en-US"/>
              </w:rPr>
            </w:pPr>
            <w:r w:rsidRPr="00845BC9">
              <w:rPr>
                <w:b/>
                <w:bCs/>
                <w:u w:val="single"/>
                <w:lang w:val="en-US"/>
              </w:rPr>
              <w:t>Proposal 2</w:t>
            </w:r>
            <w:r w:rsidRPr="00845BC9">
              <w:rPr>
                <w:lang w:val="en-US"/>
              </w:rPr>
              <w:t>: Respond to RAN1 LS as following:</w:t>
            </w:r>
          </w:p>
          <w:p w14:paraId="21DDA697" w14:textId="00658BA3" w:rsidR="00692FF0" w:rsidRPr="00203FF4" w:rsidRDefault="00203FF4" w:rsidP="00203FF4">
            <w:pPr>
              <w:spacing w:after="120"/>
              <w:jc w:val="both"/>
              <w:rPr>
                <w:rFonts w:ascii="Arial" w:eastAsiaTheme="minorEastAsia" w:hAnsi="Arial" w:cs="Arial"/>
                <w:bCs/>
                <w:lang w:val="en-US" w:eastAsia="zh-CN"/>
              </w:rPr>
            </w:pPr>
            <w:r w:rsidRPr="00845BC9">
              <w:rPr>
                <w:lang w:val="en-US"/>
              </w:rPr>
              <w:t>Defining whether UE Rx/</w:t>
            </w:r>
            <w:proofErr w:type="spellStart"/>
            <w:r w:rsidRPr="00845BC9">
              <w:rPr>
                <w:lang w:val="en-US"/>
              </w:rPr>
              <w:t>RxTx</w:t>
            </w:r>
            <w:proofErr w:type="spellEnd"/>
            <w:r w:rsidRPr="00845BC9">
              <w:rPr>
                <w:lang w:val="en-US"/>
              </w:rPr>
              <w:t xml:space="preserve"> TEG margins are provided to LMF as UE capability, or as LPP </w:t>
            </w:r>
            <w:proofErr w:type="spellStart"/>
            <w:r w:rsidRPr="00845BC9">
              <w:rPr>
                <w:lang w:val="en-US"/>
              </w:rPr>
              <w:t>signalling</w:t>
            </w:r>
            <w:proofErr w:type="spellEnd"/>
            <w:r w:rsidRPr="00845BC9">
              <w:rPr>
                <w:lang w:val="en-US"/>
              </w:rPr>
              <w:t xml:space="preserve"> parameters outside of UE capability signaling is out of RAN4 scope. It is up to RAN2 to decide on the appropriate </w:t>
            </w:r>
            <w:proofErr w:type="spellStart"/>
            <w:r w:rsidRPr="00845BC9">
              <w:rPr>
                <w:lang w:val="en-US"/>
              </w:rPr>
              <w:t>signalling</w:t>
            </w:r>
            <w:proofErr w:type="spellEnd"/>
            <w:r w:rsidRPr="00845BC9">
              <w:rPr>
                <w:lang w:val="en-US"/>
              </w:rPr>
              <w:t xml:space="preserve"> for TEG margin value reporting.</w:t>
            </w:r>
          </w:p>
        </w:tc>
      </w:tr>
      <w:tr w:rsidR="00692FF0" w14:paraId="70EB367E" w14:textId="77777777" w:rsidTr="00805BE8">
        <w:trPr>
          <w:trHeight w:val="468"/>
        </w:trPr>
        <w:tc>
          <w:tcPr>
            <w:tcW w:w="1648" w:type="dxa"/>
          </w:tcPr>
          <w:p w14:paraId="04DB7940" w14:textId="229231E9" w:rsidR="00692FF0" w:rsidRPr="008D0189" w:rsidRDefault="00692FF0" w:rsidP="00805BE8">
            <w:pPr>
              <w:spacing w:before="120" w:after="120"/>
            </w:pPr>
            <w:r w:rsidRPr="000673FE">
              <w:t>R4-2213259</w:t>
            </w:r>
          </w:p>
        </w:tc>
        <w:tc>
          <w:tcPr>
            <w:tcW w:w="1437" w:type="dxa"/>
          </w:tcPr>
          <w:p w14:paraId="72C74D80" w14:textId="5D917C5A" w:rsidR="00692FF0" w:rsidRDefault="00692FF0" w:rsidP="00805BE8">
            <w:pPr>
              <w:spacing w:before="120" w:after="120"/>
              <w:rPr>
                <w:lang w:eastAsia="zh-CN"/>
              </w:rPr>
            </w:pPr>
            <w:r w:rsidRPr="000673FE">
              <w:t>Ericsson</w:t>
            </w:r>
          </w:p>
        </w:tc>
        <w:tc>
          <w:tcPr>
            <w:tcW w:w="6772" w:type="dxa"/>
          </w:tcPr>
          <w:p w14:paraId="62F52076" w14:textId="6FAF5434" w:rsidR="00692FF0" w:rsidRPr="00B81788" w:rsidRDefault="00B458F0" w:rsidP="00B81788">
            <w:pPr>
              <w:rPr>
                <w:rFonts w:eastAsiaTheme="minorEastAsia"/>
                <w:b/>
                <w:lang w:val="en-US" w:eastAsia="zh-CN"/>
              </w:rPr>
            </w:pPr>
            <w:r w:rsidRPr="00B458F0">
              <w:rPr>
                <w:rFonts w:eastAsiaTheme="minorEastAsia"/>
                <w:b/>
                <w:lang w:val="en-US" w:eastAsia="zh-CN"/>
              </w:rPr>
              <w:t>CR to 38.133 clarification on measurement period requirement in RRC_INACTIVE state</w:t>
            </w:r>
          </w:p>
        </w:tc>
      </w:tr>
      <w:tr w:rsidR="00692FF0" w14:paraId="426F7768" w14:textId="77777777" w:rsidTr="00805BE8">
        <w:trPr>
          <w:trHeight w:val="468"/>
        </w:trPr>
        <w:tc>
          <w:tcPr>
            <w:tcW w:w="1648" w:type="dxa"/>
          </w:tcPr>
          <w:p w14:paraId="277EDC09" w14:textId="315C7831" w:rsidR="00692FF0" w:rsidRPr="008D0189" w:rsidRDefault="00692FF0" w:rsidP="00805BE8">
            <w:pPr>
              <w:spacing w:before="120" w:after="120"/>
            </w:pPr>
            <w:r w:rsidRPr="000673FE">
              <w:t>R4-2213260</w:t>
            </w:r>
          </w:p>
        </w:tc>
        <w:tc>
          <w:tcPr>
            <w:tcW w:w="1437" w:type="dxa"/>
          </w:tcPr>
          <w:p w14:paraId="48CC02A3" w14:textId="437BAE11" w:rsidR="00692FF0" w:rsidRDefault="00692FF0" w:rsidP="00805BE8">
            <w:pPr>
              <w:spacing w:before="120" w:after="120"/>
              <w:rPr>
                <w:lang w:eastAsia="zh-CN"/>
              </w:rPr>
            </w:pPr>
            <w:r w:rsidRPr="000673FE">
              <w:t>Ericsson</w:t>
            </w:r>
          </w:p>
        </w:tc>
        <w:tc>
          <w:tcPr>
            <w:tcW w:w="6772" w:type="dxa"/>
          </w:tcPr>
          <w:p w14:paraId="78DF6354" w14:textId="3F381D90" w:rsidR="00B63E6D" w:rsidRPr="00B63E6D" w:rsidRDefault="00B63E6D" w:rsidP="00B63E6D">
            <w:pPr>
              <w:rPr>
                <w:rFonts w:eastAsiaTheme="minorEastAsia"/>
                <w:noProof/>
                <w:sz w:val="22"/>
                <w:szCs w:val="22"/>
                <w:lang w:val="en-US" w:eastAsia="zh-CN"/>
              </w:rPr>
            </w:pPr>
            <w:r w:rsidRPr="0038098F">
              <w:rPr>
                <w:b/>
                <w:bCs/>
                <w:noProof/>
                <w:sz w:val="22"/>
                <w:szCs w:val="22"/>
                <w:u w:val="single"/>
                <w:lang w:val="en-US" w:eastAsia="sv-SE"/>
              </w:rPr>
              <w:t xml:space="preserve">Proposal </w:t>
            </w:r>
            <w:r>
              <w:rPr>
                <w:b/>
                <w:bCs/>
                <w:noProof/>
                <w:sz w:val="22"/>
                <w:szCs w:val="22"/>
                <w:u w:val="single"/>
                <w:lang w:val="en-US" w:eastAsia="sv-SE"/>
              </w:rPr>
              <w:t>1</w:t>
            </w:r>
            <w:r w:rsidRPr="0038098F">
              <w:rPr>
                <w:noProof/>
                <w:sz w:val="22"/>
                <w:szCs w:val="22"/>
                <w:lang w:val="en-US" w:eastAsia="sv-SE"/>
              </w:rPr>
              <w:t>: Depending on collision timeline a UE may continue receiving PRS over PDSCH or drop PRS over PDSCH on symbols carrying PRS in RRC_INACTIVE state.</w:t>
            </w:r>
          </w:p>
          <w:p w14:paraId="6FDD6178" w14:textId="2FB14887" w:rsidR="00B63E6D" w:rsidRPr="00B63E6D" w:rsidRDefault="00B63E6D" w:rsidP="00B63E6D">
            <w:pPr>
              <w:rPr>
                <w:rFonts w:eastAsiaTheme="minorEastAsia"/>
                <w:noProof/>
                <w:sz w:val="22"/>
                <w:szCs w:val="22"/>
                <w:lang w:val="en-US" w:eastAsia="zh-CN"/>
              </w:rPr>
            </w:pPr>
            <w:r w:rsidRPr="0038098F">
              <w:rPr>
                <w:b/>
                <w:bCs/>
                <w:noProof/>
                <w:sz w:val="22"/>
                <w:szCs w:val="22"/>
                <w:u w:val="single"/>
                <w:lang w:val="en-US" w:eastAsia="sv-SE"/>
              </w:rPr>
              <w:t xml:space="preserve">Proposal </w:t>
            </w:r>
            <w:r>
              <w:rPr>
                <w:b/>
                <w:bCs/>
                <w:noProof/>
                <w:sz w:val="22"/>
                <w:szCs w:val="22"/>
                <w:u w:val="single"/>
                <w:lang w:val="en-US" w:eastAsia="sv-SE"/>
              </w:rPr>
              <w:t>2</w:t>
            </w:r>
            <w:r w:rsidRPr="0038098F">
              <w:rPr>
                <w:noProof/>
                <w:sz w:val="22"/>
                <w:szCs w:val="22"/>
                <w:lang w:val="en-US" w:eastAsia="sv-SE"/>
              </w:rPr>
              <w:t>: Collision detection time line similar to gapless PRS measurement in RRC_CONNECTED state may be adopted for PRS measurement in RRC_INACTIVE state for symbols where collision between PDSCH and PRS occurs.</w:t>
            </w:r>
            <w:r>
              <w:rPr>
                <w:noProof/>
                <w:sz w:val="22"/>
                <w:szCs w:val="22"/>
                <w:lang w:val="en-US" w:eastAsia="sv-SE"/>
              </w:rPr>
              <w:t xml:space="preserve"> Details can be FFS.</w:t>
            </w:r>
          </w:p>
          <w:p w14:paraId="558DF7FD" w14:textId="2F9EC401" w:rsidR="00692FF0" w:rsidRPr="00B63E6D" w:rsidRDefault="00B63E6D" w:rsidP="00B63E6D">
            <w:pPr>
              <w:rPr>
                <w:rFonts w:eastAsiaTheme="minorEastAsia"/>
                <w:lang w:val="en-US" w:eastAsia="zh-CN"/>
              </w:rPr>
            </w:pPr>
            <w:r w:rsidRPr="0038098F">
              <w:rPr>
                <w:b/>
                <w:bCs/>
                <w:u w:val="single"/>
                <w:lang w:val="en-US"/>
              </w:rPr>
              <w:t xml:space="preserve">Proposal </w:t>
            </w:r>
            <w:r>
              <w:rPr>
                <w:b/>
                <w:bCs/>
                <w:u w:val="single"/>
                <w:lang w:val="en-US"/>
              </w:rPr>
              <w:t>3</w:t>
            </w:r>
            <w:r w:rsidRPr="0038098F">
              <w:rPr>
                <w:lang w:val="en-US"/>
              </w:rPr>
              <w:t xml:space="preserve">: Do not define PRS measurement window in RRC_INACTIVE state. </w:t>
            </w:r>
          </w:p>
        </w:tc>
      </w:tr>
      <w:tr w:rsidR="00692FF0" w14:paraId="271C8F73" w14:textId="77777777" w:rsidTr="00805BE8">
        <w:trPr>
          <w:trHeight w:val="468"/>
        </w:trPr>
        <w:tc>
          <w:tcPr>
            <w:tcW w:w="1648" w:type="dxa"/>
          </w:tcPr>
          <w:p w14:paraId="6C8B7422" w14:textId="7AD199D7" w:rsidR="00692FF0" w:rsidRPr="008D0189" w:rsidRDefault="00692FF0" w:rsidP="00805BE8">
            <w:pPr>
              <w:spacing w:before="120" w:after="120"/>
            </w:pPr>
            <w:r w:rsidRPr="000673FE">
              <w:t>R4-2213261</w:t>
            </w:r>
          </w:p>
        </w:tc>
        <w:tc>
          <w:tcPr>
            <w:tcW w:w="1437" w:type="dxa"/>
          </w:tcPr>
          <w:p w14:paraId="3CF32E05" w14:textId="5607BAE0" w:rsidR="00692FF0" w:rsidRDefault="00692FF0" w:rsidP="00805BE8">
            <w:pPr>
              <w:spacing w:before="120" w:after="120"/>
              <w:rPr>
                <w:lang w:eastAsia="zh-CN"/>
              </w:rPr>
            </w:pPr>
            <w:r w:rsidRPr="000673FE">
              <w:t>Ericsson</w:t>
            </w:r>
          </w:p>
        </w:tc>
        <w:tc>
          <w:tcPr>
            <w:tcW w:w="6772" w:type="dxa"/>
          </w:tcPr>
          <w:p w14:paraId="58393E6C" w14:textId="0D4B824D" w:rsidR="00692FF0" w:rsidRPr="00F733BE" w:rsidRDefault="00F733BE" w:rsidP="00FF54F4">
            <w:pPr>
              <w:widowControl w:val="0"/>
              <w:overflowPunct/>
              <w:autoSpaceDE/>
              <w:autoSpaceDN/>
              <w:adjustRightInd/>
              <w:spacing w:afterLines="50" w:after="120"/>
              <w:jc w:val="both"/>
              <w:textAlignment w:val="auto"/>
              <w:rPr>
                <w:rFonts w:eastAsiaTheme="minorEastAsia"/>
                <w:lang w:eastAsia="zh-CN"/>
              </w:rPr>
            </w:pPr>
            <w:r w:rsidRPr="00F733BE">
              <w:rPr>
                <w:rFonts w:eastAsiaTheme="minorEastAsia"/>
                <w:lang w:eastAsia="zh-CN"/>
              </w:rPr>
              <w:t>Response to reply LS on the UE/TRP TEG framework</w:t>
            </w:r>
          </w:p>
        </w:tc>
      </w:tr>
      <w:tr w:rsidR="00692FF0" w14:paraId="19320B83" w14:textId="77777777" w:rsidTr="00805BE8">
        <w:trPr>
          <w:trHeight w:val="468"/>
        </w:trPr>
        <w:tc>
          <w:tcPr>
            <w:tcW w:w="1648" w:type="dxa"/>
          </w:tcPr>
          <w:p w14:paraId="3B9843D7" w14:textId="01990144" w:rsidR="00692FF0" w:rsidRPr="008D0189" w:rsidRDefault="00692FF0" w:rsidP="00805BE8">
            <w:pPr>
              <w:spacing w:before="120" w:after="120"/>
            </w:pPr>
            <w:r w:rsidRPr="000673FE">
              <w:lastRenderedPageBreak/>
              <w:t>R4-2213529</w:t>
            </w:r>
          </w:p>
        </w:tc>
        <w:tc>
          <w:tcPr>
            <w:tcW w:w="1437" w:type="dxa"/>
          </w:tcPr>
          <w:p w14:paraId="5B6F4FD8" w14:textId="65D231AB" w:rsidR="00692FF0" w:rsidRDefault="00692FF0" w:rsidP="00805BE8">
            <w:pPr>
              <w:spacing w:before="120" w:after="120"/>
              <w:rPr>
                <w:lang w:eastAsia="zh-CN"/>
              </w:rPr>
            </w:pPr>
            <w:r w:rsidRPr="000673FE">
              <w:t xml:space="preserve">Huawei, </w:t>
            </w:r>
            <w:proofErr w:type="spellStart"/>
            <w:r w:rsidRPr="000673FE">
              <w:t>HiSilicon</w:t>
            </w:r>
            <w:proofErr w:type="spellEnd"/>
          </w:p>
        </w:tc>
        <w:tc>
          <w:tcPr>
            <w:tcW w:w="6772" w:type="dxa"/>
          </w:tcPr>
          <w:p w14:paraId="5FEF935B" w14:textId="77777777" w:rsidR="009F0E21" w:rsidRPr="00017B90" w:rsidRDefault="009F0E21" w:rsidP="009F0E21">
            <w:pPr>
              <w:spacing w:before="120" w:after="120"/>
              <w:rPr>
                <w:rFonts w:eastAsiaTheme="minorEastAsia"/>
                <w:b/>
                <w:lang w:eastAsia="zh-CN"/>
              </w:rPr>
            </w:pPr>
            <w:r w:rsidRPr="00017B90">
              <w:rPr>
                <w:rFonts w:eastAsiaTheme="minorEastAsia"/>
                <w:b/>
                <w:lang w:eastAsia="zh-CN"/>
              </w:rPr>
              <w:t>Proposal 1: Confirm that 8 reports (or changes) of the TEG-SRS association information for each TEG ID is sufficient.</w:t>
            </w:r>
          </w:p>
          <w:p w14:paraId="04F4EAF2" w14:textId="77777777" w:rsidR="009F0E21" w:rsidRPr="00275F63" w:rsidRDefault="009F0E21" w:rsidP="009F0E21">
            <w:pPr>
              <w:spacing w:before="120" w:after="120"/>
              <w:rPr>
                <w:rFonts w:eastAsiaTheme="minorEastAsia"/>
                <w:b/>
                <w:lang w:eastAsia="zh-CN"/>
              </w:rPr>
            </w:pPr>
            <w:r w:rsidRPr="00275F63">
              <w:rPr>
                <w:rFonts w:eastAsiaTheme="minorEastAsia" w:hint="eastAsia"/>
                <w:b/>
                <w:lang w:eastAsia="zh-CN"/>
              </w:rPr>
              <w:t>P</w:t>
            </w:r>
            <w:r w:rsidRPr="00275F63">
              <w:rPr>
                <w:rFonts w:eastAsiaTheme="minorEastAsia"/>
                <w:b/>
                <w:lang w:eastAsia="zh-CN"/>
              </w:rPr>
              <w:t xml:space="preserve">roposal 2: Inform RAN1 and RAN2 that UE should be allowed to report a </w:t>
            </w:r>
            <w:proofErr w:type="spellStart"/>
            <w:r w:rsidRPr="00275F63">
              <w:rPr>
                <w:rFonts w:eastAsiaTheme="minorEastAsia"/>
                <w:b/>
                <w:lang w:eastAsia="zh-CN"/>
              </w:rPr>
              <w:t>Tx</w:t>
            </w:r>
            <w:proofErr w:type="spellEnd"/>
            <w:r w:rsidRPr="00275F63">
              <w:rPr>
                <w:rFonts w:eastAsiaTheme="minorEastAsia"/>
                <w:b/>
                <w:lang w:eastAsia="zh-CN"/>
              </w:rPr>
              <w:t xml:space="preserve"> TEG ID not associated to any SRS resource.</w:t>
            </w:r>
          </w:p>
          <w:p w14:paraId="42E5F412" w14:textId="77777777" w:rsidR="009F0E21" w:rsidRDefault="009F0E21" w:rsidP="009F0E21">
            <w:pPr>
              <w:spacing w:before="120" w:after="120"/>
              <w:rPr>
                <w:rFonts w:eastAsiaTheme="minorEastAsia"/>
                <w:b/>
                <w:lang w:val="en-US" w:eastAsia="zh-CN"/>
              </w:rPr>
            </w:pPr>
            <w:r w:rsidRPr="001700C1">
              <w:rPr>
                <w:rFonts w:eastAsiaTheme="minorEastAsia" w:hint="eastAsia"/>
                <w:b/>
                <w:lang w:eastAsia="zh-CN"/>
              </w:rPr>
              <w:t>P</w:t>
            </w:r>
            <w:r w:rsidRPr="001700C1">
              <w:rPr>
                <w:rFonts w:eastAsiaTheme="minorEastAsia"/>
                <w:b/>
                <w:lang w:eastAsia="zh-CN"/>
              </w:rPr>
              <w:t xml:space="preserve">roposal 3: </w:t>
            </w:r>
            <w:r>
              <w:rPr>
                <w:rFonts w:eastAsiaTheme="minorEastAsia"/>
                <w:b/>
                <w:lang w:eastAsia="zh-CN"/>
              </w:rPr>
              <w:t xml:space="preserve">Inform RAN1 and RAN2 that </w:t>
            </w:r>
            <w:r w:rsidRPr="001700C1">
              <w:rPr>
                <w:rFonts w:eastAsiaTheme="minorEastAsia"/>
                <w:b/>
                <w:lang w:val="en-US" w:eastAsia="zh-CN"/>
              </w:rPr>
              <w:t>UE Rx/</w:t>
            </w:r>
            <w:proofErr w:type="spellStart"/>
            <w:r w:rsidRPr="001700C1">
              <w:rPr>
                <w:rFonts w:eastAsiaTheme="minorEastAsia"/>
                <w:b/>
                <w:lang w:val="en-US" w:eastAsia="zh-CN"/>
              </w:rPr>
              <w:t>RxTx</w:t>
            </w:r>
            <w:proofErr w:type="spellEnd"/>
            <w:r w:rsidRPr="001700C1">
              <w:rPr>
                <w:rFonts w:eastAsiaTheme="minorEastAsia"/>
                <w:b/>
                <w:lang w:val="en-US" w:eastAsia="zh-CN"/>
              </w:rPr>
              <w:t xml:space="preserve"> TEG margins are provided to LMF as LPP </w:t>
            </w:r>
            <w:proofErr w:type="spellStart"/>
            <w:r w:rsidRPr="001700C1">
              <w:rPr>
                <w:rFonts w:eastAsiaTheme="minorEastAsia"/>
                <w:b/>
                <w:lang w:val="en-US" w:eastAsia="zh-CN"/>
              </w:rPr>
              <w:t>signalling</w:t>
            </w:r>
            <w:proofErr w:type="spellEnd"/>
            <w:r w:rsidRPr="001700C1">
              <w:rPr>
                <w:rFonts w:eastAsiaTheme="minorEastAsia"/>
                <w:b/>
                <w:lang w:val="en-US" w:eastAsia="zh-CN"/>
              </w:rPr>
              <w:t xml:space="preserve"> parameters outside of UE capability signaling</w:t>
            </w:r>
          </w:p>
          <w:p w14:paraId="0AD12C30" w14:textId="77777777" w:rsidR="009F0E21" w:rsidRDefault="009F0E21" w:rsidP="00264E96">
            <w:pPr>
              <w:pStyle w:val="afe"/>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1700C1">
              <w:rPr>
                <w:rFonts w:eastAsiaTheme="minorEastAsia"/>
                <w:b/>
                <w:lang w:eastAsia="zh-CN"/>
              </w:rPr>
              <w:t>Rx/</w:t>
            </w:r>
            <w:proofErr w:type="spellStart"/>
            <w:r w:rsidRPr="001700C1">
              <w:rPr>
                <w:rFonts w:eastAsiaTheme="minorEastAsia"/>
                <w:b/>
                <w:lang w:eastAsia="zh-CN"/>
              </w:rPr>
              <w:t>RxTx</w:t>
            </w:r>
            <w:proofErr w:type="spellEnd"/>
            <w:r w:rsidRPr="001700C1">
              <w:rPr>
                <w:rFonts w:eastAsiaTheme="minorEastAsia"/>
                <w:b/>
                <w:lang w:eastAsia="zh-CN"/>
              </w:rPr>
              <w:t xml:space="preserve"> TEG margin</w:t>
            </w:r>
            <w:r>
              <w:rPr>
                <w:rFonts w:eastAsiaTheme="minorEastAsia"/>
                <w:b/>
                <w:lang w:eastAsia="zh-CN"/>
              </w:rPr>
              <w:t>s</w:t>
            </w:r>
            <w:r w:rsidRPr="001700C1">
              <w:rPr>
                <w:rFonts w:eastAsiaTheme="minorEastAsia"/>
                <w:b/>
                <w:lang w:eastAsia="zh-CN"/>
              </w:rPr>
              <w:t xml:space="preserve"> </w:t>
            </w:r>
            <w:r>
              <w:rPr>
                <w:rFonts w:eastAsiaTheme="minorEastAsia"/>
                <w:b/>
                <w:lang w:eastAsia="zh-CN"/>
              </w:rPr>
              <w:t xml:space="preserve">can be different for different </w:t>
            </w:r>
            <w:r w:rsidRPr="001700C1">
              <w:rPr>
                <w:rFonts w:eastAsiaTheme="minorEastAsia"/>
                <w:b/>
                <w:lang w:eastAsia="zh-CN"/>
              </w:rPr>
              <w:t>measurement instance</w:t>
            </w:r>
            <w:r>
              <w:rPr>
                <w:rFonts w:eastAsiaTheme="minorEastAsia"/>
                <w:b/>
                <w:lang w:eastAsia="zh-CN"/>
              </w:rPr>
              <w:t>s</w:t>
            </w:r>
            <w:r w:rsidRPr="001700C1">
              <w:rPr>
                <w:rFonts w:eastAsiaTheme="minorEastAsia"/>
                <w:b/>
                <w:lang w:eastAsia="zh-CN"/>
              </w:rPr>
              <w:t xml:space="preserve"> </w:t>
            </w:r>
            <w:r>
              <w:rPr>
                <w:rFonts w:eastAsiaTheme="minorEastAsia"/>
                <w:b/>
                <w:lang w:eastAsia="zh-CN"/>
              </w:rPr>
              <w:t>in a</w:t>
            </w:r>
            <w:r w:rsidRPr="001700C1">
              <w:rPr>
                <w:rFonts w:eastAsiaTheme="minorEastAsia"/>
                <w:b/>
                <w:lang w:eastAsia="zh-CN"/>
              </w:rPr>
              <w:t xml:space="preserve"> </w:t>
            </w:r>
            <w:r>
              <w:rPr>
                <w:rFonts w:eastAsiaTheme="minorEastAsia"/>
                <w:b/>
                <w:lang w:eastAsia="zh-CN"/>
              </w:rPr>
              <w:t>single LPP message</w:t>
            </w:r>
          </w:p>
          <w:p w14:paraId="1598D228" w14:textId="77777777" w:rsidR="009F0E21" w:rsidRPr="001700C1" w:rsidRDefault="009F0E21" w:rsidP="00264E96">
            <w:pPr>
              <w:pStyle w:val="afe"/>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1700C1">
              <w:rPr>
                <w:rFonts w:eastAsiaTheme="minorEastAsia"/>
                <w:b/>
                <w:lang w:eastAsia="zh-CN"/>
              </w:rPr>
              <w:t>UE Rx/</w:t>
            </w:r>
            <w:proofErr w:type="spellStart"/>
            <w:r w:rsidRPr="001700C1">
              <w:rPr>
                <w:rFonts w:eastAsiaTheme="minorEastAsia"/>
                <w:b/>
                <w:lang w:eastAsia="zh-CN"/>
              </w:rPr>
              <w:t>RxTx</w:t>
            </w:r>
            <w:proofErr w:type="spellEnd"/>
            <w:r w:rsidRPr="001700C1">
              <w:rPr>
                <w:rFonts w:eastAsiaTheme="minorEastAsia"/>
                <w:b/>
                <w:lang w:eastAsia="zh-CN"/>
              </w:rPr>
              <w:t xml:space="preserve"> TEG margin</w:t>
            </w:r>
            <w:r>
              <w:rPr>
                <w:rFonts w:eastAsiaTheme="minorEastAsia"/>
                <w:b/>
                <w:lang w:eastAsia="zh-CN"/>
              </w:rPr>
              <w:t>s</w:t>
            </w:r>
            <w:r w:rsidRPr="001700C1">
              <w:rPr>
                <w:rFonts w:eastAsiaTheme="minorEastAsia"/>
                <w:b/>
                <w:lang w:eastAsia="zh-CN"/>
              </w:rPr>
              <w:t xml:space="preserve"> can be different in different LPP messages</w:t>
            </w:r>
          </w:p>
          <w:p w14:paraId="22C2FC29" w14:textId="77777777" w:rsidR="009F0E21" w:rsidRPr="00D40D8B" w:rsidRDefault="009F0E21" w:rsidP="009F0E21">
            <w:pPr>
              <w:spacing w:before="120" w:after="120"/>
              <w:rPr>
                <w:rFonts w:eastAsiaTheme="minorEastAsia"/>
                <w:b/>
                <w:lang w:eastAsia="zh-CN"/>
              </w:rPr>
            </w:pPr>
            <w:r w:rsidRPr="00D40D8B">
              <w:rPr>
                <w:rFonts w:eastAsiaTheme="minorEastAsia" w:hint="eastAsia"/>
                <w:b/>
                <w:lang w:eastAsia="zh-CN"/>
              </w:rPr>
              <w:t>P</w:t>
            </w:r>
            <w:r w:rsidRPr="00D40D8B">
              <w:rPr>
                <w:rFonts w:eastAsiaTheme="minorEastAsia"/>
                <w:b/>
                <w:lang w:eastAsia="zh-CN"/>
              </w:rPr>
              <w:t xml:space="preserve">roposal 4: Confirm that if a UE/TRP supports both Rx TEG(s) and </w:t>
            </w:r>
            <w:proofErr w:type="spellStart"/>
            <w:r w:rsidRPr="00D40D8B">
              <w:rPr>
                <w:rFonts w:eastAsiaTheme="minorEastAsia"/>
                <w:b/>
                <w:lang w:eastAsia="zh-CN"/>
              </w:rPr>
              <w:t>RxTx</w:t>
            </w:r>
            <w:proofErr w:type="spellEnd"/>
            <w:r w:rsidRPr="00D40D8B">
              <w:rPr>
                <w:rFonts w:eastAsiaTheme="minorEastAsia"/>
                <w:b/>
                <w:lang w:eastAsia="zh-CN"/>
              </w:rPr>
              <w:t xml:space="preserve"> TEG(s), the UE/TRP may select different timing error margin values for the Rx TEG(s) and </w:t>
            </w:r>
            <w:proofErr w:type="spellStart"/>
            <w:r w:rsidRPr="00D40D8B">
              <w:rPr>
                <w:rFonts w:eastAsiaTheme="minorEastAsia"/>
                <w:b/>
                <w:lang w:eastAsia="zh-CN"/>
              </w:rPr>
              <w:t>RxTx</w:t>
            </w:r>
            <w:proofErr w:type="spellEnd"/>
            <w:r w:rsidRPr="00D40D8B">
              <w:rPr>
                <w:rFonts w:eastAsiaTheme="minorEastAsia"/>
                <w:b/>
                <w:lang w:eastAsia="zh-CN"/>
              </w:rPr>
              <w:t xml:space="preserve"> TEG(s)</w:t>
            </w:r>
            <w:r>
              <w:rPr>
                <w:rFonts w:eastAsiaTheme="minorEastAsia"/>
                <w:b/>
                <w:lang w:eastAsia="zh-CN"/>
              </w:rPr>
              <w:t>.</w:t>
            </w:r>
          </w:p>
          <w:p w14:paraId="5856E8E9" w14:textId="0104B83B" w:rsidR="00692FF0" w:rsidRPr="009F0E21" w:rsidRDefault="009F0E21" w:rsidP="009F0E21">
            <w:pPr>
              <w:spacing w:before="120" w:after="120"/>
              <w:rPr>
                <w:rFonts w:eastAsiaTheme="minorEastAsia"/>
                <w:b/>
                <w:lang w:eastAsia="zh-CN"/>
              </w:rPr>
            </w:pPr>
            <w:r w:rsidRPr="00004083">
              <w:rPr>
                <w:b/>
              </w:rPr>
              <w:t xml:space="preserve">Proposal </w:t>
            </w:r>
            <w:r>
              <w:rPr>
                <w:b/>
              </w:rPr>
              <w:t>5</w:t>
            </w:r>
            <w:r w:rsidRPr="00004083">
              <w:rPr>
                <w:b/>
              </w:rPr>
              <w:t xml:space="preserve">: When LMF indicates ‘n0’ when requesting UE to measure same DL PRS resource with multiple Rx TEGs, the scaling factor is </w:t>
            </w:r>
            <w:r w:rsidRPr="00004083">
              <w:rPr>
                <w:rFonts w:eastAsiaTheme="minorEastAsia"/>
                <w:b/>
                <w:lang w:eastAsia="zh-CN"/>
              </w:rPr>
              <w:t>the number of Rx TEGs UE can support for measurement of same DL PRS resource.</w:t>
            </w:r>
          </w:p>
        </w:tc>
      </w:tr>
      <w:tr w:rsidR="00692FF0" w14:paraId="28B2571B" w14:textId="77777777" w:rsidTr="00805BE8">
        <w:trPr>
          <w:trHeight w:val="468"/>
        </w:trPr>
        <w:tc>
          <w:tcPr>
            <w:tcW w:w="1648" w:type="dxa"/>
          </w:tcPr>
          <w:p w14:paraId="2A978F36" w14:textId="4BC84E27" w:rsidR="00692FF0" w:rsidRPr="008D0189" w:rsidRDefault="00692FF0" w:rsidP="00805BE8">
            <w:pPr>
              <w:spacing w:before="120" w:after="120"/>
            </w:pPr>
            <w:r w:rsidRPr="000673FE">
              <w:t>R4-2213530</w:t>
            </w:r>
          </w:p>
        </w:tc>
        <w:tc>
          <w:tcPr>
            <w:tcW w:w="1437" w:type="dxa"/>
          </w:tcPr>
          <w:p w14:paraId="135DD313" w14:textId="5E6B1C16" w:rsidR="00692FF0" w:rsidRDefault="00692FF0" w:rsidP="00805BE8">
            <w:pPr>
              <w:spacing w:before="120" w:after="120"/>
              <w:rPr>
                <w:lang w:eastAsia="zh-CN"/>
              </w:rPr>
            </w:pPr>
            <w:r w:rsidRPr="000673FE">
              <w:t xml:space="preserve">Huawei, </w:t>
            </w:r>
            <w:proofErr w:type="spellStart"/>
            <w:r w:rsidRPr="000673FE">
              <w:t>HiSilicon</w:t>
            </w:r>
            <w:proofErr w:type="spellEnd"/>
          </w:p>
        </w:tc>
        <w:tc>
          <w:tcPr>
            <w:tcW w:w="6772" w:type="dxa"/>
          </w:tcPr>
          <w:p w14:paraId="11774C2F" w14:textId="5E4F9CBA" w:rsidR="00692FF0" w:rsidRPr="008778A7" w:rsidRDefault="00A84E29" w:rsidP="008778A7">
            <w:pPr>
              <w:jc w:val="both"/>
              <w:rPr>
                <w:rFonts w:eastAsiaTheme="minorEastAsia"/>
                <w:b/>
                <w:bCs/>
                <w:szCs w:val="22"/>
                <w:lang w:eastAsia="zh-CN"/>
              </w:rPr>
            </w:pPr>
            <w:r w:rsidRPr="00A84E29">
              <w:rPr>
                <w:rFonts w:eastAsiaTheme="minorEastAsia"/>
                <w:b/>
                <w:bCs/>
                <w:szCs w:val="22"/>
                <w:lang w:eastAsia="zh-CN"/>
              </w:rPr>
              <w:t>CR on measurement period requirements with multiple Rx TEGs</w:t>
            </w:r>
          </w:p>
        </w:tc>
      </w:tr>
      <w:tr w:rsidR="00692FF0" w14:paraId="1739FE20" w14:textId="77777777" w:rsidTr="00805BE8">
        <w:trPr>
          <w:trHeight w:val="468"/>
        </w:trPr>
        <w:tc>
          <w:tcPr>
            <w:tcW w:w="1648" w:type="dxa"/>
          </w:tcPr>
          <w:p w14:paraId="6654DF40" w14:textId="4E2163BD" w:rsidR="00692FF0" w:rsidRPr="008D0189" w:rsidRDefault="00692FF0" w:rsidP="00805BE8">
            <w:pPr>
              <w:spacing w:before="120" w:after="120"/>
            </w:pPr>
            <w:r w:rsidRPr="000673FE">
              <w:t>R4-2213534</w:t>
            </w:r>
          </w:p>
        </w:tc>
        <w:tc>
          <w:tcPr>
            <w:tcW w:w="1437" w:type="dxa"/>
          </w:tcPr>
          <w:p w14:paraId="6105937B" w14:textId="71FC2B24" w:rsidR="00692FF0" w:rsidRDefault="00692FF0" w:rsidP="00805BE8">
            <w:pPr>
              <w:spacing w:before="120" w:after="120"/>
              <w:rPr>
                <w:lang w:eastAsia="zh-CN"/>
              </w:rPr>
            </w:pPr>
            <w:r w:rsidRPr="000673FE">
              <w:t xml:space="preserve">Huawei, </w:t>
            </w:r>
            <w:proofErr w:type="spellStart"/>
            <w:r w:rsidRPr="000673FE">
              <w:t>HiSilicon</w:t>
            </w:r>
            <w:proofErr w:type="spellEnd"/>
          </w:p>
        </w:tc>
        <w:tc>
          <w:tcPr>
            <w:tcW w:w="6772" w:type="dxa"/>
          </w:tcPr>
          <w:p w14:paraId="675BAC2F" w14:textId="77777777" w:rsidR="00346A25" w:rsidRPr="00A11D1F" w:rsidRDefault="00346A25" w:rsidP="00346A25">
            <w:pPr>
              <w:spacing w:before="120" w:after="120"/>
              <w:rPr>
                <w:rFonts w:eastAsiaTheme="minorEastAsia"/>
                <w:b/>
                <w:lang w:eastAsia="zh-CN"/>
              </w:rPr>
            </w:pPr>
            <w:r w:rsidRPr="00A11D1F">
              <w:rPr>
                <w:rFonts w:eastAsiaTheme="minorEastAsia"/>
                <w:b/>
                <w:lang w:eastAsia="zh-CN"/>
              </w:rPr>
              <w:t>Proposal 1: Adopt option 1 for PRS collision with PDSCH</w:t>
            </w:r>
          </w:p>
          <w:p w14:paraId="42E98853" w14:textId="77777777" w:rsidR="00346A25" w:rsidRPr="00A11D1F" w:rsidRDefault="00346A25" w:rsidP="00264E96">
            <w:pPr>
              <w:pStyle w:val="afe"/>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A11D1F">
              <w:rPr>
                <w:rFonts w:eastAsiaTheme="minorEastAsia"/>
                <w:b/>
                <w:lang w:eastAsia="zh-CN"/>
              </w:rPr>
              <w:t xml:space="preserve">UE shall wait for receiving the PDSCH symbols other than retuning to PRS resources even the DCI is too close to the PRS symbols. </w:t>
            </w:r>
          </w:p>
          <w:p w14:paraId="141FBEA8" w14:textId="77777777" w:rsidR="00346A25" w:rsidRPr="00A11D1F" w:rsidRDefault="00346A25" w:rsidP="00264E96">
            <w:pPr>
              <w:pStyle w:val="afe"/>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A11D1F">
              <w:rPr>
                <w:rFonts w:eastAsiaTheme="minorEastAsia"/>
                <w:b/>
                <w:lang w:eastAsia="zh-CN"/>
              </w:rPr>
              <w:t>And the PRS measurement period can be extended when there is collision with PDSCH.</w:t>
            </w:r>
          </w:p>
          <w:p w14:paraId="2DF7D1D7" w14:textId="181DBAD4" w:rsidR="00692FF0" w:rsidRPr="00346A25" w:rsidRDefault="00346A25" w:rsidP="004344C9">
            <w:pPr>
              <w:spacing w:before="120" w:after="120"/>
              <w:rPr>
                <w:rFonts w:eastAsiaTheme="minorEastAsia"/>
                <w:b/>
                <w:lang w:eastAsia="zh-CN"/>
              </w:rPr>
            </w:pPr>
            <w:r w:rsidRPr="00A11D1F">
              <w:rPr>
                <w:rFonts w:eastAsiaTheme="minorEastAsia" w:hint="eastAsia"/>
                <w:b/>
                <w:lang w:eastAsia="zh-CN"/>
              </w:rPr>
              <w:t>P</w:t>
            </w:r>
            <w:r w:rsidRPr="00A11D1F">
              <w:rPr>
                <w:rFonts w:eastAsiaTheme="minorEastAsia"/>
                <w:b/>
                <w:lang w:eastAsia="zh-CN"/>
              </w:rPr>
              <w:t xml:space="preserve">roposal 2: Requirements for PRS measurement in INACTIVE apply provided that all PRS resources on the same PFL are configured within [M] </w:t>
            </w:r>
            <w:r w:rsidRPr="00A11D1F">
              <w:rPr>
                <w:rFonts w:eastAsia="Malgun Gothic"/>
                <w:b/>
              </w:rPr>
              <w:t xml:space="preserve">separate windows within </w:t>
            </w:r>
            <w:proofErr w:type="spellStart"/>
            <w:r w:rsidRPr="00A11D1F">
              <w:rPr>
                <w:rFonts w:eastAsia="Malgun Gothic"/>
                <w:b/>
              </w:rPr>
              <w:t>T</w:t>
            </w:r>
            <w:r w:rsidRPr="00A11D1F">
              <w:rPr>
                <w:rFonts w:eastAsia="Malgun Gothic"/>
                <w:b/>
                <w:vertAlign w:val="subscript"/>
              </w:rPr>
              <w:t>available</w:t>
            </w:r>
            <w:proofErr w:type="spellEnd"/>
            <w:r w:rsidRPr="00A11D1F">
              <w:rPr>
                <w:rFonts w:eastAsia="Malgun Gothic"/>
                <w:b/>
              </w:rPr>
              <w:t xml:space="preserve">, </w:t>
            </w:r>
            <w:r w:rsidRPr="00A11D1F">
              <w:rPr>
                <w:b/>
              </w:rPr>
              <w:t xml:space="preserve">where each window is up to [L] </w:t>
            </w:r>
            <w:proofErr w:type="spellStart"/>
            <w:r w:rsidRPr="00A11D1F">
              <w:rPr>
                <w:b/>
              </w:rPr>
              <w:t>ms</w:t>
            </w:r>
            <w:r w:rsidRPr="00A11D1F">
              <w:rPr>
                <w:rFonts w:eastAsiaTheme="minorEastAsia"/>
                <w:b/>
                <w:lang w:eastAsia="zh-CN"/>
              </w:rPr>
              <w:t>.</w:t>
            </w:r>
            <w:proofErr w:type="spellEnd"/>
            <w:r w:rsidRPr="00A11D1F">
              <w:rPr>
                <w:rFonts w:eastAsiaTheme="minorEastAsia"/>
                <w:b/>
                <w:lang w:eastAsia="zh-CN"/>
              </w:rPr>
              <w:t xml:space="preserve"> FFS for M, L and the location of the windows.</w:t>
            </w:r>
          </w:p>
        </w:tc>
      </w:tr>
      <w:tr w:rsidR="00692FF0" w14:paraId="51B131C4" w14:textId="77777777" w:rsidTr="00805BE8">
        <w:trPr>
          <w:trHeight w:val="468"/>
        </w:trPr>
        <w:tc>
          <w:tcPr>
            <w:tcW w:w="1648" w:type="dxa"/>
          </w:tcPr>
          <w:p w14:paraId="7923CC65" w14:textId="720FE9FA" w:rsidR="00692FF0" w:rsidRPr="008D0189" w:rsidRDefault="00692FF0" w:rsidP="00805BE8">
            <w:pPr>
              <w:spacing w:before="120" w:after="120"/>
            </w:pPr>
            <w:r w:rsidRPr="000673FE">
              <w:t>R4-2213535</w:t>
            </w:r>
          </w:p>
        </w:tc>
        <w:tc>
          <w:tcPr>
            <w:tcW w:w="1437" w:type="dxa"/>
          </w:tcPr>
          <w:p w14:paraId="6D65445C" w14:textId="67901D38" w:rsidR="00692FF0" w:rsidRDefault="00692FF0" w:rsidP="00805BE8">
            <w:pPr>
              <w:spacing w:before="120" w:after="120"/>
              <w:rPr>
                <w:lang w:eastAsia="zh-CN"/>
              </w:rPr>
            </w:pPr>
            <w:r w:rsidRPr="000673FE">
              <w:t xml:space="preserve">Huawei, </w:t>
            </w:r>
            <w:proofErr w:type="spellStart"/>
            <w:r w:rsidRPr="000673FE">
              <w:t>HiSilicon</w:t>
            </w:r>
            <w:proofErr w:type="spellEnd"/>
          </w:p>
        </w:tc>
        <w:tc>
          <w:tcPr>
            <w:tcW w:w="6772" w:type="dxa"/>
          </w:tcPr>
          <w:p w14:paraId="60FC7F6C" w14:textId="3016EC0D" w:rsidR="00692FF0" w:rsidRPr="002B40CA" w:rsidRDefault="0003094B" w:rsidP="002B40CA">
            <w:pPr>
              <w:spacing w:before="120" w:after="120"/>
              <w:rPr>
                <w:rFonts w:eastAsiaTheme="minorEastAsia"/>
                <w:b/>
                <w:lang w:val="en-US" w:eastAsia="zh-CN"/>
              </w:rPr>
            </w:pPr>
            <w:r w:rsidRPr="0003094B">
              <w:rPr>
                <w:rFonts w:eastAsiaTheme="minorEastAsia"/>
                <w:b/>
                <w:lang w:val="en-US" w:eastAsia="zh-CN"/>
              </w:rPr>
              <w:t>CR on PRS measurement requirements in INACTIVE</w:t>
            </w:r>
          </w:p>
        </w:tc>
      </w:tr>
      <w:tr w:rsidR="00692FF0" w14:paraId="2772CE56" w14:textId="77777777" w:rsidTr="00805BE8">
        <w:trPr>
          <w:trHeight w:val="468"/>
        </w:trPr>
        <w:tc>
          <w:tcPr>
            <w:tcW w:w="1648" w:type="dxa"/>
          </w:tcPr>
          <w:p w14:paraId="14ADEC9D" w14:textId="1EBDE1DC" w:rsidR="00692FF0" w:rsidRPr="008D0189" w:rsidRDefault="00692FF0" w:rsidP="00805BE8">
            <w:pPr>
              <w:spacing w:before="120" w:after="120"/>
            </w:pPr>
            <w:r w:rsidRPr="000673FE">
              <w:t>R4-2213539</w:t>
            </w:r>
          </w:p>
        </w:tc>
        <w:tc>
          <w:tcPr>
            <w:tcW w:w="1437" w:type="dxa"/>
          </w:tcPr>
          <w:p w14:paraId="6F5B0B57" w14:textId="758E79B4" w:rsidR="00692FF0" w:rsidRDefault="00692FF0" w:rsidP="00805BE8">
            <w:pPr>
              <w:spacing w:before="120" w:after="120"/>
              <w:rPr>
                <w:lang w:eastAsia="zh-CN"/>
              </w:rPr>
            </w:pPr>
            <w:r w:rsidRPr="000673FE">
              <w:t xml:space="preserve">Huawei, </w:t>
            </w:r>
            <w:proofErr w:type="spellStart"/>
            <w:r w:rsidRPr="000673FE">
              <w:t>HiSilicon</w:t>
            </w:r>
            <w:proofErr w:type="spellEnd"/>
          </w:p>
        </w:tc>
        <w:tc>
          <w:tcPr>
            <w:tcW w:w="6772" w:type="dxa"/>
          </w:tcPr>
          <w:p w14:paraId="4377EFBD" w14:textId="77777777" w:rsidR="00692FF0" w:rsidRDefault="00892D49" w:rsidP="003A1AD2">
            <w:pPr>
              <w:pStyle w:val="RAN4proposal"/>
              <w:numPr>
                <w:ilvl w:val="0"/>
                <w:numId w:val="0"/>
              </w:numPr>
              <w:spacing w:after="120"/>
              <w:ind w:left="360" w:hanging="360"/>
              <w:rPr>
                <w:rFonts w:eastAsiaTheme="minorEastAsia"/>
                <w:lang w:eastAsia="zh-CN"/>
              </w:rPr>
            </w:pPr>
            <w:r w:rsidRPr="00892D49">
              <w:t xml:space="preserve">CR on starting point of </w:t>
            </w:r>
            <w:proofErr w:type="spellStart"/>
            <w:r w:rsidRPr="00892D49">
              <w:t>meausurement</w:t>
            </w:r>
            <w:proofErr w:type="spellEnd"/>
            <w:r w:rsidRPr="00892D49">
              <w:t xml:space="preserve"> period for scheduled location</w:t>
            </w:r>
          </w:p>
          <w:p w14:paraId="12CEED50" w14:textId="6B34F994" w:rsidR="00A61FA6" w:rsidRPr="00A61FA6" w:rsidRDefault="00A61FA6" w:rsidP="00A61FA6">
            <w:pPr>
              <w:rPr>
                <w:rFonts w:eastAsiaTheme="minorEastAsia"/>
                <w:lang w:val="en-US" w:eastAsia="zh-CN"/>
              </w:rPr>
            </w:pPr>
            <w:r>
              <w:rPr>
                <w:rFonts w:eastAsiaTheme="minorEastAsia" w:cs="Arial" w:hint="eastAsia"/>
                <w:color w:val="000000" w:themeColor="text1"/>
                <w:lang w:eastAsia="zh-CN"/>
              </w:rPr>
              <w:t>[</w:t>
            </w:r>
            <w:r>
              <w:rPr>
                <w:rFonts w:eastAsiaTheme="minorEastAsia" w:cs="Arial"/>
                <w:color w:val="000000" w:themeColor="text1"/>
                <w:lang w:eastAsia="zh-CN"/>
              </w:rPr>
              <w:t>M</w:t>
            </w:r>
            <w:r>
              <w:rPr>
                <w:rFonts w:eastAsiaTheme="minorEastAsia" w:cs="Arial" w:hint="eastAsia"/>
                <w:color w:val="000000" w:themeColor="text1"/>
                <w:lang w:eastAsia="zh-CN"/>
              </w:rPr>
              <w:t>oved to email thread#225]</w:t>
            </w:r>
          </w:p>
        </w:tc>
      </w:tr>
      <w:tr w:rsidR="00692FF0" w14:paraId="2C185E2D" w14:textId="77777777" w:rsidTr="00805BE8">
        <w:trPr>
          <w:trHeight w:val="468"/>
        </w:trPr>
        <w:tc>
          <w:tcPr>
            <w:tcW w:w="1648" w:type="dxa"/>
          </w:tcPr>
          <w:p w14:paraId="129A15DA" w14:textId="75DFE4D9" w:rsidR="00692FF0" w:rsidRPr="008D0189" w:rsidRDefault="00692FF0" w:rsidP="00805BE8">
            <w:pPr>
              <w:spacing w:before="120" w:after="120"/>
            </w:pPr>
            <w:r w:rsidRPr="000673FE">
              <w:t>R4-2213751</w:t>
            </w:r>
          </w:p>
        </w:tc>
        <w:tc>
          <w:tcPr>
            <w:tcW w:w="1437" w:type="dxa"/>
          </w:tcPr>
          <w:p w14:paraId="3C4505AA" w14:textId="295B5FC8" w:rsidR="00692FF0" w:rsidRDefault="00692FF0" w:rsidP="00805BE8">
            <w:pPr>
              <w:spacing w:before="120" w:after="120"/>
              <w:rPr>
                <w:lang w:eastAsia="zh-CN"/>
              </w:rPr>
            </w:pPr>
            <w:proofErr w:type="spellStart"/>
            <w:r w:rsidRPr="000673FE">
              <w:t>MediaTek</w:t>
            </w:r>
            <w:proofErr w:type="spellEnd"/>
            <w:r w:rsidRPr="000673FE">
              <w:t xml:space="preserve"> </w:t>
            </w:r>
            <w:proofErr w:type="spellStart"/>
            <w:r w:rsidRPr="000673FE">
              <w:t>inc.</w:t>
            </w:r>
            <w:proofErr w:type="spellEnd"/>
          </w:p>
        </w:tc>
        <w:tc>
          <w:tcPr>
            <w:tcW w:w="6772" w:type="dxa"/>
          </w:tcPr>
          <w:p w14:paraId="3EF730CF" w14:textId="03F8D9E3" w:rsidR="00692FF0" w:rsidRPr="002E17E6" w:rsidRDefault="002E17E6" w:rsidP="003B39E2">
            <w:pPr>
              <w:spacing w:before="120" w:after="120"/>
              <w:rPr>
                <w:rFonts w:eastAsiaTheme="minorEastAsia"/>
                <w:lang w:eastAsia="zh-CN"/>
              </w:rPr>
            </w:pPr>
            <w:r>
              <w:rPr>
                <w:rFonts w:eastAsiaTheme="minorEastAsia"/>
                <w:lang w:eastAsia="zh-CN"/>
              </w:rPr>
              <w:t>N</w:t>
            </w:r>
            <w:r>
              <w:rPr>
                <w:rFonts w:eastAsiaTheme="minorEastAsia" w:hint="eastAsia"/>
                <w:lang w:eastAsia="zh-CN"/>
              </w:rPr>
              <w:t>ot available</w:t>
            </w:r>
          </w:p>
        </w:tc>
      </w:tr>
    </w:tbl>
    <w:p w14:paraId="3E29E2AF" w14:textId="77777777" w:rsidR="00484C5D" w:rsidRPr="004A7544" w:rsidRDefault="00484C5D" w:rsidP="005B4802"/>
    <w:p w14:paraId="1DDEB4D9" w14:textId="0EF7DBA9" w:rsidR="00B4108D" w:rsidRPr="00C25632" w:rsidRDefault="00837458" w:rsidP="00BE2E98">
      <w:pPr>
        <w:pStyle w:val="2"/>
      </w:pPr>
      <w:r w:rsidRPr="004A7544">
        <w:rPr>
          <w:rFonts w:hint="eastAsia"/>
        </w:rPr>
        <w:t>Open issues</w:t>
      </w:r>
      <w:r w:rsidR="00DC2500">
        <w:t xml:space="preserve"> summary</w:t>
      </w:r>
    </w:p>
    <w:p w14:paraId="5E1899A3" w14:textId="6DE45A1A" w:rsidR="009E1B59" w:rsidRPr="009B5D55" w:rsidRDefault="004D02C4" w:rsidP="00BE2E98">
      <w:pPr>
        <w:pStyle w:val="3"/>
        <w:rPr>
          <w:lang w:val="en-US"/>
          <w:rPrChange w:id="37" w:author="Ericsson" w:date="2022-08-17T09:05:00Z">
            <w:rPr/>
          </w:rPrChange>
        </w:rPr>
      </w:pPr>
      <w:r w:rsidRPr="009B5D55">
        <w:rPr>
          <w:lang w:val="en-US"/>
          <w:rPrChange w:id="38" w:author="Ericsson" w:date="2022-08-17T09:05:00Z">
            <w:rPr/>
          </w:rPrChange>
        </w:rPr>
        <w:t>Sub-topic 1-</w:t>
      </w:r>
      <w:r w:rsidR="00E178E5" w:rsidRPr="009B5D55">
        <w:rPr>
          <w:lang w:val="en-US"/>
          <w:rPrChange w:id="39" w:author="Ericsson" w:date="2022-08-17T09:05:00Z">
            <w:rPr/>
          </w:rPrChange>
        </w:rPr>
        <w:t>1</w:t>
      </w:r>
      <w:r w:rsidRPr="009B5D55">
        <w:rPr>
          <w:lang w:val="en-US"/>
          <w:rPrChange w:id="40" w:author="Ericsson" w:date="2022-08-17T09:05:00Z">
            <w:rPr/>
          </w:rPrChange>
        </w:rPr>
        <w:t xml:space="preserve"> </w:t>
      </w:r>
      <w:r w:rsidR="008F605C" w:rsidRPr="009B5D55">
        <w:rPr>
          <w:lang w:val="en-US"/>
          <w:rPrChange w:id="41" w:author="Ericsson" w:date="2022-08-17T09:05:00Z">
            <w:rPr/>
          </w:rPrChange>
        </w:rPr>
        <w:t>UE Rx/</w:t>
      </w:r>
      <w:proofErr w:type="spellStart"/>
      <w:r w:rsidR="008F605C" w:rsidRPr="009B5D55">
        <w:rPr>
          <w:lang w:val="en-US"/>
          <w:rPrChange w:id="42" w:author="Ericsson" w:date="2022-08-17T09:05:00Z">
            <w:rPr/>
          </w:rPrChange>
        </w:rPr>
        <w:t>Tx</w:t>
      </w:r>
      <w:proofErr w:type="spellEnd"/>
      <w:r w:rsidR="008F605C" w:rsidRPr="009B5D55">
        <w:rPr>
          <w:lang w:val="en-US"/>
          <w:rPrChange w:id="43" w:author="Ericsson" w:date="2022-08-17T09:05:00Z">
            <w:rPr/>
          </w:rPrChange>
        </w:rPr>
        <w:t xml:space="preserve"> and/or </w:t>
      </w:r>
      <w:proofErr w:type="spellStart"/>
      <w:r w:rsidR="008F605C" w:rsidRPr="009B5D55">
        <w:rPr>
          <w:lang w:val="en-US"/>
          <w:rPrChange w:id="44" w:author="Ericsson" w:date="2022-08-17T09:05:00Z">
            <w:rPr/>
          </w:rPrChange>
        </w:rPr>
        <w:t>gNB</w:t>
      </w:r>
      <w:proofErr w:type="spellEnd"/>
      <w:r w:rsidR="008F605C" w:rsidRPr="009B5D55">
        <w:rPr>
          <w:lang w:val="en-US"/>
          <w:rPrChange w:id="45" w:author="Ericsson" w:date="2022-08-17T09:05:00Z">
            <w:rPr/>
          </w:rPrChange>
        </w:rPr>
        <w:t xml:space="preserve"> Rx/</w:t>
      </w:r>
      <w:proofErr w:type="spellStart"/>
      <w:r w:rsidR="008F605C" w:rsidRPr="009B5D55">
        <w:rPr>
          <w:lang w:val="en-US"/>
          <w:rPrChange w:id="46" w:author="Ericsson" w:date="2022-08-17T09:05:00Z">
            <w:rPr/>
          </w:rPrChange>
        </w:rPr>
        <w:t>Tx</w:t>
      </w:r>
      <w:proofErr w:type="spellEnd"/>
      <w:r w:rsidR="008F605C" w:rsidRPr="009B5D55">
        <w:rPr>
          <w:lang w:val="en-US"/>
          <w:rPrChange w:id="47" w:author="Ericsson" w:date="2022-08-17T09:05:00Z">
            <w:rPr/>
          </w:rPrChange>
        </w:rPr>
        <w:t xml:space="preserve"> timing delay mitigation</w:t>
      </w:r>
    </w:p>
    <w:p w14:paraId="1B9AA400" w14:textId="2146C154" w:rsidR="000F59D4" w:rsidRPr="00312DF9" w:rsidRDefault="0069791E" w:rsidP="000F59D4">
      <w:pPr>
        <w:rPr>
          <w:i/>
          <w:lang w:val="en-US" w:eastAsia="zh-CN"/>
        </w:rPr>
      </w:pPr>
      <w:r w:rsidRPr="00312DF9">
        <w:rPr>
          <w:i/>
          <w:highlight w:val="yellow"/>
          <w:lang w:val="en-US" w:eastAsia="zh-CN"/>
        </w:rPr>
        <w:t>M</w:t>
      </w:r>
      <w:r w:rsidRPr="00312DF9">
        <w:rPr>
          <w:rFonts w:hint="eastAsia"/>
          <w:i/>
          <w:highlight w:val="yellow"/>
          <w:lang w:val="en-US" w:eastAsia="zh-CN"/>
        </w:rPr>
        <w:t xml:space="preserve">oderator: </w:t>
      </w:r>
      <w:r w:rsidR="00F951EC">
        <w:rPr>
          <w:rFonts w:hint="eastAsia"/>
          <w:i/>
          <w:highlight w:val="yellow"/>
          <w:lang w:val="en-US" w:eastAsia="zh-CN"/>
        </w:rPr>
        <w:t xml:space="preserve">Issue 1-1-1 to 1-1-6 </w:t>
      </w:r>
      <w:proofErr w:type="gramStart"/>
      <w:r w:rsidR="00F951EC">
        <w:rPr>
          <w:rFonts w:hint="eastAsia"/>
          <w:i/>
          <w:highlight w:val="yellow"/>
          <w:lang w:val="en-US" w:eastAsia="zh-CN"/>
        </w:rPr>
        <w:t>are</w:t>
      </w:r>
      <w:proofErr w:type="gramEnd"/>
      <w:r w:rsidR="003D205F">
        <w:rPr>
          <w:rFonts w:hint="eastAsia"/>
          <w:i/>
          <w:highlight w:val="yellow"/>
          <w:lang w:val="en-US" w:eastAsia="zh-CN"/>
        </w:rPr>
        <w:t xml:space="preserve"> </w:t>
      </w:r>
      <w:r w:rsidR="00F951EC">
        <w:rPr>
          <w:rFonts w:hint="eastAsia"/>
          <w:i/>
          <w:highlight w:val="yellow"/>
          <w:lang w:val="en-US" w:eastAsia="zh-CN"/>
        </w:rPr>
        <w:t xml:space="preserve">related </w:t>
      </w:r>
      <w:r w:rsidR="0006575E">
        <w:rPr>
          <w:rFonts w:hint="eastAsia"/>
          <w:i/>
          <w:highlight w:val="yellow"/>
          <w:lang w:val="en-US" w:eastAsia="zh-CN"/>
        </w:rPr>
        <w:t xml:space="preserve">to </w:t>
      </w:r>
      <w:r w:rsidR="00566CE4" w:rsidRPr="00312DF9">
        <w:rPr>
          <w:rFonts w:hint="eastAsia"/>
          <w:i/>
          <w:highlight w:val="yellow"/>
          <w:lang w:val="en-US" w:eastAsia="zh-CN"/>
        </w:rPr>
        <w:t xml:space="preserve">RAN1 </w:t>
      </w:r>
      <w:r w:rsidRPr="00312DF9">
        <w:rPr>
          <w:rFonts w:hint="eastAsia"/>
          <w:i/>
          <w:highlight w:val="yellow"/>
          <w:lang w:val="en-US" w:eastAsia="zh-CN"/>
        </w:rPr>
        <w:t xml:space="preserve">LS </w:t>
      </w:r>
      <w:r w:rsidR="000F59D4" w:rsidRPr="00312DF9">
        <w:rPr>
          <w:i/>
          <w:highlight w:val="yellow"/>
          <w:lang w:val="en-US" w:eastAsia="zh-CN"/>
        </w:rPr>
        <w:t>R4-2211503</w:t>
      </w:r>
      <w:r w:rsidR="004B17D1">
        <w:rPr>
          <w:rFonts w:hint="eastAsia"/>
          <w:i/>
          <w:highlight w:val="yellow"/>
          <w:lang w:val="en-US" w:eastAsia="zh-CN"/>
        </w:rPr>
        <w:t xml:space="preserve"> </w:t>
      </w:r>
      <w:r w:rsidR="000F59D4" w:rsidRPr="00312DF9">
        <w:rPr>
          <w:rFonts w:hint="eastAsia"/>
          <w:i/>
          <w:highlight w:val="yellow"/>
          <w:lang w:val="en-US" w:eastAsia="zh-CN"/>
        </w:rPr>
        <w:t>(</w:t>
      </w:r>
      <w:r w:rsidR="000F59D4" w:rsidRPr="00312DF9">
        <w:rPr>
          <w:i/>
          <w:highlight w:val="yellow"/>
          <w:lang w:val="en-US" w:eastAsia="zh-CN"/>
        </w:rPr>
        <w:t>R1-2205382</w:t>
      </w:r>
      <w:r w:rsidR="000F59D4" w:rsidRPr="00312DF9">
        <w:rPr>
          <w:rFonts w:hint="eastAsia"/>
          <w:i/>
          <w:highlight w:val="yellow"/>
          <w:lang w:val="en-US" w:eastAsia="zh-CN"/>
        </w:rPr>
        <w:t>)</w:t>
      </w:r>
      <w:r w:rsidR="004B17D1">
        <w:rPr>
          <w:rFonts w:hint="eastAsia"/>
          <w:i/>
          <w:lang w:val="en-US" w:eastAsia="zh-CN"/>
        </w:rPr>
        <w:t xml:space="preserve">. </w:t>
      </w:r>
    </w:p>
    <w:tbl>
      <w:tblPr>
        <w:tblStyle w:val="afd"/>
        <w:tblW w:w="0" w:type="auto"/>
        <w:tblLook w:val="04A0" w:firstRow="1" w:lastRow="0" w:firstColumn="1" w:lastColumn="0" w:noHBand="0" w:noVBand="1"/>
      </w:tblPr>
      <w:tblGrid>
        <w:gridCol w:w="9857"/>
      </w:tblGrid>
      <w:tr w:rsidR="00566CE4" w:rsidRPr="00DB5ADA" w14:paraId="06F08E23" w14:textId="77777777" w:rsidTr="00246E76">
        <w:tc>
          <w:tcPr>
            <w:tcW w:w="9857" w:type="dxa"/>
          </w:tcPr>
          <w:p w14:paraId="2FC317B0"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 xml:space="preserve">Issue #2: Applicability of an </w:t>
            </w:r>
            <w:r w:rsidRPr="00DB5ADA">
              <w:rPr>
                <w:rFonts w:ascii="Arial" w:hAnsi="Arial" w:cs="Arial"/>
                <w:b/>
              </w:rPr>
              <w:t>Rx/</w:t>
            </w:r>
            <w:proofErr w:type="spellStart"/>
            <w:r w:rsidRPr="00DB5ADA">
              <w:rPr>
                <w:rFonts w:ascii="Arial" w:hAnsi="Arial" w:cs="Arial"/>
                <w:b/>
              </w:rPr>
              <w:t>RxTx</w:t>
            </w:r>
            <w:proofErr w:type="spellEnd"/>
            <w:r w:rsidRPr="00DB5ADA">
              <w:rPr>
                <w:rFonts w:ascii="Arial" w:hAnsi="Arial" w:cs="Arial"/>
                <w:b/>
              </w:rPr>
              <w:t xml:space="preserve"> </w:t>
            </w:r>
            <w:r w:rsidRPr="00DB5ADA">
              <w:rPr>
                <w:rFonts w:ascii="Arial" w:hAnsi="Arial" w:cs="Arial"/>
                <w:b/>
                <w:bCs/>
                <w:color w:val="000000"/>
              </w:rPr>
              <w:t>TEG</w:t>
            </w:r>
          </w:p>
          <w:p w14:paraId="6A7098E5" w14:textId="77777777" w:rsidR="00566CE4" w:rsidRPr="00DB5ADA" w:rsidRDefault="00566CE4" w:rsidP="00246E76">
            <w:pPr>
              <w:rPr>
                <w:rFonts w:ascii="Arial" w:hAnsi="Arial" w:cs="Arial"/>
                <w:lang w:eastAsia="zh-CN"/>
              </w:rPr>
            </w:pPr>
            <w:r w:rsidRPr="00DB5ADA">
              <w:rPr>
                <w:rFonts w:ascii="Arial" w:hAnsi="Arial" w:cs="Arial"/>
              </w:rPr>
              <w:t xml:space="preserve">In </w:t>
            </w:r>
            <w:r w:rsidRPr="00DB5ADA">
              <w:rPr>
                <w:rFonts w:ascii="Arial" w:hAnsi="Arial" w:cs="Arial"/>
                <w:bCs/>
                <w:color w:val="000000"/>
              </w:rPr>
              <w:t xml:space="preserve">RAN1#109-e, </w:t>
            </w:r>
            <w:r w:rsidRPr="00DB5ADA">
              <w:rPr>
                <w:rFonts w:ascii="Arial" w:hAnsi="Arial" w:cs="Arial"/>
              </w:rPr>
              <w:t>RAN1 has made the following agreement related to the applicability of a reported UE/TRP Rx/</w:t>
            </w:r>
            <w:proofErr w:type="spellStart"/>
            <w:r w:rsidRPr="00DB5ADA">
              <w:rPr>
                <w:rFonts w:ascii="Arial" w:hAnsi="Arial" w:cs="Arial"/>
              </w:rPr>
              <w:t>RxTx</w:t>
            </w:r>
            <w:proofErr w:type="spellEnd"/>
            <w:r w:rsidRPr="00DB5ADA">
              <w:rPr>
                <w:rFonts w:ascii="Arial" w:hAnsi="Arial" w:cs="Arial"/>
              </w:rPr>
              <w:t xml:space="preserve"> TEG. The agreement implies the applicability of a reported UE/TRP Rx/</w:t>
            </w:r>
            <w:proofErr w:type="spellStart"/>
            <w:r w:rsidRPr="00DB5ADA">
              <w:rPr>
                <w:rFonts w:ascii="Arial" w:hAnsi="Arial" w:cs="Arial"/>
              </w:rPr>
              <w:t>RxTx</w:t>
            </w:r>
            <w:proofErr w:type="spellEnd"/>
            <w:r w:rsidRPr="00DB5ADA">
              <w:rPr>
                <w:rFonts w:ascii="Arial" w:hAnsi="Arial" w:cs="Arial"/>
              </w:rPr>
              <w:t xml:space="preserve"> TEG is limited to the </w:t>
            </w:r>
            <w:r w:rsidRPr="00DB5ADA">
              <w:rPr>
                <w:rFonts w:ascii="Arial" w:hAnsi="Arial" w:cs="Arial"/>
              </w:rPr>
              <w:lastRenderedPageBreak/>
              <w:t>measurements contained within the single measurement instance, regardless of how many measurements are included in the measurement instance.</w:t>
            </w:r>
          </w:p>
          <w:tbl>
            <w:tblPr>
              <w:tblStyle w:val="afd"/>
              <w:tblW w:w="0" w:type="auto"/>
              <w:tblLook w:val="04A0" w:firstRow="1" w:lastRow="0" w:firstColumn="1" w:lastColumn="0" w:noHBand="0" w:noVBand="1"/>
            </w:tblPr>
            <w:tblGrid>
              <w:gridCol w:w="9631"/>
            </w:tblGrid>
            <w:tr w:rsidR="00566CE4" w:rsidRPr="00DB5ADA" w14:paraId="63081B75" w14:textId="77777777" w:rsidTr="00246E76">
              <w:tc>
                <w:tcPr>
                  <w:tcW w:w="9855" w:type="dxa"/>
                </w:tcPr>
                <w:p w14:paraId="7CA680D9" w14:textId="77777777" w:rsidR="00566CE4" w:rsidRPr="00DB5ADA" w:rsidRDefault="00566CE4" w:rsidP="00246E76">
                  <w:pPr>
                    <w:spacing w:line="220" w:lineRule="atLeast"/>
                    <w:rPr>
                      <w:rFonts w:ascii="Arial" w:hAnsi="Arial" w:cs="Arial"/>
                      <w:color w:val="000000"/>
                    </w:rPr>
                  </w:pPr>
                  <w:r w:rsidRPr="00DB5ADA">
                    <w:rPr>
                      <w:rFonts w:ascii="Arial" w:hAnsi="Arial" w:cs="Arial"/>
                      <w:color w:val="000000"/>
                    </w:rPr>
                    <w:t> </w:t>
                  </w:r>
                  <w:r w:rsidRPr="00DB5ADA">
                    <w:rPr>
                      <w:rFonts w:ascii="Arial" w:hAnsi="Arial" w:cs="Arial"/>
                      <w:b/>
                      <w:bCs/>
                      <w:color w:val="000000"/>
                      <w:shd w:val="clear" w:color="auto" w:fill="00FF00"/>
                    </w:rPr>
                    <w:t>Agreement</w:t>
                  </w:r>
                </w:p>
                <w:p w14:paraId="1AAA081C" w14:textId="77777777" w:rsidR="00566CE4" w:rsidRPr="00DB5ADA" w:rsidRDefault="00566CE4" w:rsidP="00264E96">
                  <w:pPr>
                    <w:pStyle w:val="afe"/>
                    <w:widowControl w:val="0"/>
                    <w:numPr>
                      <w:ilvl w:val="0"/>
                      <w:numId w:val="19"/>
                    </w:numPr>
                    <w:overflowPunct/>
                    <w:spacing w:line="220" w:lineRule="atLeast"/>
                    <w:ind w:firstLineChars="0"/>
                    <w:jc w:val="both"/>
                    <w:textAlignment w:val="auto"/>
                    <w:rPr>
                      <w:rFonts w:ascii="Arial" w:hAnsi="Arial" w:cs="Arial"/>
                      <w:color w:val="000000"/>
                    </w:rPr>
                  </w:pPr>
                  <w:r w:rsidRPr="00DB5ADA">
                    <w:rPr>
                      <w:rFonts w:ascii="Arial" w:hAnsi="Arial" w:cs="Arial"/>
                      <w:color w:val="000000"/>
                    </w:rPr>
                    <w:t>It is RAN1’s understanding that when the TEG feature is combined with the reporting of multiple measurement instances as liaised in R1-2202922, the applicability of a reported UE/TRP Rx/</w:t>
                  </w:r>
                  <w:proofErr w:type="spellStart"/>
                  <w:r w:rsidRPr="00DB5ADA">
                    <w:rPr>
                      <w:rFonts w:ascii="Arial" w:hAnsi="Arial" w:cs="Arial"/>
                      <w:color w:val="000000"/>
                    </w:rPr>
                    <w:t>RxTx</w:t>
                  </w:r>
                  <w:proofErr w:type="spellEnd"/>
                  <w:r w:rsidRPr="00DB5ADA">
                    <w:rPr>
                      <w:rFonts w:ascii="Arial" w:hAnsi="Arial" w:cs="Arial"/>
                      <w:color w:val="000000"/>
                    </w:rPr>
                    <w:t xml:space="preserve"> TEG is limited to the measurements contained within the single measurement instance of a measurement report in which the Rx/</w:t>
                  </w:r>
                  <w:proofErr w:type="spellStart"/>
                  <w:r w:rsidRPr="00DB5ADA">
                    <w:rPr>
                      <w:rFonts w:ascii="Arial" w:hAnsi="Arial" w:cs="Arial"/>
                      <w:color w:val="000000"/>
                    </w:rPr>
                    <w:t>RxTx</w:t>
                  </w:r>
                  <w:proofErr w:type="spellEnd"/>
                  <w:r w:rsidRPr="00DB5ADA">
                    <w:rPr>
                      <w:rFonts w:ascii="Arial" w:hAnsi="Arial" w:cs="Arial"/>
                      <w:color w:val="000000"/>
                    </w:rPr>
                    <w:t xml:space="preserve"> TEG information is provided, and only to measurements that are tagged with the corresponding Rx/</w:t>
                  </w:r>
                  <w:proofErr w:type="spellStart"/>
                  <w:r w:rsidRPr="00DB5ADA">
                    <w:rPr>
                      <w:rFonts w:ascii="Arial" w:hAnsi="Arial" w:cs="Arial"/>
                      <w:color w:val="000000"/>
                    </w:rPr>
                    <w:t>RxTx</w:t>
                  </w:r>
                  <w:proofErr w:type="spellEnd"/>
                  <w:r w:rsidRPr="00DB5ADA">
                    <w:rPr>
                      <w:rFonts w:ascii="Arial" w:hAnsi="Arial" w:cs="Arial"/>
                      <w:color w:val="000000"/>
                    </w:rPr>
                    <w:t xml:space="preserve"> TEG ID.</w:t>
                  </w:r>
                </w:p>
                <w:p w14:paraId="0805D6A5" w14:textId="77777777" w:rsidR="00566CE4" w:rsidRPr="00DB5ADA" w:rsidRDefault="00566CE4" w:rsidP="00264E96">
                  <w:pPr>
                    <w:pStyle w:val="afe"/>
                    <w:widowControl w:val="0"/>
                    <w:numPr>
                      <w:ilvl w:val="0"/>
                      <w:numId w:val="19"/>
                    </w:numPr>
                    <w:overflowPunct/>
                    <w:spacing w:line="220" w:lineRule="atLeast"/>
                    <w:ind w:firstLineChars="0"/>
                    <w:jc w:val="both"/>
                    <w:textAlignment w:val="auto"/>
                    <w:rPr>
                      <w:rFonts w:ascii="Arial" w:hAnsi="Arial" w:cs="Arial"/>
                      <w:color w:val="000000"/>
                    </w:rPr>
                  </w:pPr>
                  <w:r w:rsidRPr="00DB5ADA">
                    <w:rPr>
                      <w:rFonts w:ascii="Arial" w:hAnsi="Arial" w:cs="Arial"/>
                      <w:color w:val="000000"/>
                    </w:rPr>
                    <w:t>Include above statement in reply LS to RAN2, RAN3, RAN4</w:t>
                  </w:r>
                </w:p>
              </w:tc>
            </w:tr>
          </w:tbl>
          <w:p w14:paraId="49123517" w14:textId="77777777" w:rsidR="00566CE4" w:rsidRPr="00DB5ADA" w:rsidRDefault="00566CE4" w:rsidP="00246E76">
            <w:pPr>
              <w:rPr>
                <w:rFonts w:ascii="Arial" w:hAnsi="Arial" w:cs="Arial"/>
                <w:bCs/>
                <w:lang w:eastAsia="zh-CN"/>
              </w:rPr>
            </w:pPr>
          </w:p>
          <w:p w14:paraId="5A8B882C"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 xml:space="preserve">Issue #5: Maximum number of changes of  reports (or changes) of the TEG-SRS association </w:t>
            </w:r>
          </w:p>
          <w:p w14:paraId="35F3F180" w14:textId="77777777" w:rsidR="00566CE4" w:rsidRPr="00DB5ADA" w:rsidRDefault="00566CE4" w:rsidP="00246E76">
            <w:pPr>
              <w:rPr>
                <w:rFonts w:ascii="Arial" w:hAnsi="Arial" w:cs="Arial"/>
                <w:lang w:eastAsia="zh-CN"/>
              </w:rPr>
            </w:pPr>
            <w:r w:rsidRPr="00DB5ADA">
              <w:rPr>
                <w:rFonts w:ascii="Arial" w:hAnsi="Arial" w:cs="Arial"/>
              </w:rPr>
              <w:t xml:space="preserve">RAN1 made the following agreement related to the maximum number of reports (changes) of the TEG-SRS association information for each </w:t>
            </w:r>
            <w:proofErr w:type="spellStart"/>
            <w:r w:rsidRPr="00DB5ADA">
              <w:rPr>
                <w:rFonts w:ascii="Arial" w:hAnsi="Arial" w:cs="Arial"/>
              </w:rPr>
              <w:t>Tx</w:t>
            </w:r>
            <w:proofErr w:type="spellEnd"/>
            <w:r w:rsidRPr="00DB5ADA">
              <w:rPr>
                <w:rFonts w:ascii="Arial" w:hAnsi="Arial" w:cs="Arial"/>
              </w:rPr>
              <w:t xml:space="preserve"> TEG ID in an LPP multi-RTT report. </w:t>
            </w:r>
          </w:p>
          <w:tbl>
            <w:tblPr>
              <w:tblStyle w:val="afd"/>
              <w:tblW w:w="0" w:type="auto"/>
              <w:tblLook w:val="04A0" w:firstRow="1" w:lastRow="0" w:firstColumn="1" w:lastColumn="0" w:noHBand="0" w:noVBand="1"/>
            </w:tblPr>
            <w:tblGrid>
              <w:gridCol w:w="9631"/>
            </w:tblGrid>
            <w:tr w:rsidR="00566CE4" w:rsidRPr="00DB5ADA" w14:paraId="62B827C7" w14:textId="77777777" w:rsidTr="00246E76">
              <w:tc>
                <w:tcPr>
                  <w:tcW w:w="9855" w:type="dxa"/>
                </w:tcPr>
                <w:p w14:paraId="6A849C74"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7C730FFD" w14:textId="77777777" w:rsidR="00566CE4" w:rsidRPr="00DB5ADA" w:rsidRDefault="00566CE4" w:rsidP="00246E76">
                  <w:pPr>
                    <w:kinsoku w:val="0"/>
                    <w:spacing w:line="220" w:lineRule="exact"/>
                    <w:rPr>
                      <w:rFonts w:ascii="Arial" w:hAnsi="Arial" w:cs="Arial"/>
                      <w:lang w:eastAsia="x-none"/>
                    </w:rPr>
                  </w:pPr>
                  <w:r w:rsidRPr="00DB5ADA">
                    <w:rPr>
                      <w:rFonts w:ascii="Arial" w:hAnsi="Arial" w:cs="Arial"/>
                      <w:lang w:eastAsia="x-none"/>
                    </w:rPr>
                    <w:t>Include the following in the reply LS to RAN4, RAN2, RAN3:</w:t>
                  </w:r>
                </w:p>
                <w:p w14:paraId="653954CB" w14:textId="77777777" w:rsidR="00566CE4" w:rsidRPr="00DB5ADA" w:rsidRDefault="00566CE4" w:rsidP="00264E96">
                  <w:pPr>
                    <w:numPr>
                      <w:ilvl w:val="0"/>
                      <w:numId w:val="20"/>
                    </w:numPr>
                    <w:kinsoku w:val="0"/>
                    <w:spacing w:after="120" w:line="220" w:lineRule="exact"/>
                    <w:jc w:val="both"/>
                    <w:rPr>
                      <w:rFonts w:ascii="Arial" w:hAnsi="Arial" w:cs="Arial"/>
                      <w:lang w:eastAsia="x-none"/>
                    </w:rPr>
                  </w:pPr>
                  <w:r w:rsidRPr="00DB5ADA">
                    <w:rPr>
                      <w:rFonts w:ascii="Arial" w:hAnsi="Arial" w:cs="Arial"/>
                      <w:lang w:eastAsia="x-none"/>
                    </w:rPr>
                    <w:t>In RAN1’s understanding, each measurement instance may allow up to 8 reports (or changes) of the TEG-SRS association information for each TEG ID.</w:t>
                  </w:r>
                </w:p>
                <w:p w14:paraId="6376E18F" w14:textId="77777777" w:rsidR="00566CE4" w:rsidRPr="00DB5ADA" w:rsidRDefault="00566CE4" w:rsidP="00264E96">
                  <w:pPr>
                    <w:numPr>
                      <w:ilvl w:val="0"/>
                      <w:numId w:val="20"/>
                    </w:numPr>
                    <w:kinsoku w:val="0"/>
                    <w:spacing w:after="120" w:line="220" w:lineRule="exact"/>
                    <w:jc w:val="both"/>
                    <w:rPr>
                      <w:rFonts w:ascii="Arial" w:hAnsi="Arial" w:cs="Arial"/>
                      <w:lang w:eastAsia="x-none"/>
                    </w:rPr>
                  </w:pPr>
                  <w:r w:rsidRPr="00DB5ADA">
                    <w:rPr>
                      <w:rFonts w:ascii="Arial" w:hAnsi="Arial" w:cs="Arial"/>
                      <w:lang w:eastAsia="x-none"/>
                    </w:rPr>
                    <w:t>RAN1 kindly requests RAN4 for the confirmation of the understanding.</w:t>
                  </w:r>
                </w:p>
              </w:tc>
            </w:tr>
          </w:tbl>
          <w:p w14:paraId="4DDAEEA9" w14:textId="77777777" w:rsidR="00566CE4" w:rsidRPr="00DB5ADA" w:rsidRDefault="00566CE4" w:rsidP="00246E76">
            <w:pPr>
              <w:rPr>
                <w:rFonts w:ascii="Arial" w:hAnsi="Arial" w:cs="Arial"/>
                <w:bCs/>
                <w:lang w:eastAsia="zh-CN"/>
              </w:rPr>
            </w:pPr>
          </w:p>
          <w:p w14:paraId="63029C6A"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Issue #6: Questions on UE Rx/</w:t>
            </w:r>
            <w:proofErr w:type="spellStart"/>
            <w:r w:rsidRPr="00DB5ADA">
              <w:rPr>
                <w:rFonts w:ascii="Arial" w:hAnsi="Arial" w:cs="Arial"/>
                <w:b/>
                <w:bCs/>
                <w:color w:val="000000"/>
              </w:rPr>
              <w:t>RxTx</w:t>
            </w:r>
            <w:proofErr w:type="spellEnd"/>
            <w:r w:rsidRPr="00DB5ADA">
              <w:rPr>
                <w:rFonts w:ascii="Arial" w:hAnsi="Arial" w:cs="Arial"/>
                <w:b/>
                <w:bCs/>
                <w:color w:val="000000"/>
              </w:rPr>
              <w:t xml:space="preserve"> TEG margins</w:t>
            </w:r>
          </w:p>
          <w:p w14:paraId="7637723C" w14:textId="77777777" w:rsidR="00566CE4" w:rsidRPr="00DB5ADA" w:rsidRDefault="00566CE4" w:rsidP="00246E76">
            <w:pPr>
              <w:rPr>
                <w:rFonts w:ascii="Arial" w:hAnsi="Arial" w:cs="Arial"/>
                <w:b/>
                <w:bCs/>
                <w:color w:val="000000"/>
                <w:lang w:eastAsia="zh-CN"/>
              </w:rPr>
            </w:pPr>
            <w:r w:rsidRPr="00DB5ADA">
              <w:rPr>
                <w:rFonts w:ascii="Arial" w:hAnsi="Arial" w:cs="Arial"/>
              </w:rPr>
              <w:t xml:space="preserve">In the following agreement, RAN1 asks 2 questions related to </w:t>
            </w:r>
            <w:r w:rsidRPr="00DB5ADA">
              <w:rPr>
                <w:rFonts w:ascii="Arial" w:hAnsi="Arial" w:cs="Arial"/>
                <w:bCs/>
                <w:color w:val="000000"/>
              </w:rPr>
              <w:t>UE Rx/</w:t>
            </w:r>
            <w:proofErr w:type="spellStart"/>
            <w:r w:rsidRPr="00DB5ADA">
              <w:rPr>
                <w:rFonts w:ascii="Arial" w:hAnsi="Arial" w:cs="Arial"/>
                <w:bCs/>
                <w:color w:val="000000"/>
              </w:rPr>
              <w:t>RxTx</w:t>
            </w:r>
            <w:proofErr w:type="spellEnd"/>
            <w:r w:rsidRPr="00DB5ADA">
              <w:rPr>
                <w:rFonts w:ascii="Arial" w:hAnsi="Arial" w:cs="Arial"/>
                <w:bCs/>
                <w:color w:val="000000"/>
              </w:rPr>
              <w:t xml:space="preserve"> TEG margins.</w:t>
            </w:r>
          </w:p>
          <w:tbl>
            <w:tblPr>
              <w:tblStyle w:val="afd"/>
              <w:tblW w:w="0" w:type="auto"/>
              <w:tblLook w:val="04A0" w:firstRow="1" w:lastRow="0" w:firstColumn="1" w:lastColumn="0" w:noHBand="0" w:noVBand="1"/>
            </w:tblPr>
            <w:tblGrid>
              <w:gridCol w:w="9631"/>
            </w:tblGrid>
            <w:tr w:rsidR="00566CE4" w:rsidRPr="00DB5ADA" w14:paraId="05B559FE" w14:textId="77777777" w:rsidTr="00246E76">
              <w:tc>
                <w:tcPr>
                  <w:tcW w:w="9855" w:type="dxa"/>
                </w:tcPr>
                <w:p w14:paraId="48265EEF"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0314C953" w14:textId="77777777" w:rsidR="00566CE4" w:rsidRPr="00DB5ADA" w:rsidRDefault="00566CE4" w:rsidP="00246E76">
                  <w:pPr>
                    <w:pStyle w:val="3gppagreements0"/>
                    <w:spacing w:after="60" w:afterAutospacing="0" w:line="220" w:lineRule="atLeast"/>
                    <w:ind w:left="284" w:hanging="360"/>
                    <w:rPr>
                      <w:rFonts w:ascii="Arial" w:hAnsi="Arial" w:cs="Arial"/>
                      <w:color w:val="000000"/>
                      <w:sz w:val="20"/>
                      <w:szCs w:val="20"/>
                    </w:rPr>
                  </w:pPr>
                  <w:r w:rsidRPr="00DB5ADA">
                    <w:rPr>
                      <w:rStyle w:val="af6"/>
                      <w:rFonts w:ascii="Arial" w:hAnsi="Arial" w:cs="Arial"/>
                      <w:color w:val="000000"/>
                      <w:sz w:val="20"/>
                      <w:szCs w:val="20"/>
                      <w:lang w:val="en-GB"/>
                    </w:rPr>
                    <w:t>In the reply LS to RAN4 (cc RAN2/RAN3),</w:t>
                  </w:r>
                </w:p>
                <w:p w14:paraId="4F7C281A" w14:textId="77777777" w:rsidR="00566CE4" w:rsidRPr="00DB5ADA" w:rsidRDefault="00566CE4" w:rsidP="00264E96">
                  <w:pPr>
                    <w:pStyle w:val="3gppagreements0"/>
                    <w:numPr>
                      <w:ilvl w:val="0"/>
                      <w:numId w:val="21"/>
                    </w:numPr>
                    <w:spacing w:after="60" w:afterAutospacing="0" w:line="220" w:lineRule="atLeast"/>
                    <w:jc w:val="both"/>
                    <w:rPr>
                      <w:rFonts w:ascii="Arial" w:hAnsi="Arial" w:cs="Arial"/>
                      <w:color w:val="000000"/>
                      <w:sz w:val="20"/>
                      <w:szCs w:val="20"/>
                    </w:rPr>
                  </w:pPr>
                  <w:r w:rsidRPr="00DB5ADA">
                    <w:rPr>
                      <w:rStyle w:val="af6"/>
                      <w:rFonts w:ascii="Arial" w:hAnsi="Arial" w:cs="Arial"/>
                      <w:color w:val="000000"/>
                      <w:sz w:val="20"/>
                      <w:szCs w:val="20"/>
                      <w:lang w:val="en-GB"/>
                    </w:rPr>
                    <w:t>Ask RAN4 whether UE Rx/</w:t>
                  </w:r>
                  <w:proofErr w:type="spellStart"/>
                  <w:r w:rsidRPr="00DB5ADA">
                    <w:rPr>
                      <w:rStyle w:val="af6"/>
                      <w:rFonts w:ascii="Arial" w:hAnsi="Arial" w:cs="Arial"/>
                      <w:color w:val="000000"/>
                      <w:sz w:val="20"/>
                      <w:szCs w:val="20"/>
                      <w:lang w:val="en-GB"/>
                    </w:rPr>
                    <w:t>RxTx</w:t>
                  </w:r>
                  <w:proofErr w:type="spellEnd"/>
                  <w:r w:rsidRPr="00DB5ADA">
                    <w:rPr>
                      <w:rStyle w:val="af6"/>
                      <w:rFonts w:ascii="Arial" w:hAnsi="Arial" w:cs="Arial"/>
                      <w:color w:val="000000"/>
                      <w:sz w:val="20"/>
                      <w:szCs w:val="20"/>
                      <w:lang w:val="en-GB"/>
                    </w:rPr>
                    <w:t xml:space="preserve"> TEG margins are provided to LMF as UE capability, or as LPP signalling parameters outside of UE capability </w:t>
                  </w:r>
                  <w:proofErr w:type="spellStart"/>
                  <w:r w:rsidRPr="00DB5ADA">
                    <w:rPr>
                      <w:rStyle w:val="af6"/>
                      <w:rFonts w:ascii="Arial" w:hAnsi="Arial" w:cs="Arial"/>
                      <w:color w:val="000000"/>
                      <w:sz w:val="20"/>
                      <w:szCs w:val="20"/>
                      <w:lang w:val="en-GB"/>
                    </w:rPr>
                    <w:t>signaling</w:t>
                  </w:r>
                  <w:proofErr w:type="spellEnd"/>
                  <w:r w:rsidRPr="00DB5ADA">
                    <w:rPr>
                      <w:rStyle w:val="af6"/>
                      <w:rFonts w:ascii="Arial" w:hAnsi="Arial" w:cs="Arial"/>
                      <w:color w:val="000000"/>
                      <w:sz w:val="20"/>
                      <w:szCs w:val="20"/>
                      <w:lang w:val="en-GB"/>
                    </w:rPr>
                    <w:t>. If RAN4 considers UE Rx/</w:t>
                  </w:r>
                  <w:proofErr w:type="spellStart"/>
                  <w:r w:rsidRPr="00DB5ADA">
                    <w:rPr>
                      <w:rStyle w:val="af6"/>
                      <w:rFonts w:ascii="Arial" w:hAnsi="Arial" w:cs="Arial"/>
                      <w:color w:val="000000"/>
                      <w:sz w:val="20"/>
                      <w:szCs w:val="20"/>
                      <w:lang w:val="en-GB"/>
                    </w:rPr>
                    <w:t>RxTx</w:t>
                  </w:r>
                  <w:proofErr w:type="spellEnd"/>
                  <w:r w:rsidRPr="00DB5ADA">
                    <w:rPr>
                      <w:rStyle w:val="af6"/>
                      <w:rFonts w:ascii="Arial" w:hAnsi="Arial" w:cs="Arial"/>
                      <w:color w:val="000000"/>
                      <w:sz w:val="20"/>
                      <w:szCs w:val="20"/>
                      <w:lang w:val="en-GB"/>
                    </w:rPr>
                    <w:t xml:space="preserve"> TEG margins are provided to LMF as LPP signalling parameters outside of UE capability </w:t>
                  </w:r>
                  <w:proofErr w:type="spellStart"/>
                  <w:r w:rsidRPr="00DB5ADA">
                    <w:rPr>
                      <w:rStyle w:val="af6"/>
                      <w:rFonts w:ascii="Arial" w:hAnsi="Arial" w:cs="Arial"/>
                      <w:color w:val="000000"/>
                      <w:sz w:val="20"/>
                      <w:szCs w:val="20"/>
                      <w:lang w:val="en-GB"/>
                    </w:rPr>
                    <w:t>signaling</w:t>
                  </w:r>
                  <w:proofErr w:type="spellEnd"/>
                  <w:r w:rsidRPr="00DB5ADA">
                    <w:rPr>
                      <w:rStyle w:val="af6"/>
                      <w:rFonts w:ascii="Arial" w:hAnsi="Arial" w:cs="Arial"/>
                      <w:color w:val="000000"/>
                      <w:sz w:val="20"/>
                      <w:szCs w:val="20"/>
                      <w:lang w:val="en-GB"/>
                    </w:rPr>
                    <w:t>, further ask RAN4 the following questions:</w:t>
                  </w:r>
                </w:p>
                <w:p w14:paraId="691B5B11" w14:textId="77777777" w:rsidR="00566CE4" w:rsidRPr="00DB5ADA" w:rsidRDefault="00566CE4" w:rsidP="00264E96">
                  <w:pPr>
                    <w:pStyle w:val="3gppagreements0"/>
                    <w:numPr>
                      <w:ilvl w:val="2"/>
                      <w:numId w:val="22"/>
                    </w:numPr>
                    <w:spacing w:after="60" w:afterAutospacing="0" w:line="220" w:lineRule="atLeast"/>
                    <w:jc w:val="both"/>
                    <w:rPr>
                      <w:rFonts w:ascii="Arial" w:hAnsi="Arial" w:cs="Arial"/>
                      <w:color w:val="000000"/>
                      <w:sz w:val="20"/>
                      <w:szCs w:val="20"/>
                    </w:rPr>
                  </w:pPr>
                  <w:r w:rsidRPr="00DB5ADA">
                    <w:rPr>
                      <w:rStyle w:val="af6"/>
                      <w:rFonts w:ascii="Arial" w:hAnsi="Arial" w:cs="Arial"/>
                      <w:color w:val="000000"/>
                      <w:sz w:val="20"/>
                      <w:szCs w:val="20"/>
                      <w:lang w:val="en-GB"/>
                    </w:rPr>
                    <w:t>Whether a single timing error margin value is provided per Rx TEG/</w:t>
                  </w:r>
                  <w:proofErr w:type="spellStart"/>
                  <w:r w:rsidRPr="00DB5ADA">
                    <w:rPr>
                      <w:rStyle w:val="af6"/>
                      <w:rFonts w:ascii="Arial" w:hAnsi="Arial" w:cs="Arial"/>
                      <w:color w:val="000000"/>
                      <w:sz w:val="20"/>
                      <w:szCs w:val="20"/>
                      <w:lang w:val="en-GB"/>
                    </w:rPr>
                    <w:t>RxTx</w:t>
                  </w:r>
                  <w:proofErr w:type="spellEnd"/>
                  <w:r w:rsidRPr="00DB5ADA">
                    <w:rPr>
                      <w:rStyle w:val="af6"/>
                      <w:rFonts w:ascii="Arial" w:hAnsi="Arial" w:cs="Arial"/>
                      <w:color w:val="000000"/>
                      <w:sz w:val="20"/>
                      <w:szCs w:val="20"/>
                      <w:lang w:val="en-GB"/>
                    </w:rPr>
                    <w:t xml:space="preserve"> TEG type in a single LPP message, even if it has multiple measurement instances;</w:t>
                  </w:r>
                </w:p>
                <w:p w14:paraId="5981820D" w14:textId="77777777" w:rsidR="00566CE4" w:rsidRPr="00DB5ADA" w:rsidRDefault="00566CE4" w:rsidP="00264E96">
                  <w:pPr>
                    <w:pStyle w:val="3gppagreements0"/>
                    <w:numPr>
                      <w:ilvl w:val="2"/>
                      <w:numId w:val="22"/>
                    </w:numPr>
                    <w:spacing w:after="60" w:afterAutospacing="0" w:line="220" w:lineRule="atLeast"/>
                    <w:jc w:val="both"/>
                    <w:rPr>
                      <w:rFonts w:ascii="Arial" w:hAnsi="Arial" w:cs="Arial"/>
                      <w:color w:val="000000"/>
                      <w:sz w:val="20"/>
                      <w:szCs w:val="20"/>
                    </w:rPr>
                  </w:pPr>
                  <w:r w:rsidRPr="00DB5ADA">
                    <w:rPr>
                      <w:rStyle w:val="af6"/>
                      <w:rFonts w:ascii="Arial" w:hAnsi="Arial" w:cs="Arial"/>
                      <w:color w:val="000000"/>
                      <w:sz w:val="20"/>
                      <w:szCs w:val="20"/>
                      <w:lang w:val="en-GB"/>
                    </w:rPr>
                    <w:t>Whether the timing error margin values for an Rx TEG/</w:t>
                  </w:r>
                  <w:proofErr w:type="spellStart"/>
                  <w:r w:rsidRPr="00DB5ADA">
                    <w:rPr>
                      <w:rStyle w:val="af6"/>
                      <w:rFonts w:ascii="Arial" w:hAnsi="Arial" w:cs="Arial"/>
                      <w:color w:val="000000"/>
                      <w:sz w:val="20"/>
                      <w:szCs w:val="20"/>
                      <w:lang w:val="en-GB"/>
                    </w:rPr>
                    <w:t>RxTx</w:t>
                  </w:r>
                  <w:proofErr w:type="spellEnd"/>
                  <w:r w:rsidRPr="00DB5ADA">
                    <w:rPr>
                      <w:rStyle w:val="af6"/>
                      <w:rFonts w:ascii="Arial" w:hAnsi="Arial" w:cs="Arial"/>
                      <w:color w:val="000000"/>
                      <w:sz w:val="20"/>
                      <w:szCs w:val="20"/>
                      <w:lang w:val="en-GB"/>
                    </w:rPr>
                    <w:t xml:space="preserve"> TEG type in different LPP messages can be different;</w:t>
                  </w:r>
                </w:p>
                <w:p w14:paraId="5867159F" w14:textId="77777777" w:rsidR="00566CE4" w:rsidRPr="00DB5ADA" w:rsidRDefault="00566CE4" w:rsidP="00264E96">
                  <w:pPr>
                    <w:pStyle w:val="3gppagreements0"/>
                    <w:numPr>
                      <w:ilvl w:val="0"/>
                      <w:numId w:val="21"/>
                    </w:numPr>
                    <w:spacing w:after="60" w:afterAutospacing="0" w:line="220" w:lineRule="atLeast"/>
                    <w:jc w:val="both"/>
                    <w:rPr>
                      <w:rFonts w:ascii="Arial" w:hAnsi="Arial" w:cs="Arial"/>
                      <w:color w:val="000000"/>
                      <w:sz w:val="20"/>
                      <w:szCs w:val="20"/>
                    </w:rPr>
                  </w:pPr>
                  <w:r w:rsidRPr="00DB5ADA">
                    <w:rPr>
                      <w:rStyle w:val="af6"/>
                      <w:rFonts w:ascii="Arial" w:hAnsi="Arial" w:cs="Arial"/>
                      <w:color w:val="000000"/>
                      <w:sz w:val="20"/>
                      <w:szCs w:val="20"/>
                      <w:lang w:val="en-GB"/>
                    </w:rPr>
                    <w:t>RAN1 understands the TRP Rx/</w:t>
                  </w:r>
                  <w:proofErr w:type="spellStart"/>
                  <w:r w:rsidRPr="00DB5ADA">
                    <w:rPr>
                      <w:rStyle w:val="af6"/>
                      <w:rFonts w:ascii="Arial" w:hAnsi="Arial" w:cs="Arial"/>
                      <w:color w:val="000000"/>
                      <w:sz w:val="20"/>
                      <w:szCs w:val="20"/>
                      <w:lang w:val="en-GB"/>
                    </w:rPr>
                    <w:t>RxTx</w:t>
                  </w:r>
                  <w:proofErr w:type="spellEnd"/>
                  <w:r w:rsidRPr="00DB5ADA">
                    <w:rPr>
                      <w:rStyle w:val="af6"/>
                      <w:rFonts w:ascii="Arial" w:hAnsi="Arial" w:cs="Arial"/>
                      <w:color w:val="000000"/>
                      <w:sz w:val="20"/>
                      <w:szCs w:val="20"/>
                      <w:lang w:val="en-GB"/>
                    </w:rPr>
                    <w:t xml:space="preserve"> TEG margins are provided to the LMF via an </w:t>
                  </w:r>
                  <w:proofErr w:type="spellStart"/>
                  <w:r w:rsidRPr="00DB5ADA">
                    <w:rPr>
                      <w:rStyle w:val="af6"/>
                      <w:rFonts w:ascii="Arial" w:hAnsi="Arial" w:cs="Arial"/>
                      <w:color w:val="000000"/>
                      <w:sz w:val="20"/>
                      <w:szCs w:val="20"/>
                      <w:lang w:val="en-GB"/>
                    </w:rPr>
                    <w:t>NRPPa</w:t>
                  </w:r>
                  <w:proofErr w:type="spellEnd"/>
                  <w:r w:rsidRPr="00DB5ADA">
                    <w:rPr>
                      <w:rStyle w:val="af6"/>
                      <w:rFonts w:ascii="Arial" w:hAnsi="Arial" w:cs="Arial"/>
                      <w:color w:val="000000"/>
                      <w:sz w:val="20"/>
                      <w:szCs w:val="20"/>
                      <w:lang w:val="en-GB"/>
                    </w:rPr>
                    <w:t xml:space="preserve"> message and which message to contain the TEG margins is up to RAN3</w:t>
                  </w:r>
                </w:p>
              </w:tc>
            </w:tr>
          </w:tbl>
          <w:p w14:paraId="194A27F6" w14:textId="77777777" w:rsidR="00566CE4" w:rsidRPr="00DB5ADA" w:rsidRDefault="00566CE4" w:rsidP="00246E76">
            <w:pPr>
              <w:rPr>
                <w:rFonts w:ascii="Arial" w:hAnsi="Arial" w:cs="Arial"/>
                <w:lang w:eastAsia="zh-CN"/>
              </w:rPr>
            </w:pPr>
          </w:p>
          <w:p w14:paraId="4CEBD52B" w14:textId="77777777" w:rsidR="00566CE4" w:rsidRPr="00DB5ADA" w:rsidRDefault="00566CE4" w:rsidP="00246E76">
            <w:pPr>
              <w:rPr>
                <w:rFonts w:ascii="Arial" w:hAnsi="Arial" w:cs="Arial"/>
                <w:b/>
                <w:bCs/>
                <w:color w:val="000000"/>
              </w:rPr>
            </w:pPr>
            <w:r w:rsidRPr="00DB5ADA">
              <w:rPr>
                <w:rFonts w:ascii="Arial" w:hAnsi="Arial" w:cs="Arial"/>
                <w:b/>
                <w:bCs/>
                <w:color w:val="000000"/>
              </w:rPr>
              <w:t xml:space="preserve">Issue #7: Difference of timing error margin values for Rx TEG and </w:t>
            </w:r>
            <w:proofErr w:type="spellStart"/>
            <w:r w:rsidRPr="00DB5ADA">
              <w:rPr>
                <w:rFonts w:ascii="Arial" w:hAnsi="Arial" w:cs="Arial"/>
                <w:b/>
                <w:bCs/>
                <w:color w:val="000000"/>
              </w:rPr>
              <w:t>RxTx</w:t>
            </w:r>
            <w:proofErr w:type="spellEnd"/>
            <w:r w:rsidRPr="00DB5ADA">
              <w:rPr>
                <w:rFonts w:ascii="Arial" w:hAnsi="Arial" w:cs="Arial"/>
                <w:b/>
                <w:bCs/>
                <w:color w:val="000000"/>
              </w:rPr>
              <w:t xml:space="preserve"> TEG</w:t>
            </w:r>
          </w:p>
          <w:p w14:paraId="0E5DB36F" w14:textId="77777777" w:rsidR="00566CE4" w:rsidRPr="00DB5ADA" w:rsidRDefault="00566CE4" w:rsidP="00246E76">
            <w:pPr>
              <w:rPr>
                <w:rFonts w:ascii="Arial" w:hAnsi="Arial" w:cs="Arial"/>
                <w:b/>
                <w:bCs/>
                <w:color w:val="000000"/>
                <w:lang w:eastAsia="zh-CN"/>
              </w:rPr>
            </w:pPr>
            <w:r w:rsidRPr="00DB5ADA">
              <w:rPr>
                <w:rFonts w:ascii="Arial" w:hAnsi="Arial" w:cs="Arial"/>
              </w:rPr>
              <w:t xml:space="preserve">The following agreement presents RAN1’s understanding related to the different timing error margin values for the Rx TEG(s) and </w:t>
            </w:r>
            <w:proofErr w:type="spellStart"/>
            <w:r w:rsidRPr="00DB5ADA">
              <w:rPr>
                <w:rFonts w:ascii="Arial" w:hAnsi="Arial" w:cs="Arial"/>
              </w:rPr>
              <w:t>RxTx</w:t>
            </w:r>
            <w:proofErr w:type="spellEnd"/>
            <w:r w:rsidRPr="00DB5ADA">
              <w:rPr>
                <w:rFonts w:ascii="Arial" w:hAnsi="Arial" w:cs="Arial"/>
              </w:rPr>
              <w:t xml:space="preserve"> TEG(s).</w:t>
            </w:r>
          </w:p>
          <w:tbl>
            <w:tblPr>
              <w:tblStyle w:val="afd"/>
              <w:tblW w:w="0" w:type="auto"/>
              <w:tblLook w:val="04A0" w:firstRow="1" w:lastRow="0" w:firstColumn="1" w:lastColumn="0" w:noHBand="0" w:noVBand="1"/>
            </w:tblPr>
            <w:tblGrid>
              <w:gridCol w:w="9631"/>
            </w:tblGrid>
            <w:tr w:rsidR="00566CE4" w:rsidRPr="00DB5ADA" w14:paraId="4D5FD25A" w14:textId="77777777" w:rsidTr="00246E76">
              <w:tc>
                <w:tcPr>
                  <w:tcW w:w="9855" w:type="dxa"/>
                </w:tcPr>
                <w:p w14:paraId="3BB95083"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4F528B5A" w14:textId="77777777" w:rsidR="00566CE4" w:rsidRPr="00DB5ADA" w:rsidRDefault="00566CE4" w:rsidP="00246E76">
                  <w:pPr>
                    <w:pStyle w:val="3gppagreements0"/>
                    <w:spacing w:after="60" w:afterAutospacing="0" w:line="220" w:lineRule="atLeast"/>
                    <w:ind w:left="284" w:hanging="360"/>
                    <w:rPr>
                      <w:rStyle w:val="af6"/>
                      <w:rFonts w:ascii="Arial" w:hAnsi="Arial" w:cs="Arial"/>
                      <w:i w:val="0"/>
                      <w:color w:val="000000"/>
                      <w:sz w:val="20"/>
                      <w:szCs w:val="20"/>
                      <w:lang w:val="en-GB"/>
                    </w:rPr>
                  </w:pPr>
                  <w:r w:rsidRPr="00DB5ADA">
                    <w:rPr>
                      <w:rStyle w:val="af6"/>
                      <w:rFonts w:ascii="Arial" w:hAnsi="Arial" w:cs="Arial"/>
                      <w:color w:val="000000"/>
                      <w:sz w:val="20"/>
                      <w:szCs w:val="20"/>
                      <w:lang w:val="en-GB"/>
                    </w:rPr>
                    <w:t>In the reply LS to RAN4 (cc RAN2/RAN3), request RAN4 to confirm the following RAN1’s understanding:</w:t>
                  </w:r>
                </w:p>
                <w:p w14:paraId="2CB8ECC3" w14:textId="77777777" w:rsidR="00566CE4" w:rsidRPr="00DB5ADA" w:rsidRDefault="00566CE4" w:rsidP="00264E96">
                  <w:pPr>
                    <w:pStyle w:val="3gppagreements0"/>
                    <w:numPr>
                      <w:ilvl w:val="0"/>
                      <w:numId w:val="23"/>
                    </w:numPr>
                    <w:spacing w:after="60" w:afterAutospacing="0" w:line="220" w:lineRule="atLeast"/>
                    <w:jc w:val="both"/>
                    <w:rPr>
                      <w:rFonts w:ascii="Arial" w:hAnsi="Arial" w:cs="Arial"/>
                      <w:color w:val="000000"/>
                      <w:sz w:val="20"/>
                      <w:szCs w:val="20"/>
                    </w:rPr>
                  </w:pPr>
                  <w:r w:rsidRPr="00DB5ADA">
                    <w:rPr>
                      <w:rStyle w:val="af6"/>
                      <w:rFonts w:ascii="Arial" w:hAnsi="Arial" w:cs="Arial"/>
                      <w:color w:val="000000"/>
                      <w:sz w:val="20"/>
                      <w:szCs w:val="20"/>
                      <w:lang w:val="en-GB"/>
                    </w:rPr>
                    <w:t xml:space="preserve">If a UE/TRP supports both Rx TEG(s) and </w:t>
                  </w:r>
                  <w:proofErr w:type="spellStart"/>
                  <w:r w:rsidRPr="00DB5ADA">
                    <w:rPr>
                      <w:rStyle w:val="af6"/>
                      <w:rFonts w:ascii="Arial" w:hAnsi="Arial" w:cs="Arial"/>
                      <w:color w:val="000000"/>
                      <w:sz w:val="20"/>
                      <w:szCs w:val="20"/>
                      <w:lang w:val="en-GB"/>
                    </w:rPr>
                    <w:t>RxTx</w:t>
                  </w:r>
                  <w:proofErr w:type="spellEnd"/>
                  <w:r w:rsidRPr="00DB5ADA">
                    <w:rPr>
                      <w:rStyle w:val="af6"/>
                      <w:rFonts w:ascii="Arial" w:hAnsi="Arial" w:cs="Arial"/>
                      <w:color w:val="000000"/>
                      <w:sz w:val="20"/>
                      <w:szCs w:val="20"/>
                      <w:lang w:val="en-GB"/>
                    </w:rPr>
                    <w:t xml:space="preserve"> TEG(s), the UE/TRP may select different timing error margin values for the Rx TEG(s) and </w:t>
                  </w:r>
                  <w:proofErr w:type="spellStart"/>
                  <w:r w:rsidRPr="00DB5ADA">
                    <w:rPr>
                      <w:rStyle w:val="af6"/>
                      <w:rFonts w:ascii="Arial" w:hAnsi="Arial" w:cs="Arial"/>
                      <w:color w:val="000000"/>
                      <w:sz w:val="20"/>
                      <w:szCs w:val="20"/>
                      <w:lang w:val="en-GB"/>
                    </w:rPr>
                    <w:t>RxTx</w:t>
                  </w:r>
                  <w:proofErr w:type="spellEnd"/>
                  <w:r w:rsidRPr="00DB5ADA">
                    <w:rPr>
                      <w:rStyle w:val="af6"/>
                      <w:rFonts w:ascii="Arial" w:hAnsi="Arial" w:cs="Arial"/>
                      <w:color w:val="000000"/>
                      <w:sz w:val="20"/>
                      <w:szCs w:val="20"/>
                      <w:lang w:val="en-GB"/>
                    </w:rPr>
                    <w:t xml:space="preserve"> TEG(s).</w:t>
                  </w:r>
                </w:p>
              </w:tc>
            </w:tr>
          </w:tbl>
          <w:p w14:paraId="7015948B" w14:textId="77777777" w:rsidR="00566CE4" w:rsidRPr="00DB5ADA" w:rsidRDefault="00566CE4" w:rsidP="00246E76">
            <w:pPr>
              <w:rPr>
                <w:lang w:eastAsia="zh-CN"/>
              </w:rPr>
            </w:pPr>
          </w:p>
        </w:tc>
      </w:tr>
    </w:tbl>
    <w:p w14:paraId="33C56D07" w14:textId="77777777" w:rsidR="00566CE4" w:rsidRPr="00566CE4" w:rsidRDefault="00566CE4" w:rsidP="000F59D4">
      <w:pPr>
        <w:rPr>
          <w:lang w:eastAsia="zh-CN"/>
        </w:rPr>
      </w:pPr>
    </w:p>
    <w:p w14:paraId="1305F69E" w14:textId="116017EA" w:rsidR="003F3D2C" w:rsidRPr="009B5D55" w:rsidRDefault="003F3D2C" w:rsidP="00BE2E98">
      <w:pPr>
        <w:pStyle w:val="4"/>
        <w:rPr>
          <w:lang w:val="en-US"/>
          <w:rPrChange w:id="48" w:author="Ericsson" w:date="2022-08-17T09:03:00Z">
            <w:rPr/>
          </w:rPrChange>
        </w:rPr>
      </w:pPr>
      <w:bookmarkStart w:id="49" w:name="OLE_LINK3"/>
      <w:bookmarkStart w:id="50" w:name="OLE_LINK4"/>
      <w:r w:rsidRPr="009B5D55">
        <w:rPr>
          <w:lang w:val="en-US"/>
          <w:rPrChange w:id="51" w:author="Ericsson" w:date="2022-08-17T09:03:00Z">
            <w:rPr/>
          </w:rPrChange>
        </w:rPr>
        <w:lastRenderedPageBreak/>
        <w:t>Issue 1-1-</w:t>
      </w:r>
      <w:r w:rsidR="008B1289" w:rsidRPr="009B5D55">
        <w:rPr>
          <w:lang w:val="en-US"/>
          <w:rPrChange w:id="52" w:author="Ericsson" w:date="2022-08-17T09:03:00Z">
            <w:rPr/>
          </w:rPrChange>
        </w:rPr>
        <w:t>1</w:t>
      </w:r>
      <w:r w:rsidRPr="009B5D55">
        <w:rPr>
          <w:lang w:val="en-US"/>
          <w:rPrChange w:id="53" w:author="Ericsson" w:date="2022-08-17T09:03:00Z">
            <w:rPr/>
          </w:rPrChange>
        </w:rPr>
        <w:t xml:space="preserve"> </w:t>
      </w:r>
      <w:bookmarkStart w:id="54" w:name="OLE_LINK7"/>
      <w:bookmarkStart w:id="55" w:name="OLE_LINK8"/>
      <w:proofErr w:type="gramStart"/>
      <w:r w:rsidR="00EF2244" w:rsidRPr="009B5D55">
        <w:rPr>
          <w:lang w:val="en-US"/>
          <w:rPrChange w:id="56" w:author="Ericsson" w:date="2022-08-17T09:03:00Z">
            <w:rPr/>
          </w:rPrChange>
        </w:rPr>
        <w:t xml:space="preserve">RAN1’s </w:t>
      </w:r>
      <w:r w:rsidR="00290E1C" w:rsidRPr="009B5D55">
        <w:rPr>
          <w:lang w:val="en-US"/>
          <w:rPrChange w:id="57" w:author="Ericsson" w:date="2022-08-17T09:03:00Z">
            <w:rPr/>
          </w:rPrChange>
        </w:rPr>
        <w:t>understanding</w:t>
      </w:r>
      <w:proofErr w:type="gramEnd"/>
      <w:r w:rsidR="00290E1C" w:rsidRPr="009B5D55">
        <w:rPr>
          <w:lang w:val="en-US"/>
          <w:rPrChange w:id="58" w:author="Ericsson" w:date="2022-08-17T09:03:00Z">
            <w:rPr/>
          </w:rPrChange>
        </w:rPr>
        <w:t xml:space="preserve"> on</w:t>
      </w:r>
      <w:r w:rsidR="006344C8" w:rsidRPr="009B5D55">
        <w:rPr>
          <w:lang w:val="en-US"/>
          <w:rPrChange w:id="59" w:author="Ericsson" w:date="2022-08-17T09:03:00Z">
            <w:rPr/>
          </w:rPrChange>
        </w:rPr>
        <w:t xml:space="preserve"> </w:t>
      </w:r>
      <w:r w:rsidR="008B1069" w:rsidRPr="009B5D55">
        <w:rPr>
          <w:lang w:val="en-US"/>
          <w:rPrChange w:id="60" w:author="Ericsson" w:date="2022-08-17T09:03:00Z">
            <w:rPr/>
          </w:rPrChange>
        </w:rPr>
        <w:t>issue #2</w:t>
      </w:r>
      <w:r w:rsidR="006344C8" w:rsidRPr="009B5D55">
        <w:rPr>
          <w:lang w:val="en-US"/>
          <w:rPrChange w:id="61" w:author="Ericsson" w:date="2022-08-17T09:03:00Z">
            <w:rPr/>
          </w:rPrChange>
        </w:rPr>
        <w:t xml:space="preserve"> is correct</w:t>
      </w:r>
      <w:bookmarkEnd w:id="54"/>
      <w:bookmarkEnd w:id="55"/>
      <w:r w:rsidRPr="009B5D55">
        <w:rPr>
          <w:lang w:val="en-US"/>
          <w:rPrChange w:id="62" w:author="Ericsson" w:date="2022-08-17T09:03:00Z">
            <w:rPr/>
          </w:rPrChange>
        </w:rPr>
        <w:t xml:space="preserve">? </w:t>
      </w:r>
    </w:p>
    <w:p w14:paraId="66D2BD39" w14:textId="77777777" w:rsidR="003F3D2C" w:rsidRDefault="003F3D2C" w:rsidP="003F3D2C">
      <w:pPr>
        <w:spacing w:after="120"/>
        <w:rPr>
          <w:szCs w:val="24"/>
          <w:lang w:eastAsia="zh-CN"/>
        </w:rPr>
      </w:pPr>
      <w:r w:rsidRPr="000C3453">
        <w:rPr>
          <w:szCs w:val="24"/>
          <w:lang w:eastAsia="zh-CN"/>
        </w:rPr>
        <w:t>Proposals</w:t>
      </w:r>
    </w:p>
    <w:p w14:paraId="3DB22BE4" w14:textId="6F8ED3FC" w:rsidR="003F3D2C" w:rsidRPr="00AF6412" w:rsidRDefault="003F3D2C" w:rsidP="003F3D2C">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3F10DA">
        <w:rPr>
          <w:rFonts w:eastAsia="宋体" w:hint="eastAsia"/>
          <w:szCs w:val="24"/>
          <w:lang w:eastAsia="zh-CN"/>
        </w:rPr>
        <w:t>CATT</w:t>
      </w:r>
      <w:r w:rsidR="000F4256">
        <w:rPr>
          <w:rFonts w:eastAsia="宋体" w:hint="eastAsia"/>
          <w:szCs w:val="24"/>
          <w:lang w:eastAsia="zh-CN"/>
        </w:rPr>
        <w:t>, vivo</w:t>
      </w:r>
      <w:r w:rsidR="00A040BA">
        <w:rPr>
          <w:rFonts w:eastAsia="宋体" w:hint="eastAsia"/>
          <w:szCs w:val="24"/>
          <w:lang w:eastAsia="zh-CN"/>
        </w:rPr>
        <w:t>, Ericsson</w:t>
      </w:r>
      <w:r>
        <w:rPr>
          <w:rFonts w:eastAsia="宋体" w:hint="eastAsia"/>
          <w:szCs w:val="24"/>
          <w:lang w:eastAsia="zh-CN"/>
        </w:rPr>
        <w:t>)</w:t>
      </w:r>
    </w:p>
    <w:p w14:paraId="774AB127" w14:textId="6AF6F2DE" w:rsidR="003F3D2C" w:rsidRPr="001B6B05" w:rsidRDefault="003F10DA" w:rsidP="00734158">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3F3D2C">
        <w:rPr>
          <w:rFonts w:eastAsiaTheme="minorEastAsia" w:hint="eastAsia"/>
          <w:bCs/>
          <w:lang w:eastAsia="zh-CN"/>
        </w:rPr>
        <w:t xml:space="preserve"> </w:t>
      </w:r>
    </w:p>
    <w:p w14:paraId="73F427E6" w14:textId="405C63E9" w:rsidR="001B6B05" w:rsidRPr="00F94933" w:rsidRDefault="001B6B05" w:rsidP="00F94933">
      <w:pPr>
        <w:pStyle w:val="afe"/>
        <w:numPr>
          <w:ilvl w:val="2"/>
          <w:numId w:val="1"/>
        </w:numPr>
        <w:overflowPunct/>
        <w:autoSpaceDE/>
        <w:autoSpaceDN/>
        <w:adjustRightInd/>
        <w:spacing w:after="120"/>
        <w:ind w:firstLineChars="0"/>
        <w:textAlignment w:val="auto"/>
        <w:rPr>
          <w:bCs/>
        </w:rPr>
      </w:pPr>
      <w:r>
        <w:rPr>
          <w:rFonts w:eastAsiaTheme="minorEastAsia"/>
          <w:bCs/>
          <w:lang w:eastAsia="zh-CN"/>
        </w:rPr>
        <w:t>C</w:t>
      </w:r>
      <w:r>
        <w:rPr>
          <w:rFonts w:eastAsiaTheme="minorEastAsia" w:hint="eastAsia"/>
          <w:bCs/>
          <w:lang w:eastAsia="zh-CN"/>
        </w:rPr>
        <w:t xml:space="preserve">apture the </w:t>
      </w:r>
      <w:r w:rsidR="00B545DA">
        <w:rPr>
          <w:rFonts w:eastAsiaTheme="minorEastAsia" w:hint="eastAsia"/>
          <w:bCs/>
          <w:lang w:eastAsia="zh-CN"/>
        </w:rPr>
        <w:t>agreement</w:t>
      </w:r>
      <w:r>
        <w:rPr>
          <w:rFonts w:eastAsiaTheme="minorEastAsia" w:hint="eastAsia"/>
          <w:bCs/>
          <w:lang w:eastAsia="zh-CN"/>
        </w:rPr>
        <w:t xml:space="preserve"> in the WF: </w:t>
      </w:r>
      <w:r w:rsidRPr="00F94933">
        <w:rPr>
          <w:rFonts w:eastAsiaTheme="minorEastAsia" w:hint="eastAsia"/>
          <w:bCs/>
          <w:lang w:eastAsia="zh-CN"/>
        </w:rPr>
        <w:t>T</w:t>
      </w:r>
      <w:r w:rsidRPr="00F94933">
        <w:rPr>
          <w:bCs/>
        </w:rPr>
        <w:t>he applicability of a reported UE/TRP Rx/</w:t>
      </w:r>
      <w:proofErr w:type="spellStart"/>
      <w:r w:rsidRPr="00F94933">
        <w:rPr>
          <w:bCs/>
        </w:rPr>
        <w:t>RxTx</w:t>
      </w:r>
      <w:proofErr w:type="spellEnd"/>
      <w:r w:rsidRPr="00F94933">
        <w:rPr>
          <w:bCs/>
        </w:rPr>
        <w:t xml:space="preserve"> TEG is limited to the measurements contained within the single measurement instance of a measurement report in which the Rx/</w:t>
      </w:r>
      <w:proofErr w:type="spellStart"/>
      <w:r w:rsidRPr="00F94933">
        <w:rPr>
          <w:bCs/>
        </w:rPr>
        <w:t>RxTx</w:t>
      </w:r>
      <w:proofErr w:type="spellEnd"/>
      <w:r w:rsidRPr="00F94933">
        <w:rPr>
          <w:bCs/>
        </w:rPr>
        <w:t xml:space="preserve"> TEG information is provided, and only to measurements that are tagged with the corresponding Rx/</w:t>
      </w:r>
      <w:proofErr w:type="spellStart"/>
      <w:r w:rsidRPr="00F94933">
        <w:rPr>
          <w:bCs/>
        </w:rPr>
        <w:t>RxTx</w:t>
      </w:r>
      <w:proofErr w:type="spellEnd"/>
      <w:r w:rsidRPr="00F94933">
        <w:rPr>
          <w:bCs/>
        </w:rPr>
        <w:t xml:space="preserve"> TEG ID.</w:t>
      </w:r>
    </w:p>
    <w:bookmarkEnd w:id="49"/>
    <w:bookmarkEnd w:id="50"/>
    <w:p w14:paraId="36196A70" w14:textId="77777777" w:rsidR="003F3D2C" w:rsidRDefault="003F3D2C" w:rsidP="003F3D2C">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81528BA" w14:textId="3C1EBCE8" w:rsidR="003F3D2C" w:rsidRPr="000247B5" w:rsidRDefault="000247B5" w:rsidP="003F3D2C">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0247B5">
        <w:rPr>
          <w:rFonts w:eastAsia="宋体" w:hint="eastAsia"/>
          <w:i/>
          <w:szCs w:val="24"/>
          <w:highlight w:val="yellow"/>
          <w:lang w:eastAsia="zh-CN"/>
        </w:rPr>
        <w:t xml:space="preserve">Agree on option 1. </w:t>
      </w:r>
    </w:p>
    <w:p w14:paraId="2EC81979" w14:textId="77777777" w:rsidR="003F3D2C" w:rsidRDefault="003F3D2C" w:rsidP="003F3D2C">
      <w:pPr>
        <w:rPr>
          <w:color w:val="0070C0"/>
          <w:lang w:val="en-US" w:eastAsia="zh-CN"/>
        </w:rPr>
      </w:pPr>
    </w:p>
    <w:tbl>
      <w:tblPr>
        <w:tblStyle w:val="afd"/>
        <w:tblW w:w="0" w:type="auto"/>
        <w:tblLook w:val="04A0" w:firstRow="1" w:lastRow="0" w:firstColumn="1" w:lastColumn="0" w:noHBand="0" w:noVBand="1"/>
      </w:tblPr>
      <w:tblGrid>
        <w:gridCol w:w="1240"/>
        <w:gridCol w:w="8391"/>
      </w:tblGrid>
      <w:tr w:rsidR="003F3D2C" w14:paraId="2B16F598" w14:textId="77777777" w:rsidTr="00A64202">
        <w:tc>
          <w:tcPr>
            <w:tcW w:w="9631" w:type="dxa"/>
            <w:gridSpan w:val="2"/>
          </w:tcPr>
          <w:p w14:paraId="4D860FBF" w14:textId="43E08CB4" w:rsidR="003F3D2C" w:rsidRPr="008B2D8E" w:rsidRDefault="008B2D8E" w:rsidP="008B1289">
            <w:pPr>
              <w:rPr>
                <w:rFonts w:eastAsiaTheme="minorEastAsia"/>
                <w:b/>
                <w:u w:val="single"/>
                <w:lang w:val="en-US" w:eastAsia="zh-CN"/>
              </w:rPr>
            </w:pPr>
            <w:r w:rsidRPr="008B2D8E">
              <w:rPr>
                <w:b/>
                <w:u w:val="single"/>
                <w:lang w:val="en-US"/>
              </w:rPr>
              <w:t xml:space="preserve">Issue 1-1-1 </w:t>
            </w:r>
            <w:proofErr w:type="gramStart"/>
            <w:r w:rsidR="00B02609">
              <w:rPr>
                <w:rFonts w:hint="eastAsia"/>
                <w:b/>
                <w:u w:val="single"/>
                <w:lang w:val="en-US"/>
              </w:rPr>
              <w:t>R</w:t>
            </w:r>
            <w:r w:rsidR="00B02609">
              <w:rPr>
                <w:rFonts w:eastAsiaTheme="minorEastAsia" w:hint="eastAsia"/>
                <w:b/>
                <w:u w:val="single"/>
                <w:lang w:val="en-US" w:eastAsia="zh-CN"/>
              </w:rPr>
              <w:t>AN</w:t>
            </w:r>
            <w:r w:rsidRPr="008B2D8E">
              <w:rPr>
                <w:rFonts w:hint="eastAsia"/>
                <w:b/>
                <w:u w:val="single"/>
                <w:lang w:val="en-US"/>
              </w:rPr>
              <w:t>1</w:t>
            </w:r>
            <w:r w:rsidRPr="008B2D8E">
              <w:rPr>
                <w:b/>
                <w:u w:val="single"/>
                <w:lang w:val="en-US"/>
              </w:rPr>
              <w:t>’</w:t>
            </w:r>
            <w:r w:rsidRPr="008B2D8E">
              <w:rPr>
                <w:rFonts w:hint="eastAsia"/>
                <w:b/>
                <w:u w:val="single"/>
                <w:lang w:val="en-US"/>
              </w:rPr>
              <w:t>s understanding</w:t>
            </w:r>
            <w:proofErr w:type="gramEnd"/>
            <w:r w:rsidRPr="008B2D8E">
              <w:rPr>
                <w:rFonts w:hint="eastAsia"/>
                <w:b/>
                <w:u w:val="single"/>
                <w:lang w:val="en-US"/>
              </w:rPr>
              <w:t xml:space="preserve"> on</w:t>
            </w:r>
            <w:r w:rsidRPr="008B2D8E">
              <w:rPr>
                <w:rFonts w:ascii="Arial" w:hAnsi="Arial" w:cs="Arial" w:hint="eastAsia"/>
                <w:b/>
                <w:bCs/>
                <w:color w:val="000000"/>
                <w:u w:val="single"/>
              </w:rPr>
              <w:t xml:space="preserve"> issue #2 is correct</w:t>
            </w:r>
            <w:r w:rsidRPr="008B2D8E">
              <w:rPr>
                <w:b/>
                <w:u w:val="single"/>
                <w:lang w:val="en-US"/>
              </w:rPr>
              <w:t>?</w:t>
            </w:r>
          </w:p>
        </w:tc>
      </w:tr>
      <w:tr w:rsidR="003F3D2C" w14:paraId="1E3E5215" w14:textId="77777777" w:rsidTr="00A64202">
        <w:tc>
          <w:tcPr>
            <w:tcW w:w="1240" w:type="dxa"/>
          </w:tcPr>
          <w:p w14:paraId="2AD88E94" w14:textId="77777777" w:rsidR="003F3D2C" w:rsidRPr="00805BE8" w:rsidRDefault="003F3D2C"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0E28CBF" w14:textId="77777777" w:rsidR="003F3D2C" w:rsidRPr="00805BE8" w:rsidRDefault="003F3D2C"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846928" w14:paraId="0C430D38" w14:textId="77777777" w:rsidTr="00A64202">
        <w:tc>
          <w:tcPr>
            <w:tcW w:w="1240" w:type="dxa"/>
          </w:tcPr>
          <w:p w14:paraId="57DFA92C" w14:textId="633598A4" w:rsidR="00846928" w:rsidRPr="003418CB" w:rsidRDefault="00846928" w:rsidP="00F61CF3">
            <w:pPr>
              <w:spacing w:after="120"/>
              <w:rPr>
                <w:rFonts w:eastAsiaTheme="minorEastAsia"/>
                <w:color w:val="0070C0"/>
                <w:lang w:val="en-US" w:eastAsia="zh-CN"/>
              </w:rPr>
            </w:pPr>
            <w:ins w:id="63" w:author="CATT" w:date="2022-08-16T18:01:00Z">
              <w:r>
                <w:rPr>
                  <w:rFonts w:eastAsiaTheme="minorEastAsia" w:hint="eastAsia"/>
                  <w:color w:val="0070C0"/>
                  <w:lang w:val="en-US" w:eastAsia="zh-CN"/>
                </w:rPr>
                <w:t>CATT</w:t>
              </w:r>
            </w:ins>
            <w:del w:id="64" w:author="CATT" w:date="2022-08-16T18:01:00Z">
              <w:r w:rsidDel="006D3BD6">
                <w:rPr>
                  <w:rFonts w:eastAsiaTheme="minorEastAsia" w:hint="eastAsia"/>
                  <w:color w:val="0070C0"/>
                  <w:lang w:val="en-US" w:eastAsia="zh-CN"/>
                </w:rPr>
                <w:delText>XXX</w:delText>
              </w:r>
            </w:del>
          </w:p>
        </w:tc>
        <w:tc>
          <w:tcPr>
            <w:tcW w:w="8391" w:type="dxa"/>
          </w:tcPr>
          <w:p w14:paraId="3A69EA01" w14:textId="1A2DB348" w:rsidR="00846928" w:rsidRPr="00883CF6" w:rsidRDefault="00846928" w:rsidP="00F61CF3">
            <w:pPr>
              <w:spacing w:after="120"/>
              <w:rPr>
                <w:rFonts w:eastAsiaTheme="minorEastAsia"/>
                <w:color w:val="0070C0"/>
                <w:lang w:val="en-US" w:eastAsia="zh-CN"/>
              </w:rPr>
            </w:pPr>
            <w:ins w:id="65" w:author="CATT" w:date="2022-08-16T18:01:00Z">
              <w:r>
                <w:rPr>
                  <w:rFonts w:eastAsiaTheme="minorEastAsia"/>
                  <w:color w:val="0070C0"/>
                  <w:lang w:val="en-US" w:eastAsia="zh-CN"/>
                </w:rPr>
                <w:t>S</w:t>
              </w:r>
              <w:r>
                <w:rPr>
                  <w:rFonts w:eastAsiaTheme="minorEastAsia" w:hint="eastAsia"/>
                  <w:color w:val="0070C0"/>
                  <w:lang w:val="en-US" w:eastAsia="zh-CN"/>
                </w:rPr>
                <w:t xml:space="preserve">upport option 1 and fine to capture it in the WF as agreement. </w:t>
              </w:r>
            </w:ins>
          </w:p>
        </w:tc>
      </w:tr>
      <w:tr w:rsidR="00280BA1" w14:paraId="12E2F46D" w14:textId="77777777" w:rsidTr="00A64202">
        <w:tc>
          <w:tcPr>
            <w:tcW w:w="1240" w:type="dxa"/>
          </w:tcPr>
          <w:p w14:paraId="035EE38E" w14:textId="51CC342D" w:rsidR="00280BA1" w:rsidRDefault="00280BA1" w:rsidP="00280BA1">
            <w:pPr>
              <w:spacing w:after="120"/>
              <w:rPr>
                <w:rFonts w:eastAsiaTheme="minorEastAsia"/>
                <w:color w:val="0070C0"/>
                <w:lang w:val="en-US" w:eastAsia="zh-CN"/>
              </w:rPr>
            </w:pPr>
            <w:ins w:id="66" w:author="Carlos Cabrera-Mercader" w:date="2022-08-16T17:13:00Z">
              <w:r>
                <w:rPr>
                  <w:rFonts w:eastAsiaTheme="minorEastAsia"/>
                  <w:color w:val="0070C0"/>
                  <w:lang w:val="en-US" w:eastAsia="zh-CN"/>
                </w:rPr>
                <w:t>Qualcomm</w:t>
              </w:r>
            </w:ins>
          </w:p>
        </w:tc>
        <w:tc>
          <w:tcPr>
            <w:tcW w:w="8391" w:type="dxa"/>
          </w:tcPr>
          <w:p w14:paraId="6A4C79A1" w14:textId="21FA8D7F" w:rsidR="00280BA1" w:rsidRDefault="00280BA1" w:rsidP="00280BA1">
            <w:pPr>
              <w:spacing w:after="120"/>
              <w:rPr>
                <w:rFonts w:eastAsiaTheme="minorEastAsia"/>
                <w:color w:val="0070C0"/>
                <w:lang w:val="en-US" w:eastAsia="zh-CN"/>
              </w:rPr>
            </w:pPr>
            <w:ins w:id="67" w:author="Carlos Cabrera-Mercader" w:date="2022-08-16T17:13:00Z">
              <w:r>
                <w:rPr>
                  <w:rFonts w:eastAsiaTheme="minorEastAsia"/>
                  <w:color w:val="0070C0"/>
                  <w:lang w:val="en-US" w:eastAsia="zh-CN"/>
                </w:rPr>
                <w:t>Support the recommended WF.</w:t>
              </w:r>
            </w:ins>
          </w:p>
        </w:tc>
      </w:tr>
      <w:tr w:rsidR="00280BA1" w14:paraId="1216D608" w14:textId="77777777" w:rsidTr="00A64202">
        <w:tc>
          <w:tcPr>
            <w:tcW w:w="1240" w:type="dxa"/>
          </w:tcPr>
          <w:p w14:paraId="27C7B265" w14:textId="343A65BB" w:rsidR="00280BA1" w:rsidRDefault="005D5F80" w:rsidP="00280BA1">
            <w:pPr>
              <w:spacing w:after="120"/>
              <w:rPr>
                <w:rFonts w:eastAsiaTheme="minorEastAsia"/>
                <w:color w:val="0070C0"/>
                <w:lang w:val="en-US" w:eastAsia="zh-CN"/>
              </w:rPr>
            </w:pPr>
            <w:ins w:id="68" w:author="Intel - Huang Rui(R4#104e)" w:date="2022-08-17T08:50:00Z">
              <w:r>
                <w:rPr>
                  <w:rFonts w:eastAsiaTheme="minorEastAsia"/>
                  <w:color w:val="0070C0"/>
                  <w:lang w:val="en-US" w:eastAsia="zh-CN"/>
                </w:rPr>
                <w:t>Intel</w:t>
              </w:r>
            </w:ins>
          </w:p>
        </w:tc>
        <w:tc>
          <w:tcPr>
            <w:tcW w:w="8391" w:type="dxa"/>
          </w:tcPr>
          <w:p w14:paraId="33139A65" w14:textId="1624894C" w:rsidR="00280BA1" w:rsidRDefault="005D5F80" w:rsidP="00280BA1">
            <w:pPr>
              <w:spacing w:after="120"/>
              <w:rPr>
                <w:rFonts w:eastAsiaTheme="minorEastAsia"/>
                <w:color w:val="0070C0"/>
                <w:lang w:val="en-US" w:eastAsia="zh-CN"/>
              </w:rPr>
            </w:pPr>
            <w:ins w:id="69" w:author="Intel - Huang Rui(R4#104e)" w:date="2022-08-17T08:50:00Z">
              <w:r>
                <w:rPr>
                  <w:rFonts w:eastAsiaTheme="minorEastAsia"/>
                  <w:color w:val="0070C0"/>
                  <w:lang w:val="en-US" w:eastAsia="zh-CN"/>
                </w:rPr>
                <w:t>Support the recommended WF.</w:t>
              </w:r>
            </w:ins>
          </w:p>
        </w:tc>
      </w:tr>
      <w:tr w:rsidR="00986760" w14:paraId="25C40B58" w14:textId="77777777" w:rsidTr="00A64202">
        <w:trPr>
          <w:ins w:id="70" w:author="Huawei" w:date="2022-08-17T09:50:00Z"/>
        </w:trPr>
        <w:tc>
          <w:tcPr>
            <w:tcW w:w="1240" w:type="dxa"/>
          </w:tcPr>
          <w:p w14:paraId="73420D3B" w14:textId="05FDEFC5" w:rsidR="00986760" w:rsidRDefault="00986760" w:rsidP="00986760">
            <w:pPr>
              <w:spacing w:after="120"/>
              <w:rPr>
                <w:ins w:id="71" w:author="Huawei" w:date="2022-08-17T09:50:00Z"/>
                <w:rFonts w:eastAsiaTheme="minorEastAsia"/>
                <w:color w:val="0070C0"/>
                <w:lang w:val="en-US" w:eastAsia="zh-CN"/>
              </w:rPr>
            </w:pPr>
            <w:ins w:id="72" w:author="Huawei" w:date="2022-08-17T09:50:00Z">
              <w:r>
                <w:rPr>
                  <w:rFonts w:eastAsiaTheme="minorEastAsia"/>
                  <w:color w:val="0070C0"/>
                  <w:lang w:val="en-US" w:eastAsia="zh-CN"/>
                </w:rPr>
                <w:t xml:space="preserve">Huawei </w:t>
              </w:r>
            </w:ins>
          </w:p>
        </w:tc>
        <w:tc>
          <w:tcPr>
            <w:tcW w:w="8391" w:type="dxa"/>
          </w:tcPr>
          <w:p w14:paraId="480292BC" w14:textId="79E3FE67" w:rsidR="00986760" w:rsidRDefault="00986760" w:rsidP="00986760">
            <w:pPr>
              <w:spacing w:after="120"/>
              <w:rPr>
                <w:ins w:id="73" w:author="Huawei" w:date="2022-08-17T09:50:00Z"/>
                <w:rFonts w:eastAsiaTheme="minorEastAsia"/>
                <w:color w:val="0070C0"/>
                <w:lang w:val="en-US" w:eastAsia="zh-CN"/>
              </w:rPr>
            </w:pPr>
            <w:ins w:id="74" w:author="Huawei" w:date="2022-08-17T09:50:00Z">
              <w:r>
                <w:rPr>
                  <w:rFonts w:eastAsiaTheme="minorEastAsia"/>
                  <w:color w:val="0070C0"/>
                  <w:lang w:val="en-US" w:eastAsia="zh-CN"/>
                </w:rPr>
                <w:t>Support Option 1 and the recommended WF.</w:t>
              </w:r>
            </w:ins>
          </w:p>
        </w:tc>
      </w:tr>
      <w:tr w:rsidR="009B5D55" w14:paraId="72119DBA" w14:textId="77777777" w:rsidTr="00A64202">
        <w:trPr>
          <w:ins w:id="75" w:author="Ericsson" w:date="2022-08-17T09:03:00Z"/>
        </w:trPr>
        <w:tc>
          <w:tcPr>
            <w:tcW w:w="1240" w:type="dxa"/>
          </w:tcPr>
          <w:p w14:paraId="614F53FE" w14:textId="227EA7B2" w:rsidR="009B5D55" w:rsidRDefault="009B5D55" w:rsidP="00986760">
            <w:pPr>
              <w:spacing w:after="120"/>
              <w:rPr>
                <w:ins w:id="76" w:author="Ericsson" w:date="2022-08-17T09:03:00Z"/>
                <w:rFonts w:eastAsiaTheme="minorEastAsia"/>
                <w:color w:val="0070C0"/>
                <w:lang w:val="en-US" w:eastAsia="zh-CN"/>
              </w:rPr>
            </w:pPr>
            <w:ins w:id="77" w:author="Ericsson" w:date="2022-08-17T09:03:00Z">
              <w:r>
                <w:rPr>
                  <w:rFonts w:eastAsiaTheme="minorEastAsia"/>
                  <w:color w:val="0070C0"/>
                  <w:lang w:val="en-US" w:eastAsia="zh-CN"/>
                </w:rPr>
                <w:t>Ericsson</w:t>
              </w:r>
            </w:ins>
          </w:p>
        </w:tc>
        <w:tc>
          <w:tcPr>
            <w:tcW w:w="8391" w:type="dxa"/>
          </w:tcPr>
          <w:p w14:paraId="3B561FE0" w14:textId="363D1D34" w:rsidR="009B5D55" w:rsidRDefault="009B5D55" w:rsidP="00986760">
            <w:pPr>
              <w:spacing w:after="120"/>
              <w:rPr>
                <w:ins w:id="78" w:author="Ericsson" w:date="2022-08-17T09:03:00Z"/>
                <w:rFonts w:eastAsiaTheme="minorEastAsia"/>
                <w:color w:val="0070C0"/>
                <w:lang w:val="en-US" w:eastAsia="zh-CN"/>
              </w:rPr>
            </w:pPr>
            <w:ins w:id="79" w:author="Ericsson" w:date="2022-08-17T09:03:00Z">
              <w:r>
                <w:rPr>
                  <w:rFonts w:eastAsiaTheme="minorEastAsia"/>
                  <w:color w:val="0070C0"/>
                  <w:lang w:val="en-US" w:eastAsia="zh-CN"/>
                </w:rPr>
                <w:t>Support the recommended WF.</w:t>
              </w:r>
            </w:ins>
          </w:p>
        </w:tc>
      </w:tr>
      <w:tr w:rsidR="00E51B6E" w14:paraId="291E5B2C" w14:textId="77777777" w:rsidTr="00A64202">
        <w:trPr>
          <w:ins w:id="80" w:author="OPPO" w:date="2022-08-17T16:19:00Z"/>
        </w:trPr>
        <w:tc>
          <w:tcPr>
            <w:tcW w:w="1240" w:type="dxa"/>
          </w:tcPr>
          <w:p w14:paraId="369EC485" w14:textId="23972964" w:rsidR="00E51B6E" w:rsidRDefault="00E51B6E" w:rsidP="00E51B6E">
            <w:pPr>
              <w:spacing w:after="120"/>
              <w:rPr>
                <w:ins w:id="81" w:author="OPPO" w:date="2022-08-17T16:19:00Z"/>
                <w:rFonts w:eastAsiaTheme="minorEastAsia"/>
                <w:color w:val="0070C0"/>
                <w:lang w:val="en-US" w:eastAsia="zh-CN"/>
              </w:rPr>
            </w:pPr>
            <w:ins w:id="82" w:author="OPPO" w:date="2022-08-17T16:1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03E5FCC2" w14:textId="791B9C12" w:rsidR="00E51B6E" w:rsidRDefault="00E51B6E" w:rsidP="00E51B6E">
            <w:pPr>
              <w:spacing w:after="120"/>
              <w:rPr>
                <w:ins w:id="83" w:author="OPPO" w:date="2022-08-17T16:19:00Z"/>
                <w:rFonts w:eastAsiaTheme="minorEastAsia"/>
                <w:color w:val="0070C0"/>
                <w:lang w:val="en-US" w:eastAsia="zh-CN"/>
              </w:rPr>
            </w:pPr>
            <w:ins w:id="84" w:author="OPPO" w:date="2022-08-17T16:19:00Z">
              <w:r>
                <w:rPr>
                  <w:rFonts w:eastAsiaTheme="minorEastAsia"/>
                  <w:color w:val="0070C0"/>
                  <w:lang w:val="en-US" w:eastAsia="zh-CN"/>
                </w:rPr>
                <w:t>Support the recommended WF.</w:t>
              </w:r>
            </w:ins>
          </w:p>
        </w:tc>
      </w:tr>
      <w:tr w:rsidR="00982404" w14:paraId="6BAA76AE" w14:textId="77777777" w:rsidTr="00A64202">
        <w:trPr>
          <w:ins w:id="85" w:author="vivo" w:date="2022-08-17T17:32:00Z"/>
        </w:trPr>
        <w:tc>
          <w:tcPr>
            <w:tcW w:w="1240" w:type="dxa"/>
          </w:tcPr>
          <w:p w14:paraId="06D7DA36" w14:textId="55B05458" w:rsidR="00982404" w:rsidRDefault="00982404" w:rsidP="00E51B6E">
            <w:pPr>
              <w:spacing w:after="120"/>
              <w:rPr>
                <w:ins w:id="86" w:author="vivo" w:date="2022-08-17T17:32:00Z"/>
                <w:rFonts w:eastAsiaTheme="minorEastAsia"/>
                <w:color w:val="0070C0"/>
                <w:lang w:val="en-US" w:eastAsia="zh-CN"/>
              </w:rPr>
            </w:pPr>
            <w:ins w:id="87" w:author="vivo" w:date="2022-08-17T17:32: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21DB0DBB" w14:textId="3ABBE5CF" w:rsidR="00982404" w:rsidRDefault="0080215B" w:rsidP="00E51B6E">
            <w:pPr>
              <w:spacing w:after="120"/>
              <w:rPr>
                <w:ins w:id="88" w:author="vivo" w:date="2022-08-17T17:32:00Z"/>
                <w:rFonts w:eastAsiaTheme="minorEastAsia"/>
                <w:color w:val="0070C0"/>
                <w:lang w:val="en-US" w:eastAsia="zh-CN"/>
              </w:rPr>
            </w:pPr>
            <w:ins w:id="89" w:author="vivo" w:date="2022-08-17T17:37: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2A5364BA" w14:textId="77777777" w:rsidTr="00A64202">
        <w:trPr>
          <w:ins w:id="90" w:author="Ogeen Hanna Toma" w:date="2022-08-17T11:29:00Z"/>
        </w:trPr>
        <w:tc>
          <w:tcPr>
            <w:tcW w:w="1240" w:type="dxa"/>
          </w:tcPr>
          <w:p w14:paraId="0386FEF1" w14:textId="58EF01B3" w:rsidR="00A64202" w:rsidRDefault="00A64202" w:rsidP="00A64202">
            <w:pPr>
              <w:spacing w:after="120"/>
              <w:rPr>
                <w:ins w:id="91" w:author="Ogeen Hanna Toma" w:date="2022-08-17T11:29:00Z"/>
                <w:rFonts w:eastAsiaTheme="minorEastAsia"/>
                <w:color w:val="0070C0"/>
                <w:lang w:val="en-US" w:eastAsia="zh-CN"/>
              </w:rPr>
            </w:pPr>
            <w:ins w:id="92" w:author="Ogeen Hanna Toma" w:date="2022-08-17T11:29:00Z">
              <w:r>
                <w:rPr>
                  <w:rFonts w:eastAsiaTheme="minorEastAsia"/>
                  <w:color w:val="0070C0"/>
                  <w:lang w:val="en-US" w:eastAsia="zh-CN"/>
                </w:rPr>
                <w:t>MTK</w:t>
              </w:r>
            </w:ins>
          </w:p>
        </w:tc>
        <w:tc>
          <w:tcPr>
            <w:tcW w:w="8391" w:type="dxa"/>
          </w:tcPr>
          <w:p w14:paraId="6CEF105B" w14:textId="64211E78" w:rsidR="00A64202" w:rsidRDefault="00A64202" w:rsidP="00A64202">
            <w:pPr>
              <w:spacing w:after="120"/>
              <w:rPr>
                <w:ins w:id="93" w:author="Ogeen Hanna Toma" w:date="2022-08-17T11:29:00Z"/>
                <w:rFonts w:eastAsiaTheme="minorEastAsia"/>
                <w:color w:val="0070C0"/>
                <w:lang w:val="en-US" w:eastAsia="zh-CN"/>
              </w:rPr>
            </w:pPr>
            <w:ins w:id="94" w:author="Ogeen Hanna Toma" w:date="2022-08-17T11:29:00Z">
              <w:r>
                <w:rPr>
                  <w:rFonts w:eastAsiaTheme="minorEastAsia"/>
                  <w:color w:val="0070C0"/>
                  <w:lang w:val="en-US" w:eastAsia="zh-CN"/>
                </w:rPr>
                <w:t>Support the recommended WF.</w:t>
              </w:r>
            </w:ins>
          </w:p>
        </w:tc>
      </w:tr>
      <w:tr w:rsidR="009B353B" w14:paraId="2D04F04F" w14:textId="77777777" w:rsidTr="009B353B">
        <w:trPr>
          <w:ins w:id="95" w:author="Nokia" w:date="2022-08-17T14:39:00Z"/>
        </w:trPr>
        <w:tc>
          <w:tcPr>
            <w:tcW w:w="1240" w:type="dxa"/>
          </w:tcPr>
          <w:p w14:paraId="10798784" w14:textId="77777777" w:rsidR="009B353B" w:rsidRDefault="009B353B" w:rsidP="002660F3">
            <w:pPr>
              <w:spacing w:after="120"/>
              <w:rPr>
                <w:ins w:id="96" w:author="Nokia" w:date="2022-08-17T14:39:00Z"/>
                <w:rFonts w:eastAsiaTheme="minorEastAsia"/>
                <w:color w:val="0070C0"/>
                <w:lang w:val="en-US" w:eastAsia="zh-CN"/>
              </w:rPr>
            </w:pPr>
            <w:ins w:id="97" w:author="Nokia" w:date="2022-08-17T14:39:00Z">
              <w:r>
                <w:rPr>
                  <w:rFonts w:eastAsiaTheme="minorEastAsia"/>
                  <w:color w:val="0070C0"/>
                  <w:lang w:val="en-US" w:eastAsia="zh-CN"/>
                </w:rPr>
                <w:t>Nokia</w:t>
              </w:r>
            </w:ins>
          </w:p>
        </w:tc>
        <w:tc>
          <w:tcPr>
            <w:tcW w:w="8391" w:type="dxa"/>
          </w:tcPr>
          <w:p w14:paraId="21509F88" w14:textId="77777777" w:rsidR="009B353B" w:rsidRDefault="009B353B" w:rsidP="002660F3">
            <w:pPr>
              <w:spacing w:after="120"/>
              <w:rPr>
                <w:ins w:id="98" w:author="Nokia" w:date="2022-08-17T14:39:00Z"/>
                <w:rFonts w:eastAsiaTheme="minorEastAsia"/>
                <w:color w:val="0070C0"/>
                <w:lang w:val="en-US" w:eastAsia="zh-CN"/>
              </w:rPr>
            </w:pPr>
            <w:ins w:id="99" w:author="Nokia" w:date="2022-08-17T14:39:00Z">
              <w:r>
                <w:rPr>
                  <w:rFonts w:eastAsiaTheme="minorEastAsia"/>
                  <w:color w:val="0070C0"/>
                  <w:lang w:val="en-US" w:eastAsia="zh-CN"/>
                </w:rPr>
                <w:t>We support the recommended WF.</w:t>
              </w:r>
            </w:ins>
          </w:p>
        </w:tc>
      </w:tr>
    </w:tbl>
    <w:p w14:paraId="4E8658B5" w14:textId="17D99017" w:rsidR="003F3D2C" w:rsidRPr="009B5D55" w:rsidRDefault="003F3D2C" w:rsidP="00E351CC">
      <w:pPr>
        <w:rPr>
          <w:b/>
          <w:u w:val="single"/>
          <w:lang w:val="en-US" w:eastAsia="zh-CN"/>
          <w:rPrChange w:id="100" w:author="Ericsson" w:date="2022-08-17T09:03:00Z">
            <w:rPr>
              <w:b/>
              <w:u w:val="single"/>
              <w:lang w:val="sv-SE" w:eastAsia="zh-CN"/>
            </w:rPr>
          </w:rPrChange>
        </w:rPr>
      </w:pPr>
    </w:p>
    <w:p w14:paraId="62F74618" w14:textId="5AFCE436" w:rsidR="00483E6D" w:rsidRPr="009B5D55" w:rsidRDefault="00483E6D" w:rsidP="00BE2E98">
      <w:pPr>
        <w:pStyle w:val="4"/>
        <w:rPr>
          <w:lang w:val="en-US"/>
          <w:rPrChange w:id="101" w:author="Ericsson" w:date="2022-08-17T09:03:00Z">
            <w:rPr/>
          </w:rPrChange>
        </w:rPr>
      </w:pPr>
      <w:r w:rsidRPr="009B5D55">
        <w:rPr>
          <w:lang w:val="en-US"/>
          <w:rPrChange w:id="102" w:author="Ericsson" w:date="2022-08-17T09:03:00Z">
            <w:rPr/>
          </w:rPrChange>
        </w:rPr>
        <w:t>Issue 1-1-</w:t>
      </w:r>
      <w:r w:rsidR="008B1289" w:rsidRPr="009B5D55">
        <w:rPr>
          <w:lang w:val="en-US"/>
          <w:rPrChange w:id="103" w:author="Ericsson" w:date="2022-08-17T09:03:00Z">
            <w:rPr/>
          </w:rPrChange>
        </w:rPr>
        <w:t>2</w:t>
      </w:r>
      <w:r w:rsidR="001D699B" w:rsidRPr="009B5D55">
        <w:rPr>
          <w:lang w:val="en-US"/>
          <w:rPrChange w:id="104" w:author="Ericsson" w:date="2022-08-17T09:03:00Z">
            <w:rPr/>
          </w:rPrChange>
        </w:rPr>
        <w:t xml:space="preserve"> </w:t>
      </w:r>
      <w:proofErr w:type="gramStart"/>
      <w:r w:rsidR="00EF2244" w:rsidRPr="009B5D55">
        <w:rPr>
          <w:lang w:val="en-US"/>
          <w:rPrChange w:id="105" w:author="Ericsson" w:date="2022-08-17T09:03:00Z">
            <w:rPr/>
          </w:rPrChange>
        </w:rPr>
        <w:t xml:space="preserve">RAN1’s </w:t>
      </w:r>
      <w:r w:rsidR="001D699B" w:rsidRPr="009B5D55">
        <w:rPr>
          <w:lang w:val="en-US"/>
          <w:rPrChange w:id="106" w:author="Ericsson" w:date="2022-08-17T09:03:00Z">
            <w:rPr/>
          </w:rPrChange>
        </w:rPr>
        <w:t>understanding</w:t>
      </w:r>
      <w:proofErr w:type="gramEnd"/>
      <w:r w:rsidR="001D699B" w:rsidRPr="009B5D55">
        <w:rPr>
          <w:lang w:val="en-US"/>
          <w:rPrChange w:id="107" w:author="Ericsson" w:date="2022-08-17T09:03:00Z">
            <w:rPr/>
          </w:rPrChange>
        </w:rPr>
        <w:t xml:space="preserve"> </w:t>
      </w:r>
      <w:r w:rsidR="00290E1C" w:rsidRPr="009B5D55">
        <w:rPr>
          <w:lang w:val="en-US"/>
          <w:rPrChange w:id="108" w:author="Ericsson" w:date="2022-08-17T09:03:00Z">
            <w:rPr/>
          </w:rPrChange>
        </w:rPr>
        <w:t>on</w:t>
      </w:r>
      <w:r w:rsidR="001D699B" w:rsidRPr="009B5D55">
        <w:rPr>
          <w:lang w:val="en-US"/>
          <w:rPrChange w:id="109" w:author="Ericsson" w:date="2022-08-17T09:03:00Z">
            <w:rPr/>
          </w:rPrChange>
        </w:rPr>
        <w:t xml:space="preserve"> issue #5 is correct?</w:t>
      </w:r>
      <w:r w:rsidRPr="009B5D55">
        <w:rPr>
          <w:lang w:val="en-US"/>
          <w:rPrChange w:id="110" w:author="Ericsson" w:date="2022-08-17T09:03:00Z">
            <w:rPr/>
          </w:rPrChange>
        </w:rPr>
        <w:t xml:space="preserve"> </w:t>
      </w:r>
    </w:p>
    <w:p w14:paraId="4348F5B0" w14:textId="77777777" w:rsidR="00483E6D" w:rsidRDefault="00483E6D" w:rsidP="00483E6D">
      <w:pPr>
        <w:spacing w:after="120"/>
        <w:rPr>
          <w:szCs w:val="24"/>
          <w:lang w:eastAsia="zh-CN"/>
        </w:rPr>
      </w:pPr>
      <w:r w:rsidRPr="000C3453">
        <w:rPr>
          <w:szCs w:val="24"/>
          <w:lang w:eastAsia="zh-CN"/>
        </w:rPr>
        <w:t>Proposals</w:t>
      </w:r>
    </w:p>
    <w:p w14:paraId="01F6AF94" w14:textId="177BE4CD" w:rsidR="00483E6D" w:rsidRPr="005F240D" w:rsidRDefault="00483E6D" w:rsidP="00483E6D">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F718CF">
        <w:rPr>
          <w:rFonts w:eastAsia="宋体" w:hint="eastAsia"/>
          <w:szCs w:val="24"/>
          <w:lang w:eastAsia="zh-CN"/>
        </w:rPr>
        <w:t>1</w:t>
      </w:r>
      <w:r w:rsidRPr="00AF6412">
        <w:rPr>
          <w:rFonts w:eastAsia="宋体" w:hint="eastAsia"/>
          <w:szCs w:val="24"/>
          <w:lang w:eastAsia="zh-CN"/>
        </w:rPr>
        <w:t xml:space="preserve">: </w:t>
      </w:r>
      <w:r w:rsidR="00F718CF">
        <w:rPr>
          <w:rFonts w:eastAsia="宋体" w:hint="eastAsia"/>
          <w:szCs w:val="24"/>
          <w:lang w:eastAsia="zh-CN"/>
        </w:rPr>
        <w:t>(</w:t>
      </w:r>
      <w:r w:rsidR="000F4256">
        <w:rPr>
          <w:rFonts w:eastAsia="宋体" w:hint="eastAsia"/>
          <w:szCs w:val="24"/>
          <w:lang w:eastAsia="zh-CN"/>
        </w:rPr>
        <w:t>vivo</w:t>
      </w:r>
      <w:r w:rsidR="00B304DE">
        <w:rPr>
          <w:rFonts w:eastAsia="宋体" w:hint="eastAsia"/>
          <w:szCs w:val="24"/>
          <w:lang w:eastAsia="zh-CN"/>
        </w:rPr>
        <w:t>, Huawei</w:t>
      </w:r>
      <w:r>
        <w:rPr>
          <w:rFonts w:eastAsia="宋体" w:hint="eastAsia"/>
          <w:szCs w:val="24"/>
          <w:lang w:eastAsia="zh-CN"/>
        </w:rPr>
        <w:t>)</w:t>
      </w:r>
    </w:p>
    <w:p w14:paraId="6FBA6A80" w14:textId="5B603B81" w:rsidR="00483E6D" w:rsidRPr="003B73ED" w:rsidRDefault="001D71DF" w:rsidP="000E170F">
      <w:pPr>
        <w:pStyle w:val="afe"/>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esponse to RAN1: RAN4 has the same understanding. </w:t>
      </w:r>
    </w:p>
    <w:p w14:paraId="4C3E3DD5" w14:textId="730E357C" w:rsidR="003B73ED" w:rsidRPr="005F240D" w:rsidRDefault="003B73ED" w:rsidP="003B73ED">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(Huawei)</w:t>
      </w:r>
    </w:p>
    <w:p w14:paraId="5D6A25F0" w14:textId="69448980" w:rsidR="003B73ED" w:rsidRPr="003B73ED" w:rsidRDefault="003B73ED" w:rsidP="003B73ED">
      <w:pPr>
        <w:pStyle w:val="afe"/>
        <w:numPr>
          <w:ilvl w:val="1"/>
          <w:numId w:val="1"/>
        </w:numPr>
        <w:overflowPunct/>
        <w:autoSpaceDE/>
        <w:autoSpaceDN/>
        <w:adjustRightInd/>
        <w:spacing w:after="120"/>
        <w:ind w:firstLineChars="0"/>
        <w:textAlignment w:val="auto"/>
        <w:rPr>
          <w:rFonts w:eastAsiaTheme="minorEastAsia"/>
          <w:bCs/>
          <w:lang w:eastAsia="zh-CN"/>
        </w:rPr>
      </w:pPr>
      <w:r w:rsidRPr="00A33737">
        <w:rPr>
          <w:rFonts w:eastAsiaTheme="minorEastAsia"/>
          <w:bCs/>
          <w:lang w:eastAsia="zh-CN"/>
        </w:rPr>
        <w:t>Inform RAN1 and RAN2</w:t>
      </w:r>
      <w:r>
        <w:rPr>
          <w:rFonts w:eastAsiaTheme="minorEastAsia" w:hint="eastAsia"/>
          <w:bCs/>
          <w:lang w:eastAsia="zh-CN"/>
        </w:rPr>
        <w:t>:</w:t>
      </w:r>
      <w:r w:rsidRPr="00A33737">
        <w:rPr>
          <w:rFonts w:eastAsiaTheme="minorEastAsia"/>
          <w:bCs/>
          <w:lang w:eastAsia="zh-CN"/>
        </w:rPr>
        <w:t xml:space="preserve"> UE should be allowed to report a </w:t>
      </w:r>
      <w:proofErr w:type="spellStart"/>
      <w:r w:rsidRPr="00A33737">
        <w:rPr>
          <w:rFonts w:eastAsiaTheme="minorEastAsia"/>
          <w:bCs/>
          <w:lang w:eastAsia="zh-CN"/>
        </w:rPr>
        <w:t>Tx</w:t>
      </w:r>
      <w:proofErr w:type="spellEnd"/>
      <w:r w:rsidRPr="00A33737">
        <w:rPr>
          <w:rFonts w:eastAsiaTheme="minorEastAsia"/>
          <w:bCs/>
          <w:lang w:eastAsia="zh-CN"/>
        </w:rPr>
        <w:t xml:space="preserve"> TEG ID not associated to any SRS resource</w:t>
      </w:r>
      <w:r>
        <w:rPr>
          <w:rFonts w:eastAsiaTheme="minorEastAsia" w:hint="eastAsia"/>
          <w:bCs/>
          <w:lang w:eastAsia="zh-CN"/>
        </w:rPr>
        <w:t xml:space="preserve">. </w:t>
      </w:r>
    </w:p>
    <w:p w14:paraId="0839A212" w14:textId="34C04331" w:rsidR="001D71DF" w:rsidRPr="005F240D" w:rsidRDefault="001D71DF" w:rsidP="001D71D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2A384C">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 Ericsson)</w:t>
      </w:r>
    </w:p>
    <w:p w14:paraId="60D937AC" w14:textId="300ABFBF" w:rsidR="001D71DF" w:rsidRPr="00231861" w:rsidRDefault="001D71DF" w:rsidP="00A46935">
      <w:pPr>
        <w:pStyle w:val="afe"/>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esponse to RAN1: </w:t>
      </w:r>
      <w:proofErr w:type="spellStart"/>
      <w:proofErr w:type="gramStart"/>
      <w:r w:rsidR="00A46935">
        <w:rPr>
          <w:rFonts w:eastAsiaTheme="minorEastAsia" w:hint="eastAsia"/>
          <w:bCs/>
          <w:lang w:eastAsia="zh-CN"/>
        </w:rPr>
        <w:t>Tx</w:t>
      </w:r>
      <w:proofErr w:type="spellEnd"/>
      <w:proofErr w:type="gramEnd"/>
      <w:r w:rsidR="00A46935">
        <w:rPr>
          <w:rFonts w:eastAsiaTheme="minorEastAsia" w:hint="eastAsia"/>
          <w:bCs/>
          <w:lang w:eastAsia="zh-CN"/>
        </w:rPr>
        <w:t xml:space="preserve"> TEG association is up to </w:t>
      </w:r>
      <w:r w:rsidR="00A46935" w:rsidRPr="00A46935">
        <w:rPr>
          <w:rFonts w:eastAsiaTheme="minorEastAsia"/>
          <w:bCs/>
          <w:lang w:eastAsia="zh-CN"/>
        </w:rPr>
        <w:t xml:space="preserve">RAN2 and no </w:t>
      </w:r>
      <w:r w:rsidR="00A46935">
        <w:rPr>
          <w:rFonts w:eastAsiaTheme="minorEastAsia" w:hint="eastAsia"/>
          <w:bCs/>
          <w:lang w:eastAsia="zh-CN"/>
        </w:rPr>
        <w:t>further action</w:t>
      </w:r>
      <w:r w:rsidR="00A96526">
        <w:rPr>
          <w:rFonts w:eastAsiaTheme="minorEastAsia" w:hint="eastAsia"/>
          <w:bCs/>
          <w:lang w:eastAsia="zh-CN"/>
        </w:rPr>
        <w:t>s</w:t>
      </w:r>
      <w:r w:rsidR="00A46935" w:rsidRPr="00A46935">
        <w:rPr>
          <w:rFonts w:eastAsiaTheme="minorEastAsia"/>
          <w:bCs/>
          <w:lang w:eastAsia="zh-CN"/>
        </w:rPr>
        <w:t xml:space="preserve"> in RAN4</w:t>
      </w:r>
      <w:r>
        <w:rPr>
          <w:rFonts w:eastAsiaTheme="minorEastAsia" w:hint="eastAsia"/>
          <w:bCs/>
          <w:lang w:eastAsia="zh-CN"/>
        </w:rPr>
        <w:t xml:space="preserve">. </w:t>
      </w:r>
    </w:p>
    <w:p w14:paraId="5D949102" w14:textId="77777777" w:rsidR="00483E6D" w:rsidRDefault="00483E6D" w:rsidP="00483E6D">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78BE8B2" w14:textId="77777777" w:rsidR="00483E6D" w:rsidRPr="002C3125" w:rsidRDefault="00483E6D" w:rsidP="00483E6D">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D6ACEE1" w14:textId="77777777" w:rsidR="00483E6D" w:rsidRDefault="00483E6D" w:rsidP="00483E6D">
      <w:pPr>
        <w:rPr>
          <w:lang w:eastAsia="zh-CN"/>
        </w:rPr>
      </w:pPr>
    </w:p>
    <w:tbl>
      <w:tblPr>
        <w:tblStyle w:val="afd"/>
        <w:tblW w:w="0" w:type="auto"/>
        <w:tblLook w:val="04A0" w:firstRow="1" w:lastRow="0" w:firstColumn="1" w:lastColumn="0" w:noHBand="0" w:noVBand="1"/>
      </w:tblPr>
      <w:tblGrid>
        <w:gridCol w:w="1240"/>
        <w:gridCol w:w="8391"/>
      </w:tblGrid>
      <w:tr w:rsidR="00483E6D" w14:paraId="27C4FE9D" w14:textId="77777777" w:rsidTr="0080215B">
        <w:tc>
          <w:tcPr>
            <w:tcW w:w="9631" w:type="dxa"/>
            <w:gridSpan w:val="2"/>
          </w:tcPr>
          <w:p w14:paraId="458F5BE3" w14:textId="13322962" w:rsidR="00483E6D" w:rsidRPr="00516EFC" w:rsidRDefault="00CC7294" w:rsidP="008B1289">
            <w:pPr>
              <w:rPr>
                <w:rFonts w:eastAsiaTheme="minorEastAsia"/>
                <w:b/>
                <w:u w:val="single"/>
                <w:lang w:val="en-US" w:eastAsia="zh-CN"/>
              </w:rPr>
            </w:pPr>
            <w:r w:rsidRPr="00CC7294">
              <w:rPr>
                <w:rFonts w:eastAsiaTheme="minorEastAsia"/>
                <w:b/>
                <w:u w:val="single"/>
                <w:lang w:val="en-US" w:eastAsia="zh-CN"/>
              </w:rPr>
              <w:t xml:space="preserve">Issue 1-1-2 </w:t>
            </w:r>
            <w:proofErr w:type="gramStart"/>
            <w:r w:rsidR="00EF2244">
              <w:rPr>
                <w:rFonts w:eastAsiaTheme="minorEastAsia"/>
                <w:b/>
                <w:u w:val="single"/>
                <w:lang w:val="en-US" w:eastAsia="zh-CN"/>
              </w:rPr>
              <w:t>RAN</w:t>
            </w:r>
            <w:r w:rsidR="00EF2244" w:rsidRPr="00CC7294">
              <w:rPr>
                <w:rFonts w:eastAsiaTheme="minorEastAsia"/>
                <w:b/>
                <w:u w:val="single"/>
                <w:lang w:val="en-US" w:eastAsia="zh-CN"/>
              </w:rPr>
              <w:t xml:space="preserve">1’s </w:t>
            </w:r>
            <w:r w:rsidRPr="00CC7294">
              <w:rPr>
                <w:rFonts w:eastAsiaTheme="minorEastAsia"/>
                <w:b/>
                <w:u w:val="single"/>
                <w:lang w:val="en-US" w:eastAsia="zh-CN"/>
              </w:rPr>
              <w:t>understanding</w:t>
            </w:r>
            <w:proofErr w:type="gramEnd"/>
            <w:r w:rsidRPr="00CC7294">
              <w:rPr>
                <w:rFonts w:eastAsiaTheme="minorEastAsia"/>
                <w:b/>
                <w:u w:val="single"/>
                <w:lang w:val="en-US" w:eastAsia="zh-CN"/>
              </w:rPr>
              <w:t xml:space="preserve"> on issue #5 is correct?</w:t>
            </w:r>
          </w:p>
        </w:tc>
      </w:tr>
      <w:tr w:rsidR="00483E6D" w14:paraId="2F912CF7" w14:textId="77777777" w:rsidTr="0080215B">
        <w:tc>
          <w:tcPr>
            <w:tcW w:w="1240" w:type="dxa"/>
          </w:tcPr>
          <w:p w14:paraId="4B689D22" w14:textId="77777777" w:rsidR="00483E6D" w:rsidRPr="00805BE8" w:rsidRDefault="00483E6D"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76101DD" w14:textId="77777777" w:rsidR="00483E6D" w:rsidRPr="00805BE8" w:rsidRDefault="00483E6D"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846928" w14:paraId="101CF89F" w14:textId="77777777" w:rsidTr="0080215B">
        <w:tc>
          <w:tcPr>
            <w:tcW w:w="1240" w:type="dxa"/>
          </w:tcPr>
          <w:p w14:paraId="6F76C39D" w14:textId="16D450CA" w:rsidR="00846928" w:rsidRPr="003418CB" w:rsidRDefault="00846928" w:rsidP="00F61CF3">
            <w:pPr>
              <w:spacing w:after="120"/>
              <w:rPr>
                <w:rFonts w:eastAsiaTheme="minorEastAsia"/>
                <w:color w:val="0070C0"/>
                <w:lang w:val="en-US" w:eastAsia="zh-CN"/>
              </w:rPr>
            </w:pPr>
            <w:ins w:id="111" w:author="CATT" w:date="2022-08-16T18:01:00Z">
              <w:r>
                <w:rPr>
                  <w:rFonts w:eastAsiaTheme="minorEastAsia" w:hint="eastAsia"/>
                  <w:color w:val="0070C0"/>
                  <w:lang w:val="en-US" w:eastAsia="zh-CN"/>
                </w:rPr>
                <w:t>CATT</w:t>
              </w:r>
            </w:ins>
            <w:del w:id="112" w:author="CATT" w:date="2022-08-16T18:01:00Z">
              <w:r w:rsidDel="00A67951">
                <w:rPr>
                  <w:rFonts w:eastAsiaTheme="minorEastAsia" w:hint="eastAsia"/>
                  <w:color w:val="0070C0"/>
                  <w:lang w:val="en-US" w:eastAsia="zh-CN"/>
                </w:rPr>
                <w:delText>XXX</w:delText>
              </w:r>
            </w:del>
          </w:p>
        </w:tc>
        <w:tc>
          <w:tcPr>
            <w:tcW w:w="8391" w:type="dxa"/>
          </w:tcPr>
          <w:p w14:paraId="6A2C2375" w14:textId="77777777" w:rsidR="00846928" w:rsidRDefault="00846928" w:rsidP="00246E76">
            <w:pPr>
              <w:spacing w:after="120"/>
              <w:rPr>
                <w:ins w:id="113" w:author="CATT" w:date="2022-08-16T18:01:00Z"/>
                <w:rFonts w:eastAsiaTheme="minorEastAsia"/>
                <w:color w:val="0070C0"/>
                <w:lang w:val="en-US" w:eastAsia="zh-CN"/>
              </w:rPr>
            </w:pPr>
            <w:ins w:id="114" w:author="CATT" w:date="2022-08-16T18:01:00Z">
              <w:r>
                <w:rPr>
                  <w:rFonts w:eastAsiaTheme="minorEastAsia"/>
                  <w:color w:val="0070C0"/>
                  <w:lang w:val="en-US" w:eastAsia="zh-CN"/>
                </w:rPr>
                <w:t>S</w:t>
              </w:r>
              <w:r>
                <w:rPr>
                  <w:rFonts w:eastAsiaTheme="minorEastAsia" w:hint="eastAsia"/>
                  <w:color w:val="0070C0"/>
                  <w:lang w:val="en-US" w:eastAsia="zh-CN"/>
                </w:rPr>
                <w:t xml:space="preserve">upport option 2. RAN4 has agreed that the TEG association is up to RAN2 and how may reports (changes) are allowed </w:t>
              </w:r>
              <w:r>
                <w:rPr>
                  <w:rFonts w:eastAsiaTheme="minorEastAsia"/>
                  <w:color w:val="0070C0"/>
                  <w:lang w:val="en-US" w:eastAsia="zh-CN"/>
                </w:rPr>
                <w:t>can</w:t>
              </w:r>
              <w:r>
                <w:rPr>
                  <w:rFonts w:eastAsiaTheme="minorEastAsia" w:hint="eastAsia"/>
                  <w:color w:val="0070C0"/>
                  <w:lang w:val="en-US" w:eastAsia="zh-CN"/>
                </w:rPr>
                <w:t xml:space="preserve"> be decided by RAN1/2. </w:t>
              </w:r>
              <w:r>
                <w:rPr>
                  <w:rFonts w:eastAsiaTheme="minorEastAsia"/>
                  <w:color w:val="0070C0"/>
                  <w:lang w:val="en-US" w:eastAsia="zh-CN"/>
                </w:rPr>
                <w:t>A</w:t>
              </w:r>
              <w:r>
                <w:rPr>
                  <w:rFonts w:eastAsiaTheme="minorEastAsia" w:hint="eastAsia"/>
                  <w:color w:val="0070C0"/>
                  <w:lang w:val="en-US" w:eastAsia="zh-CN"/>
                </w:rPr>
                <w:t>nd we are also fine to respond that RAN4 don</w:t>
              </w:r>
              <w:r>
                <w:rPr>
                  <w:rFonts w:eastAsiaTheme="minorEastAsia"/>
                  <w:color w:val="0070C0"/>
                  <w:lang w:val="en-US" w:eastAsia="zh-CN"/>
                </w:rPr>
                <w:t>’</w:t>
              </w:r>
              <w:r>
                <w:rPr>
                  <w:rFonts w:eastAsiaTheme="minorEastAsia" w:hint="eastAsia"/>
                  <w:color w:val="0070C0"/>
                  <w:lang w:val="en-US" w:eastAsia="zh-CN"/>
                </w:rPr>
                <w:t xml:space="preserve">t identify any issue on this understanding. </w:t>
              </w:r>
            </w:ins>
          </w:p>
          <w:p w14:paraId="3A3B4D9B" w14:textId="3A5923AF" w:rsidR="00846928" w:rsidRPr="00883CF6" w:rsidRDefault="00846928" w:rsidP="00F61CF3">
            <w:pPr>
              <w:spacing w:after="120"/>
              <w:rPr>
                <w:rFonts w:eastAsiaTheme="minorEastAsia"/>
                <w:color w:val="0070C0"/>
                <w:lang w:val="en-US" w:eastAsia="zh-CN"/>
              </w:rPr>
            </w:pPr>
            <w:ins w:id="115" w:author="CATT" w:date="2022-08-16T18:01:00Z">
              <w:r>
                <w:rPr>
                  <w:rFonts w:eastAsiaTheme="minorEastAsia"/>
                  <w:color w:val="0070C0"/>
                  <w:lang w:val="en-US" w:eastAsia="zh-CN"/>
                </w:rPr>
                <w:lastRenderedPageBreak/>
                <w:t>F</w:t>
              </w:r>
              <w:r>
                <w:rPr>
                  <w:rFonts w:eastAsiaTheme="minorEastAsia" w:hint="eastAsia"/>
                  <w:color w:val="0070C0"/>
                  <w:lang w:val="en-US" w:eastAsia="zh-CN"/>
                </w:rPr>
                <w:t xml:space="preserve">or option 1a, we are fine to inform RAN2 about this understanding but should also inform that each SRS resource should be associated with the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TEG ID if UE supporting this feature and is requested to report. </w:t>
              </w:r>
            </w:ins>
          </w:p>
        </w:tc>
      </w:tr>
      <w:tr w:rsidR="006656A6" w14:paraId="6FA855C8" w14:textId="77777777" w:rsidTr="0080215B">
        <w:tc>
          <w:tcPr>
            <w:tcW w:w="1240" w:type="dxa"/>
          </w:tcPr>
          <w:p w14:paraId="427A9FE9" w14:textId="14D13A92" w:rsidR="006656A6" w:rsidRDefault="006656A6" w:rsidP="006656A6">
            <w:pPr>
              <w:spacing w:after="120"/>
              <w:rPr>
                <w:rFonts w:eastAsiaTheme="minorEastAsia"/>
                <w:color w:val="0070C0"/>
                <w:lang w:val="en-US" w:eastAsia="zh-CN"/>
              </w:rPr>
            </w:pPr>
            <w:ins w:id="116" w:author="Carlos Cabrera-Mercader" w:date="2022-08-16T17:14:00Z">
              <w:r>
                <w:rPr>
                  <w:rFonts w:eastAsiaTheme="minorEastAsia"/>
                  <w:color w:val="0070C0"/>
                  <w:lang w:val="en-US" w:eastAsia="zh-CN"/>
                </w:rPr>
                <w:lastRenderedPageBreak/>
                <w:t>Qualcomm</w:t>
              </w:r>
            </w:ins>
          </w:p>
        </w:tc>
        <w:tc>
          <w:tcPr>
            <w:tcW w:w="8391" w:type="dxa"/>
          </w:tcPr>
          <w:p w14:paraId="755597AA" w14:textId="39C0AA7D" w:rsidR="006656A6" w:rsidRDefault="006656A6" w:rsidP="006656A6">
            <w:pPr>
              <w:spacing w:after="120"/>
              <w:rPr>
                <w:rFonts w:eastAsiaTheme="minorEastAsia"/>
                <w:color w:val="0070C0"/>
                <w:lang w:val="en-US" w:eastAsia="zh-CN"/>
              </w:rPr>
            </w:pPr>
            <w:ins w:id="117" w:author="Carlos Cabrera-Mercader" w:date="2022-08-16T17:14:00Z">
              <w:r>
                <w:rPr>
                  <w:rFonts w:eastAsiaTheme="minorEastAsia"/>
                  <w:color w:val="0070C0"/>
                  <w:lang w:val="en-US" w:eastAsia="zh-CN"/>
                </w:rPr>
                <w:t>Option 1</w:t>
              </w:r>
            </w:ins>
          </w:p>
        </w:tc>
      </w:tr>
      <w:tr w:rsidR="00986760" w14:paraId="39E36682" w14:textId="77777777" w:rsidTr="0080215B">
        <w:tc>
          <w:tcPr>
            <w:tcW w:w="1240" w:type="dxa"/>
          </w:tcPr>
          <w:p w14:paraId="27EFD19E" w14:textId="00CA225B" w:rsidR="00986760" w:rsidRDefault="00986760" w:rsidP="00986760">
            <w:pPr>
              <w:spacing w:after="120"/>
              <w:rPr>
                <w:rFonts w:eastAsiaTheme="minorEastAsia"/>
                <w:color w:val="0070C0"/>
                <w:lang w:val="en-US" w:eastAsia="zh-CN"/>
              </w:rPr>
            </w:pPr>
            <w:ins w:id="118" w:author="Huawei" w:date="2022-08-17T09:50:00Z">
              <w:r>
                <w:rPr>
                  <w:rFonts w:eastAsiaTheme="minorEastAsia"/>
                  <w:color w:val="0070C0"/>
                  <w:lang w:val="en-US" w:eastAsia="zh-CN"/>
                </w:rPr>
                <w:t xml:space="preserve">Huawei </w:t>
              </w:r>
            </w:ins>
          </w:p>
        </w:tc>
        <w:tc>
          <w:tcPr>
            <w:tcW w:w="8391" w:type="dxa"/>
          </w:tcPr>
          <w:p w14:paraId="6594B627" w14:textId="77777777" w:rsidR="00986760" w:rsidRDefault="00986760" w:rsidP="00986760">
            <w:pPr>
              <w:spacing w:after="120"/>
              <w:rPr>
                <w:ins w:id="119" w:author="Huawei" w:date="2022-08-17T09:50:00Z"/>
                <w:rFonts w:eastAsiaTheme="minorEastAsia"/>
                <w:color w:val="0070C0"/>
                <w:lang w:val="en-US" w:eastAsia="zh-CN"/>
              </w:rPr>
            </w:pPr>
            <w:ins w:id="120" w:author="Huawei" w:date="2022-08-17T09:50:00Z">
              <w:r>
                <w:rPr>
                  <w:rFonts w:eastAsiaTheme="minorEastAsia"/>
                  <w:color w:val="0070C0"/>
                  <w:lang w:val="en-US" w:eastAsia="zh-CN"/>
                </w:rPr>
                <w:t>Support Option 1 and 1a.</w:t>
              </w:r>
            </w:ins>
          </w:p>
          <w:p w14:paraId="151CDFBF" w14:textId="77777777" w:rsidR="00986760" w:rsidRDefault="00986760" w:rsidP="00986760">
            <w:pPr>
              <w:spacing w:after="120"/>
              <w:rPr>
                <w:ins w:id="121" w:author="Huawei" w:date="2022-08-17T09:50:00Z"/>
                <w:rFonts w:eastAsiaTheme="minorEastAsia"/>
                <w:color w:val="0070C0"/>
                <w:lang w:val="en-US" w:eastAsia="zh-CN"/>
              </w:rPr>
            </w:pPr>
            <w:ins w:id="122" w:author="Huawei" w:date="2022-08-17T09:50:00Z">
              <w:r>
                <w:rPr>
                  <w:rFonts w:eastAsiaTheme="minorEastAsia"/>
                  <w:color w:val="0070C0"/>
                  <w:lang w:val="en-US" w:eastAsia="zh-CN"/>
                </w:rPr>
                <w:t xml:space="preserve">On option 2, we understand that the number of </w:t>
              </w:r>
              <w:r w:rsidRPr="002D30A5">
                <w:rPr>
                  <w:rFonts w:eastAsiaTheme="minorEastAsia"/>
                  <w:color w:val="0070C0"/>
                  <w:lang w:val="en-US" w:eastAsia="zh-CN"/>
                </w:rPr>
                <w:t>changes of the TEG-SRS association</w:t>
              </w:r>
              <w:r>
                <w:rPr>
                  <w:rFonts w:eastAsiaTheme="minorEastAsia"/>
                  <w:color w:val="0070C0"/>
                  <w:lang w:val="en-US" w:eastAsia="zh-CN"/>
                </w:rPr>
                <w:t xml:space="preserve"> is up to RAN4 to decide, i.e. whether 8 reports for each TEG ID </w:t>
              </w:r>
              <w:proofErr w:type="gramStart"/>
              <w:r>
                <w:rPr>
                  <w:rFonts w:eastAsiaTheme="minorEastAsia"/>
                  <w:color w:val="0070C0"/>
                  <w:lang w:val="en-US" w:eastAsia="zh-CN"/>
                </w:rPr>
                <w:t>is</w:t>
              </w:r>
              <w:proofErr w:type="gramEnd"/>
              <w:r>
                <w:rPr>
                  <w:rFonts w:eastAsiaTheme="minorEastAsia"/>
                  <w:color w:val="0070C0"/>
                  <w:lang w:val="en-US" w:eastAsia="zh-CN"/>
                </w:rPr>
                <w:t xml:space="preserve"> sufficient during a measurement period. </w:t>
              </w:r>
            </w:ins>
          </w:p>
          <w:p w14:paraId="36496CE5" w14:textId="0FC05EB5" w:rsidR="00986760" w:rsidRDefault="00986760" w:rsidP="00986760">
            <w:pPr>
              <w:spacing w:after="120"/>
              <w:rPr>
                <w:rFonts w:eastAsiaTheme="minorEastAsia"/>
                <w:color w:val="0070C0"/>
                <w:lang w:val="en-US" w:eastAsia="zh-CN"/>
              </w:rPr>
            </w:pPr>
            <w:ins w:id="123" w:author="Huawei" w:date="2022-08-17T09:50:00Z">
              <w:r>
                <w:rPr>
                  <w:rFonts w:eastAsiaTheme="minorEastAsia"/>
                  <w:color w:val="0070C0"/>
                  <w:lang w:val="en-US" w:eastAsia="zh-CN"/>
                </w:rPr>
                <w:t xml:space="preserve">In addition, we think the current signaling requires a TEG ID must be associated with one or more SRS resources which </w:t>
              </w:r>
              <w:proofErr w:type="gramStart"/>
              <w:r>
                <w:rPr>
                  <w:rFonts w:eastAsiaTheme="minorEastAsia"/>
                  <w:color w:val="0070C0"/>
                  <w:lang w:val="en-US" w:eastAsia="zh-CN"/>
                </w:rPr>
                <w:t>is</w:t>
              </w:r>
              <w:proofErr w:type="gramEnd"/>
              <w:r>
                <w:rPr>
                  <w:rFonts w:eastAsiaTheme="minorEastAsia"/>
                  <w:color w:val="0070C0"/>
                  <w:lang w:val="en-US" w:eastAsia="zh-CN"/>
                </w:rPr>
                <w:t xml:space="preserve"> limiting UE implementation, and hence we have proposed option 1a.</w:t>
              </w:r>
            </w:ins>
          </w:p>
        </w:tc>
      </w:tr>
      <w:tr w:rsidR="009B5D55" w14:paraId="55F3420D" w14:textId="77777777" w:rsidTr="0080215B">
        <w:trPr>
          <w:ins w:id="124" w:author="Ericsson" w:date="2022-08-17T09:04:00Z"/>
        </w:trPr>
        <w:tc>
          <w:tcPr>
            <w:tcW w:w="1240" w:type="dxa"/>
          </w:tcPr>
          <w:p w14:paraId="3652BADF" w14:textId="17B7EF84" w:rsidR="009B5D55" w:rsidRDefault="009B5D55" w:rsidP="009B5D55">
            <w:pPr>
              <w:spacing w:after="120"/>
              <w:rPr>
                <w:ins w:id="125" w:author="Ericsson" w:date="2022-08-17T09:04:00Z"/>
                <w:rFonts w:eastAsiaTheme="minorEastAsia"/>
                <w:color w:val="0070C0"/>
                <w:lang w:val="en-US" w:eastAsia="zh-CN"/>
              </w:rPr>
            </w:pPr>
            <w:ins w:id="126" w:author="Ericsson" w:date="2022-08-17T09:04:00Z">
              <w:r>
                <w:rPr>
                  <w:rFonts w:eastAsiaTheme="minorEastAsia"/>
                  <w:color w:val="0070C0"/>
                  <w:lang w:val="en-US" w:eastAsia="zh-CN"/>
                </w:rPr>
                <w:t>Ericsson</w:t>
              </w:r>
            </w:ins>
          </w:p>
        </w:tc>
        <w:tc>
          <w:tcPr>
            <w:tcW w:w="8391" w:type="dxa"/>
          </w:tcPr>
          <w:p w14:paraId="066C6882" w14:textId="77777777" w:rsidR="009B5D55" w:rsidRDefault="009B5D55" w:rsidP="009B5D55">
            <w:pPr>
              <w:spacing w:after="120"/>
              <w:rPr>
                <w:ins w:id="127" w:author="Ericsson" w:date="2022-08-17T09:04:00Z"/>
                <w:rFonts w:eastAsiaTheme="minorEastAsia"/>
                <w:color w:val="0070C0"/>
                <w:lang w:val="en-US" w:eastAsia="zh-CN"/>
              </w:rPr>
            </w:pPr>
            <w:ins w:id="128" w:author="Ericsson" w:date="2022-08-17T09:04:00Z">
              <w:r>
                <w:rPr>
                  <w:rFonts w:eastAsiaTheme="minorEastAsia"/>
                  <w:color w:val="0070C0"/>
                  <w:lang w:val="en-US" w:eastAsia="zh-CN"/>
                </w:rPr>
                <w:t>Support option 2.</w:t>
              </w:r>
            </w:ins>
          </w:p>
          <w:p w14:paraId="07F1F6A2" w14:textId="77777777" w:rsidR="009B5D55" w:rsidRDefault="009B5D55" w:rsidP="009B5D55">
            <w:pPr>
              <w:spacing w:after="120"/>
              <w:rPr>
                <w:ins w:id="129" w:author="Ericsson" w:date="2022-08-17T09:04:00Z"/>
                <w:rFonts w:eastAsiaTheme="minorEastAsia"/>
                <w:color w:val="0070C0"/>
                <w:lang w:val="en-US" w:eastAsia="zh-CN"/>
              </w:rPr>
            </w:pPr>
            <w:ins w:id="130" w:author="Ericsson" w:date="2022-08-17T09:04:00Z">
              <w:r>
                <w:rPr>
                  <w:rFonts w:eastAsiaTheme="minorEastAsia"/>
                  <w:color w:val="0070C0"/>
                  <w:lang w:val="en-US" w:eastAsia="zh-CN"/>
                </w:rPr>
                <w:t>RAN4#103e agreed on the following:</w:t>
              </w:r>
            </w:ins>
          </w:p>
          <w:p w14:paraId="688F4931" w14:textId="77777777" w:rsidR="009B5D55" w:rsidRPr="00E44502" w:rsidRDefault="009B5D55" w:rsidP="009B5D55">
            <w:pPr>
              <w:spacing w:after="120"/>
              <w:rPr>
                <w:ins w:id="131" w:author="Ericsson" w:date="2022-08-17T09:04:00Z"/>
                <w:rFonts w:eastAsiaTheme="minorEastAsia"/>
                <w:i/>
                <w:iCs/>
                <w:color w:val="0070C0"/>
                <w:lang w:val="en-US"/>
              </w:rPr>
            </w:pPr>
            <w:ins w:id="132" w:author="Ericsson" w:date="2022-08-17T09:04:00Z">
              <w:r w:rsidRPr="00E44502">
                <w:rPr>
                  <w:rFonts w:eastAsiaTheme="minorEastAsia"/>
                  <w:i/>
                  <w:iCs/>
                  <w:color w:val="0070C0"/>
                  <w:lang w:val="en-US" w:eastAsia="zh-CN"/>
                </w:rPr>
                <w:t xml:space="preserve">Issue 1-1-2 The temporal validity of UE/TRP </w:t>
              </w:r>
              <w:proofErr w:type="spellStart"/>
              <w:r w:rsidRPr="00E44502">
                <w:rPr>
                  <w:rFonts w:eastAsiaTheme="minorEastAsia"/>
                  <w:i/>
                  <w:iCs/>
                  <w:color w:val="0070C0"/>
                  <w:lang w:val="en-US" w:eastAsia="zh-CN"/>
                </w:rPr>
                <w:t>Tx</w:t>
              </w:r>
              <w:proofErr w:type="spellEnd"/>
              <w:r w:rsidRPr="00E44502">
                <w:rPr>
                  <w:rFonts w:eastAsiaTheme="minorEastAsia"/>
                  <w:i/>
                  <w:iCs/>
                  <w:color w:val="0070C0"/>
                  <w:lang w:val="en-US" w:eastAsia="zh-CN"/>
                </w:rPr>
                <w:t xml:space="preserve"> TEGs </w:t>
              </w:r>
            </w:ins>
          </w:p>
          <w:p w14:paraId="5BF7BA4F" w14:textId="77777777" w:rsidR="009B5D55" w:rsidRPr="00E44502" w:rsidRDefault="009B5D55" w:rsidP="009B5D55">
            <w:pPr>
              <w:spacing w:after="120"/>
              <w:rPr>
                <w:ins w:id="133" w:author="Ericsson" w:date="2022-08-17T09:04:00Z"/>
                <w:rFonts w:eastAsiaTheme="minorEastAsia"/>
                <w:i/>
                <w:iCs/>
                <w:color w:val="0070C0"/>
                <w:lang w:val="en-US" w:eastAsia="zh-CN"/>
              </w:rPr>
            </w:pPr>
            <w:ins w:id="134" w:author="Ericsson" w:date="2022-08-17T09:04:00Z">
              <w:r w:rsidRPr="00E44502">
                <w:rPr>
                  <w:rFonts w:eastAsiaTheme="minorEastAsia"/>
                  <w:i/>
                  <w:iCs/>
                  <w:color w:val="0070C0"/>
                  <w:lang w:val="en-US" w:eastAsia="zh-CN"/>
                </w:rPr>
                <w:t>Agreements:</w:t>
              </w:r>
            </w:ins>
          </w:p>
          <w:p w14:paraId="49B35CEA" w14:textId="77777777" w:rsidR="009B5D55" w:rsidRDefault="009B5D55" w:rsidP="009B5D55">
            <w:pPr>
              <w:spacing w:after="120"/>
              <w:rPr>
                <w:ins w:id="135" w:author="Ericsson" w:date="2022-08-17T09:04:00Z"/>
                <w:rFonts w:eastAsiaTheme="minorEastAsia"/>
                <w:i/>
                <w:iCs/>
                <w:color w:val="0070C0"/>
                <w:lang w:val="en-US" w:eastAsia="zh-CN"/>
              </w:rPr>
            </w:pPr>
            <w:proofErr w:type="spellStart"/>
            <w:ins w:id="136" w:author="Ericsson" w:date="2022-08-17T09:04:00Z">
              <w:r w:rsidRPr="00E44502">
                <w:rPr>
                  <w:rFonts w:eastAsiaTheme="minorEastAsia"/>
                  <w:i/>
                  <w:iCs/>
                  <w:color w:val="0070C0"/>
                  <w:lang w:val="en-US" w:eastAsia="zh-CN"/>
                </w:rPr>
                <w:t>Tx</w:t>
              </w:r>
              <w:proofErr w:type="spellEnd"/>
              <w:r w:rsidRPr="00E44502">
                <w:rPr>
                  <w:rFonts w:eastAsiaTheme="minorEastAsia"/>
                  <w:i/>
                  <w:iCs/>
                  <w:color w:val="0070C0"/>
                  <w:lang w:val="en-US" w:eastAsia="zh-CN"/>
                </w:rPr>
                <w:t xml:space="preserve"> TEG association report is discussed in RAN2 and there is no need to further define temporal validity of </w:t>
              </w:r>
              <w:proofErr w:type="spellStart"/>
              <w:r w:rsidRPr="00E44502">
                <w:rPr>
                  <w:rFonts w:eastAsiaTheme="minorEastAsia"/>
                  <w:i/>
                  <w:iCs/>
                  <w:color w:val="0070C0"/>
                  <w:lang w:val="en-US" w:eastAsia="zh-CN"/>
                </w:rPr>
                <w:t>Tx</w:t>
              </w:r>
              <w:proofErr w:type="spellEnd"/>
              <w:r w:rsidRPr="00E44502">
                <w:rPr>
                  <w:rFonts w:eastAsiaTheme="minorEastAsia"/>
                  <w:i/>
                  <w:iCs/>
                  <w:color w:val="0070C0"/>
                  <w:lang w:val="en-US" w:eastAsia="zh-CN"/>
                </w:rPr>
                <w:t xml:space="preserve"> TEG in RAN4. </w:t>
              </w:r>
            </w:ins>
          </w:p>
          <w:p w14:paraId="1ED7C026" w14:textId="77777777" w:rsidR="009B5D55" w:rsidRDefault="009B5D55" w:rsidP="009B5D55">
            <w:pPr>
              <w:spacing w:after="120"/>
              <w:rPr>
                <w:ins w:id="137" w:author="Ericsson" w:date="2022-08-17T09:04:00Z"/>
                <w:rFonts w:eastAsiaTheme="minorEastAsia"/>
                <w:color w:val="0070C0"/>
                <w:lang w:val="en-US" w:eastAsia="zh-CN"/>
              </w:rPr>
            </w:pPr>
          </w:p>
        </w:tc>
      </w:tr>
      <w:tr w:rsidR="00E51B6E" w14:paraId="7077B2C2" w14:textId="77777777" w:rsidTr="0080215B">
        <w:trPr>
          <w:ins w:id="138" w:author="OPPO" w:date="2022-08-17T16:19:00Z"/>
        </w:trPr>
        <w:tc>
          <w:tcPr>
            <w:tcW w:w="1240" w:type="dxa"/>
          </w:tcPr>
          <w:p w14:paraId="1542D4AE" w14:textId="4D45CADE" w:rsidR="00E51B6E" w:rsidRDefault="00E51B6E" w:rsidP="00E51B6E">
            <w:pPr>
              <w:spacing w:after="120"/>
              <w:rPr>
                <w:ins w:id="139" w:author="OPPO" w:date="2022-08-17T16:19:00Z"/>
                <w:rFonts w:eastAsiaTheme="minorEastAsia"/>
                <w:color w:val="0070C0"/>
                <w:lang w:val="en-US" w:eastAsia="zh-CN"/>
              </w:rPr>
            </w:pPr>
            <w:ins w:id="140" w:author="OPPO" w:date="2022-08-17T16:1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FE5DDB8" w14:textId="4FF6747E" w:rsidR="00E51B6E" w:rsidRDefault="00E51B6E" w:rsidP="00E51B6E">
            <w:pPr>
              <w:spacing w:after="120"/>
              <w:rPr>
                <w:ins w:id="141" w:author="OPPO" w:date="2022-08-17T16:19:00Z"/>
                <w:rFonts w:eastAsiaTheme="minorEastAsia"/>
                <w:color w:val="0070C0"/>
                <w:lang w:val="en-US" w:eastAsia="zh-CN"/>
              </w:rPr>
            </w:pPr>
            <w:ins w:id="142" w:author="OPPO" w:date="2022-08-17T16:19:00Z">
              <w:r>
                <w:rPr>
                  <w:rFonts w:eastAsiaTheme="minorEastAsia"/>
                  <w:color w:val="0070C0"/>
                  <w:lang w:val="en-US" w:eastAsia="zh-CN"/>
                </w:rPr>
                <w:t xml:space="preserve">Support option 1 and 2. </w:t>
              </w:r>
            </w:ins>
          </w:p>
        </w:tc>
      </w:tr>
      <w:tr w:rsidR="0080215B" w14:paraId="0DC7494A" w14:textId="77777777" w:rsidTr="0080215B">
        <w:trPr>
          <w:ins w:id="143" w:author="vivo" w:date="2022-08-17T17:37:00Z"/>
        </w:trPr>
        <w:tc>
          <w:tcPr>
            <w:tcW w:w="1240" w:type="dxa"/>
          </w:tcPr>
          <w:p w14:paraId="1931AEC6" w14:textId="3493E635" w:rsidR="0080215B" w:rsidRDefault="0080215B" w:rsidP="0080215B">
            <w:pPr>
              <w:spacing w:after="120"/>
              <w:rPr>
                <w:ins w:id="144" w:author="vivo" w:date="2022-08-17T17:37:00Z"/>
                <w:rFonts w:eastAsiaTheme="minorEastAsia"/>
                <w:color w:val="0070C0"/>
                <w:lang w:val="en-US" w:eastAsia="zh-CN"/>
              </w:rPr>
            </w:pPr>
            <w:ins w:id="145" w:author="vivo" w:date="2022-08-17T17:38: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07ACF113" w14:textId="77777777" w:rsidR="0080215B" w:rsidRDefault="0080215B" w:rsidP="0080215B">
            <w:pPr>
              <w:spacing w:after="120"/>
              <w:rPr>
                <w:ins w:id="146" w:author="vivo" w:date="2022-08-17T17:38:00Z"/>
                <w:rFonts w:eastAsiaTheme="minorEastAsia"/>
                <w:color w:val="0070C0"/>
                <w:lang w:val="en-US" w:eastAsia="zh-CN"/>
              </w:rPr>
            </w:pPr>
            <w:ins w:id="147" w:author="vivo" w:date="2022-08-17T17:38:00Z">
              <w:r>
                <w:rPr>
                  <w:rFonts w:eastAsiaTheme="minorEastAsia" w:hint="eastAsia"/>
                  <w:color w:val="0070C0"/>
                  <w:lang w:val="en-US" w:eastAsia="zh-CN"/>
                </w:rPr>
                <w:t>S</w:t>
              </w:r>
              <w:r>
                <w:rPr>
                  <w:rFonts w:eastAsiaTheme="minorEastAsia"/>
                  <w:color w:val="0070C0"/>
                  <w:lang w:val="en-US" w:eastAsia="zh-CN"/>
                </w:rPr>
                <w:t xml:space="preserve">upport Option 1. RAN 1’s LS implies that there may exist up to 8 TEG-SRS association changes during a measurement instance. We also believe 8 </w:t>
              </w:r>
              <w:proofErr w:type="gramStart"/>
              <w:r>
                <w:rPr>
                  <w:rFonts w:eastAsiaTheme="minorEastAsia"/>
                  <w:color w:val="0070C0"/>
                  <w:lang w:val="en-US" w:eastAsia="zh-CN"/>
                </w:rPr>
                <w:t>is</w:t>
              </w:r>
              <w:proofErr w:type="gramEnd"/>
              <w:r>
                <w:rPr>
                  <w:rFonts w:eastAsiaTheme="minorEastAsia"/>
                  <w:color w:val="0070C0"/>
                  <w:lang w:val="en-US" w:eastAsia="zh-CN"/>
                </w:rPr>
                <w:t xml:space="preserve"> enough for UE to consider the multiple TEG-SRS association changes in practice. </w:t>
              </w:r>
            </w:ins>
          </w:p>
          <w:p w14:paraId="220AA777" w14:textId="10A91E40" w:rsidR="0080215B" w:rsidRDefault="0080215B" w:rsidP="0080215B">
            <w:pPr>
              <w:spacing w:after="120"/>
              <w:rPr>
                <w:ins w:id="148" w:author="vivo" w:date="2022-08-17T17:37:00Z"/>
                <w:rFonts w:eastAsiaTheme="minorEastAsia"/>
                <w:color w:val="0070C0"/>
                <w:lang w:val="en-US" w:eastAsia="zh-CN"/>
              </w:rPr>
            </w:pPr>
            <w:ins w:id="149" w:author="vivo" w:date="2022-08-17T17:38:00Z">
              <w:r>
                <w:rPr>
                  <w:rFonts w:eastAsiaTheme="minorEastAsia" w:hint="eastAsia"/>
                  <w:color w:val="0070C0"/>
                  <w:lang w:val="en-US" w:eastAsia="zh-CN"/>
                </w:rPr>
                <w:t>W</w:t>
              </w:r>
              <w:r>
                <w:rPr>
                  <w:rFonts w:eastAsiaTheme="minorEastAsia"/>
                  <w:color w:val="0070C0"/>
                  <w:lang w:val="en-US" w:eastAsia="zh-CN"/>
                </w:rPr>
                <w:t>e are also fine with Option2 because we understand there is no corresponding RRM impact.</w:t>
              </w:r>
            </w:ins>
          </w:p>
        </w:tc>
      </w:tr>
      <w:tr w:rsidR="00A64202" w14:paraId="2BEF0D30" w14:textId="77777777" w:rsidTr="0080215B">
        <w:trPr>
          <w:ins w:id="150" w:author="Ogeen Hanna Toma" w:date="2022-08-17T11:29:00Z"/>
        </w:trPr>
        <w:tc>
          <w:tcPr>
            <w:tcW w:w="1240" w:type="dxa"/>
          </w:tcPr>
          <w:p w14:paraId="2F7C04B3" w14:textId="0EDA0853" w:rsidR="00A64202" w:rsidRDefault="00A64202" w:rsidP="00A64202">
            <w:pPr>
              <w:spacing w:after="120"/>
              <w:rPr>
                <w:ins w:id="151" w:author="Ogeen Hanna Toma" w:date="2022-08-17T11:29:00Z"/>
                <w:rFonts w:eastAsiaTheme="minorEastAsia"/>
                <w:color w:val="0070C0"/>
                <w:lang w:val="en-US" w:eastAsia="zh-CN"/>
              </w:rPr>
            </w:pPr>
            <w:ins w:id="152" w:author="Ogeen Hanna Toma" w:date="2022-08-17T11:29:00Z">
              <w:r>
                <w:rPr>
                  <w:rFonts w:eastAsiaTheme="minorEastAsia"/>
                  <w:color w:val="0070C0"/>
                  <w:lang w:val="en-US" w:eastAsia="zh-CN"/>
                </w:rPr>
                <w:t>MTK</w:t>
              </w:r>
            </w:ins>
          </w:p>
        </w:tc>
        <w:tc>
          <w:tcPr>
            <w:tcW w:w="8391" w:type="dxa"/>
          </w:tcPr>
          <w:p w14:paraId="43CD096A" w14:textId="5D7E222E" w:rsidR="00A64202" w:rsidRDefault="00A64202" w:rsidP="00A64202">
            <w:pPr>
              <w:spacing w:after="120"/>
              <w:rPr>
                <w:ins w:id="153" w:author="Ogeen Hanna Toma" w:date="2022-08-17T11:29:00Z"/>
                <w:rFonts w:eastAsiaTheme="minorEastAsia"/>
                <w:color w:val="0070C0"/>
                <w:lang w:val="en-US" w:eastAsia="zh-CN"/>
              </w:rPr>
            </w:pPr>
            <w:ins w:id="154" w:author="Ogeen Hanna Toma" w:date="2022-08-17T11:29:00Z">
              <w:r>
                <w:rPr>
                  <w:rFonts w:eastAsiaTheme="minorEastAsia"/>
                  <w:color w:val="0070C0"/>
                  <w:lang w:val="en-US" w:eastAsia="zh-CN"/>
                </w:rPr>
                <w:t>Support Option 1.</w:t>
              </w:r>
            </w:ins>
          </w:p>
        </w:tc>
      </w:tr>
      <w:tr w:rsidR="009B353B" w14:paraId="35CC10C1" w14:textId="77777777" w:rsidTr="009B353B">
        <w:trPr>
          <w:ins w:id="155" w:author="Nokia" w:date="2022-08-17T14:39:00Z"/>
        </w:trPr>
        <w:tc>
          <w:tcPr>
            <w:tcW w:w="1240" w:type="dxa"/>
          </w:tcPr>
          <w:p w14:paraId="42EAD5E0" w14:textId="77777777" w:rsidR="009B353B" w:rsidRDefault="009B353B" w:rsidP="002660F3">
            <w:pPr>
              <w:spacing w:after="120"/>
              <w:rPr>
                <w:ins w:id="156" w:author="Nokia" w:date="2022-08-17T14:39:00Z"/>
                <w:rFonts w:eastAsiaTheme="minorEastAsia"/>
                <w:color w:val="0070C0"/>
                <w:lang w:val="en-US" w:eastAsia="zh-CN"/>
              </w:rPr>
            </w:pPr>
            <w:ins w:id="157" w:author="Nokia" w:date="2022-08-17T14:39:00Z">
              <w:r>
                <w:rPr>
                  <w:rFonts w:eastAsiaTheme="minorEastAsia"/>
                  <w:color w:val="0070C0"/>
                  <w:lang w:val="en-US" w:eastAsia="zh-CN"/>
                </w:rPr>
                <w:t>Nokia</w:t>
              </w:r>
            </w:ins>
          </w:p>
        </w:tc>
        <w:tc>
          <w:tcPr>
            <w:tcW w:w="8391" w:type="dxa"/>
          </w:tcPr>
          <w:p w14:paraId="461BDBCD" w14:textId="77777777" w:rsidR="009B353B" w:rsidRDefault="009B353B" w:rsidP="002660F3">
            <w:pPr>
              <w:spacing w:after="120"/>
              <w:rPr>
                <w:ins w:id="158" w:author="Nokia" w:date="2022-08-17T14:39:00Z"/>
                <w:rFonts w:eastAsiaTheme="minorEastAsia"/>
                <w:color w:val="0070C0"/>
                <w:lang w:val="en-US" w:eastAsia="zh-CN"/>
              </w:rPr>
            </w:pPr>
            <w:ins w:id="159" w:author="Nokia" w:date="2022-08-17T14:39:00Z">
              <w:r>
                <w:rPr>
                  <w:rFonts w:eastAsiaTheme="minorEastAsia"/>
                  <w:color w:val="0070C0"/>
                  <w:lang w:val="en-US" w:eastAsia="zh-CN"/>
                </w:rPr>
                <w:t>We support options 1 and 2.</w:t>
              </w:r>
            </w:ins>
          </w:p>
        </w:tc>
      </w:tr>
    </w:tbl>
    <w:p w14:paraId="63E0507B" w14:textId="77777777" w:rsidR="00483E6D" w:rsidRPr="009B5D55" w:rsidRDefault="00483E6D" w:rsidP="00483E6D">
      <w:pPr>
        <w:rPr>
          <w:b/>
          <w:u w:val="single"/>
          <w:lang w:val="en-US" w:eastAsia="zh-CN"/>
          <w:rPrChange w:id="160" w:author="Ericsson" w:date="2022-08-17T09:03:00Z">
            <w:rPr>
              <w:b/>
              <w:u w:val="single"/>
              <w:lang w:val="sv-SE" w:eastAsia="zh-CN"/>
            </w:rPr>
          </w:rPrChange>
        </w:rPr>
      </w:pPr>
    </w:p>
    <w:p w14:paraId="629459CC" w14:textId="008D1928" w:rsidR="00636B36" w:rsidRPr="009B5D55" w:rsidRDefault="00636B36" w:rsidP="00BE2E98">
      <w:pPr>
        <w:pStyle w:val="4"/>
        <w:rPr>
          <w:lang w:val="en-US"/>
          <w:rPrChange w:id="161" w:author="Ericsson" w:date="2022-08-17T09:03:00Z">
            <w:rPr/>
          </w:rPrChange>
        </w:rPr>
      </w:pPr>
      <w:r w:rsidRPr="009B5D55">
        <w:rPr>
          <w:lang w:val="en-US"/>
          <w:rPrChange w:id="162" w:author="Ericsson" w:date="2022-08-17T09:03:00Z">
            <w:rPr/>
          </w:rPrChange>
        </w:rPr>
        <w:t>Issue 1-1-</w:t>
      </w:r>
      <w:r w:rsidR="00D0411D" w:rsidRPr="009B5D55">
        <w:rPr>
          <w:lang w:val="en-US"/>
          <w:rPrChange w:id="163" w:author="Ericsson" w:date="2022-08-17T09:03:00Z">
            <w:rPr/>
          </w:rPrChange>
        </w:rPr>
        <w:t>3</w:t>
      </w:r>
      <w:r w:rsidRPr="009B5D55">
        <w:rPr>
          <w:lang w:val="en-US"/>
          <w:rPrChange w:id="164" w:author="Ericsson" w:date="2022-08-17T09:03:00Z">
            <w:rPr/>
          </w:rPrChange>
        </w:rPr>
        <w:t xml:space="preserve"> </w:t>
      </w:r>
      <w:proofErr w:type="gramStart"/>
      <w:r w:rsidR="00EF2244" w:rsidRPr="009B5D55">
        <w:rPr>
          <w:lang w:val="en-US"/>
          <w:rPrChange w:id="165" w:author="Ericsson" w:date="2022-08-17T09:03:00Z">
            <w:rPr/>
          </w:rPrChange>
        </w:rPr>
        <w:t xml:space="preserve">RAN1’s </w:t>
      </w:r>
      <w:r w:rsidR="00290E1C" w:rsidRPr="009B5D55">
        <w:rPr>
          <w:lang w:val="en-US"/>
          <w:rPrChange w:id="166" w:author="Ericsson" w:date="2022-08-17T09:03:00Z">
            <w:rPr/>
          </w:rPrChange>
        </w:rPr>
        <w:t>understanding</w:t>
      </w:r>
      <w:proofErr w:type="gramEnd"/>
      <w:r w:rsidR="00290E1C" w:rsidRPr="009B5D55">
        <w:rPr>
          <w:lang w:val="en-US"/>
          <w:rPrChange w:id="167" w:author="Ericsson" w:date="2022-08-17T09:03:00Z">
            <w:rPr/>
          </w:rPrChange>
        </w:rPr>
        <w:t xml:space="preserve"> on</w:t>
      </w:r>
      <w:r w:rsidRPr="009B5D55">
        <w:rPr>
          <w:rFonts w:ascii="Arial" w:hAnsi="Arial" w:cs="Arial"/>
          <w:bCs/>
          <w:color w:val="000000"/>
          <w:lang w:val="en-US"/>
          <w:rPrChange w:id="168" w:author="Ericsson" w:date="2022-08-17T09:03:00Z">
            <w:rPr>
              <w:rFonts w:ascii="Arial" w:hAnsi="Arial" w:cs="Arial"/>
              <w:bCs/>
              <w:color w:val="000000"/>
            </w:rPr>
          </w:rPrChange>
        </w:rPr>
        <w:t xml:space="preserve"> issue #</w:t>
      </w:r>
      <w:r w:rsidR="00724D88" w:rsidRPr="009B5D55">
        <w:rPr>
          <w:rFonts w:ascii="Arial" w:hAnsi="Arial" w:cs="Arial"/>
          <w:bCs/>
          <w:color w:val="000000"/>
          <w:lang w:val="en-US"/>
          <w:rPrChange w:id="169" w:author="Ericsson" w:date="2022-08-17T09:03:00Z">
            <w:rPr>
              <w:rFonts w:ascii="Arial" w:hAnsi="Arial" w:cs="Arial"/>
              <w:bCs/>
              <w:color w:val="000000"/>
            </w:rPr>
          </w:rPrChange>
        </w:rPr>
        <w:t>7</w:t>
      </w:r>
      <w:r w:rsidRPr="009B5D55">
        <w:rPr>
          <w:rFonts w:ascii="Arial" w:hAnsi="Arial" w:cs="Arial"/>
          <w:bCs/>
          <w:color w:val="000000"/>
          <w:lang w:val="en-US"/>
          <w:rPrChange w:id="170" w:author="Ericsson" w:date="2022-08-17T09:03:00Z">
            <w:rPr>
              <w:rFonts w:ascii="Arial" w:hAnsi="Arial" w:cs="Arial"/>
              <w:bCs/>
              <w:color w:val="000000"/>
            </w:rPr>
          </w:rPrChange>
        </w:rPr>
        <w:t xml:space="preserve"> is correct</w:t>
      </w:r>
      <w:r w:rsidRPr="009B5D55">
        <w:rPr>
          <w:lang w:val="en-US"/>
          <w:rPrChange w:id="171" w:author="Ericsson" w:date="2022-08-17T09:03:00Z">
            <w:rPr/>
          </w:rPrChange>
        </w:rPr>
        <w:t xml:space="preserve">? </w:t>
      </w:r>
    </w:p>
    <w:p w14:paraId="7045E463" w14:textId="77777777" w:rsidR="00636B36" w:rsidRDefault="00636B36" w:rsidP="00636B36">
      <w:pPr>
        <w:spacing w:after="120"/>
        <w:rPr>
          <w:szCs w:val="24"/>
          <w:lang w:eastAsia="zh-CN"/>
        </w:rPr>
      </w:pPr>
      <w:r w:rsidRPr="000C3453">
        <w:rPr>
          <w:szCs w:val="24"/>
          <w:lang w:eastAsia="zh-CN"/>
        </w:rPr>
        <w:t>Proposals</w:t>
      </w:r>
    </w:p>
    <w:p w14:paraId="44579EC7" w14:textId="756F11A4" w:rsidR="00636B36" w:rsidRPr="00AF6412" w:rsidRDefault="00636B36" w:rsidP="00636B3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0F4256">
        <w:rPr>
          <w:rFonts w:eastAsia="宋体" w:hint="eastAsia"/>
          <w:szCs w:val="24"/>
          <w:lang w:eastAsia="zh-CN"/>
        </w:rPr>
        <w:t>, vivo</w:t>
      </w:r>
      <w:r w:rsidR="006608DB">
        <w:rPr>
          <w:rFonts w:eastAsia="宋体" w:hint="eastAsia"/>
          <w:szCs w:val="24"/>
          <w:lang w:eastAsia="zh-CN"/>
        </w:rPr>
        <w:t>, Ericsson</w:t>
      </w:r>
      <w:r w:rsidR="003D4B50">
        <w:rPr>
          <w:rFonts w:eastAsia="宋体" w:hint="eastAsia"/>
          <w:szCs w:val="24"/>
          <w:lang w:eastAsia="zh-CN"/>
        </w:rPr>
        <w:t>, Huawei</w:t>
      </w:r>
      <w:r>
        <w:rPr>
          <w:rFonts w:eastAsia="宋体" w:hint="eastAsia"/>
          <w:szCs w:val="24"/>
          <w:lang w:eastAsia="zh-CN"/>
        </w:rPr>
        <w:t>)</w:t>
      </w:r>
    </w:p>
    <w:p w14:paraId="70731906" w14:textId="77777777" w:rsidR="00636B36" w:rsidRPr="005B65C3" w:rsidRDefault="00636B36" w:rsidP="00636B36">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Yes </w:t>
      </w:r>
    </w:p>
    <w:p w14:paraId="0A93E821" w14:textId="77777777" w:rsidR="00636B36" w:rsidRDefault="00636B36" w:rsidP="00636B36">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73CF182" w14:textId="77777777" w:rsidR="00636B36" w:rsidRPr="000247B5" w:rsidRDefault="00636B36" w:rsidP="00636B36">
      <w:pPr>
        <w:pStyle w:val="afe"/>
        <w:numPr>
          <w:ilvl w:val="1"/>
          <w:numId w:val="1"/>
        </w:numPr>
        <w:overflowPunct/>
        <w:autoSpaceDE/>
        <w:autoSpaceDN/>
        <w:adjustRightInd/>
        <w:spacing w:after="120"/>
        <w:ind w:firstLineChars="0"/>
        <w:textAlignment w:val="auto"/>
        <w:rPr>
          <w:rFonts w:eastAsia="宋体"/>
          <w:szCs w:val="24"/>
          <w:highlight w:val="yellow"/>
          <w:lang w:eastAsia="zh-CN"/>
        </w:rPr>
      </w:pPr>
      <w:r w:rsidRPr="000247B5">
        <w:rPr>
          <w:rFonts w:eastAsia="宋体" w:hint="eastAsia"/>
          <w:i/>
          <w:szCs w:val="24"/>
          <w:highlight w:val="yellow"/>
          <w:lang w:eastAsia="zh-CN"/>
        </w:rPr>
        <w:t xml:space="preserve">Agree on option 1. </w:t>
      </w:r>
    </w:p>
    <w:p w14:paraId="5F24E495" w14:textId="77777777" w:rsidR="00224D37" w:rsidRDefault="00224D37" w:rsidP="00224D37">
      <w:pPr>
        <w:rPr>
          <w:lang w:eastAsia="zh-CN"/>
        </w:rPr>
      </w:pPr>
    </w:p>
    <w:tbl>
      <w:tblPr>
        <w:tblStyle w:val="afd"/>
        <w:tblW w:w="0" w:type="auto"/>
        <w:tblLook w:val="04A0" w:firstRow="1" w:lastRow="0" w:firstColumn="1" w:lastColumn="0" w:noHBand="0" w:noVBand="1"/>
      </w:tblPr>
      <w:tblGrid>
        <w:gridCol w:w="1240"/>
        <w:gridCol w:w="8391"/>
      </w:tblGrid>
      <w:tr w:rsidR="00224D37" w14:paraId="40CF00C5" w14:textId="77777777" w:rsidTr="00A64202">
        <w:tc>
          <w:tcPr>
            <w:tcW w:w="9631" w:type="dxa"/>
            <w:gridSpan w:val="2"/>
          </w:tcPr>
          <w:p w14:paraId="2562226A" w14:textId="730C8469" w:rsidR="00224D37" w:rsidRPr="009A3059" w:rsidRDefault="004B1757" w:rsidP="008B1289">
            <w:pPr>
              <w:rPr>
                <w:rFonts w:eastAsiaTheme="minorEastAsia"/>
                <w:b/>
                <w:u w:val="single"/>
                <w:lang w:val="en-US" w:eastAsia="zh-CN"/>
              </w:rPr>
            </w:pPr>
            <w:r>
              <w:rPr>
                <w:b/>
                <w:u w:val="single"/>
                <w:lang w:val="en-US" w:eastAsia="zh-CN"/>
              </w:rPr>
              <w:t xml:space="preserve">Issue 1-1-3 </w:t>
            </w:r>
            <w:proofErr w:type="gramStart"/>
            <w:r>
              <w:rPr>
                <w:b/>
                <w:u w:val="single"/>
                <w:lang w:val="en-US" w:eastAsia="zh-CN"/>
              </w:rPr>
              <w:t>R</w:t>
            </w:r>
            <w:r>
              <w:rPr>
                <w:rFonts w:eastAsiaTheme="minorEastAsia" w:hint="eastAsia"/>
                <w:b/>
                <w:u w:val="single"/>
                <w:lang w:val="en-US" w:eastAsia="zh-CN"/>
              </w:rPr>
              <w:t>AN</w:t>
            </w:r>
            <w:r w:rsidR="00EA4B9F" w:rsidRPr="00EA4B9F">
              <w:rPr>
                <w:b/>
                <w:u w:val="single"/>
                <w:lang w:val="en-US" w:eastAsia="zh-CN"/>
              </w:rPr>
              <w:t>1’s understanding</w:t>
            </w:r>
            <w:proofErr w:type="gramEnd"/>
            <w:r w:rsidR="00EA4B9F" w:rsidRPr="00EA4B9F">
              <w:rPr>
                <w:b/>
                <w:u w:val="single"/>
                <w:lang w:val="en-US" w:eastAsia="zh-CN"/>
              </w:rPr>
              <w:t xml:space="preserve"> on issue #7 is correct?</w:t>
            </w:r>
          </w:p>
        </w:tc>
      </w:tr>
      <w:tr w:rsidR="00224D37" w14:paraId="452EF8F1" w14:textId="77777777" w:rsidTr="00A64202">
        <w:tc>
          <w:tcPr>
            <w:tcW w:w="1240" w:type="dxa"/>
          </w:tcPr>
          <w:p w14:paraId="605D4B40" w14:textId="77777777" w:rsidR="00224D37" w:rsidRPr="00805BE8" w:rsidRDefault="00224D37"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61CAD3D" w14:textId="77777777" w:rsidR="00224D37" w:rsidRPr="00805BE8" w:rsidRDefault="00224D37"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53195A74" w14:textId="77777777" w:rsidTr="00A64202">
        <w:tc>
          <w:tcPr>
            <w:tcW w:w="1240" w:type="dxa"/>
          </w:tcPr>
          <w:p w14:paraId="36111217" w14:textId="646F2084" w:rsidR="0090367A" w:rsidRPr="003418CB" w:rsidRDefault="0090367A" w:rsidP="00F61CF3">
            <w:pPr>
              <w:spacing w:after="120"/>
              <w:rPr>
                <w:rFonts w:eastAsiaTheme="minorEastAsia"/>
                <w:color w:val="0070C0"/>
                <w:lang w:val="en-US" w:eastAsia="zh-CN"/>
              </w:rPr>
            </w:pPr>
            <w:ins w:id="172" w:author="CATT" w:date="2022-08-16T18:02:00Z">
              <w:r>
                <w:rPr>
                  <w:rFonts w:eastAsiaTheme="minorEastAsia" w:hint="eastAsia"/>
                  <w:color w:val="0070C0"/>
                  <w:lang w:val="en-US" w:eastAsia="zh-CN"/>
                </w:rPr>
                <w:t>CATT</w:t>
              </w:r>
            </w:ins>
            <w:del w:id="173" w:author="CATT" w:date="2022-08-16T18:02:00Z">
              <w:r w:rsidDel="006D5151">
                <w:rPr>
                  <w:rFonts w:eastAsiaTheme="minorEastAsia" w:hint="eastAsia"/>
                  <w:color w:val="0070C0"/>
                  <w:lang w:val="en-US" w:eastAsia="zh-CN"/>
                </w:rPr>
                <w:delText>XXX</w:delText>
              </w:r>
            </w:del>
          </w:p>
        </w:tc>
        <w:tc>
          <w:tcPr>
            <w:tcW w:w="8391" w:type="dxa"/>
          </w:tcPr>
          <w:p w14:paraId="47EFBC58" w14:textId="163F470A" w:rsidR="0090367A" w:rsidRPr="00883CF6" w:rsidRDefault="0090367A" w:rsidP="00F61CF3">
            <w:pPr>
              <w:spacing w:after="120"/>
              <w:rPr>
                <w:rFonts w:eastAsiaTheme="minorEastAsia"/>
                <w:color w:val="0070C0"/>
                <w:lang w:val="en-US" w:eastAsia="zh-CN"/>
              </w:rPr>
            </w:pPr>
            <w:ins w:id="174" w:author="CATT" w:date="2022-08-16T18:02:00Z">
              <w:r>
                <w:rPr>
                  <w:rFonts w:eastAsiaTheme="minorEastAsia"/>
                  <w:color w:val="0070C0"/>
                  <w:lang w:val="en-US" w:eastAsia="zh-CN"/>
                </w:rPr>
                <w:t>S</w:t>
              </w:r>
              <w:r>
                <w:rPr>
                  <w:rFonts w:eastAsiaTheme="minorEastAsia" w:hint="eastAsia"/>
                  <w:color w:val="0070C0"/>
                  <w:lang w:val="en-US" w:eastAsia="zh-CN"/>
                </w:rPr>
                <w:t>upport option 1 which is already informed to RAN1 in the LS in last meeting</w:t>
              </w:r>
            </w:ins>
          </w:p>
        </w:tc>
      </w:tr>
      <w:tr w:rsidR="003065BC" w14:paraId="7ACE0D36" w14:textId="77777777" w:rsidTr="00A64202">
        <w:tc>
          <w:tcPr>
            <w:tcW w:w="1240" w:type="dxa"/>
          </w:tcPr>
          <w:p w14:paraId="0EAFEFDB" w14:textId="0E04727F" w:rsidR="003065BC" w:rsidRDefault="003065BC" w:rsidP="003065BC">
            <w:pPr>
              <w:spacing w:after="120"/>
              <w:rPr>
                <w:rFonts w:eastAsiaTheme="minorEastAsia"/>
                <w:color w:val="0070C0"/>
                <w:lang w:val="en-US" w:eastAsia="zh-CN"/>
              </w:rPr>
            </w:pPr>
            <w:ins w:id="175" w:author="Carlos Cabrera-Mercader" w:date="2022-08-16T17:14:00Z">
              <w:r>
                <w:rPr>
                  <w:rFonts w:eastAsiaTheme="minorEastAsia"/>
                  <w:color w:val="0070C0"/>
                  <w:lang w:val="en-US" w:eastAsia="zh-CN"/>
                </w:rPr>
                <w:t>Qualcomm</w:t>
              </w:r>
            </w:ins>
          </w:p>
        </w:tc>
        <w:tc>
          <w:tcPr>
            <w:tcW w:w="8391" w:type="dxa"/>
          </w:tcPr>
          <w:p w14:paraId="0E9164A0" w14:textId="5BA91E58" w:rsidR="003065BC" w:rsidRDefault="003065BC" w:rsidP="003065BC">
            <w:pPr>
              <w:spacing w:after="120"/>
              <w:rPr>
                <w:rFonts w:eastAsiaTheme="minorEastAsia"/>
                <w:color w:val="0070C0"/>
                <w:lang w:val="en-US" w:eastAsia="zh-CN"/>
              </w:rPr>
            </w:pPr>
            <w:ins w:id="176" w:author="Carlos Cabrera-Mercader" w:date="2022-08-16T17:14:00Z">
              <w:r>
                <w:rPr>
                  <w:rFonts w:eastAsiaTheme="minorEastAsia"/>
                  <w:color w:val="0070C0"/>
                  <w:lang w:val="en-US" w:eastAsia="zh-CN"/>
                </w:rPr>
                <w:t>Support the recommended WF</w:t>
              </w:r>
            </w:ins>
          </w:p>
        </w:tc>
      </w:tr>
      <w:tr w:rsidR="003065BC" w14:paraId="369902E9" w14:textId="77777777" w:rsidTr="00A64202">
        <w:tc>
          <w:tcPr>
            <w:tcW w:w="1240" w:type="dxa"/>
          </w:tcPr>
          <w:p w14:paraId="4DDDCE92" w14:textId="1468094D" w:rsidR="003065BC" w:rsidRDefault="001943A1" w:rsidP="003065BC">
            <w:pPr>
              <w:spacing w:after="120"/>
              <w:rPr>
                <w:rFonts w:eastAsiaTheme="minorEastAsia"/>
                <w:color w:val="0070C0"/>
                <w:lang w:val="en-US" w:eastAsia="zh-CN"/>
              </w:rPr>
            </w:pPr>
            <w:ins w:id="177" w:author="Intel - Huang Rui(R4#104e)" w:date="2022-08-17T08:52:00Z">
              <w:r>
                <w:rPr>
                  <w:rFonts w:eastAsiaTheme="minorEastAsia"/>
                  <w:color w:val="0070C0"/>
                  <w:lang w:val="en-US" w:eastAsia="zh-CN"/>
                </w:rPr>
                <w:t>Intel</w:t>
              </w:r>
            </w:ins>
          </w:p>
        </w:tc>
        <w:tc>
          <w:tcPr>
            <w:tcW w:w="8391" w:type="dxa"/>
          </w:tcPr>
          <w:p w14:paraId="514A9DEA" w14:textId="76399780" w:rsidR="003065BC" w:rsidRDefault="001943A1" w:rsidP="003065BC">
            <w:pPr>
              <w:spacing w:after="120"/>
              <w:rPr>
                <w:rFonts w:eastAsiaTheme="minorEastAsia"/>
                <w:color w:val="0070C0"/>
                <w:lang w:val="en-US" w:eastAsia="zh-CN"/>
              </w:rPr>
            </w:pPr>
            <w:ins w:id="178" w:author="Intel - Huang Rui(R4#104e)" w:date="2022-08-17T08:52:00Z">
              <w:r>
                <w:rPr>
                  <w:rFonts w:eastAsiaTheme="minorEastAsia"/>
                  <w:color w:val="0070C0"/>
                  <w:lang w:val="en-US" w:eastAsia="zh-CN"/>
                </w:rPr>
                <w:t>Support the recommended WF.</w:t>
              </w:r>
            </w:ins>
          </w:p>
        </w:tc>
      </w:tr>
      <w:tr w:rsidR="00986760" w14:paraId="09D29591" w14:textId="77777777" w:rsidTr="00A64202">
        <w:trPr>
          <w:ins w:id="179" w:author="Huawei" w:date="2022-08-17T09:50:00Z"/>
        </w:trPr>
        <w:tc>
          <w:tcPr>
            <w:tcW w:w="1240" w:type="dxa"/>
          </w:tcPr>
          <w:p w14:paraId="0E5788D9" w14:textId="26842C33" w:rsidR="00986760" w:rsidRDefault="00986760" w:rsidP="00986760">
            <w:pPr>
              <w:spacing w:after="120"/>
              <w:rPr>
                <w:ins w:id="180" w:author="Huawei" w:date="2022-08-17T09:50:00Z"/>
                <w:rFonts w:eastAsiaTheme="minorEastAsia"/>
                <w:color w:val="0070C0"/>
                <w:lang w:val="en-US" w:eastAsia="zh-CN"/>
              </w:rPr>
            </w:pPr>
            <w:ins w:id="181" w:author="Huawei" w:date="2022-08-17T09:50:00Z">
              <w:r>
                <w:rPr>
                  <w:rFonts w:eastAsiaTheme="minorEastAsia"/>
                  <w:color w:val="0070C0"/>
                  <w:lang w:val="en-US" w:eastAsia="zh-CN"/>
                </w:rPr>
                <w:t xml:space="preserve">Huawei </w:t>
              </w:r>
            </w:ins>
          </w:p>
        </w:tc>
        <w:tc>
          <w:tcPr>
            <w:tcW w:w="8391" w:type="dxa"/>
          </w:tcPr>
          <w:p w14:paraId="4F2998AA" w14:textId="37A06251" w:rsidR="00986760" w:rsidRDefault="00986760" w:rsidP="00986760">
            <w:pPr>
              <w:spacing w:after="120"/>
              <w:rPr>
                <w:ins w:id="182" w:author="Huawei" w:date="2022-08-17T09:50:00Z"/>
                <w:rFonts w:eastAsiaTheme="minorEastAsia"/>
                <w:color w:val="0070C0"/>
                <w:lang w:val="en-US" w:eastAsia="zh-CN"/>
              </w:rPr>
            </w:pPr>
            <w:ins w:id="183" w:author="Huawei" w:date="2022-08-17T09:50:00Z">
              <w:r>
                <w:rPr>
                  <w:rFonts w:eastAsiaTheme="minorEastAsia"/>
                  <w:color w:val="0070C0"/>
                  <w:lang w:val="en-US" w:eastAsia="zh-CN"/>
                </w:rPr>
                <w:t xml:space="preserve">Support the </w:t>
              </w:r>
              <w:r w:rsidRPr="002D30A5">
                <w:rPr>
                  <w:rFonts w:eastAsiaTheme="minorEastAsia"/>
                  <w:color w:val="0070C0"/>
                  <w:lang w:val="en-US" w:eastAsia="zh-CN"/>
                </w:rPr>
                <w:t>Recommended WF</w:t>
              </w:r>
              <w:r>
                <w:rPr>
                  <w:rFonts w:eastAsiaTheme="minorEastAsia"/>
                  <w:color w:val="0070C0"/>
                  <w:lang w:val="en-US" w:eastAsia="zh-CN"/>
                </w:rPr>
                <w:t>.</w:t>
              </w:r>
            </w:ins>
          </w:p>
        </w:tc>
      </w:tr>
      <w:tr w:rsidR="009B5D55" w14:paraId="63526AF5" w14:textId="77777777" w:rsidTr="00A64202">
        <w:trPr>
          <w:ins w:id="184" w:author="Ericsson" w:date="2022-08-17T09:04:00Z"/>
        </w:trPr>
        <w:tc>
          <w:tcPr>
            <w:tcW w:w="1240" w:type="dxa"/>
          </w:tcPr>
          <w:p w14:paraId="17D9B27D" w14:textId="67818E12" w:rsidR="009B5D55" w:rsidRDefault="009B5D55" w:rsidP="009B5D55">
            <w:pPr>
              <w:spacing w:after="120"/>
              <w:rPr>
                <w:ins w:id="185" w:author="Ericsson" w:date="2022-08-17T09:04:00Z"/>
                <w:rFonts w:eastAsiaTheme="minorEastAsia"/>
                <w:color w:val="0070C0"/>
                <w:lang w:val="en-US" w:eastAsia="zh-CN"/>
              </w:rPr>
            </w:pPr>
            <w:ins w:id="186" w:author="Ericsson" w:date="2022-08-17T09:04:00Z">
              <w:r>
                <w:rPr>
                  <w:rFonts w:eastAsiaTheme="minorEastAsia"/>
                  <w:color w:val="0070C0"/>
                  <w:lang w:val="en-US" w:eastAsia="zh-CN"/>
                </w:rPr>
                <w:t>Ericsson</w:t>
              </w:r>
            </w:ins>
          </w:p>
        </w:tc>
        <w:tc>
          <w:tcPr>
            <w:tcW w:w="8391" w:type="dxa"/>
          </w:tcPr>
          <w:p w14:paraId="15A12D45" w14:textId="70342AFE" w:rsidR="009B5D55" w:rsidRDefault="009B5D55" w:rsidP="009B5D55">
            <w:pPr>
              <w:spacing w:after="120"/>
              <w:rPr>
                <w:ins w:id="187" w:author="Ericsson" w:date="2022-08-17T09:04:00Z"/>
                <w:rFonts w:eastAsiaTheme="minorEastAsia"/>
                <w:color w:val="0070C0"/>
                <w:lang w:val="en-US" w:eastAsia="zh-CN"/>
              </w:rPr>
            </w:pPr>
            <w:ins w:id="188" w:author="Ericsson" w:date="2022-08-17T09:04:00Z">
              <w:r>
                <w:rPr>
                  <w:rFonts w:eastAsiaTheme="minorEastAsia"/>
                  <w:color w:val="0070C0"/>
                  <w:lang w:val="en-US" w:eastAsia="zh-CN"/>
                </w:rPr>
                <w:t>Option 1</w:t>
              </w:r>
            </w:ins>
          </w:p>
        </w:tc>
      </w:tr>
      <w:tr w:rsidR="00585214" w14:paraId="59FAB91E" w14:textId="77777777" w:rsidTr="00A64202">
        <w:trPr>
          <w:ins w:id="189" w:author="OPPO" w:date="2022-08-17T16:20:00Z"/>
        </w:trPr>
        <w:tc>
          <w:tcPr>
            <w:tcW w:w="1240" w:type="dxa"/>
          </w:tcPr>
          <w:p w14:paraId="344A1574" w14:textId="38F360FD" w:rsidR="00585214" w:rsidRDefault="00585214" w:rsidP="00585214">
            <w:pPr>
              <w:spacing w:after="120"/>
              <w:rPr>
                <w:ins w:id="190" w:author="OPPO" w:date="2022-08-17T16:20:00Z"/>
                <w:rFonts w:eastAsiaTheme="minorEastAsia"/>
                <w:color w:val="0070C0"/>
                <w:lang w:val="en-US" w:eastAsia="zh-CN"/>
              </w:rPr>
            </w:pPr>
            <w:ins w:id="191"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1925CB73" w14:textId="6BDC8F4B" w:rsidR="00585214" w:rsidRDefault="00585214" w:rsidP="00585214">
            <w:pPr>
              <w:spacing w:after="120"/>
              <w:rPr>
                <w:ins w:id="192" w:author="OPPO" w:date="2022-08-17T16:20:00Z"/>
                <w:rFonts w:eastAsiaTheme="minorEastAsia"/>
                <w:color w:val="0070C0"/>
                <w:lang w:val="en-US" w:eastAsia="zh-CN"/>
              </w:rPr>
            </w:pPr>
            <w:ins w:id="193" w:author="OPPO" w:date="2022-08-17T16:20:00Z">
              <w:r>
                <w:rPr>
                  <w:rFonts w:eastAsiaTheme="minorEastAsia"/>
                  <w:color w:val="0070C0"/>
                  <w:lang w:val="en-US" w:eastAsia="zh-CN"/>
                </w:rPr>
                <w:t>Support the recommended WF.</w:t>
              </w:r>
            </w:ins>
          </w:p>
        </w:tc>
      </w:tr>
      <w:tr w:rsidR="0080215B" w14:paraId="4AE9EF9E" w14:textId="77777777" w:rsidTr="00A64202">
        <w:trPr>
          <w:ins w:id="194" w:author="vivo" w:date="2022-08-17T17:38:00Z"/>
        </w:trPr>
        <w:tc>
          <w:tcPr>
            <w:tcW w:w="1240" w:type="dxa"/>
          </w:tcPr>
          <w:p w14:paraId="6D9A25F4" w14:textId="3AD0ECF9" w:rsidR="0080215B" w:rsidRDefault="0080215B" w:rsidP="00585214">
            <w:pPr>
              <w:spacing w:after="120"/>
              <w:rPr>
                <w:ins w:id="195" w:author="vivo" w:date="2022-08-17T17:38:00Z"/>
                <w:rFonts w:eastAsiaTheme="minorEastAsia"/>
                <w:color w:val="0070C0"/>
                <w:lang w:val="en-US" w:eastAsia="zh-CN"/>
              </w:rPr>
            </w:pPr>
            <w:ins w:id="196" w:author="vivo" w:date="2022-08-17T17:38: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DAEEDE9" w14:textId="63CA1F60" w:rsidR="0080215B" w:rsidRDefault="0080215B" w:rsidP="00585214">
            <w:pPr>
              <w:spacing w:after="120"/>
              <w:rPr>
                <w:ins w:id="197" w:author="vivo" w:date="2022-08-17T17:38:00Z"/>
                <w:rFonts w:eastAsiaTheme="minorEastAsia"/>
                <w:color w:val="0070C0"/>
                <w:lang w:val="en-US" w:eastAsia="zh-CN"/>
              </w:rPr>
            </w:pPr>
            <w:ins w:id="198" w:author="vivo" w:date="2022-08-17T17:38: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1F58EB23" w14:textId="77777777" w:rsidTr="00A64202">
        <w:trPr>
          <w:ins w:id="199" w:author="Ogeen Hanna Toma" w:date="2022-08-17T11:30:00Z"/>
        </w:trPr>
        <w:tc>
          <w:tcPr>
            <w:tcW w:w="1240" w:type="dxa"/>
          </w:tcPr>
          <w:p w14:paraId="446078EE" w14:textId="16005FB2" w:rsidR="00A64202" w:rsidRDefault="00A64202" w:rsidP="00A64202">
            <w:pPr>
              <w:spacing w:after="120"/>
              <w:rPr>
                <w:ins w:id="200" w:author="Ogeen Hanna Toma" w:date="2022-08-17T11:30:00Z"/>
                <w:rFonts w:eastAsiaTheme="minorEastAsia"/>
                <w:color w:val="0070C0"/>
                <w:lang w:val="en-US" w:eastAsia="zh-CN"/>
              </w:rPr>
            </w:pPr>
            <w:ins w:id="201" w:author="Ogeen Hanna Toma" w:date="2022-08-17T11:30:00Z">
              <w:r>
                <w:rPr>
                  <w:rFonts w:eastAsiaTheme="minorEastAsia"/>
                  <w:color w:val="0070C0"/>
                  <w:lang w:val="en-US" w:eastAsia="zh-CN"/>
                </w:rPr>
                <w:t>MTK</w:t>
              </w:r>
            </w:ins>
          </w:p>
        </w:tc>
        <w:tc>
          <w:tcPr>
            <w:tcW w:w="8391" w:type="dxa"/>
          </w:tcPr>
          <w:p w14:paraId="440C1A47" w14:textId="75E008F1" w:rsidR="00A64202" w:rsidRDefault="00A64202" w:rsidP="00A64202">
            <w:pPr>
              <w:spacing w:after="120"/>
              <w:rPr>
                <w:ins w:id="202" w:author="Ogeen Hanna Toma" w:date="2022-08-17T11:30:00Z"/>
                <w:rFonts w:eastAsiaTheme="minorEastAsia"/>
                <w:color w:val="0070C0"/>
                <w:lang w:val="en-US" w:eastAsia="zh-CN"/>
              </w:rPr>
            </w:pPr>
            <w:ins w:id="203" w:author="Ogeen Hanna Toma" w:date="2022-08-17T11:30:00Z">
              <w:r>
                <w:rPr>
                  <w:rFonts w:eastAsiaTheme="minorEastAsia"/>
                  <w:color w:val="0070C0"/>
                  <w:lang w:val="en-US" w:eastAsia="zh-CN"/>
                </w:rPr>
                <w:t xml:space="preserve">Support the </w:t>
              </w:r>
              <w:r w:rsidRPr="002D30A5">
                <w:rPr>
                  <w:rFonts w:eastAsiaTheme="minorEastAsia"/>
                  <w:color w:val="0070C0"/>
                  <w:lang w:val="en-US" w:eastAsia="zh-CN"/>
                </w:rPr>
                <w:t>Recommended WF</w:t>
              </w:r>
              <w:r>
                <w:rPr>
                  <w:rFonts w:eastAsiaTheme="minorEastAsia"/>
                  <w:color w:val="0070C0"/>
                  <w:lang w:val="en-US" w:eastAsia="zh-CN"/>
                </w:rPr>
                <w:t>.</w:t>
              </w:r>
            </w:ins>
          </w:p>
        </w:tc>
      </w:tr>
      <w:tr w:rsidR="009B353B" w14:paraId="34A8D6A8" w14:textId="77777777" w:rsidTr="009B353B">
        <w:trPr>
          <w:ins w:id="204" w:author="Nokia" w:date="2022-08-17T14:39:00Z"/>
        </w:trPr>
        <w:tc>
          <w:tcPr>
            <w:tcW w:w="1240" w:type="dxa"/>
          </w:tcPr>
          <w:p w14:paraId="70BAA12A" w14:textId="77777777" w:rsidR="009B353B" w:rsidRDefault="009B353B" w:rsidP="002660F3">
            <w:pPr>
              <w:spacing w:after="120"/>
              <w:rPr>
                <w:ins w:id="205" w:author="Nokia" w:date="2022-08-17T14:39:00Z"/>
                <w:rFonts w:eastAsiaTheme="minorEastAsia"/>
                <w:color w:val="0070C0"/>
                <w:lang w:val="en-US" w:eastAsia="zh-CN"/>
              </w:rPr>
            </w:pPr>
            <w:ins w:id="206" w:author="Nokia" w:date="2022-08-17T14:39:00Z">
              <w:r>
                <w:rPr>
                  <w:rFonts w:eastAsiaTheme="minorEastAsia"/>
                  <w:color w:val="0070C0"/>
                  <w:lang w:val="en-US" w:eastAsia="zh-CN"/>
                </w:rPr>
                <w:lastRenderedPageBreak/>
                <w:t>Nokia</w:t>
              </w:r>
            </w:ins>
          </w:p>
        </w:tc>
        <w:tc>
          <w:tcPr>
            <w:tcW w:w="8391" w:type="dxa"/>
          </w:tcPr>
          <w:p w14:paraId="42C5ADC9" w14:textId="77777777" w:rsidR="009B353B" w:rsidRDefault="009B353B" w:rsidP="002660F3">
            <w:pPr>
              <w:spacing w:after="120"/>
              <w:rPr>
                <w:ins w:id="207" w:author="Nokia" w:date="2022-08-17T14:39:00Z"/>
                <w:rFonts w:eastAsiaTheme="minorEastAsia"/>
                <w:color w:val="0070C0"/>
                <w:lang w:val="en-US" w:eastAsia="zh-CN"/>
              </w:rPr>
            </w:pPr>
            <w:ins w:id="208" w:author="Nokia" w:date="2022-08-17T14:39:00Z">
              <w:r>
                <w:rPr>
                  <w:rFonts w:eastAsiaTheme="minorEastAsia"/>
                  <w:color w:val="0070C0"/>
                  <w:lang w:val="en-US" w:eastAsia="zh-CN"/>
                </w:rPr>
                <w:t>We support the recommended WF.</w:t>
              </w:r>
            </w:ins>
          </w:p>
        </w:tc>
      </w:tr>
    </w:tbl>
    <w:p w14:paraId="31B5DEA8" w14:textId="77777777" w:rsidR="00515327" w:rsidRDefault="00515327" w:rsidP="005B4802">
      <w:pPr>
        <w:rPr>
          <w:color w:val="0070C0"/>
          <w:lang w:val="en-US" w:eastAsia="zh-CN"/>
        </w:rPr>
      </w:pPr>
    </w:p>
    <w:p w14:paraId="036B363F" w14:textId="6068700B" w:rsidR="000742B0" w:rsidRPr="009B5D55" w:rsidRDefault="000742B0" w:rsidP="00BE2E98">
      <w:pPr>
        <w:pStyle w:val="4"/>
        <w:rPr>
          <w:lang w:val="en-US"/>
          <w:rPrChange w:id="209" w:author="Ericsson" w:date="2022-08-17T09:03:00Z">
            <w:rPr/>
          </w:rPrChange>
        </w:rPr>
      </w:pPr>
      <w:r w:rsidRPr="009B5D55">
        <w:rPr>
          <w:lang w:val="en-US"/>
          <w:rPrChange w:id="210" w:author="Ericsson" w:date="2022-08-17T09:03:00Z">
            <w:rPr/>
          </w:rPrChange>
        </w:rPr>
        <w:t xml:space="preserve">Issue 1-1-4 </w:t>
      </w:r>
      <w:r w:rsidR="008833AE" w:rsidRPr="009B5D55">
        <w:rPr>
          <w:lang w:val="en-US"/>
          <w:rPrChange w:id="211" w:author="Ericsson" w:date="2022-08-17T09:03:00Z">
            <w:rPr/>
          </w:rPrChange>
        </w:rPr>
        <w:t>W</w:t>
      </w:r>
      <w:r w:rsidR="00122702" w:rsidRPr="009B5D55">
        <w:rPr>
          <w:lang w:val="en-US"/>
          <w:rPrChange w:id="212" w:author="Ericsson" w:date="2022-08-17T09:03:00Z">
            <w:rPr/>
          </w:rPrChange>
        </w:rPr>
        <w:t>hether UE Rx/</w:t>
      </w:r>
      <w:proofErr w:type="spellStart"/>
      <w:r w:rsidR="00122702" w:rsidRPr="009B5D55">
        <w:rPr>
          <w:lang w:val="en-US"/>
          <w:rPrChange w:id="213" w:author="Ericsson" w:date="2022-08-17T09:03:00Z">
            <w:rPr/>
          </w:rPrChange>
        </w:rPr>
        <w:t>RxTx</w:t>
      </w:r>
      <w:proofErr w:type="spellEnd"/>
      <w:r w:rsidR="00122702" w:rsidRPr="009B5D55">
        <w:rPr>
          <w:lang w:val="en-US"/>
          <w:rPrChange w:id="214" w:author="Ericsson" w:date="2022-08-17T09:03:00Z">
            <w:rPr/>
          </w:rPrChange>
        </w:rPr>
        <w:t xml:space="preserve"> TEG margins are provided to LMF as UE capability, or as LPP </w:t>
      </w:r>
      <w:proofErr w:type="spellStart"/>
      <w:r w:rsidR="00122702" w:rsidRPr="009B5D55">
        <w:rPr>
          <w:lang w:val="en-US"/>
          <w:rPrChange w:id="215" w:author="Ericsson" w:date="2022-08-17T09:03:00Z">
            <w:rPr/>
          </w:rPrChange>
        </w:rPr>
        <w:t>signalling</w:t>
      </w:r>
      <w:proofErr w:type="spellEnd"/>
      <w:r w:rsidR="00122702" w:rsidRPr="009B5D55">
        <w:rPr>
          <w:lang w:val="en-US"/>
          <w:rPrChange w:id="216" w:author="Ericsson" w:date="2022-08-17T09:03:00Z">
            <w:rPr/>
          </w:rPrChange>
        </w:rPr>
        <w:t xml:space="preserve"> parameters outside of UE capability signaling</w:t>
      </w:r>
      <w:r w:rsidRPr="009B5D55">
        <w:rPr>
          <w:lang w:val="en-US"/>
          <w:rPrChange w:id="217" w:author="Ericsson" w:date="2022-08-17T09:03:00Z">
            <w:rPr/>
          </w:rPrChange>
        </w:rPr>
        <w:t xml:space="preserve"> (issue #6)? </w:t>
      </w:r>
    </w:p>
    <w:p w14:paraId="430CD22C" w14:textId="77777777" w:rsidR="000742B0" w:rsidRDefault="000742B0" w:rsidP="000742B0">
      <w:pPr>
        <w:spacing w:after="120"/>
        <w:rPr>
          <w:szCs w:val="24"/>
          <w:lang w:eastAsia="zh-CN"/>
        </w:rPr>
      </w:pPr>
      <w:r w:rsidRPr="000C3453">
        <w:rPr>
          <w:szCs w:val="24"/>
          <w:lang w:eastAsia="zh-CN"/>
        </w:rPr>
        <w:t>Proposals</w:t>
      </w:r>
    </w:p>
    <w:p w14:paraId="5DE7C02B" w14:textId="6F9E2582" w:rsidR="000742B0" w:rsidRPr="00AF6412" w:rsidRDefault="000742B0" w:rsidP="000742B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E83C58">
        <w:rPr>
          <w:rFonts w:eastAsia="宋体" w:hint="eastAsia"/>
          <w:szCs w:val="24"/>
          <w:lang w:eastAsia="zh-CN"/>
        </w:rPr>
        <w:t>, vivo</w:t>
      </w:r>
      <w:r w:rsidR="0060032B">
        <w:rPr>
          <w:rFonts w:eastAsia="宋体" w:hint="eastAsia"/>
          <w:szCs w:val="24"/>
          <w:lang w:eastAsia="zh-CN"/>
        </w:rPr>
        <w:t>, Huawei</w:t>
      </w:r>
      <w:r>
        <w:rPr>
          <w:rFonts w:eastAsia="宋体" w:hint="eastAsia"/>
          <w:szCs w:val="24"/>
          <w:lang w:eastAsia="zh-CN"/>
        </w:rPr>
        <w:t>)</w:t>
      </w:r>
    </w:p>
    <w:p w14:paraId="1EC417D3" w14:textId="414F3F6C" w:rsidR="000742B0" w:rsidRPr="00537FF7" w:rsidRDefault="00866DFE" w:rsidP="00866DFE">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A</w:t>
      </w:r>
      <w:r w:rsidRPr="00866DFE">
        <w:rPr>
          <w:rFonts w:eastAsiaTheme="minorEastAsia"/>
          <w:bCs/>
          <w:lang w:eastAsia="zh-CN"/>
        </w:rPr>
        <w:t xml:space="preserve">s LPP signalling parameters outside of UE capability </w:t>
      </w:r>
      <w:proofErr w:type="spellStart"/>
      <w:r w:rsidRPr="00866DFE">
        <w:rPr>
          <w:rFonts w:eastAsiaTheme="minorEastAsia"/>
          <w:bCs/>
          <w:lang w:eastAsia="zh-CN"/>
        </w:rPr>
        <w:t>signaling</w:t>
      </w:r>
      <w:proofErr w:type="spellEnd"/>
      <w:r w:rsidR="000742B0">
        <w:rPr>
          <w:rFonts w:eastAsiaTheme="minorEastAsia" w:hint="eastAsia"/>
          <w:bCs/>
          <w:lang w:eastAsia="zh-CN"/>
        </w:rPr>
        <w:t xml:space="preserve"> </w:t>
      </w:r>
    </w:p>
    <w:p w14:paraId="1F444BC0" w14:textId="19B95082" w:rsidR="00537FF7" w:rsidRPr="00AF6412" w:rsidRDefault="00537FF7" w:rsidP="00537FF7">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275266F3" w14:textId="6E54F4F7" w:rsidR="00537FF7" w:rsidRPr="00537FF7" w:rsidRDefault="00537FF7" w:rsidP="00537FF7">
      <w:pPr>
        <w:pStyle w:val="afe"/>
        <w:numPr>
          <w:ilvl w:val="1"/>
          <w:numId w:val="1"/>
        </w:numPr>
        <w:overflowPunct/>
        <w:autoSpaceDE/>
        <w:autoSpaceDN/>
        <w:adjustRightInd/>
        <w:spacing w:after="120"/>
        <w:ind w:firstLineChars="0"/>
        <w:textAlignment w:val="auto"/>
        <w:rPr>
          <w:bCs/>
        </w:rPr>
      </w:pPr>
      <w:r>
        <w:rPr>
          <w:rFonts w:eastAsiaTheme="minorEastAsia" w:hint="eastAsia"/>
          <w:lang w:val="en-US" w:eastAsia="zh-CN"/>
        </w:rPr>
        <w:t>U</w:t>
      </w:r>
      <w:r w:rsidRPr="00845BC9">
        <w:rPr>
          <w:lang w:val="en-US"/>
        </w:rPr>
        <w:t>p to RAN2</w:t>
      </w:r>
      <w:r>
        <w:rPr>
          <w:rFonts w:eastAsiaTheme="minorEastAsia" w:hint="eastAsia"/>
          <w:bCs/>
          <w:lang w:eastAsia="zh-CN"/>
        </w:rPr>
        <w:t xml:space="preserve"> </w:t>
      </w:r>
    </w:p>
    <w:p w14:paraId="63D2CA33" w14:textId="77777777" w:rsidR="000742B0" w:rsidRDefault="000742B0" w:rsidP="000742B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2A1A5D4" w14:textId="77777777" w:rsidR="00510D94" w:rsidRPr="002C3125" w:rsidRDefault="00510D94" w:rsidP="00510D94">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367565D" w14:textId="77777777" w:rsidR="000742B0" w:rsidRDefault="000742B0" w:rsidP="000742B0">
      <w:pPr>
        <w:rPr>
          <w:lang w:eastAsia="zh-CN"/>
        </w:rPr>
      </w:pPr>
    </w:p>
    <w:tbl>
      <w:tblPr>
        <w:tblStyle w:val="afd"/>
        <w:tblW w:w="0" w:type="auto"/>
        <w:tblLook w:val="04A0" w:firstRow="1" w:lastRow="0" w:firstColumn="1" w:lastColumn="0" w:noHBand="0" w:noVBand="1"/>
      </w:tblPr>
      <w:tblGrid>
        <w:gridCol w:w="1240"/>
        <w:gridCol w:w="8391"/>
      </w:tblGrid>
      <w:tr w:rsidR="000742B0" w14:paraId="3B6258CF" w14:textId="77777777" w:rsidTr="00A64202">
        <w:tc>
          <w:tcPr>
            <w:tcW w:w="9631" w:type="dxa"/>
            <w:gridSpan w:val="2"/>
          </w:tcPr>
          <w:p w14:paraId="1E68F3EC" w14:textId="0613402E" w:rsidR="000742B0" w:rsidRPr="0034361D" w:rsidRDefault="00EA4B9F" w:rsidP="00246E76">
            <w:pPr>
              <w:rPr>
                <w:b/>
                <w:u w:val="single"/>
                <w:lang w:val="en-US" w:eastAsia="zh-CN"/>
              </w:rPr>
            </w:pPr>
            <w:r w:rsidRPr="00EA4B9F">
              <w:rPr>
                <w:b/>
                <w:u w:val="single"/>
                <w:lang w:val="en-US" w:eastAsia="zh-CN"/>
              </w:rPr>
              <w:t>Issue 1-1-4 Whether UE Rx/</w:t>
            </w:r>
            <w:proofErr w:type="spellStart"/>
            <w:r w:rsidRPr="00EA4B9F">
              <w:rPr>
                <w:b/>
                <w:u w:val="single"/>
                <w:lang w:val="en-US" w:eastAsia="zh-CN"/>
              </w:rPr>
              <w:t>RxTx</w:t>
            </w:r>
            <w:proofErr w:type="spellEnd"/>
            <w:r w:rsidRPr="00EA4B9F">
              <w:rPr>
                <w:b/>
                <w:u w:val="single"/>
                <w:lang w:val="en-US" w:eastAsia="zh-CN"/>
              </w:rPr>
              <w:t xml:space="preserve"> TEG margins are provided to LMF as UE capability, or as LPP </w:t>
            </w:r>
            <w:proofErr w:type="spellStart"/>
            <w:r w:rsidRPr="00EA4B9F">
              <w:rPr>
                <w:b/>
                <w:u w:val="single"/>
                <w:lang w:val="en-US" w:eastAsia="zh-CN"/>
              </w:rPr>
              <w:t>signalling</w:t>
            </w:r>
            <w:proofErr w:type="spellEnd"/>
            <w:r w:rsidRPr="00EA4B9F">
              <w:rPr>
                <w:b/>
                <w:u w:val="single"/>
                <w:lang w:val="en-US" w:eastAsia="zh-CN"/>
              </w:rPr>
              <w:t xml:space="preserve"> parameters outside of UE capability signaling (issue #6)?</w:t>
            </w:r>
          </w:p>
        </w:tc>
      </w:tr>
      <w:tr w:rsidR="000742B0" w14:paraId="2AE7A647" w14:textId="77777777" w:rsidTr="00A64202">
        <w:tc>
          <w:tcPr>
            <w:tcW w:w="1240" w:type="dxa"/>
          </w:tcPr>
          <w:p w14:paraId="46F5E041" w14:textId="77777777" w:rsidR="000742B0" w:rsidRPr="00805BE8" w:rsidRDefault="000742B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1A8FC65" w14:textId="77777777" w:rsidR="000742B0" w:rsidRPr="00805BE8" w:rsidRDefault="000742B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14CD86C2" w14:textId="77777777" w:rsidTr="00A64202">
        <w:tc>
          <w:tcPr>
            <w:tcW w:w="1240" w:type="dxa"/>
          </w:tcPr>
          <w:p w14:paraId="13E2C7BD" w14:textId="70E79EBA" w:rsidR="0090367A" w:rsidRPr="003418CB" w:rsidRDefault="0090367A" w:rsidP="00246E76">
            <w:pPr>
              <w:spacing w:after="120"/>
              <w:rPr>
                <w:rFonts w:eastAsiaTheme="minorEastAsia"/>
                <w:color w:val="0070C0"/>
                <w:lang w:val="en-US" w:eastAsia="zh-CN"/>
              </w:rPr>
            </w:pPr>
            <w:ins w:id="218" w:author="CATT" w:date="2022-08-16T18:02:00Z">
              <w:r>
                <w:rPr>
                  <w:rFonts w:eastAsiaTheme="minorEastAsia" w:hint="eastAsia"/>
                  <w:color w:val="0070C0"/>
                  <w:lang w:val="en-US" w:eastAsia="zh-CN"/>
                </w:rPr>
                <w:t>CATT</w:t>
              </w:r>
            </w:ins>
            <w:del w:id="219" w:author="CATT" w:date="2022-08-16T18:02:00Z">
              <w:r w:rsidDel="00376952">
                <w:rPr>
                  <w:rFonts w:eastAsiaTheme="minorEastAsia" w:hint="eastAsia"/>
                  <w:color w:val="0070C0"/>
                  <w:lang w:val="en-US" w:eastAsia="zh-CN"/>
                </w:rPr>
                <w:delText>XXX</w:delText>
              </w:r>
            </w:del>
          </w:p>
        </w:tc>
        <w:tc>
          <w:tcPr>
            <w:tcW w:w="8391" w:type="dxa"/>
          </w:tcPr>
          <w:p w14:paraId="7E155E3F" w14:textId="00C14A46" w:rsidR="0090367A" w:rsidRPr="00883CF6" w:rsidRDefault="0090367A" w:rsidP="00246E76">
            <w:pPr>
              <w:spacing w:after="120"/>
              <w:rPr>
                <w:rFonts w:eastAsiaTheme="minorEastAsia"/>
                <w:color w:val="0070C0"/>
                <w:lang w:val="en-US" w:eastAsia="zh-CN"/>
              </w:rPr>
            </w:pPr>
            <w:ins w:id="220"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B17605" w14:paraId="177A44BD" w14:textId="77777777" w:rsidTr="00A64202">
        <w:tc>
          <w:tcPr>
            <w:tcW w:w="1240" w:type="dxa"/>
          </w:tcPr>
          <w:p w14:paraId="2BB77B4C" w14:textId="2A09F003" w:rsidR="00B17605" w:rsidRDefault="00B17605" w:rsidP="00B17605">
            <w:pPr>
              <w:spacing w:after="120"/>
              <w:rPr>
                <w:rFonts w:eastAsiaTheme="minorEastAsia"/>
                <w:color w:val="0070C0"/>
                <w:lang w:val="en-US" w:eastAsia="zh-CN"/>
              </w:rPr>
            </w:pPr>
            <w:ins w:id="221" w:author="Carlos Cabrera-Mercader" w:date="2022-08-16T17:14:00Z">
              <w:r>
                <w:rPr>
                  <w:rFonts w:eastAsiaTheme="minorEastAsia"/>
                  <w:color w:val="0070C0"/>
                  <w:lang w:val="en-US" w:eastAsia="zh-CN"/>
                </w:rPr>
                <w:t>Qualcomm</w:t>
              </w:r>
            </w:ins>
          </w:p>
        </w:tc>
        <w:tc>
          <w:tcPr>
            <w:tcW w:w="8391" w:type="dxa"/>
          </w:tcPr>
          <w:p w14:paraId="3901DCA4" w14:textId="5A497D87" w:rsidR="00B17605" w:rsidRDefault="00B17605" w:rsidP="00B17605">
            <w:pPr>
              <w:spacing w:after="120"/>
              <w:rPr>
                <w:rFonts w:eastAsiaTheme="minorEastAsia"/>
                <w:color w:val="0070C0"/>
                <w:lang w:val="en-US" w:eastAsia="zh-CN"/>
              </w:rPr>
            </w:pPr>
            <w:ins w:id="222" w:author="Carlos Cabrera-Mercader" w:date="2022-08-16T17:14:00Z">
              <w:r>
                <w:rPr>
                  <w:rFonts w:eastAsiaTheme="minorEastAsia"/>
                  <w:color w:val="0070C0"/>
                  <w:lang w:val="en-US" w:eastAsia="zh-CN"/>
                </w:rPr>
                <w:t>Option 1</w:t>
              </w:r>
            </w:ins>
          </w:p>
        </w:tc>
      </w:tr>
      <w:tr w:rsidR="00E258DC" w14:paraId="0A571ABB" w14:textId="77777777" w:rsidTr="00A64202">
        <w:tc>
          <w:tcPr>
            <w:tcW w:w="1240" w:type="dxa"/>
          </w:tcPr>
          <w:p w14:paraId="48ABD33D" w14:textId="509C15B4" w:rsidR="00E258DC" w:rsidRDefault="00E258DC" w:rsidP="00E258DC">
            <w:pPr>
              <w:spacing w:after="120"/>
              <w:rPr>
                <w:rFonts w:eastAsiaTheme="minorEastAsia"/>
                <w:color w:val="0070C0"/>
                <w:lang w:val="en-US" w:eastAsia="zh-CN"/>
              </w:rPr>
            </w:pPr>
            <w:ins w:id="223" w:author="Intel - Huang Rui(R4#104e)" w:date="2022-08-17T08:56:00Z">
              <w:r>
                <w:rPr>
                  <w:rFonts w:eastAsiaTheme="minorEastAsia"/>
                  <w:color w:val="0070C0"/>
                  <w:lang w:val="en-US" w:eastAsia="zh-CN"/>
                </w:rPr>
                <w:t>Intel</w:t>
              </w:r>
            </w:ins>
          </w:p>
        </w:tc>
        <w:tc>
          <w:tcPr>
            <w:tcW w:w="8391" w:type="dxa"/>
          </w:tcPr>
          <w:p w14:paraId="02D39711" w14:textId="0EF97715" w:rsidR="00E258DC" w:rsidRDefault="00E258DC" w:rsidP="00E258DC">
            <w:pPr>
              <w:spacing w:after="120"/>
              <w:rPr>
                <w:rFonts w:eastAsiaTheme="minorEastAsia"/>
                <w:color w:val="0070C0"/>
                <w:lang w:val="en-US" w:eastAsia="zh-CN"/>
              </w:rPr>
            </w:pPr>
            <w:ins w:id="224" w:author="Intel - Huang Rui(R4#104e)" w:date="2022-08-17T08:56:00Z">
              <w:r>
                <w:rPr>
                  <w:rFonts w:eastAsiaTheme="minorEastAsia"/>
                  <w:color w:val="0070C0"/>
                  <w:lang w:val="en-US" w:eastAsia="zh-CN"/>
                </w:rPr>
                <w:t>Option 1. Such indication is not for UE capability.</w:t>
              </w:r>
            </w:ins>
          </w:p>
        </w:tc>
      </w:tr>
      <w:tr w:rsidR="00986760" w14:paraId="78746135" w14:textId="77777777" w:rsidTr="00A64202">
        <w:trPr>
          <w:ins w:id="225" w:author="Huawei" w:date="2022-08-17T09:50:00Z"/>
        </w:trPr>
        <w:tc>
          <w:tcPr>
            <w:tcW w:w="1240" w:type="dxa"/>
          </w:tcPr>
          <w:p w14:paraId="6CB27E58" w14:textId="69365C7F" w:rsidR="00986760" w:rsidRDefault="00986760" w:rsidP="00986760">
            <w:pPr>
              <w:spacing w:after="120"/>
              <w:rPr>
                <w:ins w:id="226" w:author="Huawei" w:date="2022-08-17T09:50:00Z"/>
                <w:rFonts w:eastAsiaTheme="minorEastAsia"/>
                <w:color w:val="0070C0"/>
                <w:lang w:val="en-US" w:eastAsia="zh-CN"/>
              </w:rPr>
            </w:pPr>
            <w:ins w:id="227" w:author="Huawei" w:date="2022-08-17T09:50:00Z">
              <w:r>
                <w:rPr>
                  <w:rFonts w:eastAsiaTheme="minorEastAsia"/>
                  <w:color w:val="0070C0"/>
                  <w:lang w:val="en-US" w:eastAsia="zh-CN"/>
                </w:rPr>
                <w:t xml:space="preserve">Huawei </w:t>
              </w:r>
            </w:ins>
          </w:p>
        </w:tc>
        <w:tc>
          <w:tcPr>
            <w:tcW w:w="8391" w:type="dxa"/>
          </w:tcPr>
          <w:p w14:paraId="65876773" w14:textId="77777777" w:rsidR="00986760" w:rsidRDefault="00986760" w:rsidP="00986760">
            <w:pPr>
              <w:spacing w:after="120"/>
              <w:rPr>
                <w:ins w:id="228" w:author="Huawei" w:date="2022-08-17T09:50:00Z"/>
                <w:rFonts w:eastAsiaTheme="minorEastAsia"/>
                <w:color w:val="0070C0"/>
                <w:lang w:val="en-US" w:eastAsia="zh-CN"/>
              </w:rPr>
            </w:pPr>
            <w:ins w:id="229" w:author="Huawei" w:date="2022-08-17T09:50:00Z">
              <w:r>
                <w:rPr>
                  <w:rFonts w:eastAsiaTheme="minorEastAsia"/>
                  <w:color w:val="0070C0"/>
                  <w:lang w:val="en-US" w:eastAsia="zh-CN"/>
                </w:rPr>
                <w:t>Support option 1.</w:t>
              </w:r>
            </w:ins>
          </w:p>
          <w:p w14:paraId="16A5F9FF" w14:textId="16989586" w:rsidR="00986760" w:rsidRDefault="00986760" w:rsidP="00986760">
            <w:pPr>
              <w:spacing w:after="120"/>
              <w:rPr>
                <w:ins w:id="230" w:author="Huawei" w:date="2022-08-17T09:50:00Z"/>
                <w:rFonts w:eastAsiaTheme="minorEastAsia"/>
                <w:color w:val="0070C0"/>
                <w:lang w:val="en-US" w:eastAsia="zh-CN"/>
              </w:rPr>
            </w:pPr>
            <w:ins w:id="231" w:author="Huawei" w:date="2022-08-17T09:50:00Z">
              <w:r>
                <w:rPr>
                  <w:rFonts w:eastAsiaTheme="minorEastAsia"/>
                  <w:color w:val="0070C0"/>
                  <w:lang w:val="en-US" w:eastAsia="zh-CN"/>
                </w:rPr>
                <w:t xml:space="preserve">We understand it is a RAN4 issue because it is RAN4 who decided the </w:t>
              </w:r>
              <w:r w:rsidRPr="002D30A5">
                <w:rPr>
                  <w:rFonts w:eastAsiaTheme="minorEastAsia"/>
                  <w:color w:val="0070C0"/>
                  <w:lang w:val="en-US" w:eastAsia="zh-CN"/>
                </w:rPr>
                <w:t>UE Rx/</w:t>
              </w:r>
              <w:proofErr w:type="spellStart"/>
              <w:r w:rsidRPr="002D30A5">
                <w:rPr>
                  <w:rFonts w:eastAsiaTheme="minorEastAsia"/>
                  <w:color w:val="0070C0"/>
                  <w:lang w:val="en-US" w:eastAsia="zh-CN"/>
                </w:rPr>
                <w:t>RxTx</w:t>
              </w:r>
              <w:proofErr w:type="spellEnd"/>
              <w:r w:rsidRPr="002D30A5">
                <w:rPr>
                  <w:rFonts w:eastAsiaTheme="minorEastAsia"/>
                  <w:color w:val="0070C0"/>
                  <w:lang w:val="en-US" w:eastAsia="zh-CN"/>
                </w:rPr>
                <w:t xml:space="preserve"> TEG margins</w:t>
              </w:r>
              <w:r>
                <w:rPr>
                  <w:rFonts w:eastAsiaTheme="minorEastAsia"/>
                  <w:color w:val="0070C0"/>
                  <w:lang w:val="en-US" w:eastAsia="zh-CN"/>
                </w:rPr>
                <w:t>.</w:t>
              </w:r>
            </w:ins>
          </w:p>
        </w:tc>
      </w:tr>
      <w:tr w:rsidR="009B5D55" w14:paraId="1CA97EA0" w14:textId="77777777" w:rsidTr="00A64202">
        <w:trPr>
          <w:ins w:id="232" w:author="Ericsson" w:date="2022-08-17T09:04:00Z"/>
        </w:trPr>
        <w:tc>
          <w:tcPr>
            <w:tcW w:w="1240" w:type="dxa"/>
          </w:tcPr>
          <w:p w14:paraId="50E7F778" w14:textId="215E658D" w:rsidR="009B5D55" w:rsidRDefault="009B5D55" w:rsidP="009B5D55">
            <w:pPr>
              <w:spacing w:after="120"/>
              <w:rPr>
                <w:ins w:id="233" w:author="Ericsson" w:date="2022-08-17T09:04:00Z"/>
                <w:rFonts w:eastAsiaTheme="minorEastAsia"/>
                <w:color w:val="0070C0"/>
                <w:lang w:val="en-US" w:eastAsia="zh-CN"/>
              </w:rPr>
            </w:pPr>
            <w:ins w:id="234" w:author="Ericsson" w:date="2022-08-17T09:04:00Z">
              <w:r>
                <w:rPr>
                  <w:rFonts w:eastAsiaTheme="minorEastAsia"/>
                  <w:color w:val="0070C0"/>
                  <w:lang w:val="en-US" w:eastAsia="zh-CN"/>
                </w:rPr>
                <w:t>Ericsson</w:t>
              </w:r>
            </w:ins>
          </w:p>
        </w:tc>
        <w:tc>
          <w:tcPr>
            <w:tcW w:w="8391" w:type="dxa"/>
          </w:tcPr>
          <w:p w14:paraId="6E0DA616" w14:textId="2F33B22B" w:rsidR="009B5D55" w:rsidRDefault="009B5D55" w:rsidP="009B5D55">
            <w:pPr>
              <w:spacing w:after="120"/>
              <w:rPr>
                <w:ins w:id="235" w:author="Ericsson" w:date="2022-08-17T09:04:00Z"/>
                <w:rFonts w:eastAsiaTheme="minorEastAsia"/>
                <w:color w:val="0070C0"/>
                <w:lang w:val="en-US" w:eastAsia="zh-CN"/>
              </w:rPr>
            </w:pPr>
            <w:ins w:id="236" w:author="Ericsson" w:date="2022-08-17T09:04:00Z">
              <w:r>
                <w:rPr>
                  <w:rFonts w:eastAsiaTheme="minorEastAsia"/>
                  <w:color w:val="0070C0"/>
                  <w:lang w:val="en-US" w:eastAsia="zh-CN"/>
                </w:rPr>
                <w:t xml:space="preserve">In principle we agree what is proposed in option 1. Margins shall be reported outside of UE capability. The only concern is if we should work on the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aspects? RAN4 shall provide input and let RAN2 decide the best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approach. </w:t>
              </w:r>
            </w:ins>
          </w:p>
        </w:tc>
      </w:tr>
      <w:tr w:rsidR="00585214" w14:paraId="30B2B989" w14:textId="77777777" w:rsidTr="00A64202">
        <w:trPr>
          <w:ins w:id="237" w:author="OPPO" w:date="2022-08-17T16:20:00Z"/>
        </w:trPr>
        <w:tc>
          <w:tcPr>
            <w:tcW w:w="1240" w:type="dxa"/>
          </w:tcPr>
          <w:p w14:paraId="5691F603" w14:textId="731A8532" w:rsidR="00585214" w:rsidRDefault="00585214" w:rsidP="00585214">
            <w:pPr>
              <w:spacing w:after="120"/>
              <w:rPr>
                <w:ins w:id="238" w:author="OPPO" w:date="2022-08-17T16:20:00Z"/>
                <w:rFonts w:eastAsiaTheme="minorEastAsia"/>
                <w:color w:val="0070C0"/>
                <w:lang w:val="en-US" w:eastAsia="zh-CN"/>
              </w:rPr>
            </w:pPr>
            <w:ins w:id="239"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897C022" w14:textId="5B74CE2B" w:rsidR="00585214" w:rsidRDefault="00585214" w:rsidP="00585214">
            <w:pPr>
              <w:spacing w:after="120"/>
              <w:rPr>
                <w:ins w:id="240" w:author="OPPO" w:date="2022-08-17T16:20:00Z"/>
                <w:rFonts w:eastAsiaTheme="minorEastAsia"/>
                <w:color w:val="0070C0"/>
                <w:lang w:val="en-US" w:eastAsia="zh-CN"/>
              </w:rPr>
            </w:pPr>
            <w:ins w:id="241" w:author="OPPO" w:date="2022-08-17T16:20:00Z">
              <w:r>
                <w:rPr>
                  <w:rFonts w:eastAsiaTheme="minorEastAsia"/>
                  <w:color w:val="0070C0"/>
                  <w:lang w:val="en-US" w:eastAsia="zh-CN"/>
                </w:rPr>
                <w:t>Support option 1.</w:t>
              </w:r>
            </w:ins>
          </w:p>
        </w:tc>
      </w:tr>
      <w:tr w:rsidR="0080215B" w14:paraId="57692E27" w14:textId="77777777" w:rsidTr="00A64202">
        <w:trPr>
          <w:ins w:id="242" w:author="vivo" w:date="2022-08-17T17:39:00Z"/>
        </w:trPr>
        <w:tc>
          <w:tcPr>
            <w:tcW w:w="1240" w:type="dxa"/>
          </w:tcPr>
          <w:p w14:paraId="07EA69AE" w14:textId="3B01DB40" w:rsidR="0080215B" w:rsidRDefault="0080215B" w:rsidP="00585214">
            <w:pPr>
              <w:spacing w:after="120"/>
              <w:rPr>
                <w:ins w:id="243" w:author="vivo" w:date="2022-08-17T17:39:00Z"/>
                <w:rFonts w:eastAsiaTheme="minorEastAsia"/>
                <w:color w:val="0070C0"/>
                <w:lang w:val="en-US" w:eastAsia="zh-CN"/>
              </w:rPr>
            </w:pPr>
            <w:ins w:id="244" w:author="vivo" w:date="2022-08-17T17:39: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6E4ED1C" w14:textId="61568AA1" w:rsidR="0080215B" w:rsidRDefault="0080215B" w:rsidP="00585214">
            <w:pPr>
              <w:spacing w:after="120"/>
              <w:rPr>
                <w:ins w:id="245" w:author="vivo" w:date="2022-08-17T17:39:00Z"/>
                <w:rFonts w:eastAsiaTheme="minorEastAsia"/>
                <w:color w:val="0070C0"/>
                <w:lang w:val="en-US" w:eastAsia="zh-CN"/>
              </w:rPr>
            </w:pPr>
            <w:ins w:id="246" w:author="vivo" w:date="2022-08-17T17:39:00Z">
              <w:r>
                <w:rPr>
                  <w:rFonts w:eastAsiaTheme="minorEastAsia" w:hint="eastAsia"/>
                  <w:color w:val="0070C0"/>
                  <w:lang w:val="en-US" w:eastAsia="zh-CN"/>
                </w:rPr>
                <w:t>S</w:t>
              </w:r>
              <w:r>
                <w:rPr>
                  <w:rFonts w:eastAsiaTheme="minorEastAsia"/>
                  <w:color w:val="0070C0"/>
                  <w:lang w:val="en-US" w:eastAsia="zh-CN"/>
                </w:rPr>
                <w:t xml:space="preserve">upport Option 1. If the TEG margin is provided as UE capability, it may be impossible that different margins are used for different measurement </w:t>
              </w:r>
              <w:proofErr w:type="gramStart"/>
              <w:r>
                <w:rPr>
                  <w:rFonts w:eastAsiaTheme="minorEastAsia"/>
                  <w:color w:val="0070C0"/>
                  <w:lang w:val="en-US" w:eastAsia="zh-CN"/>
                </w:rPr>
                <w:t>reports which has</w:t>
              </w:r>
              <w:proofErr w:type="gramEnd"/>
              <w:r>
                <w:rPr>
                  <w:rFonts w:eastAsiaTheme="minorEastAsia"/>
                  <w:color w:val="0070C0"/>
                  <w:lang w:val="en-US" w:eastAsia="zh-CN"/>
                </w:rPr>
                <w:t xml:space="preserve"> been agreed in the previous RAN4 discussion.</w:t>
              </w:r>
            </w:ins>
          </w:p>
        </w:tc>
      </w:tr>
      <w:tr w:rsidR="00A64202" w14:paraId="40A430CF" w14:textId="77777777" w:rsidTr="00A64202">
        <w:trPr>
          <w:ins w:id="247" w:author="Ogeen Hanna Toma" w:date="2022-08-17T11:31:00Z"/>
        </w:trPr>
        <w:tc>
          <w:tcPr>
            <w:tcW w:w="1240" w:type="dxa"/>
          </w:tcPr>
          <w:p w14:paraId="077C8597" w14:textId="4C3AECB5" w:rsidR="00A64202" w:rsidRDefault="00A64202" w:rsidP="00A64202">
            <w:pPr>
              <w:spacing w:after="120"/>
              <w:rPr>
                <w:ins w:id="248" w:author="Ogeen Hanna Toma" w:date="2022-08-17T11:31:00Z"/>
                <w:rFonts w:eastAsiaTheme="minorEastAsia"/>
                <w:color w:val="0070C0"/>
                <w:lang w:val="en-US" w:eastAsia="zh-CN"/>
              </w:rPr>
            </w:pPr>
            <w:ins w:id="249" w:author="Ogeen Hanna Toma" w:date="2022-08-17T11:31:00Z">
              <w:r>
                <w:rPr>
                  <w:rFonts w:eastAsiaTheme="minorEastAsia"/>
                  <w:color w:val="0070C0"/>
                  <w:lang w:val="en-US" w:eastAsia="zh-CN"/>
                </w:rPr>
                <w:t>MTK</w:t>
              </w:r>
            </w:ins>
          </w:p>
        </w:tc>
        <w:tc>
          <w:tcPr>
            <w:tcW w:w="8391" w:type="dxa"/>
          </w:tcPr>
          <w:p w14:paraId="4F1DADDF" w14:textId="0B97C7BB" w:rsidR="00A64202" w:rsidRDefault="00A64202" w:rsidP="00A64202">
            <w:pPr>
              <w:spacing w:after="120"/>
              <w:rPr>
                <w:ins w:id="250" w:author="Ogeen Hanna Toma" w:date="2022-08-17T11:31:00Z"/>
                <w:rFonts w:eastAsiaTheme="minorEastAsia"/>
                <w:color w:val="0070C0"/>
                <w:lang w:val="en-US" w:eastAsia="zh-CN"/>
              </w:rPr>
            </w:pPr>
            <w:ins w:id="251" w:author="Ogeen Hanna Toma" w:date="2022-08-17T11:31:00Z">
              <w:r>
                <w:rPr>
                  <w:rFonts w:eastAsiaTheme="minorEastAsia"/>
                  <w:color w:val="0070C0"/>
                  <w:lang w:val="en-US" w:eastAsia="zh-CN"/>
                </w:rPr>
                <w:t>Support option1.</w:t>
              </w:r>
            </w:ins>
          </w:p>
        </w:tc>
      </w:tr>
      <w:tr w:rsidR="009B353B" w14:paraId="717F9643" w14:textId="77777777" w:rsidTr="009B353B">
        <w:trPr>
          <w:ins w:id="252" w:author="Nokia" w:date="2022-08-17T14:39:00Z"/>
        </w:trPr>
        <w:tc>
          <w:tcPr>
            <w:tcW w:w="1240" w:type="dxa"/>
          </w:tcPr>
          <w:p w14:paraId="04272BEF" w14:textId="77777777" w:rsidR="009B353B" w:rsidRDefault="009B353B" w:rsidP="002660F3">
            <w:pPr>
              <w:spacing w:after="120"/>
              <w:rPr>
                <w:ins w:id="253" w:author="Nokia" w:date="2022-08-17T14:39:00Z"/>
                <w:rFonts w:eastAsiaTheme="minorEastAsia"/>
                <w:color w:val="0070C0"/>
                <w:lang w:val="en-US" w:eastAsia="zh-CN"/>
              </w:rPr>
            </w:pPr>
            <w:ins w:id="254" w:author="Nokia" w:date="2022-08-17T14:39:00Z">
              <w:r>
                <w:rPr>
                  <w:rFonts w:eastAsiaTheme="minorEastAsia"/>
                  <w:color w:val="0070C0"/>
                  <w:lang w:val="en-US" w:eastAsia="zh-CN"/>
                </w:rPr>
                <w:t>Nokia</w:t>
              </w:r>
            </w:ins>
          </w:p>
        </w:tc>
        <w:tc>
          <w:tcPr>
            <w:tcW w:w="8391" w:type="dxa"/>
          </w:tcPr>
          <w:p w14:paraId="6DCD2133" w14:textId="77777777" w:rsidR="009B353B" w:rsidRDefault="009B353B" w:rsidP="002660F3">
            <w:pPr>
              <w:spacing w:after="120"/>
              <w:rPr>
                <w:ins w:id="255" w:author="Nokia" w:date="2022-08-17T14:39:00Z"/>
                <w:rFonts w:eastAsiaTheme="minorEastAsia"/>
                <w:color w:val="0070C0"/>
                <w:lang w:val="en-US" w:eastAsia="zh-CN"/>
              </w:rPr>
            </w:pPr>
            <w:ins w:id="256" w:author="Nokia" w:date="2022-08-17T14:39:00Z">
              <w:r>
                <w:rPr>
                  <w:rFonts w:eastAsiaTheme="minorEastAsia"/>
                  <w:color w:val="0070C0"/>
                  <w:lang w:val="en-US" w:eastAsia="zh-CN"/>
                </w:rPr>
                <w:t>We support option 1. RAN4’s understanding can be liaised to RAN1 and RAN2.</w:t>
              </w:r>
            </w:ins>
          </w:p>
        </w:tc>
      </w:tr>
    </w:tbl>
    <w:p w14:paraId="6807844C" w14:textId="0A8AA6A1" w:rsidR="000742B0" w:rsidRDefault="000742B0" w:rsidP="005B4802">
      <w:pPr>
        <w:rPr>
          <w:color w:val="0070C0"/>
          <w:lang w:val="en-US" w:eastAsia="zh-CN"/>
        </w:rPr>
      </w:pPr>
    </w:p>
    <w:p w14:paraId="6490DB2F" w14:textId="57DE451D" w:rsidR="00522E78" w:rsidRPr="009B5D55" w:rsidRDefault="00522E78" w:rsidP="00BE2E98">
      <w:pPr>
        <w:pStyle w:val="4"/>
        <w:rPr>
          <w:lang w:val="en-US"/>
          <w:rPrChange w:id="257" w:author="Ericsson" w:date="2022-08-17T09:03:00Z">
            <w:rPr/>
          </w:rPrChange>
        </w:rPr>
      </w:pPr>
      <w:r w:rsidRPr="009B5D55">
        <w:rPr>
          <w:lang w:val="en-US"/>
          <w:rPrChange w:id="258" w:author="Ericsson" w:date="2022-08-17T09:03:00Z">
            <w:rPr/>
          </w:rPrChange>
        </w:rPr>
        <w:t>Issue 1-1-</w:t>
      </w:r>
      <w:r w:rsidR="00117D59" w:rsidRPr="009B5D55">
        <w:rPr>
          <w:lang w:val="en-US"/>
          <w:rPrChange w:id="259" w:author="Ericsson" w:date="2022-08-17T09:03:00Z">
            <w:rPr/>
          </w:rPrChange>
        </w:rPr>
        <w:t>5</w:t>
      </w:r>
      <w:r w:rsidRPr="009B5D55">
        <w:rPr>
          <w:lang w:val="en-US"/>
          <w:rPrChange w:id="260" w:author="Ericsson" w:date="2022-08-17T09:03:00Z">
            <w:rPr/>
          </w:rPrChange>
        </w:rPr>
        <w:t xml:space="preserve"> </w:t>
      </w:r>
      <w:proofErr w:type="gramStart"/>
      <w:r w:rsidR="001C6B46" w:rsidRPr="009B5D55">
        <w:rPr>
          <w:lang w:val="en-US"/>
          <w:rPrChange w:id="261" w:author="Ericsson" w:date="2022-08-17T09:03:00Z">
            <w:rPr/>
          </w:rPrChange>
        </w:rPr>
        <w:t>If</w:t>
      </w:r>
      <w:proofErr w:type="gramEnd"/>
      <w:r w:rsidR="001C6B46" w:rsidRPr="009B5D55">
        <w:rPr>
          <w:lang w:val="en-US"/>
          <w:rPrChange w:id="262" w:author="Ericsson" w:date="2022-08-17T09:03:00Z">
            <w:rPr/>
          </w:rPrChange>
        </w:rPr>
        <w:t xml:space="preserve"> option 1 is agreed in issue 1-1-4, w</w:t>
      </w:r>
      <w:r w:rsidRPr="009B5D55">
        <w:rPr>
          <w:lang w:val="en-US"/>
          <w:rPrChange w:id="263" w:author="Ericsson" w:date="2022-08-17T09:03:00Z">
            <w:rPr/>
          </w:rPrChange>
        </w:rPr>
        <w:t>hether a single timing error margin value is provided per Rx TEG/</w:t>
      </w:r>
      <w:proofErr w:type="spellStart"/>
      <w:r w:rsidRPr="009B5D55">
        <w:rPr>
          <w:lang w:val="en-US"/>
          <w:rPrChange w:id="264" w:author="Ericsson" w:date="2022-08-17T09:03:00Z">
            <w:rPr/>
          </w:rPrChange>
        </w:rPr>
        <w:t>RxTx</w:t>
      </w:r>
      <w:proofErr w:type="spellEnd"/>
      <w:r w:rsidRPr="009B5D55">
        <w:rPr>
          <w:lang w:val="en-US"/>
          <w:rPrChange w:id="265" w:author="Ericsson" w:date="2022-08-17T09:03:00Z">
            <w:rPr/>
          </w:rPrChange>
        </w:rPr>
        <w:t xml:space="preserve"> TEG type in a single LPP message, even if it has multiple measurement instances</w:t>
      </w:r>
      <w:r w:rsidR="009E63EC" w:rsidRPr="009B5D55">
        <w:rPr>
          <w:lang w:val="en-US"/>
          <w:rPrChange w:id="266" w:author="Ericsson" w:date="2022-08-17T09:03:00Z">
            <w:rPr/>
          </w:rPrChange>
        </w:rPr>
        <w:t xml:space="preserve"> (issue #6)</w:t>
      </w:r>
      <w:r w:rsidRPr="009B5D55">
        <w:rPr>
          <w:lang w:val="en-US"/>
          <w:rPrChange w:id="267" w:author="Ericsson" w:date="2022-08-17T09:03:00Z">
            <w:rPr/>
          </w:rPrChange>
        </w:rPr>
        <w:t xml:space="preserve">? </w:t>
      </w:r>
    </w:p>
    <w:p w14:paraId="24358885" w14:textId="77777777" w:rsidR="00522E78" w:rsidRDefault="00522E78" w:rsidP="00522E78">
      <w:pPr>
        <w:spacing w:after="120"/>
        <w:rPr>
          <w:szCs w:val="24"/>
          <w:lang w:eastAsia="zh-CN"/>
        </w:rPr>
      </w:pPr>
      <w:r w:rsidRPr="000C3453">
        <w:rPr>
          <w:szCs w:val="24"/>
          <w:lang w:eastAsia="zh-CN"/>
        </w:rPr>
        <w:t>Proposals</w:t>
      </w:r>
    </w:p>
    <w:p w14:paraId="38108C1C" w14:textId="1459F82F" w:rsidR="006B25C2" w:rsidRPr="00AF6412" w:rsidRDefault="006B25C2" w:rsidP="006B25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(vivo)</w:t>
      </w:r>
    </w:p>
    <w:p w14:paraId="66F74B4C" w14:textId="5C6F80E7" w:rsidR="006B25C2" w:rsidRPr="00C122F4" w:rsidRDefault="006B25C2" w:rsidP="00522E78">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p>
    <w:p w14:paraId="2AF417F9" w14:textId="6A329A6A" w:rsidR="00C122F4" w:rsidRPr="00C122F4" w:rsidRDefault="00827E1D" w:rsidP="00C122F4">
      <w:pPr>
        <w:pStyle w:val="afe"/>
        <w:numPr>
          <w:ilvl w:val="2"/>
          <w:numId w:val="1"/>
        </w:numPr>
        <w:overflowPunct/>
        <w:autoSpaceDE/>
        <w:autoSpaceDN/>
        <w:adjustRightInd/>
        <w:spacing w:after="120"/>
        <w:ind w:firstLineChars="0"/>
        <w:textAlignment w:val="auto"/>
        <w:rPr>
          <w:bCs/>
        </w:rPr>
      </w:pPr>
      <w:r>
        <w:rPr>
          <w:rFonts w:eastAsiaTheme="minorEastAsia" w:hint="eastAsia"/>
          <w:bCs/>
          <w:lang w:eastAsia="zh-CN"/>
        </w:rPr>
        <w:t>A</w:t>
      </w:r>
      <w:r w:rsidR="00C122F4" w:rsidRPr="00C122F4">
        <w:rPr>
          <w:bCs/>
        </w:rPr>
        <w:t xml:space="preserve"> single timing error margin value is provided </w:t>
      </w:r>
      <w:r w:rsidR="00C122F4" w:rsidRPr="00E40275">
        <w:rPr>
          <w:bCs/>
          <w:color w:val="FF0000"/>
        </w:rPr>
        <w:t>per Rx TEG/</w:t>
      </w:r>
      <w:proofErr w:type="spellStart"/>
      <w:r w:rsidR="00C122F4" w:rsidRPr="00E40275">
        <w:rPr>
          <w:bCs/>
          <w:color w:val="FF0000"/>
        </w:rPr>
        <w:t>RxTx</w:t>
      </w:r>
      <w:proofErr w:type="spellEnd"/>
      <w:r w:rsidR="00C122F4" w:rsidRPr="00E40275">
        <w:rPr>
          <w:bCs/>
          <w:color w:val="FF0000"/>
        </w:rPr>
        <w:t xml:space="preserve"> TEG type</w:t>
      </w:r>
      <w:r w:rsidR="00C122F4" w:rsidRPr="00C122F4">
        <w:rPr>
          <w:bCs/>
        </w:rPr>
        <w:t xml:space="preserve"> in a single LPP message, even if it has multiple measurement instances</w:t>
      </w:r>
    </w:p>
    <w:p w14:paraId="34C3261E" w14:textId="3E6B09A6" w:rsidR="00522E78" w:rsidRPr="00AF6412" w:rsidRDefault="00522E78" w:rsidP="00522E78">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E40275">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w:t>
      </w:r>
      <w:r w:rsidR="00ED6D50">
        <w:rPr>
          <w:rFonts w:eastAsia="宋体" w:hint="eastAsia"/>
          <w:szCs w:val="24"/>
          <w:lang w:eastAsia="zh-CN"/>
        </w:rPr>
        <w:t>, Huawei</w:t>
      </w:r>
      <w:r>
        <w:rPr>
          <w:rFonts w:eastAsia="宋体" w:hint="eastAsia"/>
          <w:szCs w:val="24"/>
          <w:lang w:eastAsia="zh-CN"/>
        </w:rPr>
        <w:t>)</w:t>
      </w:r>
    </w:p>
    <w:p w14:paraId="0BF9BE2C" w14:textId="77777777" w:rsidR="00683C64" w:rsidRPr="00683C64" w:rsidRDefault="00683C64" w:rsidP="00522E78">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No</w:t>
      </w:r>
    </w:p>
    <w:p w14:paraId="3D9A1189" w14:textId="56F2A0CF" w:rsidR="00522E78" w:rsidRPr="00683C64" w:rsidRDefault="00683C64" w:rsidP="00683C64">
      <w:pPr>
        <w:pStyle w:val="afe"/>
        <w:numPr>
          <w:ilvl w:val="2"/>
          <w:numId w:val="1"/>
        </w:numPr>
        <w:overflowPunct/>
        <w:autoSpaceDE/>
        <w:autoSpaceDN/>
        <w:adjustRightInd/>
        <w:spacing w:after="120"/>
        <w:ind w:firstLineChars="0"/>
        <w:textAlignment w:val="auto"/>
        <w:rPr>
          <w:bCs/>
        </w:rPr>
      </w:pPr>
      <w:r w:rsidRPr="00683C64">
        <w:rPr>
          <w:rFonts w:hint="eastAsia"/>
          <w:lang w:eastAsia="zh-CN"/>
        </w:rPr>
        <w:t>A</w:t>
      </w:r>
      <w:r w:rsidRPr="00683C64">
        <w:rPr>
          <w:lang w:eastAsia="zh-CN"/>
        </w:rPr>
        <w:t xml:space="preserve"> single timing error margin value is provided </w:t>
      </w:r>
      <w:r w:rsidRPr="00683C64">
        <w:rPr>
          <w:color w:val="FF0000"/>
          <w:lang w:eastAsia="zh-CN"/>
        </w:rPr>
        <w:t>per Rx TEG/</w:t>
      </w:r>
      <w:proofErr w:type="spellStart"/>
      <w:r w:rsidRPr="00683C64">
        <w:rPr>
          <w:color w:val="FF0000"/>
          <w:lang w:eastAsia="zh-CN"/>
        </w:rPr>
        <w:t>RxTx</w:t>
      </w:r>
      <w:proofErr w:type="spellEnd"/>
      <w:r w:rsidRPr="00683C64">
        <w:rPr>
          <w:color w:val="FF0000"/>
          <w:lang w:eastAsia="zh-CN"/>
        </w:rPr>
        <w:t xml:space="preserve"> TEG type </w:t>
      </w:r>
      <w:r w:rsidRPr="00683C64">
        <w:rPr>
          <w:rFonts w:hint="eastAsia"/>
          <w:color w:val="FF0000"/>
          <w:lang w:eastAsia="zh-CN"/>
        </w:rPr>
        <w:t>per measurement instance</w:t>
      </w:r>
      <w:r w:rsidRPr="00683C64">
        <w:rPr>
          <w:rFonts w:hint="eastAsia"/>
          <w:lang w:eastAsia="zh-CN"/>
        </w:rPr>
        <w:t xml:space="preserve"> </w:t>
      </w:r>
      <w:r w:rsidRPr="00683C64">
        <w:rPr>
          <w:lang w:eastAsia="zh-CN"/>
        </w:rPr>
        <w:t>in a single LPP message, if it has multiple measurement instances</w:t>
      </w:r>
      <w:r w:rsidR="00522E78" w:rsidRPr="00683C64">
        <w:rPr>
          <w:rFonts w:eastAsiaTheme="minorEastAsia" w:hint="eastAsia"/>
          <w:bCs/>
          <w:lang w:eastAsia="zh-CN"/>
        </w:rPr>
        <w:t xml:space="preserve"> </w:t>
      </w:r>
    </w:p>
    <w:p w14:paraId="5A9F76EE" w14:textId="77777777" w:rsidR="00522E78" w:rsidRDefault="00522E78" w:rsidP="00522E78">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lastRenderedPageBreak/>
        <w:t>Recommended WF</w:t>
      </w:r>
    </w:p>
    <w:p w14:paraId="6E63AA3A" w14:textId="77777777" w:rsidR="00510D94" w:rsidRPr="002C3125" w:rsidRDefault="00510D94" w:rsidP="00510D94">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006CC51" w14:textId="77777777" w:rsidR="009E1B59" w:rsidRDefault="009E1B59" w:rsidP="009E1B59">
      <w:pPr>
        <w:rPr>
          <w:lang w:eastAsia="zh-CN"/>
        </w:rPr>
      </w:pPr>
    </w:p>
    <w:tbl>
      <w:tblPr>
        <w:tblStyle w:val="afd"/>
        <w:tblW w:w="0" w:type="auto"/>
        <w:tblLook w:val="04A0" w:firstRow="1" w:lastRow="0" w:firstColumn="1" w:lastColumn="0" w:noHBand="0" w:noVBand="1"/>
      </w:tblPr>
      <w:tblGrid>
        <w:gridCol w:w="1240"/>
        <w:gridCol w:w="8391"/>
      </w:tblGrid>
      <w:tr w:rsidR="009E1B59" w14:paraId="290C7BF6" w14:textId="77777777" w:rsidTr="00A64202">
        <w:tc>
          <w:tcPr>
            <w:tcW w:w="9631" w:type="dxa"/>
            <w:gridSpan w:val="2"/>
          </w:tcPr>
          <w:p w14:paraId="5FD92926" w14:textId="4C6C5DDF" w:rsidR="009E1B59" w:rsidRPr="0034361D" w:rsidRDefault="00E37C59" w:rsidP="008B1289">
            <w:pPr>
              <w:rPr>
                <w:b/>
                <w:u w:val="single"/>
                <w:lang w:val="en-US" w:eastAsia="zh-CN"/>
              </w:rPr>
            </w:pPr>
            <w:r w:rsidRPr="00E37C59">
              <w:rPr>
                <w:b/>
                <w:u w:val="single"/>
                <w:lang w:val="en-US" w:eastAsia="zh-CN"/>
              </w:rPr>
              <w:t>Issue 1-1-5 If option 1 is agreed in issue 1-1-4, whether a single timing error margin value is provided per Rx TEG/</w:t>
            </w:r>
            <w:proofErr w:type="spellStart"/>
            <w:r w:rsidRPr="00E37C59">
              <w:rPr>
                <w:b/>
                <w:u w:val="single"/>
                <w:lang w:val="en-US" w:eastAsia="zh-CN"/>
              </w:rPr>
              <w:t>RxTx</w:t>
            </w:r>
            <w:proofErr w:type="spellEnd"/>
            <w:r w:rsidRPr="00E37C59">
              <w:rPr>
                <w:b/>
                <w:u w:val="single"/>
                <w:lang w:val="en-US" w:eastAsia="zh-CN"/>
              </w:rPr>
              <w:t xml:space="preserve"> TEG type in a single LPP message, even if it has multiple measurement instances (issue #6)?</w:t>
            </w:r>
          </w:p>
        </w:tc>
      </w:tr>
      <w:tr w:rsidR="009E1B59" w14:paraId="616EA570" w14:textId="77777777" w:rsidTr="00A64202">
        <w:tc>
          <w:tcPr>
            <w:tcW w:w="1240" w:type="dxa"/>
          </w:tcPr>
          <w:p w14:paraId="5EFC4815" w14:textId="77777777" w:rsidR="009E1B59" w:rsidRPr="00805BE8" w:rsidRDefault="009E1B59"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F6644EB" w14:textId="77777777" w:rsidR="009E1B59" w:rsidRPr="00805BE8" w:rsidRDefault="009E1B59"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64866FC1" w14:textId="77777777" w:rsidTr="00A64202">
        <w:tc>
          <w:tcPr>
            <w:tcW w:w="1240" w:type="dxa"/>
          </w:tcPr>
          <w:p w14:paraId="6CCDB11F" w14:textId="6C0913AA" w:rsidR="0090367A" w:rsidRPr="003418CB" w:rsidRDefault="0090367A" w:rsidP="00F61CF3">
            <w:pPr>
              <w:spacing w:after="120"/>
              <w:rPr>
                <w:rFonts w:eastAsiaTheme="minorEastAsia"/>
                <w:color w:val="0070C0"/>
                <w:lang w:val="en-US" w:eastAsia="zh-CN"/>
              </w:rPr>
            </w:pPr>
            <w:ins w:id="268" w:author="CATT" w:date="2022-08-16T18:02:00Z">
              <w:r>
                <w:rPr>
                  <w:rFonts w:eastAsiaTheme="minorEastAsia" w:hint="eastAsia"/>
                  <w:color w:val="0070C0"/>
                  <w:lang w:val="en-US" w:eastAsia="zh-CN"/>
                </w:rPr>
                <w:t>CATT</w:t>
              </w:r>
            </w:ins>
            <w:del w:id="269" w:author="CATT" w:date="2022-08-16T18:02:00Z">
              <w:r w:rsidDel="002A23C3">
                <w:rPr>
                  <w:rFonts w:eastAsiaTheme="minorEastAsia" w:hint="eastAsia"/>
                  <w:color w:val="0070C0"/>
                  <w:lang w:val="en-US" w:eastAsia="zh-CN"/>
                </w:rPr>
                <w:delText>XXX</w:delText>
              </w:r>
            </w:del>
          </w:p>
        </w:tc>
        <w:tc>
          <w:tcPr>
            <w:tcW w:w="8391" w:type="dxa"/>
          </w:tcPr>
          <w:p w14:paraId="2A10E0A2" w14:textId="33444371" w:rsidR="0090367A" w:rsidRPr="00883CF6" w:rsidRDefault="0090367A" w:rsidP="00F61CF3">
            <w:pPr>
              <w:spacing w:after="120"/>
              <w:rPr>
                <w:rFonts w:eastAsiaTheme="minorEastAsia"/>
                <w:color w:val="0070C0"/>
                <w:lang w:val="en-US" w:eastAsia="zh-CN"/>
              </w:rPr>
            </w:pPr>
            <w:ins w:id="270"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I</w:t>
              </w:r>
              <w:r>
                <w:rPr>
                  <w:rFonts w:eastAsiaTheme="minorEastAsia" w:hint="eastAsia"/>
                  <w:color w:val="0070C0"/>
                  <w:lang w:val="en-US" w:eastAsia="zh-CN"/>
                </w:rPr>
                <w:t xml:space="preserve">f multiple instances are reported in a LPP message, the interval between different measurement instances </w:t>
              </w:r>
              <w:r>
                <w:rPr>
                  <w:rFonts w:eastAsiaTheme="minorEastAsia"/>
                  <w:color w:val="0070C0"/>
                  <w:lang w:val="en-US" w:eastAsia="zh-CN"/>
                </w:rPr>
                <w:t>can</w:t>
              </w:r>
              <w:r>
                <w:rPr>
                  <w:rFonts w:eastAsiaTheme="minorEastAsia" w:hint="eastAsia"/>
                  <w:color w:val="0070C0"/>
                  <w:lang w:val="en-US" w:eastAsia="zh-CN"/>
                </w:rPr>
                <w:t xml:space="preserve"> be large and the timing error margin can be different. </w:t>
              </w:r>
            </w:ins>
          </w:p>
        </w:tc>
      </w:tr>
      <w:tr w:rsidR="00134898" w14:paraId="55DC393B" w14:textId="77777777" w:rsidTr="00A64202">
        <w:tc>
          <w:tcPr>
            <w:tcW w:w="1240" w:type="dxa"/>
          </w:tcPr>
          <w:p w14:paraId="147A3534" w14:textId="539635C3" w:rsidR="00134898" w:rsidRDefault="00134898" w:rsidP="00134898">
            <w:pPr>
              <w:spacing w:after="120"/>
              <w:rPr>
                <w:rFonts w:eastAsiaTheme="minorEastAsia"/>
                <w:color w:val="0070C0"/>
                <w:lang w:val="en-US" w:eastAsia="zh-CN"/>
              </w:rPr>
            </w:pPr>
            <w:ins w:id="271" w:author="Carlos Cabrera-Mercader" w:date="2022-08-16T17:15:00Z">
              <w:r>
                <w:rPr>
                  <w:rFonts w:eastAsiaTheme="minorEastAsia"/>
                  <w:color w:val="0070C0"/>
                  <w:lang w:val="en-US" w:eastAsia="zh-CN"/>
                </w:rPr>
                <w:t>Qualcomm</w:t>
              </w:r>
            </w:ins>
          </w:p>
        </w:tc>
        <w:tc>
          <w:tcPr>
            <w:tcW w:w="8391" w:type="dxa"/>
          </w:tcPr>
          <w:p w14:paraId="2F57C98F" w14:textId="4499576D" w:rsidR="00134898" w:rsidRDefault="00134898" w:rsidP="00134898">
            <w:pPr>
              <w:spacing w:after="120"/>
              <w:rPr>
                <w:rFonts w:eastAsiaTheme="minorEastAsia"/>
                <w:color w:val="0070C0"/>
                <w:lang w:val="en-US" w:eastAsia="zh-CN"/>
              </w:rPr>
            </w:pPr>
            <w:ins w:id="272" w:author="Carlos Cabrera-Mercader" w:date="2022-08-16T17:15:00Z">
              <w:r>
                <w:rPr>
                  <w:rFonts w:eastAsiaTheme="minorEastAsia"/>
                  <w:color w:val="0070C0"/>
                  <w:lang w:val="en-US" w:eastAsia="zh-CN"/>
                </w:rPr>
                <w:t>Option 2.</w:t>
              </w:r>
            </w:ins>
          </w:p>
        </w:tc>
      </w:tr>
      <w:tr w:rsidR="00CF5695" w14:paraId="0528C6A1" w14:textId="77777777" w:rsidTr="00A64202">
        <w:tc>
          <w:tcPr>
            <w:tcW w:w="1240" w:type="dxa"/>
          </w:tcPr>
          <w:p w14:paraId="7C8C74CE" w14:textId="6CEF8837" w:rsidR="00CF5695" w:rsidRDefault="00CF5695" w:rsidP="00CF5695">
            <w:pPr>
              <w:spacing w:after="120"/>
              <w:rPr>
                <w:rFonts w:eastAsiaTheme="minorEastAsia"/>
                <w:color w:val="0070C0"/>
                <w:lang w:val="en-US" w:eastAsia="zh-CN"/>
              </w:rPr>
            </w:pPr>
            <w:ins w:id="273" w:author="Intel - Huang Rui(R4#104e)" w:date="2022-08-17T08:56:00Z">
              <w:r>
                <w:rPr>
                  <w:rFonts w:eastAsiaTheme="minorEastAsia"/>
                  <w:color w:val="0070C0"/>
                  <w:lang w:val="en-US" w:eastAsia="zh-CN"/>
                </w:rPr>
                <w:t>Intel</w:t>
              </w:r>
            </w:ins>
          </w:p>
        </w:tc>
        <w:tc>
          <w:tcPr>
            <w:tcW w:w="8391" w:type="dxa"/>
          </w:tcPr>
          <w:p w14:paraId="336A0403" w14:textId="3C49A91B" w:rsidR="00CF5695" w:rsidRDefault="00CF5695" w:rsidP="00CF5695">
            <w:pPr>
              <w:spacing w:after="120"/>
              <w:rPr>
                <w:rFonts w:eastAsiaTheme="minorEastAsia"/>
                <w:color w:val="0070C0"/>
                <w:lang w:val="en-US" w:eastAsia="zh-CN"/>
              </w:rPr>
            </w:pPr>
            <w:ins w:id="274" w:author="Intel - Huang Rui(R4#104e)" w:date="2022-08-17T08:56:00Z">
              <w:r>
                <w:rPr>
                  <w:rFonts w:eastAsiaTheme="minorEastAsia"/>
                  <w:color w:val="0070C0"/>
                  <w:lang w:val="en-US" w:eastAsia="zh-CN"/>
                </w:rPr>
                <w:t>Option 2. TEG margin depends on the measurement instance itself.</w:t>
              </w:r>
            </w:ins>
          </w:p>
        </w:tc>
      </w:tr>
      <w:tr w:rsidR="00986760" w14:paraId="37D5FA53" w14:textId="77777777" w:rsidTr="00A64202">
        <w:trPr>
          <w:ins w:id="275" w:author="Huawei" w:date="2022-08-17T09:50:00Z"/>
        </w:trPr>
        <w:tc>
          <w:tcPr>
            <w:tcW w:w="1240" w:type="dxa"/>
          </w:tcPr>
          <w:p w14:paraId="6E089741" w14:textId="4DE09D43" w:rsidR="00986760" w:rsidRDefault="00986760" w:rsidP="00986760">
            <w:pPr>
              <w:spacing w:after="120"/>
              <w:rPr>
                <w:ins w:id="276" w:author="Huawei" w:date="2022-08-17T09:50:00Z"/>
                <w:rFonts w:eastAsiaTheme="minorEastAsia"/>
                <w:color w:val="0070C0"/>
                <w:lang w:val="en-US" w:eastAsia="zh-CN"/>
              </w:rPr>
            </w:pPr>
            <w:ins w:id="277" w:author="Huawei" w:date="2022-08-17T09:50:00Z">
              <w:r>
                <w:rPr>
                  <w:rFonts w:eastAsiaTheme="minorEastAsia"/>
                  <w:color w:val="0070C0"/>
                  <w:lang w:val="en-US" w:eastAsia="zh-CN"/>
                </w:rPr>
                <w:t xml:space="preserve">Huawei </w:t>
              </w:r>
            </w:ins>
          </w:p>
        </w:tc>
        <w:tc>
          <w:tcPr>
            <w:tcW w:w="8391" w:type="dxa"/>
          </w:tcPr>
          <w:p w14:paraId="3CFDF6EC" w14:textId="77777777" w:rsidR="00986760" w:rsidRDefault="00986760" w:rsidP="00986760">
            <w:pPr>
              <w:spacing w:after="120"/>
              <w:rPr>
                <w:ins w:id="278" w:author="Huawei" w:date="2022-08-17T09:50:00Z"/>
                <w:rFonts w:eastAsiaTheme="minorEastAsia"/>
                <w:color w:val="0070C0"/>
                <w:lang w:val="en-US" w:eastAsia="zh-CN"/>
              </w:rPr>
            </w:pPr>
            <w:ins w:id="279" w:author="Huawei" w:date="2022-08-17T09:50:00Z">
              <w:r>
                <w:rPr>
                  <w:rFonts w:eastAsiaTheme="minorEastAsia"/>
                  <w:color w:val="0070C0"/>
                  <w:lang w:val="en-US" w:eastAsia="zh-CN"/>
                </w:rPr>
                <w:t>Option 2.</w:t>
              </w:r>
            </w:ins>
          </w:p>
          <w:p w14:paraId="5A9F99A3" w14:textId="75F67E91" w:rsidR="00986760" w:rsidRDefault="00986760" w:rsidP="00986760">
            <w:pPr>
              <w:spacing w:after="120"/>
              <w:rPr>
                <w:ins w:id="280" w:author="Huawei" w:date="2022-08-17T09:50:00Z"/>
                <w:rFonts w:eastAsiaTheme="minorEastAsia"/>
                <w:color w:val="0070C0"/>
                <w:lang w:val="en-US" w:eastAsia="zh-CN"/>
              </w:rPr>
            </w:pPr>
            <w:ins w:id="281" w:author="Huawei" w:date="2022-08-17T09:50:00Z">
              <w:r>
                <w:rPr>
                  <w:rFonts w:eastAsiaTheme="minorEastAsia"/>
                  <w:color w:val="0070C0"/>
                  <w:lang w:val="en-US" w:eastAsia="zh-CN"/>
                </w:rPr>
                <w:t>We have no strong view, but option 2 provides more flexibility than option 1.</w:t>
              </w:r>
            </w:ins>
          </w:p>
        </w:tc>
      </w:tr>
      <w:tr w:rsidR="009B5D55" w14:paraId="25451CAD" w14:textId="77777777" w:rsidTr="00A64202">
        <w:trPr>
          <w:ins w:id="282" w:author="Ericsson" w:date="2022-08-17T09:05:00Z"/>
        </w:trPr>
        <w:tc>
          <w:tcPr>
            <w:tcW w:w="1240" w:type="dxa"/>
          </w:tcPr>
          <w:p w14:paraId="7E990708" w14:textId="69252EB3" w:rsidR="009B5D55" w:rsidRDefault="009B5D55" w:rsidP="009B5D55">
            <w:pPr>
              <w:spacing w:after="120"/>
              <w:rPr>
                <w:ins w:id="283" w:author="Ericsson" w:date="2022-08-17T09:05:00Z"/>
                <w:rFonts w:eastAsiaTheme="minorEastAsia"/>
                <w:color w:val="0070C0"/>
                <w:lang w:val="en-US" w:eastAsia="zh-CN"/>
              </w:rPr>
            </w:pPr>
            <w:ins w:id="284" w:author="Ericsson" w:date="2022-08-17T09:05:00Z">
              <w:r>
                <w:rPr>
                  <w:rFonts w:eastAsiaTheme="minorEastAsia"/>
                  <w:color w:val="0070C0"/>
                  <w:lang w:val="en-US" w:eastAsia="zh-CN"/>
                </w:rPr>
                <w:t>Ericsson</w:t>
              </w:r>
            </w:ins>
          </w:p>
        </w:tc>
        <w:tc>
          <w:tcPr>
            <w:tcW w:w="8391" w:type="dxa"/>
          </w:tcPr>
          <w:p w14:paraId="4FAFC5D3" w14:textId="527D7D17" w:rsidR="009B5D55" w:rsidRDefault="009B5D55" w:rsidP="009B5D55">
            <w:pPr>
              <w:spacing w:after="120"/>
              <w:rPr>
                <w:ins w:id="285" w:author="Ericsson" w:date="2022-08-17T09:05:00Z"/>
                <w:rFonts w:eastAsiaTheme="minorEastAsia"/>
                <w:color w:val="0070C0"/>
                <w:lang w:val="en-US" w:eastAsia="zh-CN"/>
              </w:rPr>
            </w:pPr>
            <w:ins w:id="286" w:author="Ericsson" w:date="2022-08-17T09:05:00Z">
              <w:r>
                <w:rPr>
                  <w:rFonts w:eastAsiaTheme="minorEastAsia"/>
                  <w:color w:val="0070C0"/>
                  <w:lang w:val="en-US" w:eastAsia="zh-CN"/>
                </w:rPr>
                <w:t xml:space="preserve">Based on our comment on issue 1-1-1 we support option 2. </w:t>
              </w:r>
            </w:ins>
          </w:p>
        </w:tc>
      </w:tr>
      <w:tr w:rsidR="00DB61C2" w14:paraId="308C16A6" w14:textId="77777777" w:rsidTr="00A64202">
        <w:trPr>
          <w:ins w:id="287" w:author="OPPO" w:date="2022-08-17T16:20:00Z"/>
        </w:trPr>
        <w:tc>
          <w:tcPr>
            <w:tcW w:w="1240" w:type="dxa"/>
          </w:tcPr>
          <w:p w14:paraId="44897EE0" w14:textId="7BE9BE90" w:rsidR="00DB61C2" w:rsidRDefault="00DB61C2" w:rsidP="00DB61C2">
            <w:pPr>
              <w:spacing w:after="120"/>
              <w:rPr>
                <w:ins w:id="288" w:author="OPPO" w:date="2022-08-17T16:20:00Z"/>
                <w:rFonts w:eastAsiaTheme="minorEastAsia"/>
                <w:color w:val="0070C0"/>
                <w:lang w:val="en-US" w:eastAsia="zh-CN"/>
              </w:rPr>
            </w:pPr>
            <w:ins w:id="289"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69D52227" w14:textId="514086BC" w:rsidR="00DB61C2" w:rsidRDefault="00DB61C2" w:rsidP="00DB61C2">
            <w:pPr>
              <w:spacing w:after="120"/>
              <w:rPr>
                <w:ins w:id="290" w:author="OPPO" w:date="2022-08-17T16:20:00Z"/>
                <w:rFonts w:eastAsiaTheme="minorEastAsia"/>
                <w:color w:val="0070C0"/>
                <w:lang w:val="en-US" w:eastAsia="zh-CN"/>
              </w:rPr>
            </w:pPr>
            <w:ins w:id="291" w:author="OPPO" w:date="2022-08-17T16:20:00Z">
              <w:r>
                <w:rPr>
                  <w:rFonts w:eastAsiaTheme="minorEastAsia"/>
                  <w:color w:val="0070C0"/>
                  <w:lang w:val="en-US" w:eastAsia="zh-CN"/>
                </w:rPr>
                <w:t>Support option 2.</w:t>
              </w:r>
            </w:ins>
          </w:p>
        </w:tc>
      </w:tr>
      <w:tr w:rsidR="0080215B" w14:paraId="1341B930" w14:textId="77777777" w:rsidTr="00A64202">
        <w:trPr>
          <w:ins w:id="292" w:author="vivo" w:date="2022-08-17T17:39:00Z"/>
        </w:trPr>
        <w:tc>
          <w:tcPr>
            <w:tcW w:w="1240" w:type="dxa"/>
          </w:tcPr>
          <w:p w14:paraId="0094485E" w14:textId="66380238" w:rsidR="0080215B" w:rsidRDefault="0080215B" w:rsidP="00DB61C2">
            <w:pPr>
              <w:spacing w:after="120"/>
              <w:rPr>
                <w:ins w:id="293" w:author="vivo" w:date="2022-08-17T17:39:00Z"/>
                <w:rFonts w:eastAsiaTheme="minorEastAsia"/>
                <w:color w:val="0070C0"/>
                <w:lang w:val="en-US" w:eastAsia="zh-CN"/>
              </w:rPr>
            </w:pPr>
            <w:ins w:id="294" w:author="vivo" w:date="2022-08-17T17:39: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644606A8" w14:textId="77777777" w:rsidR="0080215B" w:rsidRDefault="0080215B" w:rsidP="0080215B">
            <w:pPr>
              <w:spacing w:after="120"/>
              <w:rPr>
                <w:ins w:id="295" w:author="vivo" w:date="2022-08-17T17:39:00Z"/>
                <w:rFonts w:eastAsiaTheme="minorEastAsia"/>
                <w:color w:val="0070C0"/>
                <w:lang w:val="en-US" w:eastAsia="zh-CN"/>
              </w:rPr>
            </w:pPr>
            <w:ins w:id="296" w:author="vivo" w:date="2022-08-17T17:39:00Z">
              <w:r>
                <w:rPr>
                  <w:rFonts w:eastAsiaTheme="minorEastAsia" w:hint="eastAsia"/>
                  <w:color w:val="0070C0"/>
                  <w:lang w:val="en-US" w:eastAsia="zh-CN"/>
                </w:rPr>
                <w:t>S</w:t>
              </w:r>
              <w:r>
                <w:rPr>
                  <w:rFonts w:eastAsiaTheme="minorEastAsia"/>
                  <w:color w:val="0070C0"/>
                  <w:lang w:val="en-US" w:eastAsia="zh-CN"/>
                </w:rPr>
                <w:t xml:space="preserve">upport Option 1. First of all, we understand in the location calculation, we need to use the measurement results with the same TEG to eliminate the time error. If different timing error margins are provided for different measurement instances, it may cause that there is no way to combine any measurement instances Then how can we use the TEG feature? </w:t>
              </w:r>
            </w:ins>
          </w:p>
          <w:p w14:paraId="53A8F166" w14:textId="6D7A43DA" w:rsidR="0080215B" w:rsidRDefault="0080215B" w:rsidP="0080215B">
            <w:pPr>
              <w:spacing w:after="120"/>
              <w:rPr>
                <w:ins w:id="297" w:author="vivo" w:date="2022-08-17T17:39:00Z"/>
                <w:rFonts w:eastAsiaTheme="minorEastAsia"/>
                <w:color w:val="0070C0"/>
                <w:lang w:val="en-US" w:eastAsia="zh-CN"/>
              </w:rPr>
            </w:pPr>
            <w:ins w:id="298" w:author="vivo" w:date="2022-08-17T17:39:00Z">
              <w:r w:rsidRPr="0033094F">
                <w:rPr>
                  <w:rFonts w:eastAsiaTheme="minorEastAsia"/>
                  <w:color w:val="0070C0"/>
                  <w:lang w:val="en-US" w:eastAsia="zh-CN"/>
                </w:rPr>
                <w:t>In addition, the motivation of TEG margins per report is to consider the TEG may change over time. The interval between two instances in a single measurement report is short</w:t>
              </w:r>
              <w:r>
                <w:rPr>
                  <w:rFonts w:eastAsiaTheme="minorEastAsia"/>
                  <w:color w:val="0070C0"/>
                  <w:lang w:val="en-US" w:eastAsia="zh-CN"/>
                </w:rPr>
                <w:t xml:space="preserve"> </w:t>
              </w:r>
              <w:r w:rsidRPr="0033094F">
                <w:rPr>
                  <w:rFonts w:eastAsiaTheme="minorEastAsia"/>
                  <w:color w:val="0070C0"/>
                  <w:lang w:val="en-US" w:eastAsia="zh-CN"/>
                </w:rPr>
                <w:t xml:space="preserve">and </w:t>
              </w:r>
              <w:r>
                <w:rPr>
                  <w:rFonts w:eastAsiaTheme="minorEastAsia"/>
                  <w:color w:val="0070C0"/>
                  <w:lang w:val="en-US" w:eastAsia="zh-CN"/>
                </w:rPr>
                <w:t>it is enough to consider the TEG per report instead of per instance.</w:t>
              </w:r>
            </w:ins>
          </w:p>
        </w:tc>
      </w:tr>
      <w:tr w:rsidR="00A64202" w14:paraId="7825F215" w14:textId="77777777" w:rsidTr="00A64202">
        <w:trPr>
          <w:ins w:id="299" w:author="Ogeen Hanna Toma" w:date="2022-08-17T11:31:00Z"/>
        </w:trPr>
        <w:tc>
          <w:tcPr>
            <w:tcW w:w="1240" w:type="dxa"/>
          </w:tcPr>
          <w:p w14:paraId="006E58A4" w14:textId="2FE22652" w:rsidR="00A64202" w:rsidRDefault="00A64202" w:rsidP="00A64202">
            <w:pPr>
              <w:spacing w:after="120"/>
              <w:rPr>
                <w:ins w:id="300" w:author="Ogeen Hanna Toma" w:date="2022-08-17T11:31:00Z"/>
                <w:rFonts w:eastAsiaTheme="minorEastAsia"/>
                <w:color w:val="0070C0"/>
                <w:lang w:val="en-US" w:eastAsia="zh-CN"/>
              </w:rPr>
            </w:pPr>
            <w:ins w:id="301" w:author="Ogeen Hanna Toma" w:date="2022-08-17T11:32:00Z">
              <w:r>
                <w:rPr>
                  <w:rFonts w:eastAsiaTheme="minorEastAsia"/>
                  <w:color w:val="0070C0"/>
                  <w:lang w:val="en-US" w:eastAsia="zh-CN"/>
                </w:rPr>
                <w:t>MTK</w:t>
              </w:r>
            </w:ins>
          </w:p>
        </w:tc>
        <w:tc>
          <w:tcPr>
            <w:tcW w:w="8391" w:type="dxa"/>
          </w:tcPr>
          <w:p w14:paraId="244B4F17" w14:textId="11E4E7D1" w:rsidR="00A64202" w:rsidRDefault="00A64202" w:rsidP="00A64202">
            <w:pPr>
              <w:spacing w:after="120"/>
              <w:rPr>
                <w:ins w:id="302" w:author="Ogeen Hanna Toma" w:date="2022-08-17T11:31:00Z"/>
                <w:rFonts w:eastAsiaTheme="minorEastAsia"/>
                <w:color w:val="0070C0"/>
                <w:lang w:val="en-US" w:eastAsia="zh-CN"/>
              </w:rPr>
            </w:pPr>
            <w:ins w:id="303" w:author="Ogeen Hanna Toma" w:date="2022-08-17T11:32:00Z">
              <w:r>
                <w:rPr>
                  <w:rFonts w:eastAsiaTheme="minorEastAsia"/>
                  <w:color w:val="0070C0"/>
                  <w:lang w:val="en-US" w:eastAsia="zh-CN"/>
                </w:rPr>
                <w:t>Option 2.</w:t>
              </w:r>
            </w:ins>
          </w:p>
        </w:tc>
      </w:tr>
      <w:tr w:rsidR="009B353B" w14:paraId="512C98C4" w14:textId="77777777" w:rsidTr="009B353B">
        <w:trPr>
          <w:ins w:id="304" w:author="Nokia" w:date="2022-08-17T14:40:00Z"/>
        </w:trPr>
        <w:tc>
          <w:tcPr>
            <w:tcW w:w="1240" w:type="dxa"/>
          </w:tcPr>
          <w:p w14:paraId="3F0290BA" w14:textId="77777777" w:rsidR="009B353B" w:rsidRDefault="009B353B" w:rsidP="002660F3">
            <w:pPr>
              <w:spacing w:after="120"/>
              <w:rPr>
                <w:ins w:id="305" w:author="Nokia" w:date="2022-08-17T14:40:00Z"/>
                <w:rFonts w:eastAsiaTheme="minorEastAsia"/>
                <w:color w:val="0070C0"/>
                <w:lang w:val="en-US" w:eastAsia="zh-CN"/>
              </w:rPr>
            </w:pPr>
            <w:ins w:id="306" w:author="Nokia" w:date="2022-08-17T14:40:00Z">
              <w:r>
                <w:rPr>
                  <w:rFonts w:eastAsiaTheme="minorEastAsia"/>
                  <w:color w:val="0070C0"/>
                  <w:lang w:val="en-US" w:eastAsia="zh-CN"/>
                </w:rPr>
                <w:t>Nokia</w:t>
              </w:r>
            </w:ins>
          </w:p>
        </w:tc>
        <w:tc>
          <w:tcPr>
            <w:tcW w:w="8391" w:type="dxa"/>
          </w:tcPr>
          <w:p w14:paraId="607705F6" w14:textId="77777777" w:rsidR="009B353B" w:rsidRDefault="009B353B" w:rsidP="002660F3">
            <w:pPr>
              <w:spacing w:after="120"/>
              <w:rPr>
                <w:ins w:id="307" w:author="Nokia" w:date="2022-08-17T14:40:00Z"/>
                <w:rFonts w:eastAsiaTheme="minorEastAsia"/>
                <w:color w:val="0070C0"/>
                <w:lang w:val="en-US" w:eastAsia="zh-CN"/>
              </w:rPr>
            </w:pPr>
            <w:ins w:id="308" w:author="Nokia" w:date="2022-08-17T14:40:00Z">
              <w:r>
                <w:rPr>
                  <w:rFonts w:eastAsiaTheme="minorEastAsia"/>
                  <w:color w:val="0070C0"/>
                  <w:lang w:val="en-US" w:eastAsia="zh-CN"/>
                </w:rPr>
                <w:t>We support option 2.</w:t>
              </w:r>
            </w:ins>
          </w:p>
        </w:tc>
      </w:tr>
    </w:tbl>
    <w:p w14:paraId="3FFFF4E1" w14:textId="77777777" w:rsidR="009E1B59" w:rsidRDefault="009E1B59" w:rsidP="005B4802">
      <w:pPr>
        <w:rPr>
          <w:color w:val="0070C0"/>
          <w:lang w:val="en-US" w:eastAsia="zh-CN"/>
        </w:rPr>
      </w:pPr>
    </w:p>
    <w:p w14:paraId="1F4365B6" w14:textId="4D596E9F" w:rsidR="00522E78" w:rsidRPr="009B5D55" w:rsidRDefault="00522E78" w:rsidP="00BE2E98">
      <w:pPr>
        <w:pStyle w:val="4"/>
        <w:rPr>
          <w:lang w:val="en-US"/>
          <w:rPrChange w:id="309" w:author="Ericsson" w:date="2022-08-17T09:03:00Z">
            <w:rPr/>
          </w:rPrChange>
        </w:rPr>
      </w:pPr>
      <w:r w:rsidRPr="009B5D55">
        <w:rPr>
          <w:lang w:val="en-US"/>
          <w:rPrChange w:id="310" w:author="Ericsson" w:date="2022-08-17T09:03:00Z">
            <w:rPr/>
          </w:rPrChange>
        </w:rPr>
        <w:t>Issue 1-1-</w:t>
      </w:r>
      <w:r w:rsidR="003F3B41" w:rsidRPr="009B5D55">
        <w:rPr>
          <w:lang w:val="en-US"/>
          <w:rPrChange w:id="311" w:author="Ericsson" w:date="2022-08-17T09:03:00Z">
            <w:rPr/>
          </w:rPrChange>
        </w:rPr>
        <w:t>6</w:t>
      </w:r>
      <w:r w:rsidRPr="009B5D55">
        <w:rPr>
          <w:lang w:val="en-US"/>
          <w:rPrChange w:id="312" w:author="Ericsson" w:date="2022-08-17T09:03:00Z">
            <w:rPr/>
          </w:rPrChange>
        </w:rPr>
        <w:t xml:space="preserve"> </w:t>
      </w:r>
      <w:proofErr w:type="gramStart"/>
      <w:r w:rsidR="009E63EC" w:rsidRPr="009B5D55">
        <w:rPr>
          <w:lang w:val="en-US"/>
          <w:rPrChange w:id="313" w:author="Ericsson" w:date="2022-08-17T09:03:00Z">
            <w:rPr/>
          </w:rPrChange>
        </w:rPr>
        <w:t>If</w:t>
      </w:r>
      <w:proofErr w:type="gramEnd"/>
      <w:r w:rsidR="009E63EC" w:rsidRPr="009B5D55">
        <w:rPr>
          <w:lang w:val="en-US"/>
          <w:rPrChange w:id="314" w:author="Ericsson" w:date="2022-08-17T09:03:00Z">
            <w:rPr/>
          </w:rPrChange>
        </w:rPr>
        <w:t xml:space="preserve"> option 1 is agreed in issue 1-1-4, w</w:t>
      </w:r>
      <w:r w:rsidR="000A778A" w:rsidRPr="009B5D55">
        <w:rPr>
          <w:lang w:val="en-US"/>
          <w:rPrChange w:id="315" w:author="Ericsson" w:date="2022-08-17T09:03:00Z">
            <w:rPr/>
          </w:rPrChange>
        </w:rPr>
        <w:t>hether the timing error margin values for an Rx TEG/</w:t>
      </w:r>
      <w:proofErr w:type="spellStart"/>
      <w:r w:rsidR="000A778A" w:rsidRPr="009B5D55">
        <w:rPr>
          <w:lang w:val="en-US"/>
          <w:rPrChange w:id="316" w:author="Ericsson" w:date="2022-08-17T09:03:00Z">
            <w:rPr/>
          </w:rPrChange>
        </w:rPr>
        <w:t>RxTx</w:t>
      </w:r>
      <w:proofErr w:type="spellEnd"/>
      <w:r w:rsidR="000A778A" w:rsidRPr="009B5D55">
        <w:rPr>
          <w:lang w:val="en-US"/>
          <w:rPrChange w:id="317" w:author="Ericsson" w:date="2022-08-17T09:03:00Z">
            <w:rPr/>
          </w:rPrChange>
        </w:rPr>
        <w:t xml:space="preserve"> TEG type in different LPP messages can be different</w:t>
      </w:r>
      <w:r w:rsidR="009E63EC" w:rsidRPr="009B5D55">
        <w:rPr>
          <w:lang w:val="en-US"/>
          <w:rPrChange w:id="318" w:author="Ericsson" w:date="2022-08-17T09:03:00Z">
            <w:rPr/>
          </w:rPrChange>
        </w:rPr>
        <w:t xml:space="preserve"> (issue #6)</w:t>
      </w:r>
      <w:r w:rsidRPr="009B5D55">
        <w:rPr>
          <w:lang w:val="en-US"/>
          <w:rPrChange w:id="319" w:author="Ericsson" w:date="2022-08-17T09:03:00Z">
            <w:rPr/>
          </w:rPrChange>
        </w:rPr>
        <w:t xml:space="preserve">? </w:t>
      </w:r>
    </w:p>
    <w:p w14:paraId="77A1A7F8" w14:textId="77777777" w:rsidR="00522E78" w:rsidRDefault="00522E78" w:rsidP="00522E78">
      <w:pPr>
        <w:spacing w:after="120"/>
        <w:rPr>
          <w:szCs w:val="24"/>
          <w:lang w:eastAsia="zh-CN"/>
        </w:rPr>
      </w:pPr>
      <w:r w:rsidRPr="000C3453">
        <w:rPr>
          <w:szCs w:val="24"/>
          <w:lang w:eastAsia="zh-CN"/>
        </w:rPr>
        <w:t>Proposals</w:t>
      </w:r>
    </w:p>
    <w:p w14:paraId="0FB5BF6C" w14:textId="0FBF4A5D" w:rsidR="00522E78" w:rsidRPr="00AF6412" w:rsidRDefault="00522E78" w:rsidP="00522E78">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48032E">
        <w:rPr>
          <w:rFonts w:eastAsia="宋体" w:hint="eastAsia"/>
          <w:szCs w:val="24"/>
          <w:lang w:eastAsia="zh-CN"/>
        </w:rPr>
        <w:t>, vivo</w:t>
      </w:r>
      <w:r w:rsidR="00274963">
        <w:rPr>
          <w:rFonts w:eastAsia="宋体" w:hint="eastAsia"/>
          <w:szCs w:val="24"/>
          <w:lang w:eastAsia="zh-CN"/>
        </w:rPr>
        <w:t>, Huawei</w:t>
      </w:r>
      <w:r>
        <w:rPr>
          <w:rFonts w:eastAsia="宋体" w:hint="eastAsia"/>
          <w:szCs w:val="24"/>
          <w:lang w:eastAsia="zh-CN"/>
        </w:rPr>
        <w:t>)</w:t>
      </w:r>
    </w:p>
    <w:p w14:paraId="4A7D3C1E" w14:textId="77777777" w:rsidR="00522E78" w:rsidRPr="005B65C3" w:rsidRDefault="00522E78" w:rsidP="00522E78">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Yes </w:t>
      </w:r>
    </w:p>
    <w:p w14:paraId="41783958" w14:textId="77777777" w:rsidR="00522E78" w:rsidRDefault="00522E78" w:rsidP="00522E78">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08668B6" w14:textId="77777777" w:rsidR="00510D94" w:rsidRPr="002C3125" w:rsidRDefault="00510D94" w:rsidP="00510D94">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FEFAE32" w14:textId="77777777" w:rsidR="00522E78" w:rsidRDefault="00522E78" w:rsidP="00522E78">
      <w:pPr>
        <w:rPr>
          <w:lang w:eastAsia="zh-CN"/>
        </w:rPr>
      </w:pPr>
    </w:p>
    <w:tbl>
      <w:tblPr>
        <w:tblStyle w:val="afd"/>
        <w:tblW w:w="0" w:type="auto"/>
        <w:tblLook w:val="04A0" w:firstRow="1" w:lastRow="0" w:firstColumn="1" w:lastColumn="0" w:noHBand="0" w:noVBand="1"/>
      </w:tblPr>
      <w:tblGrid>
        <w:gridCol w:w="1240"/>
        <w:gridCol w:w="8391"/>
      </w:tblGrid>
      <w:tr w:rsidR="00522E78" w14:paraId="3719B28C" w14:textId="77777777" w:rsidTr="0080215B">
        <w:tc>
          <w:tcPr>
            <w:tcW w:w="9631" w:type="dxa"/>
            <w:gridSpan w:val="2"/>
          </w:tcPr>
          <w:p w14:paraId="28FAC30E" w14:textId="395D3304" w:rsidR="00522E78" w:rsidRPr="0034361D" w:rsidRDefault="0005709F" w:rsidP="00246E76">
            <w:pPr>
              <w:rPr>
                <w:b/>
                <w:u w:val="single"/>
                <w:lang w:val="en-US" w:eastAsia="zh-CN"/>
              </w:rPr>
            </w:pPr>
            <w:r w:rsidRPr="0005709F">
              <w:rPr>
                <w:b/>
                <w:u w:val="single"/>
                <w:lang w:val="en-US" w:eastAsia="zh-CN"/>
              </w:rPr>
              <w:t>Issue 1-1-6 If option 1 is agreed in issue 1-1-4, whether the timing error margin values for an Rx TEG/</w:t>
            </w:r>
            <w:proofErr w:type="spellStart"/>
            <w:r w:rsidRPr="0005709F">
              <w:rPr>
                <w:b/>
                <w:u w:val="single"/>
                <w:lang w:val="en-US" w:eastAsia="zh-CN"/>
              </w:rPr>
              <w:t>RxTx</w:t>
            </w:r>
            <w:proofErr w:type="spellEnd"/>
            <w:r w:rsidRPr="0005709F">
              <w:rPr>
                <w:b/>
                <w:u w:val="single"/>
                <w:lang w:val="en-US" w:eastAsia="zh-CN"/>
              </w:rPr>
              <w:t xml:space="preserve"> TEG type in different LPP messages can be different (issue #6)?</w:t>
            </w:r>
          </w:p>
        </w:tc>
      </w:tr>
      <w:tr w:rsidR="00522E78" w14:paraId="14C4960B" w14:textId="77777777" w:rsidTr="0080215B">
        <w:tc>
          <w:tcPr>
            <w:tcW w:w="1240" w:type="dxa"/>
          </w:tcPr>
          <w:p w14:paraId="6FE3831E" w14:textId="77777777" w:rsidR="00522E78" w:rsidRPr="00805BE8" w:rsidRDefault="00522E78"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62A0313" w14:textId="77777777" w:rsidR="00522E78" w:rsidRPr="00805BE8" w:rsidRDefault="00522E78"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887209" w14:paraId="478B7067" w14:textId="77777777" w:rsidTr="0080215B">
        <w:tc>
          <w:tcPr>
            <w:tcW w:w="1240" w:type="dxa"/>
          </w:tcPr>
          <w:p w14:paraId="54BCE8EE" w14:textId="4417C8F0" w:rsidR="00887209" w:rsidRPr="003418CB" w:rsidRDefault="00887209" w:rsidP="00246E76">
            <w:pPr>
              <w:spacing w:after="120"/>
              <w:rPr>
                <w:rFonts w:eastAsiaTheme="minorEastAsia"/>
                <w:color w:val="0070C0"/>
                <w:lang w:val="en-US" w:eastAsia="zh-CN"/>
              </w:rPr>
            </w:pPr>
            <w:ins w:id="320" w:author="CATT" w:date="2022-08-16T18:02:00Z">
              <w:r>
                <w:rPr>
                  <w:rFonts w:eastAsiaTheme="minorEastAsia" w:hint="eastAsia"/>
                  <w:color w:val="0070C0"/>
                  <w:lang w:val="en-US" w:eastAsia="zh-CN"/>
                </w:rPr>
                <w:t>CATT</w:t>
              </w:r>
            </w:ins>
            <w:del w:id="321" w:author="CATT" w:date="2022-08-16T18:02:00Z">
              <w:r w:rsidDel="00686561">
                <w:rPr>
                  <w:rFonts w:eastAsiaTheme="minorEastAsia" w:hint="eastAsia"/>
                  <w:color w:val="0070C0"/>
                  <w:lang w:val="en-US" w:eastAsia="zh-CN"/>
                </w:rPr>
                <w:delText>XXX</w:delText>
              </w:r>
            </w:del>
          </w:p>
        </w:tc>
        <w:tc>
          <w:tcPr>
            <w:tcW w:w="8391" w:type="dxa"/>
          </w:tcPr>
          <w:p w14:paraId="6E40D07E" w14:textId="5F84694A" w:rsidR="00887209" w:rsidRPr="00883CF6" w:rsidRDefault="00887209" w:rsidP="00246E76">
            <w:pPr>
              <w:spacing w:after="120"/>
              <w:rPr>
                <w:rFonts w:eastAsiaTheme="minorEastAsia"/>
                <w:color w:val="0070C0"/>
                <w:lang w:val="en-US" w:eastAsia="zh-CN"/>
              </w:rPr>
            </w:pPr>
            <w:ins w:id="322"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914DBD" w14:paraId="10BD313A" w14:textId="77777777" w:rsidTr="0080215B">
        <w:tc>
          <w:tcPr>
            <w:tcW w:w="1240" w:type="dxa"/>
          </w:tcPr>
          <w:p w14:paraId="4B63F835" w14:textId="01058A5D" w:rsidR="00914DBD" w:rsidRDefault="00914DBD" w:rsidP="00914DBD">
            <w:pPr>
              <w:spacing w:after="120"/>
              <w:rPr>
                <w:rFonts w:eastAsiaTheme="minorEastAsia"/>
                <w:color w:val="0070C0"/>
                <w:lang w:val="en-US" w:eastAsia="zh-CN"/>
              </w:rPr>
            </w:pPr>
            <w:ins w:id="323" w:author="Carlos Cabrera-Mercader" w:date="2022-08-16T17:15:00Z">
              <w:r>
                <w:rPr>
                  <w:rFonts w:eastAsiaTheme="minorEastAsia"/>
                  <w:color w:val="0070C0"/>
                  <w:lang w:val="en-US" w:eastAsia="zh-CN"/>
                </w:rPr>
                <w:t>Qualcomm</w:t>
              </w:r>
            </w:ins>
          </w:p>
        </w:tc>
        <w:tc>
          <w:tcPr>
            <w:tcW w:w="8391" w:type="dxa"/>
          </w:tcPr>
          <w:p w14:paraId="5535EC75" w14:textId="4C99BA79" w:rsidR="00914DBD" w:rsidRDefault="00914DBD" w:rsidP="00914DBD">
            <w:pPr>
              <w:spacing w:after="120"/>
              <w:rPr>
                <w:rFonts w:eastAsiaTheme="minorEastAsia"/>
                <w:color w:val="0070C0"/>
                <w:lang w:val="en-US" w:eastAsia="zh-CN"/>
              </w:rPr>
            </w:pPr>
            <w:ins w:id="324" w:author="Carlos Cabrera-Mercader" w:date="2022-08-16T17:15:00Z">
              <w:r>
                <w:rPr>
                  <w:rFonts w:eastAsiaTheme="minorEastAsia"/>
                  <w:color w:val="0070C0"/>
                  <w:lang w:val="en-US" w:eastAsia="zh-CN"/>
                </w:rPr>
                <w:t>Option 1</w:t>
              </w:r>
            </w:ins>
          </w:p>
        </w:tc>
      </w:tr>
      <w:tr w:rsidR="00723D20" w14:paraId="4B3A866A" w14:textId="77777777" w:rsidTr="0080215B">
        <w:tc>
          <w:tcPr>
            <w:tcW w:w="1240" w:type="dxa"/>
          </w:tcPr>
          <w:p w14:paraId="4516470D" w14:textId="37E1D3CA" w:rsidR="00723D20" w:rsidRDefault="00723D20" w:rsidP="00723D20">
            <w:pPr>
              <w:spacing w:after="120"/>
              <w:rPr>
                <w:rFonts w:eastAsiaTheme="minorEastAsia"/>
                <w:color w:val="0070C0"/>
                <w:lang w:val="en-US" w:eastAsia="zh-CN"/>
              </w:rPr>
            </w:pPr>
            <w:ins w:id="325" w:author="Intel - Huang Rui(R4#104e)" w:date="2022-08-17T08:59:00Z">
              <w:r>
                <w:rPr>
                  <w:rFonts w:eastAsiaTheme="minorEastAsia"/>
                  <w:color w:val="0070C0"/>
                  <w:lang w:val="en-US" w:eastAsia="zh-CN"/>
                </w:rPr>
                <w:t>Intel</w:t>
              </w:r>
            </w:ins>
          </w:p>
        </w:tc>
        <w:tc>
          <w:tcPr>
            <w:tcW w:w="8391" w:type="dxa"/>
          </w:tcPr>
          <w:p w14:paraId="02B0946B" w14:textId="6D86B6A2" w:rsidR="00723D20" w:rsidRDefault="00723D20" w:rsidP="00723D20">
            <w:pPr>
              <w:spacing w:after="120"/>
              <w:rPr>
                <w:rFonts w:eastAsiaTheme="minorEastAsia"/>
                <w:color w:val="0070C0"/>
                <w:lang w:val="en-US" w:eastAsia="zh-CN"/>
              </w:rPr>
            </w:pPr>
            <w:ins w:id="326" w:author="Intel - Huang Rui(R4#104e)" w:date="2022-08-17T08:59:00Z">
              <w:r>
                <w:rPr>
                  <w:rFonts w:eastAsiaTheme="minorEastAsia"/>
                  <w:color w:val="0070C0"/>
                  <w:lang w:val="en-US" w:eastAsia="zh-CN"/>
                </w:rPr>
                <w:t>Option 1.</w:t>
              </w:r>
            </w:ins>
          </w:p>
        </w:tc>
      </w:tr>
      <w:tr w:rsidR="00986760" w14:paraId="56107605" w14:textId="77777777" w:rsidTr="0080215B">
        <w:trPr>
          <w:ins w:id="327" w:author="Huawei" w:date="2022-08-17T09:50:00Z"/>
        </w:trPr>
        <w:tc>
          <w:tcPr>
            <w:tcW w:w="1240" w:type="dxa"/>
          </w:tcPr>
          <w:p w14:paraId="0080B119" w14:textId="0F23C9A4" w:rsidR="00986760" w:rsidRDefault="00986760" w:rsidP="00986760">
            <w:pPr>
              <w:spacing w:after="120"/>
              <w:rPr>
                <w:ins w:id="328" w:author="Huawei" w:date="2022-08-17T09:50:00Z"/>
                <w:rFonts w:eastAsiaTheme="minorEastAsia"/>
                <w:color w:val="0070C0"/>
                <w:lang w:val="en-US" w:eastAsia="zh-CN"/>
              </w:rPr>
            </w:pPr>
            <w:ins w:id="329" w:author="Huawei" w:date="2022-08-17T09:50:00Z">
              <w:r>
                <w:rPr>
                  <w:rFonts w:eastAsiaTheme="minorEastAsia"/>
                  <w:color w:val="0070C0"/>
                  <w:lang w:val="en-US" w:eastAsia="zh-CN"/>
                </w:rPr>
                <w:t xml:space="preserve">Huawei </w:t>
              </w:r>
            </w:ins>
          </w:p>
        </w:tc>
        <w:tc>
          <w:tcPr>
            <w:tcW w:w="8391" w:type="dxa"/>
          </w:tcPr>
          <w:p w14:paraId="6416B451" w14:textId="6AFB3F2A" w:rsidR="00986760" w:rsidRDefault="00986760" w:rsidP="00986760">
            <w:pPr>
              <w:spacing w:after="120"/>
              <w:rPr>
                <w:ins w:id="330" w:author="Huawei" w:date="2022-08-17T09:50:00Z"/>
                <w:rFonts w:eastAsiaTheme="minorEastAsia"/>
                <w:color w:val="0070C0"/>
                <w:lang w:val="en-US" w:eastAsia="zh-CN"/>
              </w:rPr>
            </w:pPr>
            <w:ins w:id="331" w:author="Huawei" w:date="2022-08-17T09:50:00Z">
              <w:r>
                <w:rPr>
                  <w:rFonts w:eastAsiaTheme="minorEastAsia"/>
                  <w:color w:val="0070C0"/>
                  <w:lang w:val="en-US" w:eastAsia="zh-CN"/>
                </w:rPr>
                <w:t>Option 1.</w:t>
              </w:r>
            </w:ins>
          </w:p>
        </w:tc>
      </w:tr>
      <w:tr w:rsidR="009B5D55" w14:paraId="7C20C062" w14:textId="77777777" w:rsidTr="0080215B">
        <w:trPr>
          <w:ins w:id="332" w:author="Ericsson" w:date="2022-08-17T09:05:00Z"/>
        </w:trPr>
        <w:tc>
          <w:tcPr>
            <w:tcW w:w="1240" w:type="dxa"/>
          </w:tcPr>
          <w:p w14:paraId="0C1BAC12" w14:textId="7A074C79" w:rsidR="009B5D55" w:rsidRDefault="009B5D55" w:rsidP="009B5D55">
            <w:pPr>
              <w:spacing w:after="120"/>
              <w:rPr>
                <w:ins w:id="333" w:author="Ericsson" w:date="2022-08-17T09:05:00Z"/>
                <w:rFonts w:eastAsiaTheme="minorEastAsia"/>
                <w:color w:val="0070C0"/>
                <w:lang w:val="en-US" w:eastAsia="zh-CN"/>
              </w:rPr>
            </w:pPr>
            <w:ins w:id="334" w:author="Ericsson" w:date="2022-08-17T09:05:00Z">
              <w:r>
                <w:rPr>
                  <w:rFonts w:eastAsiaTheme="minorEastAsia"/>
                  <w:color w:val="0070C0"/>
                  <w:lang w:val="en-US" w:eastAsia="zh-CN"/>
                </w:rPr>
                <w:t>Ericsson</w:t>
              </w:r>
            </w:ins>
          </w:p>
        </w:tc>
        <w:tc>
          <w:tcPr>
            <w:tcW w:w="8391" w:type="dxa"/>
          </w:tcPr>
          <w:p w14:paraId="1CA4DF8C" w14:textId="050DB4B9" w:rsidR="009B5D55" w:rsidRDefault="009B5D55" w:rsidP="009B5D55">
            <w:pPr>
              <w:spacing w:after="120"/>
              <w:rPr>
                <w:ins w:id="335" w:author="Ericsson" w:date="2022-08-17T09:05:00Z"/>
                <w:rFonts w:eastAsiaTheme="minorEastAsia"/>
                <w:color w:val="0070C0"/>
                <w:lang w:val="en-US" w:eastAsia="zh-CN"/>
              </w:rPr>
            </w:pPr>
            <w:ins w:id="336" w:author="Ericsson" w:date="2022-08-17T09:05:00Z">
              <w:r>
                <w:rPr>
                  <w:rFonts w:eastAsiaTheme="minorEastAsia"/>
                  <w:color w:val="0070C0"/>
                  <w:lang w:val="en-US" w:eastAsia="zh-CN"/>
                </w:rPr>
                <w:t>Support option 1.</w:t>
              </w:r>
            </w:ins>
          </w:p>
        </w:tc>
      </w:tr>
      <w:tr w:rsidR="002D19A0" w14:paraId="4C0BFAA9" w14:textId="77777777" w:rsidTr="0080215B">
        <w:trPr>
          <w:ins w:id="337" w:author="OPPO" w:date="2022-08-17T16:21:00Z"/>
        </w:trPr>
        <w:tc>
          <w:tcPr>
            <w:tcW w:w="1240" w:type="dxa"/>
          </w:tcPr>
          <w:p w14:paraId="78B52DC1" w14:textId="1650BCE6" w:rsidR="002D19A0" w:rsidRDefault="002D19A0" w:rsidP="002D19A0">
            <w:pPr>
              <w:spacing w:after="120"/>
              <w:rPr>
                <w:ins w:id="338" w:author="OPPO" w:date="2022-08-17T16:21:00Z"/>
                <w:rFonts w:eastAsiaTheme="minorEastAsia"/>
                <w:color w:val="0070C0"/>
                <w:lang w:val="en-US" w:eastAsia="zh-CN"/>
              </w:rPr>
            </w:pPr>
            <w:ins w:id="339" w:author="OPPO" w:date="2022-08-17T16:21: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59A93967" w14:textId="326B71B6" w:rsidR="002D19A0" w:rsidRDefault="002D19A0" w:rsidP="002D19A0">
            <w:pPr>
              <w:spacing w:after="120"/>
              <w:rPr>
                <w:ins w:id="340" w:author="OPPO" w:date="2022-08-17T16:21:00Z"/>
                <w:rFonts w:eastAsiaTheme="minorEastAsia"/>
                <w:color w:val="0070C0"/>
                <w:lang w:val="en-US" w:eastAsia="zh-CN"/>
              </w:rPr>
            </w:pPr>
            <w:ins w:id="341" w:author="OPPO" w:date="2022-08-17T16:21:00Z">
              <w:r>
                <w:rPr>
                  <w:rFonts w:eastAsiaTheme="minorEastAsia"/>
                  <w:color w:val="0070C0"/>
                  <w:lang w:val="en-US" w:eastAsia="zh-CN"/>
                </w:rPr>
                <w:t>Support option 1.</w:t>
              </w:r>
            </w:ins>
          </w:p>
        </w:tc>
      </w:tr>
      <w:tr w:rsidR="0080215B" w14:paraId="1AB05EC3" w14:textId="77777777" w:rsidTr="0080215B">
        <w:trPr>
          <w:ins w:id="342" w:author="vivo" w:date="2022-08-17T17:40:00Z"/>
        </w:trPr>
        <w:tc>
          <w:tcPr>
            <w:tcW w:w="1240" w:type="dxa"/>
          </w:tcPr>
          <w:p w14:paraId="102A3B28" w14:textId="556B06B0" w:rsidR="0080215B" w:rsidRDefault="0080215B" w:rsidP="0080215B">
            <w:pPr>
              <w:spacing w:after="120"/>
              <w:rPr>
                <w:ins w:id="343" w:author="vivo" w:date="2022-08-17T17:40:00Z"/>
                <w:rFonts w:eastAsiaTheme="minorEastAsia"/>
                <w:color w:val="0070C0"/>
                <w:lang w:val="en-US" w:eastAsia="zh-CN"/>
              </w:rPr>
            </w:pPr>
            <w:ins w:id="344" w:author="vivo" w:date="2022-08-17T17:40:00Z">
              <w:r>
                <w:rPr>
                  <w:rFonts w:eastAsiaTheme="minorEastAsia"/>
                  <w:color w:val="0070C0"/>
                  <w:lang w:val="en-US" w:eastAsia="zh-CN"/>
                </w:rPr>
                <w:lastRenderedPageBreak/>
                <w:t>vivo</w:t>
              </w:r>
            </w:ins>
          </w:p>
        </w:tc>
        <w:tc>
          <w:tcPr>
            <w:tcW w:w="8391" w:type="dxa"/>
          </w:tcPr>
          <w:p w14:paraId="3F2C1F0F" w14:textId="05EC830E" w:rsidR="0080215B" w:rsidRDefault="0080215B" w:rsidP="0080215B">
            <w:pPr>
              <w:spacing w:after="120"/>
              <w:rPr>
                <w:ins w:id="345" w:author="vivo" w:date="2022-08-17T17:40:00Z"/>
                <w:rFonts w:eastAsiaTheme="minorEastAsia"/>
                <w:color w:val="0070C0"/>
                <w:lang w:val="en-US" w:eastAsia="zh-CN"/>
              </w:rPr>
            </w:pPr>
            <w:ins w:id="346" w:author="vivo" w:date="2022-08-17T17:40: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1FDBA650" w14:textId="77777777" w:rsidTr="0080215B">
        <w:trPr>
          <w:ins w:id="347" w:author="Ogeen Hanna Toma" w:date="2022-08-17T11:32:00Z"/>
        </w:trPr>
        <w:tc>
          <w:tcPr>
            <w:tcW w:w="1240" w:type="dxa"/>
          </w:tcPr>
          <w:p w14:paraId="1011B12F" w14:textId="5F26AA24" w:rsidR="00A64202" w:rsidRDefault="00A64202" w:rsidP="00A64202">
            <w:pPr>
              <w:spacing w:after="120"/>
              <w:rPr>
                <w:ins w:id="348" w:author="Ogeen Hanna Toma" w:date="2022-08-17T11:32:00Z"/>
                <w:rFonts w:eastAsiaTheme="minorEastAsia"/>
                <w:color w:val="0070C0"/>
                <w:lang w:val="en-US" w:eastAsia="zh-CN"/>
              </w:rPr>
            </w:pPr>
            <w:ins w:id="349" w:author="Ogeen Hanna Toma" w:date="2022-08-17T11:32:00Z">
              <w:r>
                <w:rPr>
                  <w:rFonts w:eastAsiaTheme="minorEastAsia"/>
                  <w:color w:val="0070C0"/>
                  <w:lang w:val="en-US" w:eastAsia="zh-CN"/>
                </w:rPr>
                <w:t>MTK</w:t>
              </w:r>
            </w:ins>
          </w:p>
        </w:tc>
        <w:tc>
          <w:tcPr>
            <w:tcW w:w="8391" w:type="dxa"/>
          </w:tcPr>
          <w:p w14:paraId="11C724CE" w14:textId="695A2063" w:rsidR="00A64202" w:rsidRDefault="00A64202" w:rsidP="00A64202">
            <w:pPr>
              <w:spacing w:after="120"/>
              <w:rPr>
                <w:ins w:id="350" w:author="Ogeen Hanna Toma" w:date="2022-08-17T11:32:00Z"/>
                <w:rFonts w:eastAsiaTheme="minorEastAsia"/>
                <w:color w:val="0070C0"/>
                <w:lang w:val="en-US" w:eastAsia="zh-CN"/>
              </w:rPr>
            </w:pPr>
            <w:ins w:id="351" w:author="Ogeen Hanna Toma" w:date="2022-08-17T11:32:00Z">
              <w:r>
                <w:rPr>
                  <w:rFonts w:eastAsiaTheme="minorEastAsia"/>
                  <w:color w:val="0070C0"/>
                  <w:lang w:val="en-US" w:eastAsia="zh-CN"/>
                </w:rPr>
                <w:t>Option 1.</w:t>
              </w:r>
            </w:ins>
          </w:p>
        </w:tc>
      </w:tr>
      <w:tr w:rsidR="009B353B" w14:paraId="0582D3A0" w14:textId="77777777" w:rsidTr="009B353B">
        <w:trPr>
          <w:ins w:id="352" w:author="Nokia" w:date="2022-08-17T14:40:00Z"/>
        </w:trPr>
        <w:tc>
          <w:tcPr>
            <w:tcW w:w="1240" w:type="dxa"/>
          </w:tcPr>
          <w:p w14:paraId="24A7FCC3" w14:textId="77777777" w:rsidR="009B353B" w:rsidRDefault="009B353B" w:rsidP="002660F3">
            <w:pPr>
              <w:spacing w:after="120"/>
              <w:rPr>
                <w:ins w:id="353" w:author="Nokia" w:date="2022-08-17T14:40:00Z"/>
                <w:rFonts w:eastAsiaTheme="minorEastAsia"/>
                <w:color w:val="0070C0"/>
                <w:lang w:val="en-US" w:eastAsia="zh-CN"/>
              </w:rPr>
            </w:pPr>
            <w:ins w:id="354" w:author="Nokia" w:date="2022-08-17T14:40:00Z">
              <w:r>
                <w:rPr>
                  <w:rFonts w:eastAsiaTheme="minorEastAsia"/>
                  <w:color w:val="0070C0"/>
                  <w:lang w:val="en-US" w:eastAsia="zh-CN"/>
                </w:rPr>
                <w:t>Nokia</w:t>
              </w:r>
            </w:ins>
          </w:p>
        </w:tc>
        <w:tc>
          <w:tcPr>
            <w:tcW w:w="8391" w:type="dxa"/>
          </w:tcPr>
          <w:p w14:paraId="5B988713" w14:textId="77777777" w:rsidR="009B353B" w:rsidRDefault="009B353B" w:rsidP="002660F3">
            <w:pPr>
              <w:spacing w:after="120"/>
              <w:rPr>
                <w:ins w:id="355" w:author="Nokia" w:date="2022-08-17T14:40:00Z"/>
                <w:rFonts w:eastAsiaTheme="minorEastAsia"/>
                <w:color w:val="0070C0"/>
                <w:lang w:val="en-US" w:eastAsia="zh-CN"/>
              </w:rPr>
            </w:pPr>
            <w:ins w:id="356" w:author="Nokia" w:date="2022-08-17T14:40:00Z">
              <w:r>
                <w:rPr>
                  <w:rFonts w:eastAsiaTheme="minorEastAsia"/>
                  <w:color w:val="0070C0"/>
                  <w:lang w:val="en-US" w:eastAsia="zh-CN"/>
                </w:rPr>
                <w:t>We support option 1.</w:t>
              </w:r>
            </w:ins>
          </w:p>
        </w:tc>
      </w:tr>
    </w:tbl>
    <w:p w14:paraId="3130268B" w14:textId="77777777" w:rsidR="00522E78" w:rsidRDefault="00522E78" w:rsidP="005B4802">
      <w:pPr>
        <w:rPr>
          <w:color w:val="0070C0"/>
          <w:lang w:val="en-US" w:eastAsia="zh-CN"/>
        </w:rPr>
      </w:pPr>
    </w:p>
    <w:p w14:paraId="3F39875D" w14:textId="6EF869CB" w:rsidR="00F951EC" w:rsidRPr="009B5D55" w:rsidRDefault="00F951EC" w:rsidP="00BE2E98">
      <w:pPr>
        <w:pStyle w:val="4"/>
        <w:rPr>
          <w:lang w:val="en-US"/>
          <w:rPrChange w:id="357" w:author="Ericsson" w:date="2022-08-17T09:03:00Z">
            <w:rPr/>
          </w:rPrChange>
        </w:rPr>
      </w:pPr>
      <w:bookmarkStart w:id="358" w:name="OLE_LINK1"/>
      <w:bookmarkStart w:id="359" w:name="OLE_LINK2"/>
      <w:r w:rsidRPr="009B5D55">
        <w:rPr>
          <w:lang w:val="en-US"/>
          <w:rPrChange w:id="360" w:author="Ericsson" w:date="2022-08-17T09:03:00Z">
            <w:rPr/>
          </w:rPrChange>
        </w:rPr>
        <w:t>Issue 1-1-</w:t>
      </w:r>
      <w:r w:rsidR="00DC2BAA" w:rsidRPr="009B5D55">
        <w:rPr>
          <w:lang w:val="en-US"/>
          <w:rPrChange w:id="361" w:author="Ericsson" w:date="2022-08-17T09:03:00Z">
            <w:rPr/>
          </w:rPrChange>
        </w:rPr>
        <w:t>7</w:t>
      </w:r>
      <w:r w:rsidRPr="009B5D55">
        <w:rPr>
          <w:lang w:val="en-US"/>
          <w:rPrChange w:id="362" w:author="Ericsson" w:date="2022-08-17T09:03:00Z">
            <w:rPr/>
          </w:rPrChange>
        </w:rPr>
        <w:t xml:space="preserve"> </w:t>
      </w:r>
      <w:r w:rsidR="00471A57" w:rsidRPr="009B5D55">
        <w:rPr>
          <w:lang w:val="en-US"/>
          <w:rPrChange w:id="363" w:author="Ericsson" w:date="2022-08-17T09:03:00Z">
            <w:rPr/>
          </w:rPrChange>
        </w:rPr>
        <w:t xml:space="preserve">PRS measurement period related to TEG indication (when LMF indicates ‘n0’ in </w:t>
      </w:r>
      <w:proofErr w:type="spellStart"/>
      <w:r w:rsidR="00471A57" w:rsidRPr="009B5D55">
        <w:rPr>
          <w:i/>
          <w:lang w:val="en-US"/>
          <w:rPrChange w:id="364" w:author="Ericsson" w:date="2022-08-17T09:03:00Z">
            <w:rPr>
              <w:i/>
            </w:rPr>
          </w:rPrChange>
        </w:rPr>
        <w:t>measureSameDL</w:t>
      </w:r>
      <w:proofErr w:type="spellEnd"/>
      <w:r w:rsidR="00471A57" w:rsidRPr="009B5D55">
        <w:rPr>
          <w:i/>
          <w:lang w:val="en-US"/>
          <w:rPrChange w:id="365" w:author="Ericsson" w:date="2022-08-17T09:03:00Z">
            <w:rPr>
              <w:i/>
            </w:rPr>
          </w:rPrChange>
        </w:rPr>
        <w:t>-PRS-</w:t>
      </w:r>
      <w:proofErr w:type="spellStart"/>
      <w:r w:rsidR="00471A57" w:rsidRPr="009B5D55">
        <w:rPr>
          <w:i/>
          <w:lang w:val="en-US"/>
          <w:rPrChange w:id="366" w:author="Ericsson" w:date="2022-08-17T09:03:00Z">
            <w:rPr>
              <w:i/>
            </w:rPr>
          </w:rPrChange>
        </w:rPr>
        <w:t>ResourceWithDifferentRxTEGs</w:t>
      </w:r>
      <w:proofErr w:type="spellEnd"/>
      <w:r w:rsidR="00471A57" w:rsidRPr="009B5D55">
        <w:rPr>
          <w:lang w:val="en-US"/>
          <w:rPrChange w:id="367" w:author="Ericsson" w:date="2022-08-17T09:03:00Z">
            <w:rPr/>
          </w:rPrChange>
        </w:rPr>
        <w:t>)</w:t>
      </w:r>
      <w:r w:rsidRPr="009B5D55">
        <w:rPr>
          <w:lang w:val="en-US"/>
          <w:rPrChange w:id="368" w:author="Ericsson" w:date="2022-08-17T09:03:00Z">
            <w:rPr/>
          </w:rPrChange>
        </w:rPr>
        <w:t xml:space="preserve">? </w:t>
      </w:r>
    </w:p>
    <w:bookmarkEnd w:id="358"/>
    <w:bookmarkEnd w:id="359"/>
    <w:p w14:paraId="1D0AD095" w14:textId="77777777" w:rsidR="00F951EC" w:rsidRDefault="00F951EC" w:rsidP="00F951EC">
      <w:pPr>
        <w:spacing w:after="120"/>
        <w:rPr>
          <w:szCs w:val="24"/>
          <w:lang w:eastAsia="zh-CN"/>
        </w:rPr>
      </w:pPr>
      <w:r w:rsidRPr="000C3453">
        <w:rPr>
          <w:szCs w:val="24"/>
          <w:lang w:eastAsia="zh-CN"/>
        </w:rPr>
        <w:t>Proposals</w:t>
      </w:r>
    </w:p>
    <w:p w14:paraId="42F096C8" w14:textId="391C16F3" w:rsidR="00F951EC" w:rsidRPr="00AF6412" w:rsidRDefault="00F951EC" w:rsidP="00F951EC">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22D54868" w14:textId="5A1F8A71" w:rsidR="00F951EC" w:rsidRPr="0078113E" w:rsidRDefault="0078113E" w:rsidP="00F951EC">
      <w:pPr>
        <w:pStyle w:val="afe"/>
        <w:numPr>
          <w:ilvl w:val="1"/>
          <w:numId w:val="1"/>
        </w:numPr>
        <w:overflowPunct/>
        <w:autoSpaceDE/>
        <w:autoSpaceDN/>
        <w:adjustRightInd/>
        <w:spacing w:after="120"/>
        <w:ind w:firstLineChars="0"/>
        <w:textAlignment w:val="auto"/>
        <w:rPr>
          <w:bCs/>
        </w:rPr>
      </w:pPr>
      <w:r w:rsidRPr="0078113E">
        <w:t xml:space="preserve">When LMF indicates ‘n0’ when requesting UE to measure same DL PRS resource with multiple Rx TEGs, the scaling factor is </w:t>
      </w:r>
      <w:r w:rsidRPr="0078113E">
        <w:rPr>
          <w:rFonts w:eastAsiaTheme="minorEastAsia"/>
          <w:lang w:eastAsia="zh-CN"/>
        </w:rPr>
        <w:t>the number of Rx TEGs UE can support for measurement of same DL PRS resource</w:t>
      </w:r>
    </w:p>
    <w:p w14:paraId="6B4777C6" w14:textId="77777777" w:rsidR="00F951EC" w:rsidRDefault="00F951EC" w:rsidP="00F951EC">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FCAD766" w14:textId="77777777" w:rsidR="00F951EC" w:rsidRPr="002C3125" w:rsidRDefault="00F951EC" w:rsidP="00F951EC">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3B63043" w14:textId="77777777" w:rsidR="00F951EC" w:rsidRDefault="00F951EC" w:rsidP="00F951EC">
      <w:pPr>
        <w:rPr>
          <w:lang w:eastAsia="zh-CN"/>
        </w:rPr>
      </w:pPr>
    </w:p>
    <w:tbl>
      <w:tblPr>
        <w:tblStyle w:val="afd"/>
        <w:tblW w:w="0" w:type="auto"/>
        <w:tblLook w:val="04A0" w:firstRow="1" w:lastRow="0" w:firstColumn="1" w:lastColumn="0" w:noHBand="0" w:noVBand="1"/>
      </w:tblPr>
      <w:tblGrid>
        <w:gridCol w:w="1239"/>
        <w:gridCol w:w="8392"/>
      </w:tblGrid>
      <w:tr w:rsidR="00F951EC" w14:paraId="1C68EE94" w14:textId="77777777" w:rsidTr="0080215B">
        <w:tc>
          <w:tcPr>
            <w:tcW w:w="9631" w:type="dxa"/>
            <w:gridSpan w:val="2"/>
          </w:tcPr>
          <w:p w14:paraId="4F662366" w14:textId="189B91B4" w:rsidR="00F951EC" w:rsidRPr="0034361D" w:rsidRDefault="0052392E" w:rsidP="00246E76">
            <w:pPr>
              <w:rPr>
                <w:b/>
                <w:u w:val="single"/>
                <w:lang w:val="en-US" w:eastAsia="zh-CN"/>
              </w:rPr>
            </w:pPr>
            <w:r w:rsidRPr="0052392E">
              <w:rPr>
                <w:b/>
                <w:u w:val="single"/>
                <w:lang w:val="en-US" w:eastAsia="zh-CN"/>
              </w:rPr>
              <w:t xml:space="preserve">Issue 1-1-7 PRS measurement period related to TEG indication (when LMF indicates ‘n0’ in </w:t>
            </w:r>
            <w:proofErr w:type="spellStart"/>
            <w:r w:rsidRPr="0052392E">
              <w:rPr>
                <w:b/>
                <w:u w:val="single"/>
                <w:lang w:val="en-US" w:eastAsia="zh-CN"/>
              </w:rPr>
              <w:t>measureSameDL</w:t>
            </w:r>
            <w:proofErr w:type="spellEnd"/>
            <w:r w:rsidRPr="0052392E">
              <w:rPr>
                <w:b/>
                <w:u w:val="single"/>
                <w:lang w:val="en-US" w:eastAsia="zh-CN"/>
              </w:rPr>
              <w:t>-PRS-</w:t>
            </w:r>
            <w:proofErr w:type="spellStart"/>
            <w:r w:rsidRPr="0052392E">
              <w:rPr>
                <w:b/>
                <w:u w:val="single"/>
                <w:lang w:val="en-US" w:eastAsia="zh-CN"/>
              </w:rPr>
              <w:t>ResourceWithDifferentRxTEGs</w:t>
            </w:r>
            <w:proofErr w:type="spellEnd"/>
            <w:r w:rsidRPr="0052392E">
              <w:rPr>
                <w:b/>
                <w:u w:val="single"/>
                <w:lang w:val="en-US" w:eastAsia="zh-CN"/>
              </w:rPr>
              <w:t>)?</w:t>
            </w:r>
          </w:p>
        </w:tc>
      </w:tr>
      <w:tr w:rsidR="00F951EC" w14:paraId="3079DD0A" w14:textId="77777777" w:rsidTr="0080215B">
        <w:tc>
          <w:tcPr>
            <w:tcW w:w="1239" w:type="dxa"/>
          </w:tcPr>
          <w:p w14:paraId="0095542C" w14:textId="77777777" w:rsidR="00F951EC" w:rsidRPr="00805BE8" w:rsidRDefault="00F951EC"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BCADC7F" w14:textId="77777777" w:rsidR="00F951EC" w:rsidRPr="00805BE8" w:rsidRDefault="00F951EC"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887209" w14:paraId="5BCE3D66" w14:textId="77777777" w:rsidTr="0080215B">
        <w:tc>
          <w:tcPr>
            <w:tcW w:w="1239" w:type="dxa"/>
          </w:tcPr>
          <w:p w14:paraId="4E219309" w14:textId="627ECECE" w:rsidR="00887209" w:rsidRPr="003418CB" w:rsidRDefault="00887209" w:rsidP="00246E76">
            <w:pPr>
              <w:spacing w:after="120"/>
              <w:rPr>
                <w:rFonts w:eastAsiaTheme="minorEastAsia"/>
                <w:color w:val="0070C0"/>
                <w:lang w:val="en-US" w:eastAsia="zh-CN"/>
              </w:rPr>
            </w:pPr>
            <w:ins w:id="369" w:author="CATT" w:date="2022-08-16T18:02:00Z">
              <w:r>
                <w:rPr>
                  <w:rFonts w:eastAsiaTheme="minorEastAsia" w:hint="eastAsia"/>
                  <w:color w:val="0070C0"/>
                  <w:lang w:val="en-US" w:eastAsia="zh-CN"/>
                </w:rPr>
                <w:t>CATT</w:t>
              </w:r>
            </w:ins>
            <w:del w:id="370" w:author="CATT" w:date="2022-08-16T18:02:00Z">
              <w:r w:rsidDel="00D46678">
                <w:rPr>
                  <w:rFonts w:eastAsiaTheme="minorEastAsia" w:hint="eastAsia"/>
                  <w:color w:val="0070C0"/>
                  <w:lang w:val="en-US" w:eastAsia="zh-CN"/>
                </w:rPr>
                <w:delText>XXX</w:delText>
              </w:r>
            </w:del>
          </w:p>
        </w:tc>
        <w:tc>
          <w:tcPr>
            <w:tcW w:w="8392" w:type="dxa"/>
          </w:tcPr>
          <w:p w14:paraId="7912A844" w14:textId="35D0A9CD" w:rsidR="00887209" w:rsidRPr="00883CF6" w:rsidRDefault="00887209" w:rsidP="00246E76">
            <w:pPr>
              <w:spacing w:after="120"/>
              <w:rPr>
                <w:rFonts w:eastAsiaTheme="minorEastAsia"/>
                <w:color w:val="0070C0"/>
                <w:lang w:val="en-US" w:eastAsia="zh-CN"/>
              </w:rPr>
            </w:pPr>
            <w:ins w:id="371" w:author="CATT" w:date="2022-08-16T18:02:00Z">
              <w:r>
                <w:rPr>
                  <w:rFonts w:eastAsiaTheme="minorEastAsia"/>
                  <w:color w:val="0070C0"/>
                  <w:lang w:val="en-US" w:eastAsia="zh-CN"/>
                </w:rPr>
                <w:t>The</w:t>
              </w:r>
              <w:r>
                <w:rPr>
                  <w:rFonts w:eastAsiaTheme="minorEastAsia" w:hint="eastAsia"/>
                  <w:color w:val="0070C0"/>
                  <w:lang w:val="en-US" w:eastAsia="zh-CN"/>
                </w:rPr>
                <w:t xml:space="preserve"> intention is understandable, but the description in option 1 is not clear. </w:t>
              </w:r>
              <w:r>
                <w:rPr>
                  <w:rFonts w:eastAsiaTheme="minorEastAsia"/>
                  <w:color w:val="0070C0"/>
                  <w:lang w:val="en-US" w:eastAsia="zh-CN"/>
                </w:rPr>
                <w:t>S</w:t>
              </w:r>
              <w:r>
                <w:rPr>
                  <w:rFonts w:eastAsiaTheme="minorEastAsia" w:hint="eastAsia"/>
                  <w:color w:val="0070C0"/>
                  <w:lang w:val="en-US" w:eastAsia="zh-CN"/>
                </w:rPr>
                <w:t xml:space="preserve">uggest </w:t>
              </w:r>
              <w:r>
                <w:rPr>
                  <w:rFonts w:eastAsiaTheme="minorEastAsia"/>
                  <w:color w:val="0070C0"/>
                  <w:lang w:val="en-US" w:eastAsia="zh-CN"/>
                </w:rPr>
                <w:t>following</w:t>
              </w:r>
              <w:r>
                <w:rPr>
                  <w:rFonts w:eastAsiaTheme="minorEastAsia" w:hint="eastAsia"/>
                  <w:color w:val="0070C0"/>
                  <w:lang w:val="en-US" w:eastAsia="zh-CN"/>
                </w:rPr>
                <w:t xml:space="preserve"> the wording in CR </w:t>
              </w:r>
              <w:r w:rsidRPr="00B9497C">
                <w:rPr>
                  <w:rFonts w:eastAsiaTheme="minorEastAsia"/>
                  <w:lang w:val="en-US" w:eastAsia="zh-CN"/>
                </w:rPr>
                <w:t>R4-2213530</w:t>
              </w:r>
              <w:r>
                <w:rPr>
                  <w:rFonts w:eastAsiaTheme="minorEastAsia" w:hint="eastAsia"/>
                  <w:lang w:val="en-US" w:eastAsia="zh-CN"/>
                </w:rPr>
                <w:t xml:space="preserve"> that </w:t>
              </w:r>
              <m:oMath>
                <m:sSub>
                  <m:sSubPr>
                    <m:ctrlPr>
                      <w:rPr>
                        <w:rFonts w:ascii="Cambria Math" w:eastAsia="MS Mincho" w:hAnsi="Cambria Math" w:cs="Calibri"/>
                        <w:i/>
                        <w:highlight w:val="yellow"/>
                      </w:rPr>
                    </m:ctrlPr>
                  </m:sSubPr>
                  <m:e>
                    <m:r>
                      <w:rPr>
                        <w:rFonts w:ascii="Cambria Math" w:eastAsia="MS Mincho" w:hAnsi="Cambria Math"/>
                        <w:highlight w:val="yellow"/>
                      </w:rPr>
                      <m:t>N</m:t>
                    </m:r>
                  </m:e>
                  <m:sub>
                    <m:r>
                      <w:rPr>
                        <w:rFonts w:ascii="Cambria Math" w:eastAsia="MS Mincho" w:hAnsi="Cambria Math"/>
                        <w:highlight w:val="yellow"/>
                      </w:rPr>
                      <m:t>TEG,i</m:t>
                    </m:r>
                  </m:sub>
                </m:sSub>
              </m:oMath>
              <w:r>
                <w:rPr>
                  <w:rFonts w:eastAsia="MS Mincho"/>
                </w:rPr>
                <w:t xml:space="preserve"> </w:t>
              </w:r>
              <w:r w:rsidRPr="007E7027">
                <w:rPr>
                  <w:rFonts w:eastAsia="MS Mincho"/>
                </w:rPr>
                <w:t>is the number of Rx TEGs with which UE can support to measure the same PRS resource</w:t>
              </w:r>
              <w:r>
                <w:rPr>
                  <w:rFonts w:eastAsiaTheme="minorEastAsia" w:hint="eastAsia"/>
                  <w:color w:val="0070C0"/>
                  <w:lang w:val="en-US" w:eastAsia="zh-CN"/>
                </w:rPr>
                <w:t xml:space="preserve">. </w:t>
              </w:r>
              <w:r>
                <w:rPr>
                  <w:rFonts w:eastAsiaTheme="minorEastAsia"/>
                  <w:color w:val="0070C0"/>
                  <w:lang w:val="en-US" w:eastAsia="zh-CN"/>
                </w:rPr>
                <w:t>B</w:t>
              </w:r>
              <w:r>
                <w:rPr>
                  <w:rFonts w:eastAsiaTheme="minorEastAsia" w:hint="eastAsia"/>
                  <w:color w:val="0070C0"/>
                  <w:lang w:val="en-US" w:eastAsia="zh-CN"/>
                </w:rPr>
                <w:t xml:space="preserve">ecause if </w:t>
              </w:r>
              <w:proofErr w:type="spellStart"/>
              <w:r w:rsidRPr="00C731A4">
                <w:rPr>
                  <w:rFonts w:eastAsiaTheme="minorEastAsia"/>
                  <w:i/>
                  <w:color w:val="0070C0"/>
                  <w:lang w:val="en-US" w:eastAsia="zh-CN"/>
                </w:rPr>
                <w:t>measureSameDL</w:t>
              </w:r>
              <w:proofErr w:type="spellEnd"/>
              <w:r w:rsidRPr="00C731A4">
                <w:rPr>
                  <w:rFonts w:eastAsiaTheme="minorEastAsia"/>
                  <w:i/>
                  <w:color w:val="0070C0"/>
                  <w:lang w:val="en-US" w:eastAsia="zh-CN"/>
                </w:rPr>
                <w:t>-PRS-</w:t>
              </w:r>
              <w:proofErr w:type="spellStart"/>
              <w:r w:rsidRPr="00C731A4">
                <w:rPr>
                  <w:rFonts w:eastAsiaTheme="minorEastAsia"/>
                  <w:i/>
                  <w:color w:val="0070C0"/>
                  <w:lang w:val="en-US" w:eastAsia="zh-CN"/>
                </w:rPr>
                <w:t>ResourceWithDifferentRxTEGs</w:t>
              </w:r>
              <w:proofErr w:type="spellEnd"/>
              <w:r>
                <w:rPr>
                  <w:rFonts w:eastAsiaTheme="minorEastAsia" w:hint="eastAsia"/>
                  <w:color w:val="0070C0"/>
                  <w:lang w:val="en-US" w:eastAsia="zh-CN"/>
                </w:rPr>
                <w:t xml:space="preserve"> and </w:t>
              </w:r>
              <w:proofErr w:type="spellStart"/>
              <w:r w:rsidRPr="00C731A4">
                <w:rPr>
                  <w:rFonts w:eastAsiaTheme="minorEastAsia"/>
                  <w:i/>
                  <w:color w:val="0070C0"/>
                  <w:lang w:val="en-US" w:eastAsia="zh-CN"/>
                </w:rPr>
                <w:t>measureSameDL</w:t>
              </w:r>
              <w:proofErr w:type="spellEnd"/>
              <w:r w:rsidRPr="00C731A4">
                <w:rPr>
                  <w:rFonts w:eastAsiaTheme="minorEastAsia"/>
                  <w:i/>
                  <w:color w:val="0070C0"/>
                  <w:lang w:val="en-US" w:eastAsia="zh-CN"/>
                </w:rPr>
                <w:t>-PRS-</w:t>
              </w:r>
              <w:proofErr w:type="spellStart"/>
              <w:r w:rsidRPr="00C731A4">
                <w:rPr>
                  <w:rFonts w:eastAsiaTheme="minorEastAsia"/>
                  <w:i/>
                  <w:color w:val="0070C0"/>
                  <w:lang w:val="en-US" w:eastAsia="zh-CN"/>
                </w:rPr>
                <w:t>ResourceWithDifferentRxTEGsSimul</w:t>
              </w:r>
              <w:proofErr w:type="spellEnd"/>
              <w:r>
                <w:rPr>
                  <w:rFonts w:eastAsiaTheme="minorEastAsia" w:hint="eastAsia"/>
                  <w:color w:val="0070C0"/>
                  <w:lang w:val="en-US" w:eastAsia="zh-CN"/>
                </w:rPr>
                <w:t xml:space="preserve"> in</w:t>
              </w:r>
              <w:r w:rsidRPr="00D953A3">
                <w:t xml:space="preserve"> </w:t>
              </w:r>
              <w:r w:rsidRPr="00C731A4">
                <w:rPr>
                  <w:i/>
                </w:rPr>
                <w:t>NR-UE-TEG-Capability</w:t>
              </w:r>
              <w:r>
                <w:rPr>
                  <w:rFonts w:eastAsiaTheme="minorEastAsia" w:hint="eastAsia"/>
                  <w:lang w:eastAsia="zh-CN"/>
                </w:rPr>
                <w:t xml:space="preserve"> exist simultaneously, the scaling factor should be still </w:t>
              </w:r>
              <m:oMath>
                <m:d>
                  <m:dPr>
                    <m:begChr m:val="⌈"/>
                    <m:endChr m:val="⌉"/>
                    <m:ctrlPr>
                      <w:rPr>
                        <w:rFonts w:ascii="Cambria Math" w:eastAsia="MS Mincho" w:hAnsi="Cambria Math" w:cs="Calibri"/>
                      </w:rPr>
                    </m:ctrlPr>
                  </m:dPr>
                  <m:e>
                    <m:f>
                      <m:fPr>
                        <m:ctrlPr>
                          <w:rPr>
                            <w:rFonts w:ascii="Cambria Math" w:eastAsia="MS Mincho" w:hAnsi="Cambria Math" w:cs="Calibri"/>
                          </w:rPr>
                        </m:ctrlPr>
                      </m:fPr>
                      <m:num>
                        <m:sSub>
                          <m:sSubPr>
                            <m:ctrlPr>
                              <w:rPr>
                                <w:rFonts w:ascii="Cambria Math" w:eastAsia="MS Mincho" w:hAnsi="Cambria Math" w:cs="Calibri"/>
                                <w:i/>
                              </w:rPr>
                            </m:ctrlPr>
                          </m:sSubPr>
                          <m:e>
                            <m:r>
                              <w:rPr>
                                <w:rFonts w:ascii="Cambria Math" w:eastAsia="MS Mincho" w:hAnsi="Cambria Math"/>
                              </w:rPr>
                              <m:t>N</m:t>
                            </m:r>
                          </m:e>
                          <m:sub>
                            <m:r>
                              <w:rPr>
                                <w:rFonts w:ascii="Cambria Math" w:eastAsia="MS Mincho" w:hAnsi="Cambria Math"/>
                              </w:rPr>
                              <m:t>TEG,i</m:t>
                            </m:r>
                          </m:sub>
                        </m:sSub>
                      </m:num>
                      <m:den>
                        <m:sSub>
                          <m:sSubPr>
                            <m:ctrlPr>
                              <w:rPr>
                                <w:rFonts w:ascii="Cambria Math" w:eastAsia="MS Mincho" w:hAnsi="Cambria Math" w:cs="Calibri"/>
                                <w:i/>
                              </w:rPr>
                            </m:ctrlPr>
                          </m:sSubPr>
                          <m:e>
                            <m:r>
                              <w:rPr>
                                <w:rFonts w:ascii="Cambria Math" w:eastAsia="MS Mincho" w:hAnsi="Cambria Math"/>
                              </w:rPr>
                              <m:t>k</m:t>
                            </m:r>
                          </m:e>
                          <m:sub>
                            <m:r>
                              <w:rPr>
                                <w:rFonts w:ascii="Cambria Math" w:eastAsia="MS Mincho" w:hAnsi="Cambria Math"/>
                              </w:rPr>
                              <m:t>TEG,simul,i</m:t>
                            </m:r>
                          </m:sub>
                        </m:sSub>
                      </m:den>
                    </m:f>
                  </m:e>
                </m:d>
              </m:oMath>
            </w:ins>
          </w:p>
        </w:tc>
      </w:tr>
      <w:tr w:rsidR="00CE2EDD" w14:paraId="390ACE30" w14:textId="77777777" w:rsidTr="0080215B">
        <w:tc>
          <w:tcPr>
            <w:tcW w:w="1239" w:type="dxa"/>
          </w:tcPr>
          <w:p w14:paraId="12166646" w14:textId="4D004E0F" w:rsidR="00CE2EDD" w:rsidRDefault="00CE2EDD" w:rsidP="00CE2EDD">
            <w:pPr>
              <w:spacing w:after="120"/>
              <w:rPr>
                <w:rFonts w:eastAsiaTheme="minorEastAsia"/>
                <w:color w:val="0070C0"/>
                <w:lang w:val="en-US" w:eastAsia="zh-CN"/>
              </w:rPr>
            </w:pPr>
            <w:ins w:id="372" w:author="Carlos Cabrera-Mercader" w:date="2022-08-16T17:15:00Z">
              <w:r>
                <w:rPr>
                  <w:rFonts w:eastAsiaTheme="minorEastAsia"/>
                  <w:color w:val="0070C0"/>
                  <w:lang w:val="en-US" w:eastAsia="zh-CN"/>
                </w:rPr>
                <w:t>Qualcomm</w:t>
              </w:r>
            </w:ins>
          </w:p>
        </w:tc>
        <w:tc>
          <w:tcPr>
            <w:tcW w:w="8392" w:type="dxa"/>
          </w:tcPr>
          <w:p w14:paraId="1FBF82B2" w14:textId="77777777" w:rsidR="00CE2EDD" w:rsidRDefault="00CE2EDD" w:rsidP="00CE2EDD">
            <w:pPr>
              <w:spacing w:after="120"/>
              <w:rPr>
                <w:ins w:id="373" w:author="Carlos Cabrera-Mercader" w:date="2022-08-16T17:15:00Z"/>
                <w:snapToGrid w:val="0"/>
              </w:rPr>
            </w:pPr>
            <w:ins w:id="374" w:author="Carlos Cabrera-Mercader" w:date="2022-08-16T17:15:00Z">
              <w:r>
                <w:rPr>
                  <w:rFonts w:eastAsiaTheme="minorEastAsia"/>
                  <w:color w:val="0070C0"/>
                  <w:lang w:val="en-US" w:eastAsia="zh-CN"/>
                </w:rPr>
                <w:t>According to 37.355: “</w:t>
              </w:r>
              <w:r>
                <w:rPr>
                  <w:snapToGrid w:val="0"/>
                </w:rPr>
                <w:t>Enumerated value '</w:t>
              </w:r>
              <w:r>
                <w:rPr>
                  <w:i/>
                  <w:iCs/>
                  <w:snapToGrid w:val="0"/>
                </w:rPr>
                <w:t>n0</w:t>
              </w:r>
              <w:r>
                <w:rPr>
                  <w:snapToGrid w:val="0"/>
                </w:rPr>
                <w:t xml:space="preserve">' indicates that the number </w:t>
              </w:r>
              <w:r>
                <w:rPr>
                  <w:i/>
                  <w:iCs/>
                  <w:snapToGrid w:val="0"/>
                </w:rPr>
                <w:t>N</w:t>
              </w:r>
              <w:r>
                <w:rPr>
                  <w:snapToGrid w:val="0"/>
                </w:rPr>
                <w:t xml:space="preserve"> of different UE Rx TEGs to measure the same DL PRS Resource can be determined by the target device.”</w:t>
              </w:r>
            </w:ins>
          </w:p>
          <w:p w14:paraId="1105BA10" w14:textId="77777777" w:rsidR="00CE2EDD" w:rsidRDefault="00CE2EDD" w:rsidP="00CE2EDD">
            <w:pPr>
              <w:spacing w:after="120"/>
              <w:rPr>
                <w:ins w:id="375" w:author="Carlos Cabrera-Mercader" w:date="2022-08-16T17:15:00Z"/>
                <w:snapToGrid w:val="0"/>
              </w:rPr>
            </w:pPr>
            <w:ins w:id="376" w:author="Carlos Cabrera-Mercader" w:date="2022-08-16T17:15:00Z">
              <w:r>
                <w:rPr>
                  <w:snapToGrid w:val="0"/>
                </w:rPr>
                <w:t>Therefore the UE can choose the number of different Rx TEGs; any number up to its capability. It is up to UE implementation.</w:t>
              </w:r>
            </w:ins>
          </w:p>
          <w:p w14:paraId="005E3458" w14:textId="67EB8FB9" w:rsidR="00CE2EDD" w:rsidRDefault="00CE2EDD" w:rsidP="00CE2EDD">
            <w:pPr>
              <w:spacing w:after="120"/>
              <w:rPr>
                <w:rFonts w:eastAsiaTheme="minorEastAsia"/>
                <w:color w:val="0070C0"/>
                <w:lang w:val="en-US" w:eastAsia="zh-CN"/>
              </w:rPr>
            </w:pPr>
            <w:ins w:id="377" w:author="Carlos Cabrera-Mercader" w:date="2022-08-16T17:15:00Z">
              <w:r>
                <w:rPr>
                  <w:snapToGrid w:val="0"/>
                  <w:color w:val="0070C0"/>
                </w:rPr>
                <w:t xml:space="preserve">The measurement period requirement (scaling factor) </w:t>
              </w:r>
            </w:ins>
            <w:ins w:id="378" w:author="Carlos Cabrera-Mercader" w:date="2022-08-16T17:18:00Z">
              <w:r w:rsidR="000C2BE4">
                <w:rPr>
                  <w:snapToGrid w:val="0"/>
                  <w:color w:val="0070C0"/>
                </w:rPr>
                <w:t>can</w:t>
              </w:r>
            </w:ins>
            <w:ins w:id="379" w:author="Carlos Cabrera-Mercader" w:date="2022-08-16T17:15:00Z">
              <w:r>
                <w:rPr>
                  <w:snapToGrid w:val="0"/>
                  <w:color w:val="0070C0"/>
                </w:rPr>
                <w:t xml:space="preserve"> be based on the number </w:t>
              </w:r>
              <w:proofErr w:type="gramStart"/>
              <w:r>
                <w:rPr>
                  <w:snapToGrid w:val="0"/>
                  <w:color w:val="0070C0"/>
                </w:rPr>
                <w:t>of  Rx</w:t>
              </w:r>
              <w:proofErr w:type="gramEnd"/>
              <w:r>
                <w:rPr>
                  <w:snapToGrid w:val="0"/>
                  <w:color w:val="0070C0"/>
                </w:rPr>
                <w:t xml:space="preserve"> TEGs reported in </w:t>
              </w:r>
            </w:ins>
            <w:ins w:id="380" w:author="Carlos Cabrera-Mercader" w:date="2022-08-16T17:19:00Z">
              <w:r w:rsidR="00261D1D">
                <w:rPr>
                  <w:snapToGrid w:val="0"/>
                  <w:color w:val="0070C0"/>
                </w:rPr>
                <w:t>FG</w:t>
              </w:r>
            </w:ins>
            <w:ins w:id="381" w:author="Carlos Cabrera-Mercader" w:date="2022-08-16T17:18:00Z">
              <w:r w:rsidR="000C2BE4">
                <w:rPr>
                  <w:snapToGrid w:val="0"/>
                  <w:color w:val="0070C0"/>
                </w:rPr>
                <w:t xml:space="preserve"> </w:t>
              </w:r>
            </w:ins>
            <w:ins w:id="382" w:author="Carlos Cabrera-Mercader" w:date="2022-08-16T17:19:00Z">
              <w:r w:rsidR="00261D1D">
                <w:rPr>
                  <w:snapToGrid w:val="0"/>
                  <w:color w:val="0070C0"/>
                </w:rPr>
                <w:t>27-1-4</w:t>
              </w:r>
            </w:ins>
            <w:ins w:id="383" w:author="Carlos Cabrera-Mercader" w:date="2022-08-16T17:15:00Z">
              <w:r>
                <w:rPr>
                  <w:snapToGrid w:val="0"/>
                  <w:color w:val="0070C0"/>
                </w:rPr>
                <w:t>.</w:t>
              </w:r>
            </w:ins>
            <w:ins w:id="384" w:author="Carlos Cabrera-Mercader" w:date="2022-08-16T17:19:00Z">
              <w:r w:rsidR="0082129C">
                <w:rPr>
                  <w:snapToGrid w:val="0"/>
                  <w:color w:val="0070C0"/>
                </w:rPr>
                <w:t xml:space="preserve"> And th</w:t>
              </w:r>
            </w:ins>
            <w:ins w:id="385" w:author="Carlos Cabrera-Mercader" w:date="2022-08-16T17:20:00Z">
              <w:r w:rsidR="00D15B1F">
                <w:rPr>
                  <w:snapToGrid w:val="0"/>
                  <w:color w:val="0070C0"/>
                </w:rPr>
                <w:t>at value would also be used for the scaling factor that applies if the UE supports FG 27-1-4a. If this is the intention of proposal 1</w:t>
              </w:r>
              <w:r w:rsidR="009D0C5B">
                <w:rPr>
                  <w:snapToGrid w:val="0"/>
                  <w:color w:val="0070C0"/>
                </w:rPr>
                <w:t>, we can support it.</w:t>
              </w:r>
            </w:ins>
            <w:ins w:id="386" w:author="Carlos Cabrera-Mercader" w:date="2022-08-16T17:21:00Z">
              <w:r w:rsidR="009D0C5B">
                <w:rPr>
                  <w:snapToGrid w:val="0"/>
                  <w:color w:val="0070C0"/>
                </w:rPr>
                <w:t xml:space="preserve"> It would be good to clarify.</w:t>
              </w:r>
            </w:ins>
          </w:p>
        </w:tc>
      </w:tr>
      <w:tr w:rsidR="00CE2EDD" w14:paraId="45264A52" w14:textId="77777777" w:rsidTr="0080215B">
        <w:tc>
          <w:tcPr>
            <w:tcW w:w="1239" w:type="dxa"/>
          </w:tcPr>
          <w:p w14:paraId="6E94E672" w14:textId="1763DCA4" w:rsidR="00CE2EDD" w:rsidRDefault="00FB5E24" w:rsidP="00CE2EDD">
            <w:pPr>
              <w:spacing w:after="120"/>
              <w:rPr>
                <w:rFonts w:eastAsiaTheme="minorEastAsia"/>
                <w:color w:val="0070C0"/>
                <w:lang w:val="en-US" w:eastAsia="zh-CN"/>
              </w:rPr>
            </w:pPr>
            <w:ins w:id="387" w:author="Intel - Huang Rui(R4#104e)" w:date="2022-08-17T09:01:00Z">
              <w:r>
                <w:rPr>
                  <w:rFonts w:eastAsiaTheme="minorEastAsia"/>
                  <w:color w:val="0070C0"/>
                  <w:lang w:val="en-US" w:eastAsia="zh-CN"/>
                </w:rPr>
                <w:t>Intel</w:t>
              </w:r>
            </w:ins>
          </w:p>
        </w:tc>
        <w:tc>
          <w:tcPr>
            <w:tcW w:w="8392" w:type="dxa"/>
          </w:tcPr>
          <w:p w14:paraId="615997ED" w14:textId="74473B5F" w:rsidR="00CE2EDD" w:rsidRDefault="00CA1231" w:rsidP="00CE2EDD">
            <w:pPr>
              <w:spacing w:after="120"/>
              <w:rPr>
                <w:rFonts w:eastAsiaTheme="minorEastAsia"/>
                <w:color w:val="0070C0"/>
                <w:lang w:val="en-US" w:eastAsia="zh-CN"/>
              </w:rPr>
            </w:pPr>
            <w:ins w:id="388" w:author="Intel - Huang Rui(R4#104e)" w:date="2022-08-17T09:02:00Z">
              <w:r>
                <w:rPr>
                  <w:rFonts w:eastAsiaTheme="minorEastAsia"/>
                  <w:color w:val="0070C0"/>
                  <w:lang w:val="en-US" w:eastAsia="zh-CN"/>
                </w:rPr>
                <w:t>T</w:t>
              </w:r>
            </w:ins>
            <w:ins w:id="389" w:author="Intel - Huang Rui(R4#104e)" w:date="2022-08-17T09:01:00Z">
              <w:r>
                <w:rPr>
                  <w:rFonts w:eastAsiaTheme="minorEastAsia"/>
                  <w:color w:val="0070C0"/>
                  <w:lang w:val="en-US" w:eastAsia="zh-CN"/>
                </w:rPr>
                <w:t>he s</w:t>
              </w:r>
            </w:ins>
            <w:ins w:id="390" w:author="Intel - Huang Rui(R4#104e)" w:date="2022-08-17T09:02:00Z">
              <w:r>
                <w:rPr>
                  <w:rFonts w:eastAsiaTheme="minorEastAsia"/>
                  <w:color w:val="0070C0"/>
                  <w:lang w:val="en-US" w:eastAsia="zh-CN"/>
                </w:rPr>
                <w:t xml:space="preserve">caling factor can depend on </w:t>
              </w:r>
              <w:r w:rsidRPr="0078113E">
                <w:rPr>
                  <w:rFonts w:eastAsiaTheme="minorEastAsia"/>
                  <w:lang w:eastAsia="zh-CN"/>
                </w:rPr>
                <w:t>the number of Rx TEGs UE can support for measurement</w:t>
              </w:r>
              <w:r>
                <w:rPr>
                  <w:rFonts w:eastAsiaTheme="minorEastAsia"/>
                  <w:lang w:eastAsia="zh-CN"/>
                </w:rPr>
                <w:t>. But how to formulate the ex</w:t>
              </w:r>
            </w:ins>
            <w:ins w:id="391" w:author="Intel - Huang Rui(R4#104e)" w:date="2022-08-17T09:03:00Z">
              <w:r>
                <w:rPr>
                  <w:rFonts w:eastAsiaTheme="minorEastAsia"/>
                  <w:lang w:eastAsia="zh-CN"/>
                </w:rPr>
                <w:t xml:space="preserve">act measurement period can be FFS (e.g. </w:t>
              </w:r>
              <w:r w:rsidR="00376579">
                <w:rPr>
                  <w:rFonts w:eastAsiaTheme="minorEastAsia"/>
                  <w:lang w:eastAsia="zh-CN"/>
                </w:rPr>
                <w:t>Option 1 or CATT’s proposal above)</w:t>
              </w:r>
            </w:ins>
          </w:p>
        </w:tc>
      </w:tr>
      <w:tr w:rsidR="00986760" w14:paraId="3C31677D" w14:textId="77777777" w:rsidTr="0080215B">
        <w:trPr>
          <w:ins w:id="392" w:author="Huawei" w:date="2022-08-17T09:50:00Z"/>
        </w:trPr>
        <w:tc>
          <w:tcPr>
            <w:tcW w:w="1239" w:type="dxa"/>
          </w:tcPr>
          <w:p w14:paraId="5B4EEAD8" w14:textId="1400B840" w:rsidR="00986760" w:rsidRDefault="00986760" w:rsidP="00986760">
            <w:pPr>
              <w:spacing w:after="120"/>
              <w:rPr>
                <w:ins w:id="393" w:author="Huawei" w:date="2022-08-17T09:50:00Z"/>
                <w:rFonts w:eastAsiaTheme="minorEastAsia"/>
                <w:color w:val="0070C0"/>
                <w:lang w:val="en-US" w:eastAsia="zh-CN"/>
              </w:rPr>
            </w:pPr>
            <w:ins w:id="394" w:author="Huawei" w:date="2022-08-17T09:51:00Z">
              <w:r>
                <w:rPr>
                  <w:rFonts w:eastAsiaTheme="minorEastAsia"/>
                  <w:color w:val="0070C0"/>
                  <w:lang w:val="en-US" w:eastAsia="zh-CN"/>
                </w:rPr>
                <w:t xml:space="preserve">Huawei </w:t>
              </w:r>
            </w:ins>
          </w:p>
        </w:tc>
        <w:tc>
          <w:tcPr>
            <w:tcW w:w="8392" w:type="dxa"/>
          </w:tcPr>
          <w:p w14:paraId="7AA924AC" w14:textId="77777777" w:rsidR="00986760" w:rsidRDefault="00986760" w:rsidP="00986760">
            <w:pPr>
              <w:spacing w:after="120"/>
              <w:rPr>
                <w:ins w:id="395" w:author="Huawei" w:date="2022-08-17T09:51:00Z"/>
                <w:rFonts w:eastAsiaTheme="minorEastAsia"/>
                <w:color w:val="0070C0"/>
                <w:lang w:val="en-US" w:eastAsia="zh-CN"/>
              </w:rPr>
            </w:pPr>
            <w:ins w:id="396" w:author="Huawei" w:date="2022-08-17T09:51:00Z">
              <w:r>
                <w:rPr>
                  <w:rFonts w:eastAsiaTheme="minorEastAsia"/>
                  <w:color w:val="0070C0"/>
                  <w:lang w:val="en-US" w:eastAsia="zh-CN"/>
                </w:rPr>
                <w:t>Option 1.</w:t>
              </w:r>
            </w:ins>
          </w:p>
          <w:p w14:paraId="45F0C7E1" w14:textId="77777777" w:rsidR="00986760" w:rsidRDefault="00986760" w:rsidP="00986760">
            <w:pPr>
              <w:spacing w:after="120"/>
              <w:rPr>
                <w:ins w:id="397" w:author="Huawei" w:date="2022-08-17T09:51:00Z"/>
                <w:rFonts w:eastAsiaTheme="minorEastAsia"/>
                <w:color w:val="0070C0"/>
                <w:lang w:val="en-US" w:eastAsia="zh-CN"/>
              </w:rPr>
            </w:pPr>
            <w:ins w:id="398" w:author="Huawei" w:date="2022-08-17T09:51:00Z">
              <w:r>
                <w:rPr>
                  <w:rFonts w:eastAsiaTheme="minorEastAsia"/>
                  <w:color w:val="0070C0"/>
                  <w:lang w:val="en-US" w:eastAsia="zh-CN"/>
                </w:rPr>
                <w:t xml:space="preserve">As mentioned in our paper, </w:t>
              </w:r>
              <w:r w:rsidRPr="00190D85">
                <w:rPr>
                  <w:rFonts w:eastAsiaTheme="minorEastAsia"/>
                  <w:color w:val="0070C0"/>
                  <w:lang w:val="en-US" w:eastAsia="zh-CN"/>
                </w:rPr>
                <w:t xml:space="preserve">LMF can indicate ‘n0’ </w:t>
              </w:r>
              <w:r>
                <w:rPr>
                  <w:rFonts w:eastAsiaTheme="minorEastAsia"/>
                  <w:color w:val="0070C0"/>
                  <w:lang w:val="en-US" w:eastAsia="zh-CN"/>
                </w:rPr>
                <w:t xml:space="preserve">in the location info request </w:t>
              </w:r>
              <w:r w:rsidRPr="00190D85">
                <w:rPr>
                  <w:rFonts w:eastAsiaTheme="minorEastAsia"/>
                  <w:color w:val="0070C0"/>
                  <w:lang w:val="en-US" w:eastAsia="zh-CN"/>
                </w:rPr>
                <w:t>which means the number of Rx TEGs used to measure the same DL PRS resource is up to UE implementation.</w:t>
              </w:r>
              <w:r>
                <w:rPr>
                  <w:rFonts w:eastAsiaTheme="minorEastAsia"/>
                  <w:color w:val="0070C0"/>
                  <w:lang w:val="en-US" w:eastAsia="zh-CN"/>
                </w:rPr>
                <w:t xml:space="preserve"> </w:t>
              </w:r>
              <w:r w:rsidRPr="00190D85">
                <w:rPr>
                  <w:rFonts w:eastAsiaTheme="minorEastAsia"/>
                  <w:color w:val="0070C0"/>
                  <w:lang w:val="en-US" w:eastAsia="zh-CN"/>
                </w:rPr>
                <w:t>In our view, the most reasonable approach is to define N</w:t>
              </w:r>
              <w:r>
                <w:rPr>
                  <w:rFonts w:eastAsiaTheme="minorEastAsia"/>
                  <w:color w:val="0070C0"/>
                  <w:lang w:val="en-US" w:eastAsia="zh-CN"/>
                </w:rPr>
                <w:t>_</w:t>
              </w:r>
              <w:r w:rsidRPr="00190D85">
                <w:rPr>
                  <w:rFonts w:eastAsiaTheme="minorEastAsia"/>
                  <w:color w:val="0070C0"/>
                  <w:lang w:val="en-US" w:eastAsia="zh-CN"/>
                </w:rPr>
                <w:t>TEG as the number of Rx TEGs UE can support for measurement of same DL PRS resource, which is reported in</w:t>
              </w:r>
              <w:r w:rsidRPr="004216FE">
                <w:rPr>
                  <w:rFonts w:eastAsiaTheme="minorEastAsia"/>
                  <w:i/>
                  <w:color w:val="0070C0"/>
                  <w:lang w:val="en-US" w:eastAsia="zh-CN"/>
                </w:rPr>
                <w:t xml:space="preserve"> NR-UE-TEG-Capability</w:t>
              </w:r>
              <w:r w:rsidRPr="00190D85">
                <w:rPr>
                  <w:rFonts w:eastAsiaTheme="minorEastAsia"/>
                  <w:color w:val="0070C0"/>
                  <w:lang w:val="en-US" w:eastAsia="zh-CN"/>
                </w:rPr>
                <w:t>. In any case, UE cannot measure a DL PRS resource with more Rx TEGs than the number is supports.</w:t>
              </w:r>
            </w:ins>
          </w:p>
          <w:p w14:paraId="4130E412" w14:textId="77777777" w:rsidR="00986760" w:rsidRDefault="00986760" w:rsidP="00986760">
            <w:pPr>
              <w:spacing w:after="120"/>
              <w:rPr>
                <w:ins w:id="399" w:author="Huawei" w:date="2022-08-17T09:51:00Z"/>
                <w:rFonts w:eastAsiaTheme="minorEastAsia"/>
                <w:color w:val="0070C0"/>
                <w:lang w:val="en-US" w:eastAsia="zh-CN"/>
              </w:rPr>
            </w:pPr>
            <w:ins w:id="400" w:author="Huawei" w:date="2022-08-17T09:51:00Z">
              <w:r>
                <w:rPr>
                  <w:rFonts w:eastAsiaTheme="minorEastAsia"/>
                  <w:color w:val="0070C0"/>
                  <w:lang w:val="en-US" w:eastAsia="zh-CN"/>
                </w:rPr>
                <w:t>To CATT and QC: the intention of option 1 is to consider the following two cases:</w:t>
              </w:r>
            </w:ins>
          </w:p>
          <w:p w14:paraId="0BAA5E82" w14:textId="77777777" w:rsidR="00986760" w:rsidRDefault="00986760" w:rsidP="00264E96">
            <w:pPr>
              <w:pStyle w:val="afe"/>
              <w:numPr>
                <w:ilvl w:val="0"/>
                <w:numId w:val="24"/>
              </w:numPr>
              <w:spacing w:after="120"/>
              <w:ind w:firstLineChars="0"/>
              <w:rPr>
                <w:ins w:id="401" w:author="Huawei" w:date="2022-08-17T09:51:00Z"/>
                <w:rFonts w:eastAsiaTheme="minorEastAsia"/>
                <w:color w:val="0070C0"/>
                <w:lang w:val="en-US" w:eastAsia="zh-CN"/>
              </w:rPr>
            </w:pPr>
            <w:ins w:id="402" w:author="Huawei" w:date="2022-08-17T09:51:00Z">
              <w:r>
                <w:rPr>
                  <w:rFonts w:eastAsiaTheme="minorEastAsia" w:hint="eastAsia"/>
                  <w:color w:val="0070C0"/>
                  <w:lang w:val="en-US" w:eastAsia="zh-CN"/>
                </w:rPr>
                <w:t>C</w:t>
              </w:r>
              <w:r>
                <w:rPr>
                  <w:rFonts w:eastAsiaTheme="minorEastAsia"/>
                  <w:color w:val="0070C0"/>
                  <w:lang w:val="en-US" w:eastAsia="zh-CN"/>
                </w:rPr>
                <w:t xml:space="preserve">ase 1: </w:t>
              </w:r>
              <w:r w:rsidRPr="00B51DCF">
                <w:rPr>
                  <w:rFonts w:eastAsiaTheme="minorEastAsia"/>
                  <w:color w:val="0070C0"/>
                  <w:lang w:val="en-US" w:eastAsia="zh-CN"/>
                </w:rPr>
                <w:t>LMF indicate</w:t>
              </w:r>
              <w:r>
                <w:rPr>
                  <w:rFonts w:eastAsiaTheme="minorEastAsia"/>
                  <w:color w:val="0070C0"/>
                  <w:lang w:val="en-US" w:eastAsia="zh-CN"/>
                </w:rPr>
                <w:t>s</w:t>
              </w:r>
              <w:r w:rsidRPr="00B51DCF">
                <w:rPr>
                  <w:rFonts w:eastAsiaTheme="minorEastAsia"/>
                  <w:color w:val="0070C0"/>
                  <w:lang w:val="en-US" w:eastAsia="zh-CN"/>
                </w:rPr>
                <w:t xml:space="preserve"> </w:t>
              </w:r>
              <w:r>
                <w:rPr>
                  <w:rFonts w:eastAsiaTheme="minorEastAsia"/>
                  <w:color w:val="0070C0"/>
                  <w:lang w:val="en-US" w:eastAsia="zh-CN"/>
                </w:rPr>
                <w:t xml:space="preserve">other values than </w:t>
              </w:r>
              <w:r w:rsidRPr="00B51DCF">
                <w:rPr>
                  <w:rFonts w:eastAsiaTheme="minorEastAsia"/>
                  <w:color w:val="0070C0"/>
                  <w:lang w:val="en-US" w:eastAsia="zh-CN"/>
                </w:rPr>
                <w:t>‘n0’ in the location info request</w:t>
              </w:r>
              <w:r>
                <w:rPr>
                  <w:rFonts w:eastAsiaTheme="minorEastAsia"/>
                  <w:color w:val="0070C0"/>
                  <w:lang w:val="en-US" w:eastAsia="zh-CN"/>
                </w:rPr>
                <w:t xml:space="preserve">. In this case, </w:t>
              </w:r>
              <m:oMath>
                <m:sSub>
                  <m:sSubPr>
                    <m:ctrlPr>
                      <w:rPr>
                        <w:rFonts w:ascii="Cambria Math" w:eastAsiaTheme="minorEastAsia" w:hAnsi="Cambria Math"/>
                        <w:i/>
                        <w:color w:val="0070C0"/>
                        <w:lang w:eastAsia="zh-CN"/>
                      </w:rPr>
                    </m:ctrlPr>
                  </m:sSubPr>
                  <m:e>
                    <m:r>
                      <w:rPr>
                        <w:rFonts w:ascii="Cambria Math" w:eastAsiaTheme="minorEastAsia" w:hAnsi="Cambria Math"/>
                        <w:color w:val="0070C0"/>
                        <w:lang w:eastAsia="zh-CN"/>
                      </w:rPr>
                      <m:t>N</m:t>
                    </m:r>
                  </m:e>
                  <m:sub>
                    <m:r>
                      <w:rPr>
                        <w:rFonts w:ascii="Cambria Math" w:eastAsiaTheme="minorEastAsia" w:hAnsi="Cambria Math"/>
                        <w:color w:val="0070C0"/>
                        <w:lang w:eastAsia="zh-CN"/>
                      </w:rPr>
                      <m:t>TEG,i</m:t>
                    </m:r>
                  </m:sub>
                </m:sSub>
              </m:oMath>
              <w:r w:rsidRPr="00B51DCF">
                <w:rPr>
                  <w:rFonts w:eastAsiaTheme="minorEastAsia"/>
                  <w:color w:val="0070C0"/>
                  <w:lang w:eastAsia="zh-CN"/>
                </w:rPr>
                <w:t xml:space="preserve"> is</w:t>
              </w:r>
              <w:r w:rsidRPr="00B51DCF">
                <w:rPr>
                  <w:rFonts w:eastAsiaTheme="minorEastAsia"/>
                  <w:color w:val="0070C0"/>
                  <w:lang w:val="en-US" w:eastAsia="zh-CN"/>
                </w:rPr>
                <w:t xml:space="preserve"> </w:t>
              </w:r>
              <w:r>
                <w:rPr>
                  <w:rFonts w:eastAsiaTheme="minorEastAsia"/>
                  <w:color w:val="0070C0"/>
                  <w:lang w:val="en-US" w:eastAsia="zh-CN"/>
                </w:rPr>
                <w:t>equal to the number as LMF indicated</w:t>
              </w:r>
              <w:r w:rsidRPr="00B51DCF">
                <w:rPr>
                  <w:rFonts w:eastAsiaTheme="minorEastAsia"/>
                  <w:color w:val="0070C0"/>
                  <w:lang w:val="en-US" w:eastAsia="zh-CN"/>
                </w:rPr>
                <w:t xml:space="preserve"> in the location info request</w:t>
              </w:r>
              <w:r>
                <w:rPr>
                  <w:rFonts w:eastAsiaTheme="minorEastAsia"/>
                  <w:color w:val="0070C0"/>
                  <w:lang w:val="en-US" w:eastAsia="zh-CN"/>
                </w:rPr>
                <w:t xml:space="preserve"> (as already in the spec). </w:t>
              </w:r>
            </w:ins>
          </w:p>
          <w:p w14:paraId="21F85E25" w14:textId="77777777" w:rsidR="00986760" w:rsidRPr="00B51DCF" w:rsidRDefault="00986760" w:rsidP="00264E96">
            <w:pPr>
              <w:pStyle w:val="afe"/>
              <w:numPr>
                <w:ilvl w:val="0"/>
                <w:numId w:val="24"/>
              </w:numPr>
              <w:spacing w:after="120"/>
              <w:ind w:firstLineChars="0"/>
              <w:rPr>
                <w:ins w:id="403" w:author="Huawei" w:date="2022-08-17T09:51:00Z"/>
                <w:rFonts w:eastAsiaTheme="minorEastAsia"/>
                <w:color w:val="0070C0"/>
                <w:lang w:val="en-US" w:eastAsia="zh-CN"/>
              </w:rPr>
            </w:pPr>
            <w:ins w:id="404" w:author="Huawei" w:date="2022-08-17T09:51:00Z">
              <w:r>
                <w:rPr>
                  <w:rFonts w:eastAsiaTheme="minorEastAsia" w:hint="eastAsia"/>
                  <w:color w:val="0070C0"/>
                  <w:lang w:val="en-US" w:eastAsia="zh-CN"/>
                </w:rPr>
                <w:t>C</w:t>
              </w:r>
              <w:r>
                <w:rPr>
                  <w:rFonts w:eastAsiaTheme="minorEastAsia"/>
                  <w:color w:val="0070C0"/>
                  <w:lang w:val="en-US" w:eastAsia="zh-CN"/>
                </w:rPr>
                <w:t xml:space="preserve">ase 2: </w:t>
              </w:r>
              <w:r w:rsidRPr="00B51DCF">
                <w:rPr>
                  <w:rFonts w:eastAsiaTheme="minorEastAsia"/>
                  <w:color w:val="0070C0"/>
                  <w:lang w:val="en-US" w:eastAsia="zh-CN"/>
                </w:rPr>
                <w:t>LMF indicate</w:t>
              </w:r>
              <w:r>
                <w:rPr>
                  <w:rFonts w:eastAsiaTheme="minorEastAsia"/>
                  <w:color w:val="0070C0"/>
                  <w:lang w:val="en-US" w:eastAsia="zh-CN"/>
                </w:rPr>
                <w:t xml:space="preserve">s values </w:t>
              </w:r>
              <w:r w:rsidRPr="00B51DCF">
                <w:rPr>
                  <w:rFonts w:eastAsiaTheme="minorEastAsia"/>
                  <w:color w:val="0070C0"/>
                  <w:lang w:val="en-US" w:eastAsia="zh-CN"/>
                </w:rPr>
                <w:t>‘n0’ in the location info request</w:t>
              </w:r>
              <w:r>
                <w:rPr>
                  <w:rFonts w:eastAsiaTheme="minorEastAsia"/>
                  <w:color w:val="0070C0"/>
                  <w:lang w:val="en-US" w:eastAsia="zh-CN"/>
                </w:rPr>
                <w:t xml:space="preserve">. In this case, </w:t>
              </w:r>
              <m:oMath>
                <m:sSub>
                  <m:sSubPr>
                    <m:ctrlPr>
                      <w:rPr>
                        <w:rFonts w:ascii="Cambria Math" w:eastAsiaTheme="minorEastAsia" w:hAnsi="Cambria Math"/>
                        <w:i/>
                        <w:color w:val="0070C0"/>
                        <w:lang w:eastAsia="zh-CN"/>
                      </w:rPr>
                    </m:ctrlPr>
                  </m:sSubPr>
                  <m:e>
                    <m:r>
                      <w:rPr>
                        <w:rFonts w:ascii="Cambria Math" w:eastAsiaTheme="minorEastAsia" w:hAnsi="Cambria Math"/>
                        <w:color w:val="0070C0"/>
                        <w:lang w:eastAsia="zh-CN"/>
                      </w:rPr>
                      <m:t>N</m:t>
                    </m:r>
                  </m:e>
                  <m:sub>
                    <m:r>
                      <w:rPr>
                        <w:rFonts w:ascii="Cambria Math" w:eastAsiaTheme="minorEastAsia" w:hAnsi="Cambria Math"/>
                        <w:color w:val="0070C0"/>
                        <w:lang w:eastAsia="zh-CN"/>
                      </w:rPr>
                      <m:t>TEG,i</m:t>
                    </m:r>
                  </m:sub>
                </m:sSub>
              </m:oMath>
              <w:r w:rsidRPr="00B51DCF">
                <w:rPr>
                  <w:rFonts w:eastAsiaTheme="minorEastAsia"/>
                  <w:color w:val="0070C0"/>
                  <w:lang w:eastAsia="zh-CN"/>
                </w:rPr>
                <w:t xml:space="preserve"> is</w:t>
              </w:r>
              <w:r w:rsidRPr="00B51DCF">
                <w:rPr>
                  <w:rFonts w:eastAsiaTheme="minorEastAsia"/>
                  <w:color w:val="0070C0"/>
                  <w:lang w:val="en-US" w:eastAsia="zh-CN"/>
                </w:rPr>
                <w:t xml:space="preserve"> </w:t>
              </w:r>
              <w:r>
                <w:rPr>
                  <w:rFonts w:eastAsiaTheme="minorEastAsia"/>
                  <w:color w:val="0070C0"/>
                  <w:lang w:val="en-US" w:eastAsia="zh-CN"/>
                </w:rPr>
                <w:t xml:space="preserve">equal to the number as UE reported in 27-1-4 (as suggested in option 1). As QC mentioned, </w:t>
              </w:r>
              <w:r w:rsidRPr="00B51DCF">
                <w:rPr>
                  <w:rFonts w:eastAsiaTheme="minorEastAsia"/>
                  <w:color w:val="0070C0"/>
                  <w:lang w:val="en-US" w:eastAsia="zh-CN"/>
                </w:rPr>
                <w:t>UE can choose the number of different Rx TEGs; any number up to its capability</w:t>
              </w:r>
              <w:r>
                <w:rPr>
                  <w:rFonts w:eastAsiaTheme="minorEastAsia"/>
                  <w:color w:val="0070C0"/>
                  <w:lang w:val="en-US" w:eastAsia="zh-CN"/>
                </w:rPr>
                <w:t xml:space="preserve">. </w:t>
              </w:r>
            </w:ins>
          </w:p>
          <w:p w14:paraId="7D94453E" w14:textId="50407EC4" w:rsidR="00986760" w:rsidRDefault="00986760" w:rsidP="00986760">
            <w:pPr>
              <w:spacing w:after="120"/>
              <w:rPr>
                <w:ins w:id="405" w:author="Huawei" w:date="2022-08-17T09:50:00Z"/>
                <w:rFonts w:eastAsiaTheme="minorEastAsia"/>
                <w:color w:val="0070C0"/>
                <w:lang w:val="en-US" w:eastAsia="zh-CN"/>
              </w:rPr>
            </w:pPr>
            <w:ins w:id="406" w:author="Huawei" w:date="2022-08-17T09:51:00Z">
              <w:r>
                <w:rPr>
                  <w:rFonts w:eastAsiaTheme="minorEastAsia" w:hint="eastAsia"/>
                  <w:color w:val="0070C0"/>
                  <w:lang w:val="en-US" w:eastAsia="zh-CN"/>
                </w:rPr>
                <w:t>W</w:t>
              </w:r>
              <w:r>
                <w:rPr>
                  <w:rFonts w:eastAsiaTheme="minorEastAsia"/>
                  <w:color w:val="0070C0"/>
                  <w:lang w:val="en-US" w:eastAsia="zh-CN"/>
                </w:rPr>
                <w:t xml:space="preserve">e also confirm that option 1 is only concerned with </w:t>
              </w:r>
              <m:oMath>
                <m:sSub>
                  <m:sSubPr>
                    <m:ctrlPr>
                      <w:rPr>
                        <w:rFonts w:ascii="Cambria Math" w:eastAsiaTheme="minorEastAsia" w:hAnsi="Cambria Math"/>
                        <w:i/>
                        <w:color w:val="0070C0"/>
                        <w:lang w:eastAsia="zh-CN"/>
                      </w:rPr>
                    </m:ctrlPr>
                  </m:sSubPr>
                  <m:e>
                    <m:r>
                      <w:rPr>
                        <w:rFonts w:ascii="Cambria Math" w:eastAsiaTheme="minorEastAsia" w:hAnsi="Cambria Math"/>
                        <w:color w:val="0070C0"/>
                        <w:lang w:eastAsia="zh-CN"/>
                      </w:rPr>
                      <m:t>N</m:t>
                    </m:r>
                  </m:e>
                  <m:sub>
                    <m:r>
                      <w:rPr>
                        <w:rFonts w:ascii="Cambria Math" w:eastAsiaTheme="minorEastAsia" w:hAnsi="Cambria Math"/>
                        <w:color w:val="0070C0"/>
                        <w:lang w:eastAsia="zh-CN"/>
                      </w:rPr>
                      <m:t>TEG,i</m:t>
                    </m:r>
                  </m:sub>
                </m:sSub>
              </m:oMath>
              <w:r w:rsidRPr="00B51DCF">
                <w:rPr>
                  <w:rFonts w:eastAsiaTheme="minorEastAsia"/>
                  <w:color w:val="0070C0"/>
                  <w:lang w:eastAsia="zh-CN"/>
                </w:rPr>
                <w:t xml:space="preserve"> </w:t>
              </w:r>
              <w:r>
                <w:rPr>
                  <w:rFonts w:eastAsiaTheme="minorEastAsia"/>
                  <w:color w:val="0070C0"/>
                  <w:lang w:val="en-US" w:eastAsia="zh-CN"/>
                </w:rPr>
                <w:t xml:space="preserve">but not </w:t>
              </w:r>
              <m:oMath>
                <m:sSub>
                  <m:sSubPr>
                    <m:ctrlPr>
                      <w:rPr>
                        <w:rFonts w:ascii="Cambria Math" w:eastAsia="MS Mincho" w:hAnsi="Cambria Math" w:cs="Calibri"/>
                        <w:i/>
                      </w:rPr>
                    </m:ctrlPr>
                  </m:sSubPr>
                  <m:e>
                    <m:r>
                      <w:rPr>
                        <w:rFonts w:ascii="Cambria Math" w:eastAsia="MS Mincho" w:hAnsi="Cambria Math"/>
                      </w:rPr>
                      <m:t>k</m:t>
                    </m:r>
                  </m:e>
                  <m:sub>
                    <m:r>
                      <w:rPr>
                        <w:rFonts w:ascii="Cambria Math" w:eastAsia="MS Mincho" w:hAnsi="Cambria Math"/>
                      </w:rPr>
                      <m:t>TEG,simul,i</m:t>
                    </m:r>
                  </m:sub>
                </m:sSub>
              </m:oMath>
              <w:r>
                <w:rPr>
                  <w:rFonts w:eastAsiaTheme="minorEastAsia"/>
                  <w:color w:val="0070C0"/>
                  <w:lang w:val="en-US" w:eastAsia="zh-CN"/>
                </w:rPr>
                <w:t xml:space="preserve"> in the requirements, and we understand this is same as what CATT and QC commented. </w:t>
              </w:r>
            </w:ins>
          </w:p>
        </w:tc>
      </w:tr>
      <w:tr w:rsidR="009B5D55" w14:paraId="1782143A" w14:textId="77777777" w:rsidTr="0080215B">
        <w:trPr>
          <w:ins w:id="407" w:author="Ericsson" w:date="2022-08-17T09:06:00Z"/>
        </w:trPr>
        <w:tc>
          <w:tcPr>
            <w:tcW w:w="1239" w:type="dxa"/>
          </w:tcPr>
          <w:p w14:paraId="1D8D837F" w14:textId="7268B3BD" w:rsidR="009B5D55" w:rsidRDefault="009B5D55" w:rsidP="009B5D55">
            <w:pPr>
              <w:spacing w:after="120"/>
              <w:rPr>
                <w:ins w:id="408" w:author="Ericsson" w:date="2022-08-17T09:06:00Z"/>
                <w:rFonts w:eastAsiaTheme="minorEastAsia"/>
                <w:color w:val="0070C0"/>
                <w:lang w:val="en-US" w:eastAsia="zh-CN"/>
              </w:rPr>
            </w:pPr>
            <w:ins w:id="409" w:author="Ericsson" w:date="2022-08-17T09:06:00Z">
              <w:r>
                <w:rPr>
                  <w:rFonts w:eastAsiaTheme="minorEastAsia"/>
                  <w:color w:val="0070C0"/>
                  <w:lang w:val="en-US" w:eastAsia="zh-CN"/>
                </w:rPr>
                <w:lastRenderedPageBreak/>
                <w:t>Ericsson</w:t>
              </w:r>
            </w:ins>
          </w:p>
        </w:tc>
        <w:tc>
          <w:tcPr>
            <w:tcW w:w="8392" w:type="dxa"/>
          </w:tcPr>
          <w:p w14:paraId="58FA5B01" w14:textId="35C46148" w:rsidR="009B5D55" w:rsidRDefault="009B5D55" w:rsidP="009B5D55">
            <w:pPr>
              <w:spacing w:after="120"/>
              <w:rPr>
                <w:ins w:id="410" w:author="Ericsson" w:date="2022-08-17T09:06:00Z"/>
                <w:rFonts w:eastAsiaTheme="minorEastAsia"/>
                <w:color w:val="0070C0"/>
                <w:lang w:val="en-US" w:eastAsia="zh-CN"/>
              </w:rPr>
            </w:pPr>
            <w:ins w:id="411" w:author="Ericsson" w:date="2022-08-17T09:06:00Z">
              <w:r>
                <w:rPr>
                  <w:rFonts w:eastAsiaTheme="minorEastAsia"/>
                  <w:color w:val="0070C0"/>
                  <w:lang w:val="en-US" w:eastAsia="zh-CN"/>
                </w:rPr>
                <w:t>Option 1 is fine.</w:t>
              </w:r>
            </w:ins>
          </w:p>
        </w:tc>
      </w:tr>
      <w:tr w:rsidR="0080215B" w14:paraId="18EA1BA1" w14:textId="77777777" w:rsidTr="0080215B">
        <w:trPr>
          <w:ins w:id="412" w:author="vivo" w:date="2022-08-17T17:40:00Z"/>
        </w:trPr>
        <w:tc>
          <w:tcPr>
            <w:tcW w:w="1239" w:type="dxa"/>
          </w:tcPr>
          <w:p w14:paraId="3C65BB63" w14:textId="0B6C9E85" w:rsidR="0080215B" w:rsidRDefault="0080215B" w:rsidP="0080215B">
            <w:pPr>
              <w:spacing w:after="120"/>
              <w:rPr>
                <w:ins w:id="413" w:author="vivo" w:date="2022-08-17T17:40:00Z"/>
                <w:rFonts w:eastAsiaTheme="minorEastAsia"/>
                <w:color w:val="0070C0"/>
                <w:lang w:val="en-US" w:eastAsia="zh-CN"/>
              </w:rPr>
            </w:pPr>
            <w:ins w:id="414" w:author="vivo" w:date="2022-08-17T17:40: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25D2894D" w14:textId="610A1880" w:rsidR="0080215B" w:rsidRDefault="0080215B" w:rsidP="0080215B">
            <w:pPr>
              <w:spacing w:after="120"/>
              <w:rPr>
                <w:ins w:id="415" w:author="vivo" w:date="2022-08-17T17:40:00Z"/>
                <w:rFonts w:eastAsiaTheme="minorEastAsia"/>
                <w:color w:val="0070C0"/>
                <w:lang w:val="en-US" w:eastAsia="zh-CN"/>
              </w:rPr>
            </w:pPr>
            <w:ins w:id="416" w:author="vivo" w:date="2022-08-17T17:40:00Z">
              <w:r>
                <w:rPr>
                  <w:rFonts w:eastAsiaTheme="minorEastAsia" w:hint="eastAsia"/>
                  <w:color w:val="0070C0"/>
                  <w:lang w:val="en-US" w:eastAsia="zh-CN"/>
                </w:rPr>
                <w:t>S</w:t>
              </w:r>
              <w:r>
                <w:rPr>
                  <w:rFonts w:eastAsiaTheme="minorEastAsia"/>
                  <w:color w:val="0070C0"/>
                  <w:lang w:val="en-US" w:eastAsia="zh-CN"/>
                </w:rPr>
                <w:t>upport Option 1. Based on the 37.355, when the value ‘n0’ is indicated, it is up to UE decision for the number of multiple Rx TEGs.</w:t>
              </w:r>
            </w:ins>
          </w:p>
        </w:tc>
      </w:tr>
      <w:tr w:rsidR="00A64202" w14:paraId="13383BB5" w14:textId="77777777" w:rsidTr="0080215B">
        <w:trPr>
          <w:ins w:id="417" w:author="Ogeen Hanna Toma" w:date="2022-08-17T11:33:00Z"/>
        </w:trPr>
        <w:tc>
          <w:tcPr>
            <w:tcW w:w="1239" w:type="dxa"/>
          </w:tcPr>
          <w:p w14:paraId="28C26805" w14:textId="67521D27" w:rsidR="00A64202" w:rsidRDefault="00A64202" w:rsidP="00A64202">
            <w:pPr>
              <w:spacing w:after="120"/>
              <w:rPr>
                <w:ins w:id="418" w:author="Ogeen Hanna Toma" w:date="2022-08-17T11:33:00Z"/>
                <w:rFonts w:eastAsiaTheme="minorEastAsia"/>
                <w:color w:val="0070C0"/>
                <w:lang w:val="en-US" w:eastAsia="zh-CN"/>
              </w:rPr>
            </w:pPr>
            <w:ins w:id="419" w:author="Ogeen Hanna Toma" w:date="2022-08-17T11:33:00Z">
              <w:r>
                <w:rPr>
                  <w:rFonts w:eastAsiaTheme="minorEastAsia"/>
                  <w:color w:val="0070C0"/>
                  <w:lang w:val="en-US" w:eastAsia="zh-CN"/>
                </w:rPr>
                <w:t>MTK</w:t>
              </w:r>
            </w:ins>
          </w:p>
        </w:tc>
        <w:tc>
          <w:tcPr>
            <w:tcW w:w="8392" w:type="dxa"/>
          </w:tcPr>
          <w:p w14:paraId="451D61A8" w14:textId="54354472" w:rsidR="00A64202" w:rsidRDefault="00A64202" w:rsidP="00A64202">
            <w:pPr>
              <w:spacing w:after="120"/>
              <w:rPr>
                <w:ins w:id="420" w:author="Ogeen Hanna Toma" w:date="2022-08-17T11:33:00Z"/>
                <w:rFonts w:eastAsiaTheme="minorEastAsia"/>
                <w:color w:val="0070C0"/>
                <w:lang w:val="en-US" w:eastAsia="zh-CN"/>
              </w:rPr>
            </w:pPr>
            <w:ins w:id="421" w:author="Ogeen Hanna Toma" w:date="2022-08-17T11:33:00Z">
              <w:r>
                <w:rPr>
                  <w:rFonts w:eastAsiaTheme="minorEastAsia"/>
                  <w:color w:val="0070C0"/>
                  <w:lang w:val="en-US" w:eastAsia="zh-CN"/>
                </w:rPr>
                <w:t>Fine with option 1.</w:t>
              </w:r>
            </w:ins>
          </w:p>
        </w:tc>
      </w:tr>
      <w:tr w:rsidR="009B353B" w14:paraId="29FD0545" w14:textId="77777777" w:rsidTr="009B353B">
        <w:trPr>
          <w:ins w:id="422" w:author="Nokia" w:date="2022-08-17T14:40:00Z"/>
        </w:trPr>
        <w:tc>
          <w:tcPr>
            <w:tcW w:w="1239" w:type="dxa"/>
          </w:tcPr>
          <w:p w14:paraId="11189D8B" w14:textId="77777777" w:rsidR="009B353B" w:rsidRDefault="009B353B" w:rsidP="002660F3">
            <w:pPr>
              <w:spacing w:after="120"/>
              <w:rPr>
                <w:ins w:id="423" w:author="Nokia" w:date="2022-08-17T14:40:00Z"/>
                <w:rFonts w:eastAsiaTheme="minorEastAsia"/>
                <w:color w:val="0070C0"/>
                <w:lang w:val="en-US" w:eastAsia="zh-CN"/>
              </w:rPr>
            </w:pPr>
            <w:ins w:id="424" w:author="Nokia" w:date="2022-08-17T14:40:00Z">
              <w:r>
                <w:rPr>
                  <w:rFonts w:eastAsiaTheme="minorEastAsia"/>
                  <w:color w:val="0070C0"/>
                  <w:lang w:val="en-US" w:eastAsia="zh-CN"/>
                </w:rPr>
                <w:t>Nokia</w:t>
              </w:r>
            </w:ins>
          </w:p>
        </w:tc>
        <w:tc>
          <w:tcPr>
            <w:tcW w:w="8392" w:type="dxa"/>
          </w:tcPr>
          <w:p w14:paraId="786085E1" w14:textId="3CAF2A27" w:rsidR="009B353B" w:rsidRDefault="009B353B" w:rsidP="002660F3">
            <w:pPr>
              <w:spacing w:after="120"/>
              <w:rPr>
                <w:ins w:id="425" w:author="Nokia" w:date="2022-08-17T14:40:00Z"/>
                <w:rFonts w:eastAsiaTheme="minorEastAsia"/>
                <w:color w:val="0070C0"/>
                <w:lang w:val="en-US" w:eastAsia="zh-CN"/>
              </w:rPr>
            </w:pPr>
            <w:ins w:id="426" w:author="Nokia" w:date="2022-08-17T14:40:00Z">
              <w:r>
                <w:rPr>
                  <w:rFonts w:eastAsiaTheme="minorEastAsia"/>
                  <w:color w:val="0070C0"/>
                  <w:lang w:val="en-US" w:eastAsia="zh-CN"/>
                </w:rPr>
                <w:t>We support the principle of option 1. We also think a clarification of the meaning “</w:t>
              </w:r>
              <w:r w:rsidRPr="0078113E">
                <w:rPr>
                  <w:rFonts w:eastAsiaTheme="minorEastAsia"/>
                  <w:lang w:eastAsia="zh-CN"/>
                </w:rPr>
                <w:t>the number of Rx TEGs UE can support for measurement of same DL PRS resource</w:t>
              </w:r>
              <w:r>
                <w:rPr>
                  <w:rFonts w:eastAsiaTheme="minorEastAsia"/>
                  <w:lang w:eastAsia="zh-CN"/>
                </w:rPr>
                <w:t>” is needed. Is it according to the reported UE capability or is the UE deriving this capability based on current SNR/measurement conditions?</w:t>
              </w:r>
            </w:ins>
          </w:p>
        </w:tc>
      </w:tr>
    </w:tbl>
    <w:p w14:paraId="33578296" w14:textId="77777777" w:rsidR="00F951EC" w:rsidRDefault="00F951EC" w:rsidP="005B4802">
      <w:pPr>
        <w:rPr>
          <w:color w:val="0070C0"/>
          <w:lang w:val="en-US" w:eastAsia="zh-CN"/>
        </w:rPr>
      </w:pPr>
    </w:p>
    <w:p w14:paraId="7A1695CD" w14:textId="5947BE75" w:rsidR="00E921EA" w:rsidRPr="009B5D55" w:rsidRDefault="00FD1CE6" w:rsidP="00BE2E98">
      <w:pPr>
        <w:pStyle w:val="3"/>
        <w:rPr>
          <w:lang w:val="en-US"/>
          <w:rPrChange w:id="427" w:author="Ericsson" w:date="2022-08-17T09:04:00Z">
            <w:rPr/>
          </w:rPrChange>
        </w:rPr>
      </w:pPr>
      <w:r w:rsidRPr="009B5D55">
        <w:rPr>
          <w:lang w:val="en-US"/>
          <w:rPrChange w:id="428" w:author="Ericsson" w:date="2022-08-17T09:04:00Z">
            <w:rPr/>
          </w:rPrChange>
        </w:rPr>
        <w:t>Sub-topic 1-</w:t>
      </w:r>
      <w:r w:rsidR="00A569DF" w:rsidRPr="009B5D55">
        <w:rPr>
          <w:lang w:val="en-US"/>
          <w:rPrChange w:id="429" w:author="Ericsson" w:date="2022-08-17T09:04:00Z">
            <w:rPr/>
          </w:rPrChange>
        </w:rPr>
        <w:t>2</w:t>
      </w:r>
      <w:r w:rsidRPr="009B5D55">
        <w:rPr>
          <w:lang w:val="en-US"/>
          <w:rPrChange w:id="430" w:author="Ericsson" w:date="2022-08-17T09:04:00Z">
            <w:rPr/>
          </w:rPrChange>
        </w:rPr>
        <w:t xml:space="preserve"> </w:t>
      </w:r>
      <w:r w:rsidR="00AA1A2D" w:rsidRPr="009B5D55">
        <w:rPr>
          <w:lang w:val="en-US"/>
          <w:rPrChange w:id="431" w:author="Ericsson" w:date="2022-08-17T09:04:00Z">
            <w:rPr/>
          </w:rPrChange>
        </w:rPr>
        <w:t>M</w:t>
      </w:r>
      <w:r w:rsidR="008F605C" w:rsidRPr="009B5D55">
        <w:rPr>
          <w:lang w:val="en-US"/>
          <w:rPrChange w:id="432" w:author="Ericsson" w:date="2022-08-17T09:04:00Z">
            <w:rPr/>
          </w:rPrChange>
        </w:rPr>
        <w:t>easurement in RRC_INACTIVE state</w:t>
      </w:r>
    </w:p>
    <w:p w14:paraId="1A602035" w14:textId="14BAAF6D" w:rsidR="007A2E66" w:rsidRPr="009B5D55" w:rsidRDefault="007A2E66" w:rsidP="00BE2E98">
      <w:pPr>
        <w:pStyle w:val="4"/>
        <w:rPr>
          <w:lang w:val="en-US"/>
          <w:rPrChange w:id="433" w:author="Ericsson" w:date="2022-08-17T09:04:00Z">
            <w:rPr/>
          </w:rPrChange>
        </w:rPr>
      </w:pPr>
      <w:r w:rsidRPr="009B5D55">
        <w:rPr>
          <w:lang w:val="en-US"/>
          <w:rPrChange w:id="434" w:author="Ericsson" w:date="2022-08-17T09:04:00Z">
            <w:rPr/>
          </w:rPrChange>
        </w:rPr>
        <w:t>Issue 1-2-</w:t>
      </w:r>
      <w:r w:rsidR="006B4D00" w:rsidRPr="009B5D55">
        <w:rPr>
          <w:lang w:val="en-US"/>
          <w:rPrChange w:id="435" w:author="Ericsson" w:date="2022-08-17T09:04:00Z">
            <w:rPr/>
          </w:rPrChange>
        </w:rPr>
        <w:t>1</w:t>
      </w:r>
      <w:r w:rsidRPr="009B5D55">
        <w:rPr>
          <w:lang w:val="en-US"/>
          <w:rPrChange w:id="436" w:author="Ericsson" w:date="2022-08-17T09:04:00Z">
            <w:rPr/>
          </w:rPrChange>
        </w:rPr>
        <w:t xml:space="preserve"> PRS collision with PDSCH in RRC_INACTIVE state</w:t>
      </w:r>
    </w:p>
    <w:p w14:paraId="74C0622C" w14:textId="77777777" w:rsidR="007A2E66" w:rsidRDefault="007A2E66" w:rsidP="007A2E66">
      <w:pPr>
        <w:spacing w:after="120"/>
        <w:rPr>
          <w:szCs w:val="24"/>
          <w:lang w:eastAsia="zh-CN"/>
        </w:rPr>
      </w:pPr>
      <w:r w:rsidRPr="000C3453">
        <w:rPr>
          <w:szCs w:val="24"/>
          <w:lang w:eastAsia="zh-CN"/>
        </w:rPr>
        <w:t>Proposals</w:t>
      </w:r>
    </w:p>
    <w:p w14:paraId="74A3DA1A" w14:textId="50442001" w:rsidR="007A2E66" w:rsidRPr="00AF6412" w:rsidRDefault="007A2E66" w:rsidP="007A2E6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36632C">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574FA3">
        <w:rPr>
          <w:rFonts w:eastAsia="宋体" w:hint="eastAsia"/>
          <w:szCs w:val="24"/>
          <w:lang w:eastAsia="zh-CN"/>
        </w:rPr>
        <w:t>CMCC</w:t>
      </w:r>
      <w:r w:rsidR="00E65081">
        <w:rPr>
          <w:rFonts w:eastAsia="宋体" w:hint="eastAsia"/>
          <w:szCs w:val="24"/>
          <w:lang w:eastAsia="zh-CN"/>
        </w:rPr>
        <w:t>, Huawei</w:t>
      </w:r>
      <w:r>
        <w:rPr>
          <w:rFonts w:eastAsia="宋体" w:hint="eastAsia"/>
          <w:szCs w:val="24"/>
          <w:lang w:eastAsia="zh-CN"/>
        </w:rPr>
        <w:t>)</w:t>
      </w:r>
    </w:p>
    <w:p w14:paraId="7460DCE0" w14:textId="5E66631B" w:rsidR="00D17973" w:rsidRDefault="00574FA3" w:rsidP="007A2E66">
      <w:pPr>
        <w:pStyle w:val="afe"/>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Pr="00574FA3">
        <w:rPr>
          <w:rFonts w:eastAsia="宋体"/>
          <w:szCs w:val="24"/>
          <w:lang w:eastAsia="zh-CN"/>
        </w:rPr>
        <w:t xml:space="preserve">or PRS collision with PDSCH in RRC inactive state, </w:t>
      </w:r>
      <w:r w:rsidR="002A4684" w:rsidRPr="00574FA3">
        <w:rPr>
          <w:rFonts w:eastAsia="宋体"/>
          <w:szCs w:val="24"/>
          <w:u w:val="single"/>
          <w:lang w:eastAsia="zh-CN"/>
        </w:rPr>
        <w:t>in order not to miss paging</w:t>
      </w:r>
      <w:r w:rsidR="002A4684">
        <w:rPr>
          <w:rFonts w:eastAsia="宋体" w:hint="eastAsia"/>
          <w:szCs w:val="24"/>
          <w:u w:val="single"/>
          <w:lang w:eastAsia="zh-CN"/>
        </w:rPr>
        <w:t xml:space="preserve">, </w:t>
      </w:r>
      <w:r w:rsidRPr="00574FA3">
        <w:rPr>
          <w:rFonts w:eastAsia="宋体"/>
          <w:szCs w:val="24"/>
          <w:lang w:eastAsia="zh-CN"/>
        </w:rPr>
        <w:t xml:space="preserve">UE </w:t>
      </w:r>
      <w:r w:rsidR="00945E99">
        <w:rPr>
          <w:rFonts w:eastAsia="宋体" w:hint="eastAsia"/>
          <w:szCs w:val="24"/>
          <w:lang w:eastAsia="zh-CN"/>
        </w:rPr>
        <w:t xml:space="preserve">shall </w:t>
      </w:r>
      <w:r w:rsidRPr="00574FA3">
        <w:rPr>
          <w:rFonts w:eastAsia="宋体"/>
          <w:szCs w:val="24"/>
          <w:lang w:eastAsia="zh-CN"/>
        </w:rPr>
        <w:t xml:space="preserve">wait for receiving the PDSCH symbols other than retuning to PRS resources even the DCI </w:t>
      </w:r>
      <w:r w:rsidR="00D17973">
        <w:rPr>
          <w:rFonts w:eastAsia="宋体"/>
          <w:szCs w:val="24"/>
          <w:lang w:eastAsia="zh-CN"/>
        </w:rPr>
        <w:t>is too close to the PRS symbols</w:t>
      </w:r>
      <w:r w:rsidR="00911A8F">
        <w:rPr>
          <w:rFonts w:eastAsia="宋体" w:hint="eastAsia"/>
          <w:szCs w:val="24"/>
          <w:lang w:eastAsia="zh-CN"/>
        </w:rPr>
        <w:t xml:space="preserve">, </w:t>
      </w:r>
    </w:p>
    <w:p w14:paraId="613439FD" w14:textId="53A6BBEB" w:rsidR="00574FA3" w:rsidRPr="00D17973" w:rsidRDefault="00574FA3" w:rsidP="00D17973">
      <w:pPr>
        <w:pStyle w:val="afe"/>
        <w:numPr>
          <w:ilvl w:val="1"/>
          <w:numId w:val="1"/>
        </w:numPr>
        <w:overflowPunct/>
        <w:autoSpaceDE/>
        <w:autoSpaceDN/>
        <w:adjustRightInd/>
        <w:spacing w:after="120"/>
        <w:ind w:firstLineChars="0"/>
        <w:textAlignment w:val="auto"/>
        <w:rPr>
          <w:rFonts w:eastAsia="宋体"/>
          <w:szCs w:val="24"/>
          <w:lang w:eastAsia="zh-CN"/>
        </w:rPr>
      </w:pPr>
      <w:r w:rsidRPr="00574FA3">
        <w:rPr>
          <w:rFonts w:eastAsia="宋体"/>
          <w:szCs w:val="24"/>
          <w:lang w:eastAsia="zh-CN"/>
        </w:rPr>
        <w:t xml:space="preserve">and </w:t>
      </w:r>
      <w:r w:rsidRPr="00D17973">
        <w:rPr>
          <w:rFonts w:eastAsia="宋体"/>
          <w:szCs w:val="24"/>
          <w:lang w:eastAsia="zh-CN"/>
        </w:rPr>
        <w:t>the PRS measurement period can be extended when there is collision with PDSCH</w:t>
      </w:r>
    </w:p>
    <w:p w14:paraId="224CF0F9" w14:textId="639B3940" w:rsidR="004C2A26" w:rsidRPr="00AF6412" w:rsidRDefault="004C2A26" w:rsidP="004C2A2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58F9EC23" w14:textId="62B5A6C4" w:rsidR="00A11C65" w:rsidRDefault="00A11C65" w:rsidP="004C2A26">
      <w:pPr>
        <w:pStyle w:val="afe"/>
        <w:numPr>
          <w:ilvl w:val="1"/>
          <w:numId w:val="1"/>
        </w:numPr>
        <w:overflowPunct/>
        <w:autoSpaceDE/>
        <w:autoSpaceDN/>
        <w:adjustRightInd/>
        <w:spacing w:after="120"/>
        <w:ind w:firstLineChars="0"/>
        <w:textAlignment w:val="auto"/>
        <w:rPr>
          <w:rFonts w:eastAsia="宋体"/>
          <w:szCs w:val="24"/>
          <w:lang w:eastAsia="zh-CN"/>
        </w:rPr>
      </w:pPr>
      <w:r w:rsidRPr="00A11C65">
        <w:rPr>
          <w:rFonts w:eastAsia="宋体"/>
          <w:szCs w:val="24"/>
          <w:lang w:eastAsia="zh-CN"/>
        </w:rPr>
        <w:t xml:space="preserve">When the UE is performing positioning measurements in inactive state, if the UE determines that other higher priority DL signals/channels collide with PRS (as defined previously by RAN4) later than [N symbol/T </w:t>
      </w:r>
      <w:proofErr w:type="spellStart"/>
      <w:r w:rsidRPr="00A11C65">
        <w:rPr>
          <w:rFonts w:eastAsia="宋体"/>
          <w:szCs w:val="24"/>
          <w:lang w:eastAsia="zh-CN"/>
        </w:rPr>
        <w:t>ms</w:t>
      </w:r>
      <w:proofErr w:type="spellEnd"/>
      <w:r w:rsidRPr="00A11C65">
        <w:rPr>
          <w:rFonts w:eastAsia="宋体"/>
          <w:szCs w:val="24"/>
          <w:lang w:eastAsia="zh-CN"/>
        </w:rPr>
        <w:t>] before the collision starts, the UE is not required to receive the other higher priority DL signals/channels and may receive the PRS resources</w:t>
      </w:r>
      <w:r w:rsidR="0065158B">
        <w:rPr>
          <w:rFonts w:eastAsia="宋体" w:hint="eastAsia"/>
          <w:szCs w:val="24"/>
          <w:lang w:eastAsia="zh-CN"/>
        </w:rPr>
        <w:t xml:space="preserve"> (RAN1 conclusion)</w:t>
      </w:r>
    </w:p>
    <w:p w14:paraId="3BFE0D01" w14:textId="2AFF4207" w:rsidR="00341310" w:rsidRPr="00AF6412" w:rsidRDefault="00341310" w:rsidP="0034131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(vivo)</w:t>
      </w:r>
    </w:p>
    <w:p w14:paraId="6CC00971" w14:textId="77777777" w:rsidR="00341310" w:rsidRPr="00341310" w:rsidRDefault="00341310" w:rsidP="00341310">
      <w:pPr>
        <w:pStyle w:val="afe"/>
        <w:numPr>
          <w:ilvl w:val="1"/>
          <w:numId w:val="1"/>
        </w:numPr>
        <w:overflowPunct/>
        <w:autoSpaceDE/>
        <w:autoSpaceDN/>
        <w:adjustRightInd/>
        <w:spacing w:after="120"/>
        <w:ind w:firstLineChars="0"/>
        <w:textAlignment w:val="auto"/>
        <w:rPr>
          <w:rFonts w:eastAsia="宋体"/>
          <w:szCs w:val="24"/>
          <w:lang w:eastAsia="zh-CN"/>
        </w:rPr>
      </w:pPr>
      <w:r w:rsidRPr="00341310">
        <w:rPr>
          <w:rFonts w:eastAsia="宋体"/>
          <w:szCs w:val="24"/>
          <w:lang w:eastAsia="zh-CN"/>
        </w:rPr>
        <w:t xml:space="preserve">If a PRS resource is within the initial DL BWP, </w:t>
      </w:r>
      <w:r w:rsidRPr="00341310">
        <w:rPr>
          <w:rFonts w:eastAsia="宋体" w:hint="eastAsia"/>
          <w:szCs w:val="24"/>
          <w:lang w:eastAsia="zh-CN"/>
        </w:rPr>
        <w:t>when</w:t>
      </w:r>
      <w:r w:rsidRPr="00341310">
        <w:rPr>
          <w:rFonts w:eastAsia="宋体"/>
          <w:szCs w:val="24"/>
          <w:lang w:eastAsia="zh-CN"/>
        </w:rPr>
        <w:t xml:space="preserve"> </w:t>
      </w:r>
      <w:r w:rsidRPr="00341310">
        <w:rPr>
          <w:rFonts w:eastAsia="宋体" w:hint="eastAsia"/>
          <w:szCs w:val="24"/>
          <w:lang w:eastAsia="zh-CN"/>
        </w:rPr>
        <w:t>the</w:t>
      </w:r>
      <w:r w:rsidRPr="00341310">
        <w:rPr>
          <w:rFonts w:eastAsia="宋体"/>
          <w:szCs w:val="24"/>
          <w:lang w:eastAsia="zh-CN"/>
        </w:rPr>
        <w:t xml:space="preserve"> time T between DCI and PRS resource is less than the DCI processing time, UE may receive the DL PRS symbols.</w:t>
      </w:r>
    </w:p>
    <w:p w14:paraId="5CB2373D" w14:textId="396774F7" w:rsidR="00341310" w:rsidRDefault="00341310" w:rsidP="00341310">
      <w:pPr>
        <w:pStyle w:val="afe"/>
        <w:numPr>
          <w:ilvl w:val="1"/>
          <w:numId w:val="1"/>
        </w:numPr>
        <w:overflowPunct/>
        <w:autoSpaceDE/>
        <w:autoSpaceDN/>
        <w:adjustRightInd/>
        <w:spacing w:after="120"/>
        <w:ind w:firstLineChars="0"/>
        <w:textAlignment w:val="auto"/>
        <w:rPr>
          <w:rFonts w:eastAsia="宋体"/>
          <w:szCs w:val="24"/>
          <w:lang w:eastAsia="zh-CN"/>
        </w:rPr>
      </w:pPr>
      <w:r w:rsidRPr="00341310">
        <w:rPr>
          <w:rFonts w:eastAsia="宋体"/>
          <w:szCs w:val="24"/>
          <w:lang w:eastAsia="zh-CN"/>
        </w:rPr>
        <w:t>If a PRS resource is outside the initial DL BWP, when the time T between DCI and PRS resource is larger than the sum of DCI decoding time and RF retuning time, and scheduled PDSCH symbols do not collide with PRS, UE may receive the DL PRS symbols.</w:t>
      </w:r>
    </w:p>
    <w:p w14:paraId="017DA065" w14:textId="3D61A26D" w:rsidR="008629A0" w:rsidRPr="00AF6412" w:rsidRDefault="008629A0" w:rsidP="008629A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(Ericsson)</w:t>
      </w:r>
    </w:p>
    <w:p w14:paraId="033349D0" w14:textId="5B20CF86" w:rsidR="008629A0" w:rsidRPr="00E0227F" w:rsidRDefault="008629A0" w:rsidP="00E0227F">
      <w:pPr>
        <w:pStyle w:val="afe"/>
        <w:numPr>
          <w:ilvl w:val="1"/>
          <w:numId w:val="1"/>
        </w:numPr>
        <w:overflowPunct/>
        <w:autoSpaceDE/>
        <w:autoSpaceDN/>
        <w:adjustRightInd/>
        <w:spacing w:after="120"/>
        <w:ind w:firstLineChars="0"/>
        <w:textAlignment w:val="auto"/>
        <w:rPr>
          <w:rFonts w:eastAsia="宋体"/>
          <w:szCs w:val="24"/>
          <w:lang w:eastAsia="zh-CN"/>
        </w:rPr>
      </w:pPr>
      <w:r w:rsidRPr="00E0227F">
        <w:rPr>
          <w:rFonts w:eastAsia="宋体"/>
          <w:szCs w:val="24"/>
          <w:lang w:eastAsia="zh-CN"/>
        </w:rPr>
        <w:t>Depending on collision timeline</w:t>
      </w:r>
      <w:r w:rsidR="00E0227F">
        <w:rPr>
          <w:rFonts w:eastAsia="宋体" w:hint="eastAsia"/>
          <w:szCs w:val="24"/>
          <w:lang w:eastAsia="zh-CN"/>
        </w:rPr>
        <w:t xml:space="preserve"> (</w:t>
      </w:r>
      <w:r w:rsidR="008063C8" w:rsidRPr="00E0227F">
        <w:rPr>
          <w:rFonts w:eastAsia="宋体"/>
          <w:szCs w:val="24"/>
          <w:lang w:eastAsia="zh-CN"/>
        </w:rPr>
        <w:t xml:space="preserve">similar </w:t>
      </w:r>
      <w:r w:rsidR="008063C8">
        <w:rPr>
          <w:rFonts w:eastAsia="宋体" w:hint="eastAsia"/>
          <w:szCs w:val="24"/>
          <w:lang w:eastAsia="zh-CN"/>
        </w:rPr>
        <w:t xml:space="preserve">to </w:t>
      </w:r>
      <w:r w:rsidR="008063C8" w:rsidRPr="00E0227F">
        <w:rPr>
          <w:rFonts w:eastAsia="宋体"/>
          <w:szCs w:val="24"/>
          <w:lang w:eastAsia="zh-CN"/>
        </w:rPr>
        <w:t>gapless PRS measurement</w:t>
      </w:r>
      <w:r w:rsidR="00E0227F">
        <w:rPr>
          <w:rFonts w:eastAsia="宋体" w:hint="eastAsia"/>
          <w:szCs w:val="24"/>
          <w:lang w:eastAsia="zh-CN"/>
        </w:rPr>
        <w:t>)</w:t>
      </w:r>
      <w:r w:rsidR="008063C8">
        <w:rPr>
          <w:rFonts w:eastAsia="宋体" w:hint="eastAsia"/>
          <w:szCs w:val="24"/>
          <w:lang w:eastAsia="zh-CN"/>
        </w:rPr>
        <w:t>,</w:t>
      </w:r>
      <w:r w:rsidRPr="00E0227F">
        <w:rPr>
          <w:rFonts w:eastAsia="宋体"/>
          <w:szCs w:val="24"/>
          <w:lang w:eastAsia="zh-CN"/>
        </w:rPr>
        <w:t xml:space="preserve"> a UE may continue receiving PRS over PDSCH or drop PRS over PDSCH on symbols carrying PRS in RRC_INACTIVE state.</w:t>
      </w:r>
    </w:p>
    <w:p w14:paraId="239FFB55" w14:textId="77777777" w:rsidR="007A2E66" w:rsidRDefault="007A2E66" w:rsidP="007A2E66">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4B79C259" w14:textId="77777777" w:rsidR="007A2E66" w:rsidRPr="002C3125" w:rsidRDefault="007A2E66" w:rsidP="007A2E66">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9219B57" w14:textId="77777777" w:rsidR="007A2E66" w:rsidRDefault="007A2E66" w:rsidP="007A2E66">
      <w:pPr>
        <w:rPr>
          <w:lang w:eastAsia="zh-CN"/>
        </w:rPr>
      </w:pPr>
    </w:p>
    <w:tbl>
      <w:tblPr>
        <w:tblStyle w:val="afd"/>
        <w:tblW w:w="0" w:type="auto"/>
        <w:tblLook w:val="04A0" w:firstRow="1" w:lastRow="0" w:firstColumn="1" w:lastColumn="0" w:noHBand="0" w:noVBand="1"/>
      </w:tblPr>
      <w:tblGrid>
        <w:gridCol w:w="1242"/>
        <w:gridCol w:w="8389"/>
      </w:tblGrid>
      <w:tr w:rsidR="007A2E66" w14:paraId="7443BF11" w14:textId="77777777" w:rsidTr="0080215B">
        <w:tc>
          <w:tcPr>
            <w:tcW w:w="9631" w:type="dxa"/>
            <w:gridSpan w:val="2"/>
          </w:tcPr>
          <w:p w14:paraId="39510543" w14:textId="1C27D741" w:rsidR="007A2E66" w:rsidRPr="00AC77EF" w:rsidRDefault="002C2B18" w:rsidP="002E393A">
            <w:pPr>
              <w:rPr>
                <w:rFonts w:eastAsiaTheme="minorEastAsia"/>
                <w:b/>
                <w:u w:val="single"/>
                <w:lang w:val="en-US" w:eastAsia="zh-CN"/>
              </w:rPr>
            </w:pPr>
            <w:r w:rsidRPr="002C2B18">
              <w:rPr>
                <w:b/>
                <w:szCs w:val="18"/>
                <w:u w:val="single"/>
                <w:lang w:val="en-US" w:eastAsia="zh-CN"/>
              </w:rPr>
              <w:t>Issue 1-2-1 PRS collision with PDSCH in RRC_INACTIVE state</w:t>
            </w:r>
          </w:p>
        </w:tc>
      </w:tr>
      <w:tr w:rsidR="007A2E66" w14:paraId="314F1044" w14:textId="77777777" w:rsidTr="0080215B">
        <w:tc>
          <w:tcPr>
            <w:tcW w:w="1242" w:type="dxa"/>
          </w:tcPr>
          <w:p w14:paraId="6605E64F" w14:textId="77777777" w:rsidR="007A2E66" w:rsidRPr="00805BE8" w:rsidRDefault="007A2E66"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0B615D90" w14:textId="77777777" w:rsidR="007A2E66" w:rsidRPr="00805BE8" w:rsidRDefault="007A2E66"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7A2E66" w14:paraId="493E2E20" w14:textId="77777777" w:rsidTr="0080215B">
        <w:tc>
          <w:tcPr>
            <w:tcW w:w="1242" w:type="dxa"/>
          </w:tcPr>
          <w:p w14:paraId="412FC7F6" w14:textId="4A6CBFD6" w:rsidR="007A2E66" w:rsidRPr="003418CB" w:rsidRDefault="007A2E66" w:rsidP="00F61CF3">
            <w:pPr>
              <w:spacing w:after="120"/>
              <w:rPr>
                <w:rFonts w:eastAsiaTheme="minorEastAsia"/>
                <w:color w:val="0070C0"/>
                <w:lang w:val="en-US" w:eastAsia="zh-CN"/>
              </w:rPr>
            </w:pPr>
            <w:del w:id="437" w:author="Jingjing Chen" w:date="2022-08-16T16:16:00Z">
              <w:r w:rsidDel="00E35388">
                <w:rPr>
                  <w:rFonts w:eastAsiaTheme="minorEastAsia" w:hint="eastAsia"/>
                  <w:color w:val="0070C0"/>
                  <w:lang w:val="en-US" w:eastAsia="zh-CN"/>
                </w:rPr>
                <w:delText>XXX</w:delText>
              </w:r>
            </w:del>
            <w:ins w:id="438" w:author="Jingjing Chen" w:date="2022-08-16T16:16:00Z">
              <w:r w:rsidR="00E35388">
                <w:rPr>
                  <w:rFonts w:eastAsiaTheme="minorEastAsia"/>
                  <w:color w:val="0070C0"/>
                  <w:lang w:val="en-US" w:eastAsia="zh-CN"/>
                </w:rPr>
                <w:t>CMCC</w:t>
              </w:r>
            </w:ins>
          </w:p>
        </w:tc>
        <w:tc>
          <w:tcPr>
            <w:tcW w:w="8389" w:type="dxa"/>
          </w:tcPr>
          <w:p w14:paraId="6116F83D" w14:textId="385F0C9B" w:rsidR="007A2E66" w:rsidRPr="00883CF6" w:rsidRDefault="00E35388" w:rsidP="00F61CF3">
            <w:pPr>
              <w:spacing w:after="120"/>
              <w:rPr>
                <w:rFonts w:eastAsiaTheme="minorEastAsia"/>
                <w:color w:val="0070C0"/>
                <w:lang w:val="en-US" w:eastAsia="zh-CN"/>
              </w:rPr>
            </w:pPr>
            <w:ins w:id="439" w:author="Jingjing Chen" w:date="2022-08-16T16:16:00Z">
              <w:r>
                <w:rPr>
                  <w:rFonts w:eastAsiaTheme="minorEastAsia" w:hint="eastAsia"/>
                  <w:color w:val="0070C0"/>
                  <w:lang w:val="en-US" w:eastAsia="zh-CN"/>
                </w:rPr>
                <w:t>Option</w:t>
              </w:r>
              <w:r>
                <w:rPr>
                  <w:rFonts w:eastAsiaTheme="minorEastAsia"/>
                  <w:color w:val="0070C0"/>
                  <w:lang w:val="en-US" w:eastAsia="zh-CN"/>
                </w:rPr>
                <w:t xml:space="preserve"> 1. </w:t>
              </w:r>
            </w:ins>
            <w:ins w:id="440" w:author="Jingjing Chen" w:date="2022-08-16T16:17:00Z">
              <w:r w:rsidRPr="00E35388">
                <w:rPr>
                  <w:rFonts w:eastAsiaTheme="minorEastAsia"/>
                  <w:color w:val="0070C0"/>
                  <w:lang w:val="en-US" w:eastAsia="zh-CN"/>
                </w:rPr>
                <w:t xml:space="preserve">Different from connected state, PDSCH in inactive state is mainly about paging, </w:t>
              </w:r>
            </w:ins>
            <w:proofErr w:type="spellStart"/>
            <w:ins w:id="441" w:author="Jingjing Chen" w:date="2022-08-16T16:19:00Z">
              <w:r w:rsidR="00187C8A">
                <w:rPr>
                  <w:rFonts w:eastAsiaTheme="minorEastAsia"/>
                  <w:color w:val="0070C0"/>
                  <w:lang w:val="en-US" w:eastAsia="zh-CN"/>
                </w:rPr>
                <w:t>droping</w:t>
              </w:r>
              <w:proofErr w:type="spellEnd"/>
              <w:r w:rsidR="00187C8A">
                <w:rPr>
                  <w:rFonts w:eastAsiaTheme="minorEastAsia"/>
                  <w:color w:val="0070C0"/>
                  <w:lang w:val="en-US" w:eastAsia="zh-CN"/>
                </w:rPr>
                <w:t xml:space="preserve"> PDSCH</w:t>
              </w:r>
            </w:ins>
            <w:ins w:id="442" w:author="Jingjing Chen" w:date="2022-08-16T16:17:00Z">
              <w:r w:rsidRPr="00E35388">
                <w:rPr>
                  <w:rFonts w:eastAsiaTheme="minorEastAsia"/>
                  <w:color w:val="0070C0"/>
                  <w:lang w:val="en-US" w:eastAsia="zh-CN"/>
                </w:rPr>
                <w:t xml:space="preserve"> in inactive state means that paging may be dropped, </w:t>
              </w:r>
              <w:proofErr w:type="gramStart"/>
              <w:r w:rsidRPr="00E35388">
                <w:rPr>
                  <w:rFonts w:eastAsiaTheme="minorEastAsia"/>
                  <w:color w:val="0070C0"/>
                  <w:lang w:val="en-US" w:eastAsia="zh-CN"/>
                </w:rPr>
                <w:t>we</w:t>
              </w:r>
              <w:proofErr w:type="gramEnd"/>
              <w:r w:rsidRPr="00E35388">
                <w:rPr>
                  <w:rFonts w:eastAsiaTheme="minorEastAsia"/>
                  <w:color w:val="0070C0"/>
                  <w:lang w:val="en-US" w:eastAsia="zh-CN"/>
                </w:rPr>
                <w:t xml:space="preserve"> are not sure whether it is good way to drop paging. A UE is paged means it is expected that this UE could recover to connected mode as soon as possible. Drop paging may result that the UE cannot be paged, which is not good for system performance.</w:t>
              </w:r>
              <w:r>
                <w:rPr>
                  <w:rFonts w:eastAsiaTheme="minorEastAsia"/>
                  <w:color w:val="0070C0"/>
                  <w:lang w:val="en-US" w:eastAsia="zh-CN"/>
                </w:rPr>
                <w:t xml:space="preserve"> We would like hear companies’ views on this issue.</w:t>
              </w:r>
            </w:ins>
          </w:p>
        </w:tc>
      </w:tr>
      <w:tr w:rsidR="00887209" w14:paraId="0D908AF8" w14:textId="77777777" w:rsidTr="0080215B">
        <w:tc>
          <w:tcPr>
            <w:tcW w:w="1242" w:type="dxa"/>
          </w:tcPr>
          <w:p w14:paraId="717C6607" w14:textId="72F3EAE2" w:rsidR="00887209" w:rsidRDefault="00887209" w:rsidP="00F61CF3">
            <w:pPr>
              <w:spacing w:after="120"/>
              <w:rPr>
                <w:rFonts w:eastAsiaTheme="minorEastAsia"/>
                <w:color w:val="0070C0"/>
                <w:lang w:val="en-US" w:eastAsia="zh-CN"/>
              </w:rPr>
            </w:pPr>
            <w:ins w:id="443" w:author="CATT" w:date="2022-08-16T18:03:00Z">
              <w:r>
                <w:rPr>
                  <w:rFonts w:eastAsiaTheme="minorEastAsia" w:hint="eastAsia"/>
                  <w:color w:val="0070C0"/>
                  <w:lang w:val="en-US" w:eastAsia="zh-CN"/>
                </w:rPr>
                <w:t>CATT</w:t>
              </w:r>
            </w:ins>
          </w:p>
        </w:tc>
        <w:tc>
          <w:tcPr>
            <w:tcW w:w="8389" w:type="dxa"/>
          </w:tcPr>
          <w:p w14:paraId="4C6303AB" w14:textId="1286C94E" w:rsidR="00887209" w:rsidRDefault="00887209" w:rsidP="00F61CF3">
            <w:pPr>
              <w:spacing w:after="120"/>
              <w:rPr>
                <w:rFonts w:eastAsiaTheme="minorEastAsia"/>
                <w:color w:val="0070C0"/>
                <w:lang w:val="en-US" w:eastAsia="zh-CN"/>
              </w:rPr>
            </w:pPr>
            <w:ins w:id="444" w:author="CATT" w:date="2022-08-16T18:03:00Z">
              <w:r>
                <w:rPr>
                  <w:rFonts w:eastAsiaTheme="minorEastAsia"/>
                  <w:color w:val="0070C0"/>
                  <w:lang w:val="en-US" w:eastAsia="zh-CN"/>
                </w:rPr>
                <w:t>W</w:t>
              </w:r>
              <w:r>
                <w:rPr>
                  <w:rFonts w:eastAsiaTheme="minorEastAsia" w:hint="eastAsia"/>
                  <w:color w:val="0070C0"/>
                  <w:lang w:val="en-US" w:eastAsia="zh-CN"/>
                </w:rPr>
                <w:t xml:space="preserve">e can support option 1. </w:t>
              </w:r>
              <w:r>
                <w:rPr>
                  <w:rFonts w:eastAsiaTheme="minorEastAsia"/>
                  <w:color w:val="0070C0"/>
                  <w:lang w:val="en-US" w:eastAsia="zh-CN"/>
                </w:rPr>
                <w:t>W</w:t>
              </w:r>
              <w:r>
                <w:rPr>
                  <w:rFonts w:eastAsiaTheme="minorEastAsia" w:hint="eastAsia"/>
                  <w:color w:val="0070C0"/>
                  <w:lang w:val="en-US" w:eastAsia="zh-CN"/>
                </w:rPr>
                <w:t xml:space="preserve">e understand all other three options are based on RAN1 conclusion, but considering the UE behavior in RRC_INACTIVE, paging is more important and option 1 seems more reasonable. </w:t>
              </w:r>
            </w:ins>
          </w:p>
        </w:tc>
      </w:tr>
      <w:tr w:rsidR="00724792" w14:paraId="06293043" w14:textId="77777777" w:rsidTr="0080215B">
        <w:tc>
          <w:tcPr>
            <w:tcW w:w="1242" w:type="dxa"/>
          </w:tcPr>
          <w:p w14:paraId="7D300962" w14:textId="353429AE" w:rsidR="00724792" w:rsidRDefault="00724792" w:rsidP="00724792">
            <w:pPr>
              <w:spacing w:after="120"/>
              <w:rPr>
                <w:rFonts w:eastAsiaTheme="minorEastAsia"/>
                <w:color w:val="0070C0"/>
                <w:lang w:val="en-US" w:eastAsia="zh-CN"/>
              </w:rPr>
            </w:pPr>
            <w:ins w:id="445" w:author="Carlos Cabrera-Mercader" w:date="2022-08-16T17:22:00Z">
              <w:r>
                <w:rPr>
                  <w:rFonts w:eastAsiaTheme="minorEastAsia"/>
                  <w:color w:val="0070C0"/>
                  <w:lang w:val="en-US" w:eastAsia="zh-CN"/>
                </w:rPr>
                <w:lastRenderedPageBreak/>
                <w:t>Qualcomm</w:t>
              </w:r>
            </w:ins>
          </w:p>
        </w:tc>
        <w:tc>
          <w:tcPr>
            <w:tcW w:w="8389" w:type="dxa"/>
          </w:tcPr>
          <w:p w14:paraId="2D2FCCBB" w14:textId="77777777" w:rsidR="00724792" w:rsidRDefault="00724792" w:rsidP="00724792">
            <w:pPr>
              <w:spacing w:after="120"/>
              <w:rPr>
                <w:ins w:id="446" w:author="Carlos Cabrera-Mercader" w:date="2022-08-16T17:22:00Z"/>
                <w:rFonts w:eastAsiaTheme="minorEastAsia"/>
                <w:color w:val="0070C0"/>
                <w:lang w:val="en-US" w:eastAsia="zh-CN"/>
              </w:rPr>
            </w:pPr>
            <w:ins w:id="447" w:author="Carlos Cabrera-Mercader" w:date="2022-08-16T17:22:00Z">
              <w:r>
                <w:rPr>
                  <w:rFonts w:eastAsiaTheme="minorEastAsia"/>
                  <w:color w:val="0070C0"/>
                  <w:lang w:val="en-US" w:eastAsia="zh-CN"/>
                </w:rPr>
                <w:t>It seems Options 2, 3 and 4 have significant commonality.</w:t>
              </w:r>
            </w:ins>
          </w:p>
          <w:p w14:paraId="1DCDF794" w14:textId="77777777" w:rsidR="00724792" w:rsidRDefault="00724792" w:rsidP="00724792">
            <w:pPr>
              <w:spacing w:after="120"/>
              <w:rPr>
                <w:ins w:id="448" w:author="Carlos Cabrera-Mercader" w:date="2022-08-16T17:22:00Z"/>
                <w:rFonts w:eastAsiaTheme="minorEastAsia"/>
                <w:color w:val="0070C0"/>
                <w:lang w:val="en-US" w:eastAsia="zh-CN"/>
              </w:rPr>
            </w:pPr>
            <w:ins w:id="449" w:author="Carlos Cabrera-Mercader" w:date="2022-08-16T17:22:00Z">
              <w:r>
                <w:rPr>
                  <w:rFonts w:eastAsiaTheme="minorEastAsia"/>
                  <w:color w:val="0070C0"/>
                  <w:lang w:val="en-US" w:eastAsia="zh-CN"/>
                </w:rPr>
                <w:t>Option 2 is our proposal and the intention is to leverage the RAN1 conclusion for scheduling restrictions associated with PPWs. RAN1 has not yet agreed on the value ‘N.’</w:t>
              </w:r>
            </w:ins>
          </w:p>
          <w:p w14:paraId="36E4E4C5" w14:textId="019FB3D9" w:rsidR="00724792" w:rsidRDefault="00724792" w:rsidP="00724792">
            <w:pPr>
              <w:spacing w:after="120"/>
              <w:rPr>
                <w:rFonts w:eastAsiaTheme="minorEastAsia"/>
                <w:color w:val="0070C0"/>
                <w:lang w:val="en-US" w:eastAsia="zh-CN"/>
              </w:rPr>
            </w:pPr>
            <w:ins w:id="450" w:author="Carlos Cabrera-Mercader" w:date="2022-08-16T17:22:00Z">
              <w:r>
                <w:rPr>
                  <w:rFonts w:eastAsiaTheme="minorEastAsia"/>
                  <w:color w:val="0070C0"/>
                  <w:lang w:val="en-US" w:eastAsia="zh-CN"/>
                </w:rPr>
                <w:t>Option 4 seems to be the same as Option 2. Option 3 is equivalent to Option 2 if ‘N’ is equal to the DCI processing time.</w:t>
              </w:r>
            </w:ins>
          </w:p>
        </w:tc>
      </w:tr>
      <w:tr w:rsidR="00EC2450" w14:paraId="6835FD1B" w14:textId="77777777" w:rsidTr="0080215B">
        <w:trPr>
          <w:ins w:id="451" w:author="Intel - Huang Rui(R4#104e)" w:date="2022-08-17T09:03:00Z"/>
        </w:trPr>
        <w:tc>
          <w:tcPr>
            <w:tcW w:w="1242" w:type="dxa"/>
          </w:tcPr>
          <w:p w14:paraId="135663A7" w14:textId="23A01D22" w:rsidR="00EC2450" w:rsidRDefault="00EC2450" w:rsidP="00EC2450">
            <w:pPr>
              <w:spacing w:after="120"/>
              <w:rPr>
                <w:ins w:id="452" w:author="Intel - Huang Rui(R4#104e)" w:date="2022-08-17T09:03:00Z"/>
                <w:rFonts w:eastAsiaTheme="minorEastAsia"/>
                <w:color w:val="0070C0"/>
                <w:lang w:val="en-US" w:eastAsia="zh-CN"/>
              </w:rPr>
            </w:pPr>
            <w:ins w:id="453" w:author="Intel - Huang Rui(R4#104e)" w:date="2022-08-17T09:03:00Z">
              <w:r>
                <w:rPr>
                  <w:rFonts w:eastAsiaTheme="minorEastAsia"/>
                  <w:color w:val="0070C0"/>
                  <w:lang w:val="en-US" w:eastAsia="zh-CN"/>
                </w:rPr>
                <w:t>Intel</w:t>
              </w:r>
            </w:ins>
          </w:p>
        </w:tc>
        <w:tc>
          <w:tcPr>
            <w:tcW w:w="8389" w:type="dxa"/>
          </w:tcPr>
          <w:p w14:paraId="508A57E6" w14:textId="77777777" w:rsidR="00EC2450" w:rsidRDefault="00EC2450" w:rsidP="00EC2450">
            <w:pPr>
              <w:spacing w:after="120"/>
              <w:rPr>
                <w:ins w:id="454" w:author="Intel - Huang Rui(R4#104e)" w:date="2022-08-17T09:03:00Z"/>
                <w:rFonts w:eastAsiaTheme="minorEastAsia"/>
                <w:color w:val="0070C0"/>
                <w:lang w:val="en-US" w:eastAsia="zh-CN"/>
              </w:rPr>
            </w:pPr>
            <w:ins w:id="455" w:author="Intel - Huang Rui(R4#104e)" w:date="2022-08-17T09:03:00Z">
              <w:r>
                <w:rPr>
                  <w:rFonts w:eastAsiaTheme="minorEastAsia"/>
                  <w:color w:val="0070C0"/>
                  <w:lang w:val="en-US" w:eastAsia="zh-CN"/>
                </w:rPr>
                <w:t xml:space="preserve">Option 1 is fine for us. In principle, in RRC_INACTIVE, paging message instead of other PDSCH shall be higher priority. </w:t>
              </w:r>
            </w:ins>
          </w:p>
          <w:p w14:paraId="665AF562" w14:textId="77777777" w:rsidR="00EC2450" w:rsidRDefault="00EC2450" w:rsidP="00EC2450">
            <w:pPr>
              <w:spacing w:after="120"/>
              <w:rPr>
                <w:ins w:id="456" w:author="Intel - Huang Rui(R4#104e)" w:date="2022-08-17T09:03:00Z"/>
                <w:rFonts w:eastAsiaTheme="minorEastAsia"/>
                <w:color w:val="0070C0"/>
                <w:lang w:val="en-US" w:eastAsia="zh-CN"/>
              </w:rPr>
            </w:pPr>
            <w:ins w:id="457" w:author="Intel - Huang Rui(R4#104e)" w:date="2022-08-17T09:03:00Z">
              <w:r>
                <w:rPr>
                  <w:rFonts w:eastAsiaTheme="minorEastAsia"/>
                  <w:color w:val="0070C0"/>
                  <w:lang w:val="en-US" w:eastAsia="zh-CN"/>
                </w:rPr>
                <w:t xml:space="preserve">Option 2 can be FFS on how to define the restriction window length. </w:t>
              </w:r>
            </w:ins>
          </w:p>
          <w:p w14:paraId="7439CB37" w14:textId="77777777" w:rsidR="00EC2450" w:rsidRDefault="00EC2450" w:rsidP="00EC2450">
            <w:pPr>
              <w:spacing w:after="120"/>
              <w:rPr>
                <w:ins w:id="458" w:author="Intel - Huang Rui(R4#104e)" w:date="2022-08-17T09:03:00Z"/>
                <w:rFonts w:eastAsiaTheme="minorEastAsia"/>
                <w:color w:val="0070C0"/>
                <w:lang w:val="en-US" w:eastAsia="zh-CN"/>
              </w:rPr>
            </w:pPr>
          </w:p>
        </w:tc>
      </w:tr>
      <w:tr w:rsidR="00986760" w14:paraId="1A2FDFE3" w14:textId="77777777" w:rsidTr="0080215B">
        <w:trPr>
          <w:ins w:id="459" w:author="Huawei" w:date="2022-08-17T09:51:00Z"/>
        </w:trPr>
        <w:tc>
          <w:tcPr>
            <w:tcW w:w="1242" w:type="dxa"/>
          </w:tcPr>
          <w:p w14:paraId="40D52554" w14:textId="6F822B7A" w:rsidR="00986760" w:rsidRDefault="00986760" w:rsidP="00986760">
            <w:pPr>
              <w:spacing w:after="120"/>
              <w:rPr>
                <w:ins w:id="460" w:author="Huawei" w:date="2022-08-17T09:51:00Z"/>
                <w:rFonts w:eastAsiaTheme="minorEastAsia"/>
                <w:color w:val="0070C0"/>
                <w:lang w:val="en-US" w:eastAsia="zh-CN"/>
              </w:rPr>
            </w:pPr>
            <w:ins w:id="461" w:author="Huawei" w:date="2022-08-17T09:51:00Z">
              <w:r>
                <w:rPr>
                  <w:rFonts w:eastAsiaTheme="minorEastAsia"/>
                  <w:color w:val="0070C0"/>
                  <w:lang w:val="en-US" w:eastAsia="zh-CN"/>
                </w:rPr>
                <w:t xml:space="preserve">Huawei </w:t>
              </w:r>
            </w:ins>
          </w:p>
        </w:tc>
        <w:tc>
          <w:tcPr>
            <w:tcW w:w="8389" w:type="dxa"/>
          </w:tcPr>
          <w:p w14:paraId="6FCAC940" w14:textId="77777777" w:rsidR="00986760" w:rsidRDefault="00986760" w:rsidP="00986760">
            <w:pPr>
              <w:spacing w:after="120"/>
              <w:rPr>
                <w:ins w:id="462" w:author="Huawei" w:date="2022-08-17T09:51:00Z"/>
                <w:rFonts w:eastAsiaTheme="minorEastAsia"/>
                <w:color w:val="0070C0"/>
                <w:lang w:val="en-US" w:eastAsia="zh-CN"/>
              </w:rPr>
            </w:pPr>
            <w:ins w:id="463" w:author="Huawei" w:date="2022-08-17T09:51:00Z">
              <w:r>
                <w:rPr>
                  <w:rFonts w:eastAsiaTheme="minorEastAsia"/>
                  <w:color w:val="0070C0"/>
                  <w:lang w:val="en-US" w:eastAsia="zh-CN"/>
                </w:rPr>
                <w:t>Option 1.</w:t>
              </w:r>
            </w:ins>
          </w:p>
          <w:p w14:paraId="519785AC" w14:textId="77777777" w:rsidR="00986760" w:rsidRPr="00F2245F" w:rsidRDefault="00986760" w:rsidP="00986760">
            <w:pPr>
              <w:spacing w:after="120"/>
              <w:rPr>
                <w:ins w:id="464" w:author="Huawei" w:date="2022-08-17T09:51:00Z"/>
                <w:rFonts w:eastAsiaTheme="minorEastAsia"/>
                <w:color w:val="0070C0"/>
                <w:lang w:eastAsia="zh-CN"/>
              </w:rPr>
            </w:pPr>
            <w:ins w:id="465" w:author="Huawei" w:date="2022-08-17T09:51:00Z">
              <w:r w:rsidRPr="00F2245F">
                <w:rPr>
                  <w:rFonts w:eastAsiaTheme="minorEastAsia"/>
                  <w:color w:val="0070C0"/>
                  <w:lang w:eastAsia="zh-CN"/>
                </w:rPr>
                <w:t>In INACTIVE, the PDSCH scheduling is mainly for paging which is important for UE experience, thus it should be prioritized over positioning in INACTIVE. Also, compared to CONNECTED there will be much less PDSCH scheduling in INACTIVE, so the actual impact to PRS measurement period should be tolerable.</w:t>
              </w:r>
            </w:ins>
          </w:p>
          <w:p w14:paraId="4C05EBB2" w14:textId="3CF00734" w:rsidR="00986760" w:rsidRDefault="00986760" w:rsidP="00986760">
            <w:pPr>
              <w:spacing w:after="120"/>
              <w:rPr>
                <w:ins w:id="466" w:author="Huawei" w:date="2022-08-17T09:51:00Z"/>
                <w:rFonts w:eastAsiaTheme="minorEastAsia"/>
                <w:color w:val="0070C0"/>
                <w:lang w:val="en-US" w:eastAsia="zh-CN"/>
              </w:rPr>
            </w:pPr>
            <w:ins w:id="467" w:author="Huawei" w:date="2022-08-17T09:51:00Z">
              <w:r w:rsidRPr="00F2245F">
                <w:rPr>
                  <w:rFonts w:eastAsiaTheme="minorEastAsia"/>
                  <w:color w:val="0070C0"/>
                  <w:lang w:eastAsia="zh-CN"/>
                </w:rPr>
                <w:t>Another reason is that the spec impact with option 2 will be large. For option 2, RAN4 needs to define scheduling restriction due to PRS measurement in INACTIVE for the case where scheduling DCI is close to PRS symbols. Such requirements are not defined for CONNECTED, so extra work is needed.</w:t>
              </w:r>
            </w:ins>
          </w:p>
        </w:tc>
      </w:tr>
      <w:tr w:rsidR="002071E1" w14:paraId="53E9D1F7" w14:textId="77777777" w:rsidTr="0080215B">
        <w:trPr>
          <w:ins w:id="468" w:author="Ericsson" w:date="2022-08-17T09:07:00Z"/>
        </w:trPr>
        <w:tc>
          <w:tcPr>
            <w:tcW w:w="1242" w:type="dxa"/>
          </w:tcPr>
          <w:p w14:paraId="53937EDD" w14:textId="51E4D926" w:rsidR="002071E1" w:rsidRDefault="002071E1" w:rsidP="002071E1">
            <w:pPr>
              <w:spacing w:after="120"/>
              <w:rPr>
                <w:ins w:id="469" w:author="Ericsson" w:date="2022-08-17T09:07:00Z"/>
                <w:rFonts w:eastAsiaTheme="minorEastAsia"/>
                <w:color w:val="0070C0"/>
                <w:lang w:val="en-US" w:eastAsia="zh-CN"/>
              </w:rPr>
            </w:pPr>
            <w:ins w:id="470" w:author="Ericsson" w:date="2022-08-17T09:07:00Z">
              <w:r>
                <w:rPr>
                  <w:rFonts w:eastAsiaTheme="minorEastAsia"/>
                  <w:color w:val="0070C0"/>
                  <w:lang w:val="en-US" w:eastAsia="zh-CN"/>
                </w:rPr>
                <w:t>Ericsson</w:t>
              </w:r>
            </w:ins>
          </w:p>
        </w:tc>
        <w:tc>
          <w:tcPr>
            <w:tcW w:w="8389" w:type="dxa"/>
          </w:tcPr>
          <w:p w14:paraId="5C76C82A" w14:textId="536B55DA" w:rsidR="002071E1" w:rsidRDefault="002071E1" w:rsidP="002071E1">
            <w:pPr>
              <w:spacing w:after="120"/>
              <w:rPr>
                <w:ins w:id="471" w:author="Ericsson" w:date="2022-08-17T09:07:00Z"/>
                <w:rFonts w:eastAsiaTheme="minorEastAsia"/>
                <w:color w:val="0070C0"/>
                <w:lang w:val="en-US" w:eastAsia="zh-CN"/>
              </w:rPr>
            </w:pPr>
            <w:ins w:id="472" w:author="Ericsson" w:date="2022-08-17T09:07:00Z">
              <w:r>
                <w:rPr>
                  <w:rFonts w:eastAsiaTheme="minorEastAsia"/>
                  <w:color w:val="0070C0"/>
                  <w:lang w:val="en-US" w:eastAsia="zh-CN"/>
                </w:rPr>
                <w:t>Preference is option 4. But we are fine to compromise to option 1.</w:t>
              </w:r>
            </w:ins>
          </w:p>
        </w:tc>
      </w:tr>
      <w:tr w:rsidR="002D19A0" w14:paraId="0795EAEF" w14:textId="77777777" w:rsidTr="0080215B">
        <w:trPr>
          <w:ins w:id="473" w:author="OPPO" w:date="2022-08-17T16:21:00Z"/>
        </w:trPr>
        <w:tc>
          <w:tcPr>
            <w:tcW w:w="1242" w:type="dxa"/>
          </w:tcPr>
          <w:p w14:paraId="7B78AE51" w14:textId="7CC3E03E" w:rsidR="002D19A0" w:rsidRDefault="002D19A0" w:rsidP="002071E1">
            <w:pPr>
              <w:spacing w:after="120"/>
              <w:rPr>
                <w:ins w:id="474" w:author="OPPO" w:date="2022-08-17T16:21:00Z"/>
                <w:rFonts w:eastAsiaTheme="minorEastAsia"/>
                <w:color w:val="0070C0"/>
                <w:lang w:val="en-US" w:eastAsia="zh-CN"/>
              </w:rPr>
            </w:pPr>
            <w:ins w:id="475" w:author="OPPO" w:date="2022-08-17T16:21:00Z">
              <w:r>
                <w:rPr>
                  <w:rFonts w:eastAsiaTheme="minorEastAsia" w:hint="eastAsia"/>
                  <w:color w:val="0070C0"/>
                  <w:lang w:val="en-US" w:eastAsia="zh-CN"/>
                </w:rPr>
                <w:t>O</w:t>
              </w:r>
              <w:r>
                <w:rPr>
                  <w:rFonts w:eastAsiaTheme="minorEastAsia"/>
                  <w:color w:val="0070C0"/>
                  <w:lang w:val="en-US" w:eastAsia="zh-CN"/>
                </w:rPr>
                <w:t>PPO</w:t>
              </w:r>
            </w:ins>
          </w:p>
        </w:tc>
        <w:tc>
          <w:tcPr>
            <w:tcW w:w="8389" w:type="dxa"/>
          </w:tcPr>
          <w:p w14:paraId="5FC444F2" w14:textId="46ACFCE2" w:rsidR="002D19A0" w:rsidRDefault="002D19A0" w:rsidP="002071E1">
            <w:pPr>
              <w:spacing w:after="120"/>
              <w:rPr>
                <w:ins w:id="476" w:author="OPPO" w:date="2022-08-17T16:21:00Z"/>
                <w:rFonts w:eastAsiaTheme="minorEastAsia"/>
                <w:color w:val="0070C0"/>
                <w:lang w:val="en-US" w:eastAsia="zh-CN"/>
              </w:rPr>
            </w:pPr>
            <w:ins w:id="477" w:author="OPPO" w:date="2022-08-17T16:21:00Z">
              <w:r>
                <w:rPr>
                  <w:rFonts w:eastAsiaTheme="minorEastAsia"/>
                  <w:color w:val="0070C0"/>
                  <w:lang w:val="en-US" w:eastAsia="zh-CN"/>
                </w:rPr>
                <w:t xml:space="preserve">We can support option </w:t>
              </w:r>
            </w:ins>
            <w:ins w:id="478" w:author="OPPO" w:date="2022-08-17T16:22:00Z">
              <w:r>
                <w:rPr>
                  <w:rFonts w:eastAsiaTheme="minorEastAsia"/>
                  <w:color w:val="0070C0"/>
                  <w:lang w:val="en-US" w:eastAsia="zh-CN"/>
                </w:rPr>
                <w:t>1.</w:t>
              </w:r>
            </w:ins>
          </w:p>
        </w:tc>
      </w:tr>
      <w:tr w:rsidR="0080215B" w14:paraId="28A60721" w14:textId="77777777" w:rsidTr="0080215B">
        <w:trPr>
          <w:ins w:id="479" w:author="vivo" w:date="2022-08-17T17:32:00Z"/>
        </w:trPr>
        <w:tc>
          <w:tcPr>
            <w:tcW w:w="1242" w:type="dxa"/>
          </w:tcPr>
          <w:p w14:paraId="77C476A4" w14:textId="60889C05" w:rsidR="0080215B" w:rsidRDefault="0080215B" w:rsidP="0080215B">
            <w:pPr>
              <w:spacing w:after="120"/>
              <w:rPr>
                <w:ins w:id="480" w:author="vivo" w:date="2022-08-17T17:32:00Z"/>
                <w:rFonts w:eastAsiaTheme="minorEastAsia"/>
                <w:color w:val="0070C0"/>
                <w:lang w:val="en-US" w:eastAsia="zh-CN"/>
              </w:rPr>
            </w:pPr>
            <w:ins w:id="481" w:author="vivo" w:date="2022-08-17T17:40:00Z">
              <w:r>
                <w:rPr>
                  <w:rFonts w:eastAsiaTheme="minorEastAsia" w:hint="eastAsia"/>
                  <w:color w:val="0070C0"/>
                  <w:lang w:val="en-US" w:eastAsia="zh-CN"/>
                </w:rPr>
                <w:t>v</w:t>
              </w:r>
              <w:r>
                <w:rPr>
                  <w:rFonts w:eastAsiaTheme="minorEastAsia"/>
                  <w:color w:val="0070C0"/>
                  <w:lang w:val="en-US" w:eastAsia="zh-CN"/>
                </w:rPr>
                <w:t>ivo</w:t>
              </w:r>
            </w:ins>
          </w:p>
        </w:tc>
        <w:tc>
          <w:tcPr>
            <w:tcW w:w="8389" w:type="dxa"/>
          </w:tcPr>
          <w:p w14:paraId="73D6455A" w14:textId="77777777" w:rsidR="0080215B" w:rsidRDefault="0080215B" w:rsidP="0080215B">
            <w:pPr>
              <w:spacing w:after="120"/>
              <w:rPr>
                <w:ins w:id="482" w:author="vivo" w:date="2022-08-17T17:40:00Z"/>
                <w:rFonts w:eastAsiaTheme="minorEastAsia"/>
                <w:color w:val="0070C0"/>
                <w:lang w:val="en-US" w:eastAsia="zh-CN"/>
              </w:rPr>
            </w:pPr>
            <w:ins w:id="483" w:author="vivo" w:date="2022-08-17T17:40:00Z">
              <w:r>
                <w:rPr>
                  <w:rFonts w:eastAsiaTheme="minorEastAsia" w:hint="eastAsia"/>
                  <w:color w:val="0070C0"/>
                  <w:lang w:val="en-US" w:eastAsia="zh-CN"/>
                </w:rPr>
                <w:t>S</w:t>
              </w:r>
              <w:r>
                <w:rPr>
                  <w:rFonts w:eastAsiaTheme="minorEastAsia"/>
                  <w:color w:val="0070C0"/>
                  <w:lang w:val="en-US" w:eastAsia="zh-CN"/>
                </w:rPr>
                <w:t xml:space="preserve">upport Option 3. </w:t>
              </w:r>
            </w:ins>
          </w:p>
          <w:p w14:paraId="7E2F9038" w14:textId="77777777" w:rsidR="0080215B" w:rsidRDefault="0080215B" w:rsidP="0080215B">
            <w:pPr>
              <w:spacing w:after="120"/>
              <w:rPr>
                <w:ins w:id="484" w:author="vivo" w:date="2022-08-17T17:40:00Z"/>
                <w:rFonts w:eastAsiaTheme="minorEastAsia"/>
                <w:color w:val="0070C0"/>
                <w:lang w:val="en-US" w:eastAsia="zh-CN"/>
              </w:rPr>
            </w:pPr>
            <w:ins w:id="485" w:author="vivo" w:date="2022-08-17T17:40:00Z">
              <w:r>
                <w:rPr>
                  <w:rFonts w:eastAsiaTheme="minorEastAsia"/>
                  <w:color w:val="0070C0"/>
                  <w:lang w:val="en-US" w:eastAsia="zh-CN"/>
                </w:rPr>
                <w:t xml:space="preserve">For the first bullet, we understand Option 3 is aligned with Option 2 and Option 4 which follow the RAN1 conclusion. When a PRS resource is within the initial DL BWP, there is no need to consider the RF retuning time, if the time T between DCI and PRS resource is less than the DCI processing </w:t>
              </w:r>
              <w:proofErr w:type="gramStart"/>
              <w:r>
                <w:rPr>
                  <w:rFonts w:eastAsiaTheme="minorEastAsia"/>
                  <w:color w:val="0070C0"/>
                  <w:lang w:val="en-US" w:eastAsia="zh-CN"/>
                </w:rPr>
                <w:t>time,</w:t>
              </w:r>
              <w:proofErr w:type="gramEnd"/>
              <w:r>
                <w:rPr>
                  <w:rFonts w:eastAsiaTheme="minorEastAsia"/>
                  <w:color w:val="0070C0"/>
                  <w:lang w:val="en-US" w:eastAsia="zh-CN"/>
                </w:rPr>
                <w:t xml:space="preserve"> it is feasible for UE to receive the DL PRS resources.</w:t>
              </w:r>
            </w:ins>
          </w:p>
          <w:p w14:paraId="3907A247" w14:textId="77777777" w:rsidR="0080215B" w:rsidRDefault="0080215B" w:rsidP="0080215B">
            <w:pPr>
              <w:spacing w:after="120"/>
              <w:rPr>
                <w:ins w:id="486" w:author="vivo" w:date="2022-08-17T17:41:00Z"/>
                <w:rFonts w:eastAsiaTheme="minorEastAsia"/>
                <w:color w:val="0070C0"/>
                <w:lang w:val="en-US" w:eastAsia="zh-CN"/>
              </w:rPr>
            </w:pPr>
            <w:ins w:id="487" w:author="vivo" w:date="2022-08-17T17:40:00Z">
              <w:r>
                <w:rPr>
                  <w:rFonts w:eastAsiaTheme="minorEastAsia" w:hint="eastAsia"/>
                  <w:color w:val="0070C0"/>
                  <w:lang w:val="en-US" w:eastAsia="zh-CN"/>
                </w:rPr>
                <w:t>F</w:t>
              </w:r>
              <w:r>
                <w:rPr>
                  <w:rFonts w:eastAsiaTheme="minorEastAsia"/>
                  <w:color w:val="0070C0"/>
                  <w:lang w:val="en-US" w:eastAsia="zh-CN"/>
                </w:rPr>
                <w:t xml:space="preserve">or the second bullet, we </w:t>
              </w:r>
            </w:ins>
            <w:ins w:id="488" w:author="vivo" w:date="2022-08-17T17:41:00Z">
              <w:r>
                <w:rPr>
                  <w:rFonts w:eastAsiaTheme="minorEastAsia"/>
                  <w:color w:val="0070C0"/>
                  <w:lang w:val="en-US" w:eastAsia="zh-CN"/>
                </w:rPr>
                <w:t>need to update the proposal:</w:t>
              </w:r>
            </w:ins>
          </w:p>
          <w:p w14:paraId="21865EB2" w14:textId="10756B69" w:rsidR="0080215B" w:rsidRDefault="0080215B" w:rsidP="0080215B">
            <w:pPr>
              <w:spacing w:after="120"/>
              <w:rPr>
                <w:ins w:id="489" w:author="vivo" w:date="2022-08-17T17:41:00Z"/>
                <w:rFonts w:eastAsiaTheme="minorEastAsia"/>
                <w:color w:val="0070C0"/>
                <w:lang w:val="en-US" w:eastAsia="zh-CN"/>
              </w:rPr>
            </w:pPr>
            <w:ins w:id="490" w:author="vivo" w:date="2022-08-17T17:41:00Z">
              <w:r w:rsidRPr="0080215B">
                <w:rPr>
                  <w:rFonts w:eastAsiaTheme="minorEastAsia"/>
                  <w:color w:val="0070C0"/>
                  <w:highlight w:val="yellow"/>
                  <w:lang w:val="en-US" w:eastAsia="zh-CN"/>
                </w:rPr>
                <w:t xml:space="preserve">If a PRS resource is outside the initial DL BWP, when the time T between DCI and PRS resource is larger than the sum of DCI decoding time and RF retuning time, </w:t>
              </w:r>
            </w:ins>
            <w:ins w:id="491" w:author="vivo" w:date="2022-08-17T17:42:00Z">
              <w:r>
                <w:rPr>
                  <w:rFonts w:eastAsiaTheme="minorEastAsia"/>
                  <w:color w:val="0070C0"/>
                  <w:highlight w:val="yellow"/>
                  <w:lang w:val="en-US" w:eastAsia="zh-CN"/>
                </w:rPr>
                <w:t xml:space="preserve">there is no </w:t>
              </w:r>
            </w:ins>
            <w:ins w:id="492" w:author="vivo" w:date="2022-08-17T17:41:00Z">
              <w:r w:rsidRPr="0080215B">
                <w:rPr>
                  <w:rFonts w:eastAsiaTheme="minorEastAsia"/>
                  <w:color w:val="0070C0"/>
                  <w:highlight w:val="yellow"/>
                  <w:lang w:val="en-US" w:eastAsia="zh-CN"/>
                </w:rPr>
                <w:t xml:space="preserve">scheduled PDSCH symbols </w:t>
              </w:r>
              <w:r w:rsidRPr="008C4174">
                <w:rPr>
                  <w:rFonts w:eastAsiaTheme="minorEastAsia"/>
                  <w:strike/>
                  <w:color w:val="0070C0"/>
                  <w:highlight w:val="yellow"/>
                  <w:lang w:val="en-US" w:eastAsia="zh-CN"/>
                </w:rPr>
                <w:t>do not collide with PRS</w:t>
              </w:r>
              <w:r w:rsidRPr="0080215B">
                <w:rPr>
                  <w:rFonts w:eastAsiaTheme="minorEastAsia"/>
                  <w:color w:val="0070C0"/>
                  <w:highlight w:val="yellow"/>
                  <w:lang w:val="en-US" w:eastAsia="zh-CN"/>
                </w:rPr>
                <w:t xml:space="preserve">, </w:t>
              </w:r>
            </w:ins>
            <w:ins w:id="493" w:author="vivo" w:date="2022-08-17T17:43:00Z">
              <w:r w:rsidR="008C4174">
                <w:rPr>
                  <w:rFonts w:eastAsiaTheme="minorEastAsia"/>
                  <w:color w:val="0070C0"/>
                  <w:highlight w:val="yellow"/>
                  <w:lang w:val="en-US" w:eastAsia="zh-CN"/>
                </w:rPr>
                <w:t xml:space="preserve">in that case, </w:t>
              </w:r>
            </w:ins>
            <w:ins w:id="494" w:author="vivo" w:date="2022-08-17T17:41:00Z">
              <w:r w:rsidRPr="0080215B">
                <w:rPr>
                  <w:rFonts w:eastAsiaTheme="minorEastAsia"/>
                  <w:color w:val="0070C0"/>
                  <w:highlight w:val="yellow"/>
                  <w:lang w:val="en-US" w:eastAsia="zh-CN"/>
                </w:rPr>
                <w:t>UE may receive the DL PRS symbols.</w:t>
              </w:r>
            </w:ins>
          </w:p>
          <w:p w14:paraId="470868B7" w14:textId="3C1456E3" w:rsidR="0080215B" w:rsidRDefault="0080215B" w:rsidP="0080215B">
            <w:pPr>
              <w:spacing w:after="120"/>
              <w:rPr>
                <w:ins w:id="495" w:author="vivo" w:date="2022-08-17T17:32:00Z"/>
                <w:rFonts w:eastAsiaTheme="minorEastAsia"/>
                <w:color w:val="0070C0"/>
                <w:lang w:val="en-US" w:eastAsia="zh-CN"/>
              </w:rPr>
            </w:pPr>
            <w:ins w:id="496" w:author="vivo" w:date="2022-08-17T17:40:00Z">
              <w:r>
                <w:rPr>
                  <w:rFonts w:eastAsiaTheme="minorEastAsia" w:hint="eastAsia"/>
                  <w:color w:val="0070C0"/>
                  <w:lang w:val="en-US" w:eastAsia="zh-CN"/>
                </w:rPr>
                <w:t>I</w:t>
              </w:r>
              <w:r>
                <w:rPr>
                  <w:rFonts w:eastAsiaTheme="minorEastAsia"/>
                  <w:color w:val="0070C0"/>
                  <w:lang w:val="en-US" w:eastAsia="zh-CN"/>
                </w:rPr>
                <w:t xml:space="preserve">n the last meeting, we prefer Option 1. However, for some cases which are described as above, it is </w:t>
              </w:r>
              <w:r w:rsidRPr="00271FA5">
                <w:rPr>
                  <w:rFonts w:eastAsiaTheme="minorEastAsia"/>
                  <w:color w:val="0070C0"/>
                  <w:lang w:val="en-US" w:eastAsia="zh-CN"/>
                </w:rPr>
                <w:t xml:space="preserve">beneficial </w:t>
              </w:r>
              <w:r>
                <w:rPr>
                  <w:rFonts w:eastAsiaTheme="minorEastAsia"/>
                  <w:color w:val="0070C0"/>
                  <w:lang w:val="en-US" w:eastAsia="zh-CN"/>
                </w:rPr>
                <w:t xml:space="preserve">for avoiding </w:t>
              </w:r>
              <w:proofErr w:type="gramStart"/>
              <w:r>
                <w:rPr>
                  <w:rFonts w:eastAsiaTheme="minorEastAsia"/>
                  <w:color w:val="0070C0"/>
                  <w:lang w:val="en-US" w:eastAsia="zh-CN"/>
                </w:rPr>
                <w:t>to waste</w:t>
              </w:r>
              <w:proofErr w:type="gramEnd"/>
              <w:r>
                <w:rPr>
                  <w:rFonts w:eastAsiaTheme="minorEastAsia"/>
                  <w:color w:val="0070C0"/>
                  <w:lang w:val="en-US" w:eastAsia="zh-CN"/>
                </w:rPr>
                <w:t xml:space="preserve"> the PRS resources.</w:t>
              </w:r>
            </w:ins>
          </w:p>
        </w:tc>
      </w:tr>
      <w:tr w:rsidR="009B353B" w14:paraId="201EC7DC" w14:textId="77777777" w:rsidTr="009B353B">
        <w:trPr>
          <w:ins w:id="497" w:author="Nokia" w:date="2022-08-17T14:41:00Z"/>
        </w:trPr>
        <w:tc>
          <w:tcPr>
            <w:tcW w:w="1242" w:type="dxa"/>
          </w:tcPr>
          <w:p w14:paraId="21E44856" w14:textId="77777777" w:rsidR="009B353B" w:rsidRDefault="009B353B" w:rsidP="002660F3">
            <w:pPr>
              <w:spacing w:after="120"/>
              <w:rPr>
                <w:ins w:id="498" w:author="Nokia" w:date="2022-08-17T14:41:00Z"/>
                <w:rFonts w:eastAsiaTheme="minorEastAsia"/>
                <w:color w:val="0070C0"/>
                <w:lang w:val="en-US" w:eastAsia="zh-CN"/>
              </w:rPr>
            </w:pPr>
            <w:ins w:id="499" w:author="Nokia" w:date="2022-08-17T14:41:00Z">
              <w:r>
                <w:rPr>
                  <w:rFonts w:eastAsiaTheme="minorEastAsia"/>
                  <w:color w:val="0070C0"/>
                  <w:lang w:val="en-US" w:eastAsia="zh-CN"/>
                </w:rPr>
                <w:t>Nokia</w:t>
              </w:r>
            </w:ins>
          </w:p>
        </w:tc>
        <w:tc>
          <w:tcPr>
            <w:tcW w:w="8389" w:type="dxa"/>
          </w:tcPr>
          <w:p w14:paraId="4DB7D2CC" w14:textId="77777777" w:rsidR="009B353B" w:rsidRDefault="009B353B" w:rsidP="002660F3">
            <w:pPr>
              <w:spacing w:after="120"/>
              <w:rPr>
                <w:ins w:id="500" w:author="Nokia" w:date="2022-08-17T14:41:00Z"/>
                <w:rFonts w:eastAsiaTheme="minorEastAsia"/>
                <w:color w:val="0070C0"/>
                <w:lang w:val="en-US" w:eastAsia="zh-CN"/>
              </w:rPr>
            </w:pPr>
            <w:ins w:id="501" w:author="Nokia" w:date="2022-08-17T14:41:00Z">
              <w:r>
                <w:rPr>
                  <w:rFonts w:eastAsiaTheme="minorEastAsia"/>
                  <w:color w:val="0070C0"/>
                  <w:lang w:val="en-US" w:eastAsia="zh-CN"/>
                </w:rPr>
                <w:t>There is overlapping between all options. We support combining options 1 and 2.</w:t>
              </w:r>
            </w:ins>
          </w:p>
        </w:tc>
      </w:tr>
    </w:tbl>
    <w:p w14:paraId="61AB2389" w14:textId="7FBD72A6" w:rsidR="007F2817" w:rsidRPr="009B353B" w:rsidRDefault="007F2817" w:rsidP="005B4802">
      <w:pPr>
        <w:rPr>
          <w:color w:val="0070C0"/>
          <w:lang w:val="en-US" w:eastAsia="zh-CN"/>
        </w:rPr>
      </w:pPr>
    </w:p>
    <w:p w14:paraId="0883B13F" w14:textId="1B30A05C" w:rsidR="006C2DBB" w:rsidRPr="009B5D55" w:rsidRDefault="006C2DBB" w:rsidP="00BE2E98">
      <w:pPr>
        <w:pStyle w:val="4"/>
        <w:rPr>
          <w:lang w:val="en-US"/>
          <w:rPrChange w:id="502" w:author="Ericsson" w:date="2022-08-17T09:04:00Z">
            <w:rPr/>
          </w:rPrChange>
        </w:rPr>
      </w:pPr>
      <w:r w:rsidRPr="009B5D55">
        <w:rPr>
          <w:lang w:val="en-US"/>
          <w:rPrChange w:id="503" w:author="Ericsson" w:date="2022-08-17T09:04:00Z">
            <w:rPr/>
          </w:rPrChange>
        </w:rPr>
        <w:t>Issue 1-2-</w:t>
      </w:r>
      <w:r w:rsidR="006C0DF7" w:rsidRPr="009B5D55">
        <w:rPr>
          <w:lang w:val="en-US"/>
          <w:rPrChange w:id="504" w:author="Ericsson" w:date="2022-08-17T09:04:00Z">
            <w:rPr/>
          </w:rPrChange>
        </w:rPr>
        <w:t>2</w:t>
      </w:r>
      <w:r w:rsidRPr="009B5D55">
        <w:rPr>
          <w:lang w:val="en-US"/>
          <w:rPrChange w:id="505" w:author="Ericsson" w:date="2022-08-17T09:04:00Z">
            <w:rPr/>
          </w:rPrChange>
        </w:rPr>
        <w:t xml:space="preserve"> </w:t>
      </w:r>
      <w:r w:rsidR="00CF3EAF" w:rsidRPr="009B5D55">
        <w:rPr>
          <w:lang w:val="en-US"/>
          <w:rPrChange w:id="506" w:author="Ericsson" w:date="2022-08-17T09:04:00Z">
            <w:rPr/>
          </w:rPrChange>
        </w:rPr>
        <w:t>PRS measurement window</w:t>
      </w:r>
      <w:r w:rsidRPr="009B5D55">
        <w:rPr>
          <w:lang w:val="en-US"/>
          <w:rPrChange w:id="507" w:author="Ericsson" w:date="2022-08-17T09:04:00Z">
            <w:rPr/>
          </w:rPrChange>
        </w:rPr>
        <w:t xml:space="preserve"> in RRC_INACTIVE state</w:t>
      </w:r>
    </w:p>
    <w:p w14:paraId="3F336E5E" w14:textId="77777777" w:rsidR="006C2DBB" w:rsidRDefault="006C2DBB" w:rsidP="006C2DBB">
      <w:pPr>
        <w:spacing w:after="120"/>
        <w:rPr>
          <w:szCs w:val="24"/>
          <w:lang w:eastAsia="zh-CN"/>
        </w:rPr>
      </w:pPr>
      <w:r w:rsidRPr="000C3453">
        <w:rPr>
          <w:szCs w:val="24"/>
          <w:lang w:eastAsia="zh-CN"/>
        </w:rPr>
        <w:t>Proposals</w:t>
      </w:r>
    </w:p>
    <w:p w14:paraId="5074E4FB" w14:textId="51999D2F" w:rsidR="00782056" w:rsidRDefault="006C2DBB" w:rsidP="0078205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3B6D89">
        <w:rPr>
          <w:rFonts w:eastAsia="宋体" w:hint="eastAsia"/>
          <w:szCs w:val="24"/>
          <w:lang w:eastAsia="zh-CN"/>
        </w:rPr>
        <w:t>Qualcomm</w:t>
      </w:r>
      <w:r w:rsidR="003829E1">
        <w:rPr>
          <w:rFonts w:eastAsia="宋体" w:hint="eastAsia"/>
          <w:szCs w:val="24"/>
          <w:lang w:eastAsia="zh-CN"/>
        </w:rPr>
        <w:t>, vivo</w:t>
      </w:r>
      <w:r w:rsidR="00ED0832">
        <w:rPr>
          <w:rFonts w:eastAsia="宋体" w:hint="eastAsia"/>
          <w:szCs w:val="24"/>
          <w:lang w:eastAsia="zh-CN"/>
        </w:rPr>
        <w:t>, Huawei</w:t>
      </w:r>
      <w:r>
        <w:rPr>
          <w:rFonts w:eastAsia="宋体" w:hint="eastAsia"/>
          <w:szCs w:val="24"/>
          <w:lang w:eastAsia="zh-CN"/>
        </w:rPr>
        <w:t>)</w:t>
      </w:r>
    </w:p>
    <w:p w14:paraId="45174427" w14:textId="289E596C" w:rsidR="00C12568" w:rsidRDefault="00C12568" w:rsidP="00782056">
      <w:pPr>
        <w:pStyle w:val="afe"/>
        <w:numPr>
          <w:ilvl w:val="1"/>
          <w:numId w:val="1"/>
        </w:numPr>
        <w:overflowPunct/>
        <w:autoSpaceDE/>
        <w:autoSpaceDN/>
        <w:adjustRightInd/>
        <w:spacing w:after="120"/>
        <w:ind w:firstLineChars="0"/>
        <w:textAlignment w:val="auto"/>
        <w:rPr>
          <w:rFonts w:eastAsiaTheme="minorEastAsia"/>
          <w:lang w:eastAsia="zh-CN"/>
        </w:rPr>
      </w:pPr>
      <w:r w:rsidRPr="008F3325">
        <w:rPr>
          <w:rFonts w:eastAsiaTheme="minorEastAsia"/>
          <w:lang w:eastAsia="zh-CN"/>
        </w:rPr>
        <w:t>Requirements for PRS measurement in INACTIVE apply provided that all PRS resources within a PFL are configured within up to [2] separate windows within T</w:t>
      </w:r>
      <w:r w:rsidRPr="008F3325">
        <w:rPr>
          <w:rFonts w:eastAsiaTheme="minorEastAsia"/>
          <w:vertAlign w:val="subscript"/>
          <w:lang w:eastAsia="zh-CN"/>
        </w:rPr>
        <w:t>PRS</w:t>
      </w:r>
      <w:r w:rsidRPr="008F3325">
        <w:rPr>
          <w:rFonts w:eastAsiaTheme="minorEastAsia"/>
          <w:lang w:eastAsia="zh-CN"/>
        </w:rPr>
        <w:t xml:space="preserve">, where each window is up to [5] </w:t>
      </w:r>
      <w:proofErr w:type="spellStart"/>
      <w:r w:rsidRPr="008F3325">
        <w:rPr>
          <w:rFonts w:eastAsiaTheme="minorEastAsia"/>
          <w:lang w:eastAsia="zh-CN"/>
        </w:rPr>
        <w:t>ms.</w:t>
      </w:r>
      <w:proofErr w:type="spellEnd"/>
    </w:p>
    <w:p w14:paraId="5A52C46D" w14:textId="2751C9D1" w:rsidR="003829E1" w:rsidRDefault="003829E1" w:rsidP="003829E1">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(vivo)</w:t>
      </w:r>
    </w:p>
    <w:p w14:paraId="6207A506" w14:textId="558BC027" w:rsidR="003829E1" w:rsidRDefault="003829E1" w:rsidP="00782056">
      <w:pPr>
        <w:pStyle w:val="afe"/>
        <w:numPr>
          <w:ilvl w:val="1"/>
          <w:numId w:val="1"/>
        </w:numPr>
        <w:overflowPunct/>
        <w:autoSpaceDE/>
        <w:autoSpaceDN/>
        <w:adjustRightInd/>
        <w:spacing w:after="120"/>
        <w:ind w:firstLineChars="0"/>
        <w:textAlignment w:val="auto"/>
        <w:rPr>
          <w:rFonts w:eastAsiaTheme="minorEastAsia"/>
          <w:lang w:eastAsia="zh-CN"/>
        </w:rPr>
      </w:pPr>
      <w:r w:rsidRPr="003829E1">
        <w:rPr>
          <w:rFonts w:eastAsiaTheme="minorEastAsia"/>
          <w:lang w:eastAsia="zh-CN"/>
        </w:rPr>
        <w:t>For the PRS measurement window in RRC_INACTIVE state, the location of windows shall be close to paging occasion (i.e., after the paging occasion or before the paging occasion)</w:t>
      </w:r>
      <w:r>
        <w:rPr>
          <w:rFonts w:eastAsiaTheme="minorEastAsia" w:hint="eastAsia"/>
          <w:lang w:eastAsia="zh-CN"/>
        </w:rPr>
        <w:t xml:space="preserve">. </w:t>
      </w:r>
    </w:p>
    <w:p w14:paraId="2FF91CF1" w14:textId="00CC4FBC" w:rsidR="00B55844" w:rsidRPr="00B55844" w:rsidRDefault="00B55844" w:rsidP="00B55844">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4E3E7A">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721BB83F" w14:textId="2C7835D5" w:rsidR="00B55844" w:rsidRPr="008F3325" w:rsidRDefault="00B55844" w:rsidP="00782056">
      <w:pPr>
        <w:pStyle w:val="afe"/>
        <w:numPr>
          <w:ilvl w:val="1"/>
          <w:numId w:val="1"/>
        </w:numPr>
        <w:overflowPunct/>
        <w:autoSpaceDE/>
        <w:autoSpaceDN/>
        <w:adjustRightInd/>
        <w:spacing w:after="120"/>
        <w:ind w:firstLineChars="0"/>
        <w:textAlignment w:val="auto"/>
        <w:rPr>
          <w:rFonts w:eastAsiaTheme="minorEastAsia"/>
          <w:lang w:eastAsia="zh-CN"/>
        </w:rPr>
      </w:pPr>
      <w:r w:rsidRPr="0038098F">
        <w:rPr>
          <w:lang w:val="en-US"/>
        </w:rPr>
        <w:t>Do not define PRS measurement window in RRC_INACTIVE state</w:t>
      </w:r>
      <w:r>
        <w:rPr>
          <w:lang w:val="en-US"/>
        </w:rPr>
        <w:t xml:space="preserve"> in Rel-17</w:t>
      </w:r>
    </w:p>
    <w:p w14:paraId="74EE9FDC" w14:textId="77777777" w:rsidR="006C2DBB" w:rsidRDefault="006C2DBB" w:rsidP="006C2DBB">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177BFD9" w14:textId="77777777" w:rsidR="006C2DBB" w:rsidRPr="002C3125" w:rsidRDefault="006C2DBB" w:rsidP="006C2DBB">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A07A426" w14:textId="77777777" w:rsidR="006C2DBB" w:rsidRDefault="006C2DBB" w:rsidP="006C2DBB">
      <w:pPr>
        <w:rPr>
          <w:color w:val="0070C0"/>
          <w:lang w:val="en-US" w:eastAsia="zh-CN"/>
        </w:rPr>
      </w:pPr>
    </w:p>
    <w:tbl>
      <w:tblPr>
        <w:tblStyle w:val="afd"/>
        <w:tblW w:w="0" w:type="auto"/>
        <w:tblLook w:val="04A0" w:firstRow="1" w:lastRow="0" w:firstColumn="1" w:lastColumn="0" w:noHBand="0" w:noVBand="1"/>
      </w:tblPr>
      <w:tblGrid>
        <w:gridCol w:w="1240"/>
        <w:gridCol w:w="8391"/>
      </w:tblGrid>
      <w:tr w:rsidR="006C2DBB" w14:paraId="72DCAB76" w14:textId="77777777" w:rsidTr="009B353B">
        <w:tc>
          <w:tcPr>
            <w:tcW w:w="9631" w:type="dxa"/>
            <w:gridSpan w:val="2"/>
          </w:tcPr>
          <w:p w14:paraId="4231281D" w14:textId="559DF7AB" w:rsidR="006C2DBB" w:rsidRPr="004127EC" w:rsidRDefault="009B5E08" w:rsidP="00F61CF3">
            <w:pPr>
              <w:rPr>
                <w:rFonts w:eastAsiaTheme="minorEastAsia"/>
                <w:b/>
                <w:u w:val="single"/>
                <w:lang w:val="en-US" w:eastAsia="zh-CN"/>
              </w:rPr>
            </w:pPr>
            <w:r w:rsidRPr="009B5E08">
              <w:rPr>
                <w:b/>
                <w:u w:val="single"/>
                <w:lang w:val="en-US" w:eastAsia="zh-CN"/>
              </w:rPr>
              <w:t>Issue 1-2-2 PRS measurement window in RRC_INACTIVE state</w:t>
            </w:r>
          </w:p>
        </w:tc>
      </w:tr>
      <w:tr w:rsidR="006C2DBB" w14:paraId="12E86700" w14:textId="77777777" w:rsidTr="009B353B">
        <w:tc>
          <w:tcPr>
            <w:tcW w:w="1240" w:type="dxa"/>
          </w:tcPr>
          <w:p w14:paraId="16AAC049" w14:textId="77777777" w:rsidR="006C2DBB" w:rsidRPr="00805BE8" w:rsidRDefault="006C2DBB"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F9F7215" w14:textId="77777777" w:rsidR="006C2DBB" w:rsidRPr="00805BE8" w:rsidRDefault="006C2DBB"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DA01DC" w14:paraId="682EB440" w14:textId="77777777" w:rsidTr="009B353B">
        <w:tc>
          <w:tcPr>
            <w:tcW w:w="1240" w:type="dxa"/>
          </w:tcPr>
          <w:p w14:paraId="78C41688" w14:textId="14A3401D" w:rsidR="00DA01DC" w:rsidRPr="003418CB" w:rsidRDefault="00DA01DC" w:rsidP="00F61CF3">
            <w:pPr>
              <w:spacing w:after="120"/>
              <w:rPr>
                <w:rFonts w:eastAsiaTheme="minorEastAsia"/>
                <w:color w:val="0070C0"/>
                <w:lang w:val="en-US" w:eastAsia="zh-CN"/>
              </w:rPr>
            </w:pPr>
            <w:ins w:id="508" w:author="CATT" w:date="2022-08-16T18:03:00Z">
              <w:r>
                <w:rPr>
                  <w:rFonts w:eastAsiaTheme="minorEastAsia" w:hint="eastAsia"/>
                  <w:color w:val="0070C0"/>
                  <w:lang w:val="en-US" w:eastAsia="zh-CN"/>
                </w:rPr>
                <w:t>CATT</w:t>
              </w:r>
            </w:ins>
            <w:del w:id="509" w:author="CATT" w:date="2022-08-16T18:03:00Z">
              <w:r w:rsidDel="00AD34A1">
                <w:rPr>
                  <w:rFonts w:eastAsiaTheme="minorEastAsia" w:hint="eastAsia"/>
                  <w:color w:val="0070C0"/>
                  <w:lang w:val="en-US" w:eastAsia="zh-CN"/>
                </w:rPr>
                <w:delText>XXX</w:delText>
              </w:r>
            </w:del>
          </w:p>
        </w:tc>
        <w:tc>
          <w:tcPr>
            <w:tcW w:w="8391" w:type="dxa"/>
          </w:tcPr>
          <w:p w14:paraId="15A14DB4" w14:textId="55DF4B1C" w:rsidR="00DA01DC" w:rsidRPr="00883CF6" w:rsidRDefault="00DA01DC" w:rsidP="00F61CF3">
            <w:pPr>
              <w:spacing w:after="120"/>
              <w:rPr>
                <w:rFonts w:eastAsiaTheme="minorEastAsia"/>
                <w:color w:val="0070C0"/>
                <w:lang w:val="en-US" w:eastAsia="zh-CN"/>
              </w:rPr>
            </w:pPr>
            <w:ins w:id="510" w:author="CATT" w:date="2022-08-16T18:03:00Z">
              <w:r>
                <w:rPr>
                  <w:rFonts w:eastAsiaTheme="minorEastAsia"/>
                  <w:color w:val="0070C0"/>
                  <w:lang w:val="en-US" w:eastAsia="zh-CN"/>
                </w:rPr>
                <w:t>P</w:t>
              </w:r>
              <w:r>
                <w:rPr>
                  <w:rFonts w:eastAsiaTheme="minorEastAsia" w:hint="eastAsia"/>
                  <w:color w:val="0070C0"/>
                  <w:lang w:val="en-US" w:eastAsia="zh-CN"/>
                </w:rPr>
                <w:t xml:space="preserve">refer option 2. </w:t>
              </w:r>
              <w:r>
                <w:rPr>
                  <w:rFonts w:eastAsiaTheme="minorEastAsia"/>
                  <w:color w:val="0070C0"/>
                  <w:lang w:val="en-US" w:eastAsia="zh-CN"/>
                </w:rPr>
                <w:t>A</w:t>
              </w:r>
              <w:r>
                <w:rPr>
                  <w:rFonts w:eastAsiaTheme="minorEastAsia" w:hint="eastAsia"/>
                  <w:color w:val="0070C0"/>
                  <w:lang w:val="en-US" w:eastAsia="zh-CN"/>
                </w:rPr>
                <w:t xml:space="preserve">nd actually we think this may be related to the DRX-on duration. </w:t>
              </w:r>
              <w:r>
                <w:rPr>
                  <w:rFonts w:eastAsiaTheme="minorEastAsia"/>
                  <w:color w:val="0070C0"/>
                  <w:lang w:val="en-US" w:eastAsia="zh-CN"/>
                </w:rPr>
                <w:t>I</w:t>
              </w:r>
              <w:r>
                <w:rPr>
                  <w:rFonts w:eastAsiaTheme="minorEastAsia" w:hint="eastAsia"/>
                  <w:color w:val="0070C0"/>
                  <w:lang w:val="en-US" w:eastAsia="zh-CN"/>
                </w:rPr>
                <w:t xml:space="preserve">f the duration is small, it is not necessary to have this limitation. </w:t>
              </w:r>
            </w:ins>
          </w:p>
        </w:tc>
      </w:tr>
      <w:tr w:rsidR="007B2982" w14:paraId="67E20FDD" w14:textId="77777777" w:rsidTr="009B353B">
        <w:tc>
          <w:tcPr>
            <w:tcW w:w="1240" w:type="dxa"/>
          </w:tcPr>
          <w:p w14:paraId="62C5EE7D" w14:textId="30A2B2FD" w:rsidR="007B2982" w:rsidRDefault="007B2982" w:rsidP="007B2982">
            <w:pPr>
              <w:spacing w:after="120"/>
              <w:rPr>
                <w:rFonts w:eastAsiaTheme="minorEastAsia"/>
                <w:color w:val="0070C0"/>
                <w:lang w:val="en-US" w:eastAsia="zh-CN"/>
              </w:rPr>
            </w:pPr>
            <w:ins w:id="511" w:author="Carlos Cabrera-Mercader" w:date="2022-08-16T17:22:00Z">
              <w:r>
                <w:rPr>
                  <w:rFonts w:eastAsiaTheme="minorEastAsia"/>
                  <w:color w:val="0070C0"/>
                  <w:lang w:val="en-US" w:eastAsia="zh-CN"/>
                </w:rPr>
                <w:t>Qualcomm</w:t>
              </w:r>
            </w:ins>
          </w:p>
        </w:tc>
        <w:tc>
          <w:tcPr>
            <w:tcW w:w="8391" w:type="dxa"/>
          </w:tcPr>
          <w:p w14:paraId="5E5B192F" w14:textId="6CB9644E" w:rsidR="007B2982" w:rsidRDefault="007B2982" w:rsidP="007B2982">
            <w:pPr>
              <w:spacing w:after="120"/>
              <w:rPr>
                <w:rFonts w:eastAsiaTheme="minorEastAsia"/>
                <w:color w:val="0070C0"/>
                <w:lang w:val="en-US" w:eastAsia="zh-CN"/>
              </w:rPr>
            </w:pPr>
            <w:ins w:id="512" w:author="Carlos Cabrera-Mercader" w:date="2022-08-16T17:22:00Z">
              <w:r>
                <w:rPr>
                  <w:rFonts w:eastAsiaTheme="minorEastAsia"/>
                  <w:color w:val="0070C0"/>
                  <w:lang w:val="en-US" w:eastAsia="zh-CN"/>
                </w:rPr>
                <w:t>Option 1</w:t>
              </w:r>
            </w:ins>
          </w:p>
        </w:tc>
      </w:tr>
      <w:tr w:rsidR="004C0CE9" w14:paraId="230BB895" w14:textId="77777777" w:rsidTr="009B353B">
        <w:tc>
          <w:tcPr>
            <w:tcW w:w="1240" w:type="dxa"/>
          </w:tcPr>
          <w:p w14:paraId="668791C9" w14:textId="1CF08ABE" w:rsidR="004C0CE9" w:rsidRDefault="004C0CE9" w:rsidP="004C0CE9">
            <w:pPr>
              <w:spacing w:after="120"/>
              <w:rPr>
                <w:rFonts w:eastAsiaTheme="minorEastAsia"/>
                <w:color w:val="0070C0"/>
                <w:lang w:val="en-US" w:eastAsia="zh-CN"/>
              </w:rPr>
            </w:pPr>
            <w:ins w:id="513" w:author="Intel - Huang Rui(R4#104e)" w:date="2022-08-17T09:04:00Z">
              <w:r>
                <w:rPr>
                  <w:rFonts w:eastAsiaTheme="minorEastAsia"/>
                  <w:color w:val="0070C0"/>
                  <w:lang w:val="en-US" w:eastAsia="zh-CN"/>
                </w:rPr>
                <w:t>Intel</w:t>
              </w:r>
            </w:ins>
          </w:p>
        </w:tc>
        <w:tc>
          <w:tcPr>
            <w:tcW w:w="8391" w:type="dxa"/>
          </w:tcPr>
          <w:p w14:paraId="79F0B990" w14:textId="40DC51B4" w:rsidR="004C0CE9" w:rsidRDefault="007B284B" w:rsidP="004C0CE9">
            <w:pPr>
              <w:spacing w:after="120"/>
              <w:rPr>
                <w:rFonts w:eastAsiaTheme="minorEastAsia"/>
                <w:color w:val="0070C0"/>
                <w:lang w:val="en-US" w:eastAsia="zh-CN"/>
              </w:rPr>
            </w:pPr>
            <w:ins w:id="514" w:author="Intel - Huang Rui(R4#104e)" w:date="2022-08-17T09:12:00Z">
              <w:r>
                <w:rPr>
                  <w:rFonts w:eastAsiaTheme="minorEastAsia"/>
                  <w:color w:val="0070C0"/>
                  <w:lang w:val="en-US" w:eastAsia="zh-CN"/>
                </w:rPr>
                <w:t>In</w:t>
              </w:r>
            </w:ins>
            <w:ins w:id="515" w:author="Intel - Huang Rui(R4#104e)" w:date="2022-08-17T09:04:00Z">
              <w:r w:rsidR="004C0CE9">
                <w:rPr>
                  <w:rFonts w:eastAsiaTheme="minorEastAsia"/>
                  <w:color w:val="0070C0"/>
                  <w:lang w:val="en-US" w:eastAsia="zh-CN"/>
                </w:rPr>
                <w:t xml:space="preserve"> our views, in RRC_INACIVE state, the available measurement PRS is also up to DRX cycle. That is when DRX cycle is larger than PRS period (e.g. 1280ms), there is no any PRS resource available </w:t>
              </w:r>
            </w:ins>
            <w:ins w:id="516" w:author="Intel - Huang Rui(R4#104e)" w:date="2022-08-17T09:07:00Z">
              <w:r w:rsidR="008861F2">
                <w:rPr>
                  <w:rFonts w:eastAsiaTheme="minorEastAsia"/>
                  <w:color w:val="0070C0"/>
                  <w:lang w:val="en-US" w:eastAsia="zh-CN"/>
                </w:rPr>
                <w:t xml:space="preserve">per </w:t>
              </w:r>
              <w:r w:rsidR="009F7864">
                <w:rPr>
                  <w:rFonts w:eastAsiaTheme="minorEastAsia"/>
                  <w:color w:val="0070C0"/>
                  <w:lang w:val="en-US" w:eastAsia="zh-CN"/>
                </w:rPr>
                <w:t>PRS period</w:t>
              </w:r>
            </w:ins>
            <w:ins w:id="517" w:author="Intel - Huang Rui(R4#104e)" w:date="2022-08-17T09:08:00Z">
              <w:r w:rsidR="009F7864">
                <w:rPr>
                  <w:rFonts w:eastAsiaTheme="minorEastAsia"/>
                  <w:color w:val="0070C0"/>
                  <w:lang w:val="en-US" w:eastAsia="zh-CN"/>
                </w:rPr>
                <w:t xml:space="preserve"> (e.g. “</w:t>
              </w:r>
              <w:r w:rsidR="00820356" w:rsidRPr="00820356">
                <w:rPr>
                  <w:rFonts w:eastAsiaTheme="minorEastAsia"/>
                  <w:highlight w:val="yellow"/>
                  <w:lang w:eastAsia="zh-CN"/>
                  <w:rPrChange w:id="518" w:author="Intel - Huang Rui(R4#104e)" w:date="2022-08-17T09:08:00Z">
                    <w:rPr>
                      <w:rFonts w:eastAsiaTheme="minorEastAsia"/>
                      <w:lang w:eastAsia="zh-CN"/>
                    </w:rPr>
                  </w:rPrChange>
                </w:rPr>
                <w:t>up to [2] separate windows within T</w:t>
              </w:r>
              <w:r w:rsidR="00820356" w:rsidRPr="00820356">
                <w:rPr>
                  <w:rFonts w:eastAsiaTheme="minorEastAsia"/>
                  <w:highlight w:val="yellow"/>
                  <w:vertAlign w:val="subscript"/>
                  <w:lang w:eastAsia="zh-CN"/>
                  <w:rPrChange w:id="519" w:author="Intel - Huang Rui(R4#104e)" w:date="2022-08-17T09:08:00Z">
                    <w:rPr>
                      <w:rFonts w:eastAsiaTheme="minorEastAsia"/>
                      <w:vertAlign w:val="subscript"/>
                      <w:lang w:eastAsia="zh-CN"/>
                    </w:rPr>
                  </w:rPrChange>
                </w:rPr>
                <w:t>PRS</w:t>
              </w:r>
              <w:r w:rsidR="00820356">
                <w:rPr>
                  <w:rFonts w:eastAsiaTheme="minorEastAsia"/>
                  <w:vertAlign w:val="subscript"/>
                  <w:lang w:eastAsia="zh-CN"/>
                </w:rPr>
                <w:t>”</w:t>
              </w:r>
              <w:proofErr w:type="gramStart"/>
              <w:r w:rsidR="00820356">
                <w:rPr>
                  <w:rFonts w:eastAsiaTheme="minorEastAsia"/>
                  <w:vertAlign w:val="subscript"/>
                  <w:lang w:eastAsia="zh-CN"/>
                </w:rPr>
                <w:t>)</w:t>
              </w:r>
              <w:r w:rsidR="009F7864">
                <w:rPr>
                  <w:rFonts w:eastAsiaTheme="minorEastAsia"/>
                  <w:color w:val="0070C0"/>
                  <w:lang w:val="en-US" w:eastAsia="zh-CN"/>
                </w:rPr>
                <w:t xml:space="preserve"> </w:t>
              </w:r>
            </w:ins>
            <w:ins w:id="520" w:author="Intel - Huang Rui(R4#104e)" w:date="2022-08-17T09:04:00Z">
              <w:r w:rsidR="004C0CE9">
                <w:rPr>
                  <w:rFonts w:eastAsiaTheme="minorEastAsia"/>
                  <w:color w:val="0070C0"/>
                  <w:lang w:val="en-US" w:eastAsia="zh-CN"/>
                </w:rPr>
                <w:t>.</w:t>
              </w:r>
              <w:proofErr w:type="gramEnd"/>
              <w:r w:rsidR="004C0CE9">
                <w:rPr>
                  <w:rFonts w:eastAsiaTheme="minorEastAsia"/>
                  <w:color w:val="0070C0"/>
                  <w:lang w:val="en-US" w:eastAsia="zh-CN"/>
                </w:rPr>
                <w:t xml:space="preserve"> </w:t>
              </w:r>
            </w:ins>
            <w:ins w:id="521" w:author="Intel - Huang Rui(R4#104e)" w:date="2022-08-17T09:11:00Z">
              <w:r w:rsidR="00EF132A">
                <w:rPr>
                  <w:rFonts w:eastAsiaTheme="minorEastAsia"/>
                  <w:color w:val="0070C0"/>
                  <w:lang w:val="en-US" w:eastAsia="zh-CN"/>
                </w:rPr>
                <w:t>Will</w:t>
              </w:r>
            </w:ins>
            <w:ins w:id="522" w:author="Intel - Huang Rui(R4#104e)" w:date="2022-08-17T09:10:00Z">
              <w:r w:rsidR="00EF132A">
                <w:rPr>
                  <w:rFonts w:eastAsiaTheme="minorEastAsia"/>
                  <w:color w:val="0070C0"/>
                  <w:lang w:val="en-US" w:eastAsia="zh-CN"/>
                </w:rPr>
                <w:t xml:space="preserve"> </w:t>
              </w:r>
            </w:ins>
            <w:ins w:id="523" w:author="Intel - Huang Rui(R4#104e)" w:date="2022-08-17T09:11:00Z">
              <w:r w:rsidR="00EF132A">
                <w:rPr>
                  <w:rFonts w:eastAsiaTheme="minorEastAsia"/>
                  <w:color w:val="0070C0"/>
                  <w:lang w:val="en-US" w:eastAsia="zh-CN"/>
                </w:rPr>
                <w:t>RAN4 define any requirements under such case</w:t>
              </w:r>
              <w:r>
                <w:rPr>
                  <w:rFonts w:eastAsiaTheme="minorEastAsia"/>
                  <w:color w:val="0070C0"/>
                  <w:lang w:val="en-US" w:eastAsia="zh-CN"/>
                </w:rPr>
                <w:t xml:space="preserve"> according to Option 1?</w:t>
              </w:r>
            </w:ins>
            <w:ins w:id="524" w:author="Intel - Huang Rui(R4#104e)" w:date="2022-08-17T09:04:00Z">
              <w:r w:rsidR="004C0CE9">
                <w:rPr>
                  <w:rFonts w:eastAsiaTheme="minorEastAsia"/>
                  <w:color w:val="0070C0"/>
                  <w:lang w:val="en-US" w:eastAsia="zh-CN"/>
                </w:rPr>
                <w:t xml:space="preserve"> </w:t>
              </w:r>
            </w:ins>
          </w:p>
        </w:tc>
      </w:tr>
      <w:tr w:rsidR="00986760" w14:paraId="2AC5A387" w14:textId="77777777" w:rsidTr="009B353B">
        <w:trPr>
          <w:ins w:id="525" w:author="Huawei" w:date="2022-08-17T09:51:00Z"/>
        </w:trPr>
        <w:tc>
          <w:tcPr>
            <w:tcW w:w="1240" w:type="dxa"/>
          </w:tcPr>
          <w:p w14:paraId="09DA456F" w14:textId="1A2FC59B" w:rsidR="00986760" w:rsidRDefault="00986760" w:rsidP="00986760">
            <w:pPr>
              <w:spacing w:after="120"/>
              <w:rPr>
                <w:ins w:id="526" w:author="Huawei" w:date="2022-08-17T09:51:00Z"/>
                <w:rFonts w:eastAsiaTheme="minorEastAsia"/>
                <w:color w:val="0070C0"/>
                <w:lang w:val="en-US" w:eastAsia="zh-CN"/>
              </w:rPr>
            </w:pPr>
            <w:ins w:id="527" w:author="Huawei" w:date="2022-08-17T09:51:00Z">
              <w:r>
                <w:rPr>
                  <w:rFonts w:eastAsiaTheme="minorEastAsia"/>
                  <w:color w:val="0070C0"/>
                  <w:lang w:val="en-US" w:eastAsia="zh-CN"/>
                </w:rPr>
                <w:t xml:space="preserve">Huawei </w:t>
              </w:r>
            </w:ins>
          </w:p>
        </w:tc>
        <w:tc>
          <w:tcPr>
            <w:tcW w:w="8391" w:type="dxa"/>
          </w:tcPr>
          <w:p w14:paraId="35BC7C8A" w14:textId="77777777" w:rsidR="00986760" w:rsidRDefault="00986760" w:rsidP="00986760">
            <w:pPr>
              <w:spacing w:after="120"/>
              <w:rPr>
                <w:ins w:id="528" w:author="Huawei" w:date="2022-08-17T09:51:00Z"/>
                <w:rFonts w:eastAsiaTheme="minorEastAsia"/>
                <w:color w:val="0070C0"/>
                <w:lang w:val="en-US" w:eastAsia="zh-CN"/>
              </w:rPr>
            </w:pPr>
            <w:ins w:id="529" w:author="Huawei" w:date="2022-08-17T09:51:00Z">
              <w:r>
                <w:rPr>
                  <w:rFonts w:eastAsiaTheme="minorEastAsia"/>
                  <w:color w:val="0070C0"/>
                  <w:lang w:val="en-US" w:eastAsia="zh-CN"/>
                </w:rPr>
                <w:t xml:space="preserve">Option </w:t>
              </w:r>
              <w:proofErr w:type="gramStart"/>
              <w:r>
                <w:rPr>
                  <w:rFonts w:eastAsiaTheme="minorEastAsia"/>
                  <w:color w:val="0070C0"/>
                  <w:lang w:val="en-US" w:eastAsia="zh-CN"/>
                </w:rPr>
                <w:t>1,</w:t>
              </w:r>
              <w:proofErr w:type="gramEnd"/>
              <w:r>
                <w:rPr>
                  <w:rFonts w:eastAsiaTheme="minorEastAsia"/>
                  <w:color w:val="0070C0"/>
                  <w:lang w:val="en-US" w:eastAsia="zh-CN"/>
                </w:rPr>
                <w:t xml:space="preserve"> and we are open to option 1a.</w:t>
              </w:r>
            </w:ins>
          </w:p>
          <w:p w14:paraId="15A66036" w14:textId="1B027A93" w:rsidR="00986760" w:rsidRDefault="00986760" w:rsidP="00986760">
            <w:pPr>
              <w:spacing w:after="120"/>
              <w:rPr>
                <w:ins w:id="530" w:author="Huawei" w:date="2022-08-17T09:51:00Z"/>
                <w:rFonts w:eastAsiaTheme="minorEastAsia"/>
                <w:color w:val="0070C0"/>
                <w:lang w:val="en-US" w:eastAsia="zh-CN"/>
              </w:rPr>
            </w:pPr>
            <w:ins w:id="531" w:author="Huawei" w:date="2022-08-17T09:51:00Z">
              <w:r>
                <w:rPr>
                  <w:rFonts w:eastAsiaTheme="minorEastAsia"/>
                  <w:color w:val="0070C0"/>
                  <w:lang w:val="en-US" w:eastAsia="zh-CN"/>
                </w:rPr>
                <w:t xml:space="preserve">On option 2, it is noted that PRS resource occasions are not necessarily available in the DRX ON period, so UE needs to wake up outside DRX ON period to receive PRS, and the intention of option 1 is to make sure UE does not need to wake up too many times during DRX OFF period. </w:t>
              </w:r>
              <w:r>
                <w:rPr>
                  <w:rFonts w:eastAsiaTheme="minorEastAsia" w:hint="eastAsia"/>
                  <w:color w:val="0070C0"/>
                  <w:lang w:val="en-US" w:eastAsia="zh-CN"/>
                </w:rPr>
                <w:t>H</w:t>
              </w:r>
              <w:r>
                <w:rPr>
                  <w:rFonts w:eastAsiaTheme="minorEastAsia"/>
                  <w:color w:val="0070C0"/>
                  <w:lang w:val="en-US" w:eastAsia="zh-CN"/>
                </w:rPr>
                <w:t>ope this clarifies.</w:t>
              </w:r>
            </w:ins>
          </w:p>
        </w:tc>
      </w:tr>
      <w:tr w:rsidR="002071E1" w14:paraId="4D5647DB" w14:textId="77777777" w:rsidTr="009B353B">
        <w:trPr>
          <w:ins w:id="532" w:author="Ericsson" w:date="2022-08-17T09:07:00Z"/>
        </w:trPr>
        <w:tc>
          <w:tcPr>
            <w:tcW w:w="1240" w:type="dxa"/>
          </w:tcPr>
          <w:p w14:paraId="18F51244" w14:textId="274CB33A" w:rsidR="002071E1" w:rsidRPr="002071E1" w:rsidRDefault="002071E1" w:rsidP="002071E1">
            <w:pPr>
              <w:spacing w:after="120"/>
              <w:rPr>
                <w:ins w:id="533" w:author="Ericsson" w:date="2022-08-17T09:07:00Z"/>
                <w:rFonts w:eastAsiaTheme="minorEastAsia"/>
                <w:color w:val="0070C0"/>
                <w:lang w:val="en-US" w:eastAsia="zh-CN"/>
              </w:rPr>
            </w:pPr>
            <w:ins w:id="534" w:author="Ericsson" w:date="2022-08-17T09:07:00Z">
              <w:r w:rsidRPr="002071E1">
                <w:rPr>
                  <w:rFonts w:eastAsiaTheme="minorEastAsia"/>
                  <w:color w:val="0070C0"/>
                  <w:lang w:val="en-US" w:eastAsia="zh-CN"/>
                </w:rPr>
                <w:t>Ericsson</w:t>
              </w:r>
            </w:ins>
          </w:p>
        </w:tc>
        <w:tc>
          <w:tcPr>
            <w:tcW w:w="8391" w:type="dxa"/>
          </w:tcPr>
          <w:p w14:paraId="0CCA70CE" w14:textId="44848E3D" w:rsidR="002071E1" w:rsidRPr="002071E1" w:rsidRDefault="002071E1" w:rsidP="002071E1">
            <w:pPr>
              <w:spacing w:after="120"/>
              <w:rPr>
                <w:ins w:id="535" w:author="Ericsson" w:date="2022-08-17T09:07:00Z"/>
                <w:rFonts w:eastAsiaTheme="minorEastAsia"/>
                <w:color w:val="0070C0"/>
                <w:lang w:val="en-US" w:eastAsia="zh-CN"/>
              </w:rPr>
            </w:pPr>
            <w:ins w:id="536" w:author="Ericsson" w:date="2022-08-17T09:07:00Z">
              <w:r w:rsidRPr="002071E1">
                <w:rPr>
                  <w:rFonts w:eastAsiaTheme="minorEastAsia"/>
                  <w:color w:val="0070C0"/>
                  <w:lang w:val="en-US" w:eastAsia="zh-CN"/>
                  <w:rPrChange w:id="537" w:author="Ericsson" w:date="2022-08-17T09:07:00Z">
                    <w:rPr>
                      <w:rFonts w:eastAsiaTheme="minorEastAsia"/>
                      <w:color w:val="0070C0"/>
                      <w:highlight w:val="green"/>
                      <w:lang w:val="en-US" w:eastAsia="zh-CN"/>
                    </w:rPr>
                  </w:rPrChange>
                </w:rPr>
                <w:t>Prefer option 2. In addition to sharing CATT view on this issue, objective of Rel. 17 WI is to enhance accuracy. Energy saving aspects can be discussed in Rel. 18.</w:t>
              </w:r>
            </w:ins>
          </w:p>
        </w:tc>
      </w:tr>
      <w:tr w:rsidR="00655C9E" w14:paraId="430E178A" w14:textId="77777777" w:rsidTr="009B353B">
        <w:trPr>
          <w:ins w:id="538" w:author="OPPO" w:date="2022-08-17T16:24:00Z"/>
        </w:trPr>
        <w:tc>
          <w:tcPr>
            <w:tcW w:w="1240" w:type="dxa"/>
          </w:tcPr>
          <w:p w14:paraId="0567D71C" w14:textId="046D89EA" w:rsidR="00655C9E" w:rsidRPr="002071E1" w:rsidRDefault="00655C9E" w:rsidP="002071E1">
            <w:pPr>
              <w:spacing w:after="120"/>
              <w:rPr>
                <w:ins w:id="539" w:author="OPPO" w:date="2022-08-17T16:24:00Z"/>
                <w:rFonts w:eastAsiaTheme="minorEastAsia"/>
                <w:color w:val="0070C0"/>
                <w:lang w:val="en-US" w:eastAsia="zh-CN"/>
              </w:rPr>
            </w:pPr>
            <w:ins w:id="540" w:author="OPPO" w:date="2022-08-17T16:24: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7BB3FD6C" w14:textId="322D9551" w:rsidR="00655C9E" w:rsidRPr="00655C9E" w:rsidRDefault="00655C9E" w:rsidP="002071E1">
            <w:pPr>
              <w:spacing w:after="120"/>
              <w:rPr>
                <w:ins w:id="541" w:author="OPPO" w:date="2022-08-17T16:24:00Z"/>
                <w:rFonts w:eastAsiaTheme="minorEastAsia"/>
                <w:color w:val="0070C0"/>
                <w:lang w:val="en-US" w:eastAsia="zh-CN"/>
              </w:rPr>
            </w:pPr>
            <w:ins w:id="542" w:author="OPPO" w:date="2022-08-17T16:24:00Z">
              <w:r>
                <w:rPr>
                  <w:rFonts w:eastAsiaTheme="minorEastAsia"/>
                  <w:color w:val="0070C0"/>
                  <w:lang w:val="en-US" w:eastAsia="zh-CN"/>
                </w:rPr>
                <w:t>Support option 2.</w:t>
              </w:r>
            </w:ins>
            <w:ins w:id="543" w:author="OPPO" w:date="2022-08-17T16:25:00Z">
              <w:r w:rsidR="00A21E5B">
                <w:rPr>
                  <w:rFonts w:eastAsiaTheme="minorEastAsia"/>
                  <w:color w:val="0070C0"/>
                  <w:lang w:val="en-US" w:eastAsia="zh-CN"/>
                </w:rPr>
                <w:t xml:space="preserve"> For option 1 and 1a, the </w:t>
              </w:r>
            </w:ins>
            <w:ins w:id="544" w:author="OPPO" w:date="2022-08-17T16:26:00Z">
              <w:r w:rsidR="00CB6C90">
                <w:rPr>
                  <w:rFonts w:eastAsiaTheme="minorEastAsia"/>
                  <w:color w:val="0070C0"/>
                  <w:lang w:val="en-US" w:eastAsia="zh-CN"/>
                </w:rPr>
                <w:t xml:space="preserve">location of </w:t>
              </w:r>
            </w:ins>
            <w:ins w:id="545" w:author="OPPO" w:date="2022-08-17T16:25:00Z">
              <w:r w:rsidR="00A21E5B">
                <w:rPr>
                  <w:rFonts w:eastAsiaTheme="minorEastAsia"/>
                  <w:color w:val="0070C0"/>
                  <w:lang w:val="en-US" w:eastAsia="zh-CN"/>
                </w:rPr>
                <w:t>PRS window is configured by n</w:t>
              </w:r>
            </w:ins>
            <w:ins w:id="546" w:author="OPPO" w:date="2022-08-17T16:26:00Z">
              <w:r w:rsidR="00A21E5B">
                <w:rPr>
                  <w:rFonts w:eastAsiaTheme="minorEastAsia"/>
                  <w:color w:val="0070C0"/>
                  <w:lang w:val="en-US" w:eastAsia="zh-CN"/>
                </w:rPr>
                <w:t>etwork, or chosen by UE implementation</w:t>
              </w:r>
              <w:r w:rsidR="00CB6C90">
                <w:rPr>
                  <w:rFonts w:eastAsiaTheme="minorEastAsia"/>
                  <w:color w:val="0070C0"/>
                  <w:lang w:val="en-US" w:eastAsia="zh-CN"/>
                </w:rPr>
                <w:t>?</w:t>
              </w:r>
            </w:ins>
          </w:p>
        </w:tc>
      </w:tr>
      <w:tr w:rsidR="001646EE" w14:paraId="7230DA59" w14:textId="77777777" w:rsidTr="009B353B">
        <w:trPr>
          <w:ins w:id="547" w:author="vivo" w:date="2022-08-17T17:43:00Z"/>
        </w:trPr>
        <w:tc>
          <w:tcPr>
            <w:tcW w:w="1240" w:type="dxa"/>
          </w:tcPr>
          <w:p w14:paraId="03D436A3" w14:textId="2FD231B6" w:rsidR="001646EE" w:rsidRDefault="001646EE" w:rsidP="002071E1">
            <w:pPr>
              <w:spacing w:after="120"/>
              <w:rPr>
                <w:ins w:id="548" w:author="vivo" w:date="2022-08-17T17:43:00Z"/>
                <w:rFonts w:eastAsiaTheme="minorEastAsia"/>
                <w:color w:val="0070C0"/>
                <w:lang w:val="en-US" w:eastAsia="zh-CN"/>
              </w:rPr>
            </w:pPr>
            <w:ins w:id="549" w:author="vivo" w:date="2022-08-17T17:43: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7F40C0C9" w14:textId="11D5830D" w:rsidR="001646EE" w:rsidRDefault="001646EE" w:rsidP="002071E1">
            <w:pPr>
              <w:spacing w:after="120"/>
              <w:rPr>
                <w:ins w:id="550" w:author="vivo" w:date="2022-08-17T17:43:00Z"/>
                <w:rFonts w:eastAsiaTheme="minorEastAsia"/>
                <w:color w:val="0070C0"/>
                <w:lang w:val="en-US" w:eastAsia="zh-CN"/>
              </w:rPr>
            </w:pPr>
            <w:ins w:id="551" w:author="vivo" w:date="2022-08-17T17:44:00Z">
              <w:r>
                <w:rPr>
                  <w:rFonts w:eastAsiaTheme="minorEastAsia" w:hint="eastAsia"/>
                  <w:color w:val="0070C0"/>
                  <w:lang w:val="en-US" w:eastAsia="zh-CN"/>
                </w:rPr>
                <w:t>S</w:t>
              </w:r>
              <w:r>
                <w:rPr>
                  <w:rFonts w:eastAsiaTheme="minorEastAsia"/>
                  <w:color w:val="0070C0"/>
                  <w:lang w:val="en-US" w:eastAsia="zh-CN"/>
                </w:rPr>
                <w:t>upport Option 1 and Option 1a. It is helpful for UE power consumption when defining PRS measurement window in RRC_INACTIVE. In addition, we suggest the window location shall be close to paging occasion. In that case, UE can weak up to receive the PRS resources and paging signals sequentially.</w:t>
              </w:r>
            </w:ins>
          </w:p>
        </w:tc>
      </w:tr>
      <w:tr w:rsidR="009B353B" w14:paraId="646D5706" w14:textId="77777777" w:rsidTr="009B353B">
        <w:trPr>
          <w:ins w:id="552" w:author="Nokia" w:date="2022-08-17T14:41:00Z"/>
        </w:trPr>
        <w:tc>
          <w:tcPr>
            <w:tcW w:w="1240" w:type="dxa"/>
          </w:tcPr>
          <w:p w14:paraId="760A5A19" w14:textId="77777777" w:rsidR="009B353B" w:rsidRDefault="009B353B" w:rsidP="002660F3">
            <w:pPr>
              <w:spacing w:after="120"/>
              <w:rPr>
                <w:ins w:id="553" w:author="Nokia" w:date="2022-08-17T14:41:00Z"/>
                <w:rFonts w:eastAsiaTheme="minorEastAsia"/>
                <w:color w:val="0070C0"/>
                <w:lang w:val="en-US" w:eastAsia="zh-CN"/>
              </w:rPr>
            </w:pPr>
            <w:ins w:id="554" w:author="Nokia" w:date="2022-08-17T14:41:00Z">
              <w:r>
                <w:rPr>
                  <w:rFonts w:eastAsiaTheme="minorEastAsia"/>
                  <w:color w:val="0070C0"/>
                  <w:lang w:val="en-US" w:eastAsia="zh-CN"/>
                </w:rPr>
                <w:t>Nokia</w:t>
              </w:r>
            </w:ins>
          </w:p>
        </w:tc>
        <w:tc>
          <w:tcPr>
            <w:tcW w:w="8391" w:type="dxa"/>
          </w:tcPr>
          <w:p w14:paraId="062F6CCB" w14:textId="77777777" w:rsidR="009B353B" w:rsidRDefault="009B353B" w:rsidP="002660F3">
            <w:pPr>
              <w:spacing w:after="120"/>
              <w:rPr>
                <w:ins w:id="555" w:author="Nokia" w:date="2022-08-17T14:41:00Z"/>
                <w:rFonts w:eastAsiaTheme="minorEastAsia"/>
                <w:color w:val="0070C0"/>
                <w:lang w:val="en-US" w:eastAsia="zh-CN"/>
              </w:rPr>
            </w:pPr>
            <w:ins w:id="556" w:author="Nokia" w:date="2022-08-17T14:41:00Z">
              <w:r>
                <w:rPr>
                  <w:rFonts w:eastAsiaTheme="minorEastAsia"/>
                  <w:color w:val="0070C0"/>
                  <w:lang w:val="en-US" w:eastAsia="zh-CN"/>
                </w:rPr>
                <w:t>We support option 2. Collisions with other DL signals/channels need to be taken into account though as discussed in previous issues.</w:t>
              </w:r>
            </w:ins>
          </w:p>
        </w:tc>
      </w:tr>
    </w:tbl>
    <w:p w14:paraId="2EDD4E44" w14:textId="7815C3ED" w:rsidR="002B7BB1" w:rsidRPr="009B353B" w:rsidRDefault="002B7BB1" w:rsidP="005B4802">
      <w:pPr>
        <w:rPr>
          <w:color w:val="0070C0"/>
          <w:lang w:val="en-US" w:eastAsia="zh-CN"/>
        </w:rPr>
      </w:pPr>
    </w:p>
    <w:p w14:paraId="2F59D28F" w14:textId="77777777" w:rsidR="00DC2500" w:rsidRPr="009B5D55" w:rsidRDefault="00DC2500" w:rsidP="00BE2E98">
      <w:pPr>
        <w:pStyle w:val="2"/>
        <w:rPr>
          <w:lang w:val="en-US"/>
          <w:rPrChange w:id="557" w:author="Ericsson" w:date="2022-08-17T09:04:00Z">
            <w:rPr/>
          </w:rPrChange>
        </w:rPr>
      </w:pPr>
      <w:r w:rsidRPr="009B5D55">
        <w:rPr>
          <w:lang w:val="en-US"/>
          <w:rPrChange w:id="558" w:author="Ericsson" w:date="2022-08-17T09:04:00Z">
            <w:rPr/>
          </w:rPrChange>
        </w:rPr>
        <w:t xml:space="preserve">Companies views’ collection for 1st round </w:t>
      </w:r>
    </w:p>
    <w:p w14:paraId="2A1A3671" w14:textId="7DD8B522" w:rsidR="003418CB" w:rsidRDefault="00DC2500" w:rsidP="00BE2E98">
      <w:pPr>
        <w:pStyle w:val="3"/>
      </w:pPr>
      <w:r w:rsidRPr="00805BE8">
        <w:t>Open issues</w:t>
      </w:r>
      <w:r w:rsidR="003418CB" w:rsidRPr="00805BE8">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BE2E98">
      <w:pPr>
        <w:pStyle w:val="3"/>
      </w:pPr>
      <w:r w:rsidRPr="00805BE8">
        <w:t>CRs/TPs comments collection</w:t>
      </w:r>
    </w:p>
    <w:tbl>
      <w:tblPr>
        <w:tblStyle w:val="afd"/>
        <w:tblW w:w="0" w:type="auto"/>
        <w:tblLook w:val="04A0" w:firstRow="1" w:lastRow="0" w:firstColumn="1" w:lastColumn="0" w:noHBand="0" w:noVBand="1"/>
      </w:tblPr>
      <w:tblGrid>
        <w:gridCol w:w="1809"/>
        <w:gridCol w:w="804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502F5884" w14:textId="4363AB40" w:rsidR="00AB38D3" w:rsidRPr="0090757B" w:rsidRDefault="006639CB" w:rsidP="005F609D">
            <w:pPr>
              <w:spacing w:after="120"/>
              <w:rPr>
                <w:rFonts w:eastAsiaTheme="minorEastAsia"/>
                <w:lang w:val="en-US" w:eastAsia="zh-CN"/>
              </w:rPr>
            </w:pPr>
            <w:r w:rsidRPr="0090757B">
              <w:rPr>
                <w:rFonts w:eastAsiaTheme="minorEastAsia"/>
                <w:lang w:val="en-US" w:eastAsia="zh-CN"/>
              </w:rPr>
              <w:t>R4-2211727</w:t>
            </w:r>
            <w:r w:rsidRPr="0090757B">
              <w:rPr>
                <w:rFonts w:eastAsiaTheme="minorEastAsia" w:hint="eastAsia"/>
                <w:lang w:val="en-US" w:eastAsia="zh-CN"/>
              </w:rPr>
              <w:t xml:space="preserve"> (</w:t>
            </w:r>
            <w:r w:rsidRPr="0090757B">
              <w:rPr>
                <w:rFonts w:eastAsiaTheme="minorEastAsia"/>
                <w:lang w:val="en-US" w:eastAsia="zh-CN"/>
              </w:rPr>
              <w:t>CATT</w:t>
            </w:r>
            <w:r w:rsidRPr="0090757B">
              <w:rPr>
                <w:rFonts w:eastAsiaTheme="minorEastAsia" w:hint="eastAsia"/>
                <w:lang w:val="en-US" w:eastAsia="zh-CN"/>
              </w:rPr>
              <w:t>)</w:t>
            </w:r>
          </w:p>
          <w:p w14:paraId="703BE09D" w14:textId="66C98F67" w:rsidR="006639CB" w:rsidRPr="0090757B" w:rsidRDefault="006639CB" w:rsidP="005F609D">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322DA10E" w14:textId="77777777" w:rsidR="005377E1" w:rsidRDefault="005377E1" w:rsidP="005377E1">
            <w:pPr>
              <w:spacing w:after="120"/>
              <w:rPr>
                <w:ins w:id="559" w:author="Carlos Cabrera-Mercader" w:date="2022-08-16T17:24:00Z"/>
                <w:rFonts w:eastAsiaTheme="minorEastAsia"/>
                <w:color w:val="0070C0"/>
                <w:lang w:val="en-US" w:eastAsia="zh-CN"/>
              </w:rPr>
            </w:pPr>
            <w:ins w:id="560" w:author="Carlos Cabrera-Mercader" w:date="2022-08-16T17:24:00Z">
              <w:r>
                <w:rPr>
                  <w:rFonts w:eastAsiaTheme="minorEastAsia"/>
                  <w:color w:val="0070C0"/>
                  <w:lang w:val="en-US" w:eastAsia="zh-CN"/>
                </w:rPr>
                <w:t>Qualcomm:</w:t>
              </w:r>
            </w:ins>
          </w:p>
          <w:p w14:paraId="1B885B79" w14:textId="77777777" w:rsidR="005377E1" w:rsidRDefault="005377E1" w:rsidP="005377E1">
            <w:pPr>
              <w:spacing w:after="120"/>
              <w:rPr>
                <w:ins w:id="561" w:author="Carlos Cabrera-Mercader" w:date="2022-08-16T17:24:00Z"/>
              </w:rPr>
            </w:pPr>
            <w:ins w:id="562" w:author="Carlos Cabrera-Mercader" w:date="2022-08-16T17:24:00Z">
              <w:r>
                <w:rPr>
                  <w:rFonts w:eastAsiaTheme="minorEastAsia"/>
                </w:rPr>
                <w:t>Suggested wording;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AB4257">
                <w:t xml:space="preserve"> = 8 </w:t>
              </w:r>
              <w:r w:rsidRPr="000506D8">
                <w:rPr>
                  <w:lang w:eastAsia="zh-CN"/>
                </w:rPr>
                <w:t xml:space="preserve">if positioning frequency layer </w:t>
              </w:r>
              <w:proofErr w:type="spellStart"/>
              <w:r w:rsidRPr="000506D8">
                <w:rPr>
                  <w:i/>
                  <w:lang w:eastAsia="zh-CN"/>
                </w:rPr>
                <w:t>i</w:t>
              </w:r>
              <w:proofErr w:type="spellEnd"/>
              <w:r w:rsidRPr="000506D8">
                <w:rPr>
                  <w:lang w:eastAsia="zh-CN"/>
                </w:rPr>
                <w:t xml:space="preserve"> is in FR2 and the</w:t>
              </w:r>
              <w:r>
                <w:rPr>
                  <w:lang w:eastAsia="zh-CN"/>
                </w:rPr>
                <w:t xml:space="preserve"> LMF</w:t>
              </w:r>
              <w:r w:rsidRPr="000506D8">
                <w:rPr>
                  <w:lang w:eastAsia="zh-CN"/>
                </w:rPr>
                <w:t xml:space="preserve"> does not </w:t>
              </w:r>
              <w:r>
                <w:rPr>
                  <w:lang w:eastAsia="zh-CN"/>
                </w:rPr>
                <w:t>reques</w:t>
              </w:r>
              <w:r w:rsidRPr="000506D8">
                <w:rPr>
                  <w:lang w:eastAsia="zh-CN"/>
                </w:rPr>
                <w:t>t</w:t>
              </w:r>
              <w:r>
                <w:rPr>
                  <w:rFonts w:hint="eastAsia"/>
                  <w:lang w:eastAsia="zh-CN"/>
                </w:rPr>
                <w:t xml:space="preserve"> </w:t>
              </w:r>
              <w:r>
                <w:rPr>
                  <w:lang w:eastAsia="zh-CN"/>
                </w:rPr>
                <w:t xml:space="preserve">that the UE </w:t>
              </w:r>
              <w:r>
                <w:rPr>
                  <w:rFonts w:hint="eastAsia"/>
                  <w:lang w:eastAsia="zh-CN"/>
                </w:rPr>
                <w:t>perform PRS measurement with reduced number of Rx beam sweeping factor</w:t>
              </w:r>
              <w:r w:rsidRPr="00AB4257">
                <w:t>.</w:t>
              </w:r>
              <w:r>
                <w:t>”</w:t>
              </w:r>
            </w:ins>
          </w:p>
          <w:p w14:paraId="5929EC13" w14:textId="77777777" w:rsidR="005377E1" w:rsidRDefault="005377E1" w:rsidP="005377E1">
            <w:pPr>
              <w:spacing w:after="120"/>
              <w:rPr>
                <w:ins w:id="563" w:author="Carlos Cabrera-Mercader" w:date="2022-08-16T17:24:00Z"/>
                <w:color w:val="0070C0"/>
              </w:rPr>
            </w:pPr>
            <w:ins w:id="564" w:author="Carlos Cabrera-Mercader" w:date="2022-08-16T17:24:00Z">
              <w:r>
                <w:rPr>
                  <w:color w:val="0070C0"/>
                </w:rPr>
                <w:t xml:space="preserve">Applicability of </w:t>
              </w:r>
              <w:proofErr w:type="spellStart"/>
              <w:r>
                <w:rPr>
                  <w:color w:val="0070C0"/>
                </w:rPr>
                <w:t>Nsample</w:t>
              </w:r>
              <w:proofErr w:type="spellEnd"/>
              <w:r>
                <w:rPr>
                  <w:color w:val="0070C0"/>
                </w:rPr>
                <w:t xml:space="preserve"> = 2 is still being discussed in thread 225.</w:t>
              </w:r>
            </w:ins>
          </w:p>
          <w:p w14:paraId="4424C778" w14:textId="38527ACE" w:rsidR="00AB38D3" w:rsidRPr="003418CB" w:rsidRDefault="005377E1" w:rsidP="005377E1">
            <w:pPr>
              <w:spacing w:after="120"/>
              <w:rPr>
                <w:rFonts w:eastAsiaTheme="minorEastAsia"/>
                <w:color w:val="0070C0"/>
                <w:lang w:val="en-US" w:eastAsia="zh-CN"/>
              </w:rPr>
            </w:pPr>
            <w:ins w:id="565" w:author="Carlos Cabrera-Mercader" w:date="2022-08-16T17:24:00Z">
              <w:r>
                <w:rPr>
                  <w:color w:val="0070C0"/>
                </w:rPr>
                <w:t xml:space="preserve">It would be good to keep this statement: The description of </w:t>
              </w:r>
              <m:oMath>
                <m:sSub>
                  <m:sSubPr>
                    <m:ctrlPr>
                      <w:rPr>
                        <w:rFonts w:ascii="Cambria Math" w:eastAsia="MS Mincho" w:hAnsi="Cambria Math"/>
                      </w:rPr>
                    </m:ctrlPr>
                  </m:sSubPr>
                  <m:e>
                    <m:r>
                      <w:rPr>
                        <w:rFonts w:ascii="Cambria Math" w:eastAsia="MS Mincho" w:hAnsi="Cambria Math"/>
                      </w:rPr>
                      <m:t>k</m:t>
                    </m:r>
                  </m:e>
                  <m:sub>
                    <m:r>
                      <w:rPr>
                        <w:rFonts w:ascii="Cambria Math" w:eastAsia="MS Mincho" w:hAnsi="Cambria Math"/>
                      </w:rPr>
                      <m:t>multiTEG</m:t>
                    </m:r>
                    <m:r>
                      <m:rPr>
                        <m:sty m:val="p"/>
                      </m:rPr>
                      <w:rPr>
                        <w:rFonts w:ascii="Cambria Math" w:eastAsia="MS Mincho" w:hAnsi="Cambria Math"/>
                      </w:rPr>
                      <m:t>,</m:t>
                    </m:r>
                    <m:r>
                      <w:rPr>
                        <w:rFonts w:ascii="Cambria Math" w:eastAsia="MS Mincho" w:hAnsi="Cambria Math"/>
                      </w:rPr>
                      <m:t>i</m:t>
                    </m:r>
                  </m:sub>
                </m:sSub>
              </m:oMath>
              <w:r>
                <w:rPr>
                  <w:color w:val="0070C0"/>
                </w:rPr>
                <w:t xml:space="preserve"> for UE Rx-Tx needs revisions</w:t>
              </w:r>
            </w:ins>
            <w:del w:id="566" w:author="Carlos Cabrera-Mercader" w:date="2022-08-16T17:24:00Z">
              <w:r w:rsidR="00AB38D3" w:rsidDel="005377E1">
                <w:rPr>
                  <w:rFonts w:eastAsiaTheme="minorEastAsia" w:hint="eastAsia"/>
                  <w:color w:val="0070C0"/>
                  <w:lang w:val="en-US" w:eastAsia="zh-CN"/>
                </w:rPr>
                <w:delText>Company A</w:delText>
              </w:r>
            </w:del>
          </w:p>
        </w:tc>
      </w:tr>
      <w:tr w:rsidR="00AB38D3" w:rsidRPr="00571777" w14:paraId="62863E3F" w14:textId="77777777" w:rsidTr="002A7753">
        <w:tc>
          <w:tcPr>
            <w:tcW w:w="1809" w:type="dxa"/>
            <w:vMerge/>
          </w:tcPr>
          <w:p w14:paraId="286CA300" w14:textId="77777777" w:rsidR="00AB38D3" w:rsidRPr="0090757B" w:rsidRDefault="00AB38D3" w:rsidP="002A7753">
            <w:pPr>
              <w:spacing w:after="120"/>
              <w:rPr>
                <w:rFonts w:eastAsiaTheme="minorEastAsia"/>
                <w:lang w:val="en-US" w:eastAsia="zh-CN"/>
              </w:rPr>
            </w:pPr>
          </w:p>
        </w:tc>
        <w:tc>
          <w:tcPr>
            <w:tcW w:w="8048" w:type="dxa"/>
          </w:tcPr>
          <w:p w14:paraId="3BB13B72" w14:textId="77777777" w:rsidR="00986760" w:rsidRDefault="00AB38D3" w:rsidP="00986760">
            <w:pPr>
              <w:spacing w:after="120"/>
              <w:rPr>
                <w:ins w:id="567" w:author="Huawei" w:date="2022-08-17T09:51:00Z"/>
                <w:rFonts w:eastAsiaTheme="minorEastAsia"/>
                <w:color w:val="0070C0"/>
                <w:lang w:val="en-US" w:eastAsia="zh-CN"/>
              </w:rPr>
            </w:pPr>
            <w:del w:id="568" w:author="Huawei" w:date="2022-08-17T09:51:00Z">
              <w:r w:rsidDel="00986760">
                <w:rPr>
                  <w:rFonts w:eastAsiaTheme="minorEastAsia" w:hint="eastAsia"/>
                  <w:color w:val="0070C0"/>
                  <w:lang w:val="en-US" w:eastAsia="zh-CN"/>
                </w:rPr>
                <w:delText>Company</w:delText>
              </w:r>
              <w:r w:rsidDel="00986760">
                <w:rPr>
                  <w:rFonts w:eastAsiaTheme="minorEastAsia"/>
                  <w:color w:val="0070C0"/>
                  <w:lang w:val="en-US" w:eastAsia="zh-CN"/>
                </w:rPr>
                <w:delText xml:space="preserve"> B</w:delText>
              </w:r>
            </w:del>
            <w:ins w:id="569" w:author="Huawei" w:date="2022-08-17T09:51:00Z">
              <w:r w:rsidR="00986760">
                <w:rPr>
                  <w:rFonts w:eastAsiaTheme="minorEastAsia"/>
                  <w:color w:val="0070C0"/>
                  <w:lang w:val="en-US" w:eastAsia="zh-CN"/>
                </w:rPr>
                <w:t xml:space="preserve"> Huawei: </w:t>
              </w:r>
            </w:ins>
          </w:p>
          <w:p w14:paraId="6AB5FBB5" w14:textId="19425471" w:rsidR="00AB38D3" w:rsidRDefault="00986760" w:rsidP="00986760">
            <w:pPr>
              <w:spacing w:after="120"/>
              <w:rPr>
                <w:rFonts w:eastAsiaTheme="minorEastAsia"/>
                <w:color w:val="0070C0"/>
                <w:lang w:val="en-US" w:eastAsia="zh-CN"/>
              </w:rPr>
            </w:pPr>
            <w:ins w:id="570" w:author="Huawei" w:date="2022-08-17T09:51:00Z">
              <w:r>
                <w:rPr>
                  <w:rFonts w:eastAsiaTheme="minorEastAsia"/>
                  <w:color w:val="0070C0"/>
                  <w:lang w:val="en-US" w:eastAsia="zh-CN"/>
                </w:rPr>
                <w:t>OK, but the CR is partially overlapping with 3259 and 3535, suggest to have work split among 3 CRs for INACTIVE requirements, e.g. each CR is focused on one clause, and it can be up to the moderator to decide.</w:t>
              </w:r>
            </w:ins>
          </w:p>
        </w:tc>
      </w:tr>
      <w:tr w:rsidR="00AB38D3" w:rsidRPr="00571777" w14:paraId="60F1512B" w14:textId="77777777" w:rsidTr="002A7753">
        <w:tc>
          <w:tcPr>
            <w:tcW w:w="1809" w:type="dxa"/>
            <w:vMerge/>
          </w:tcPr>
          <w:p w14:paraId="530EDB84" w14:textId="77777777" w:rsidR="00AB38D3" w:rsidRPr="0090757B" w:rsidRDefault="00AB38D3" w:rsidP="002A7753">
            <w:pPr>
              <w:spacing w:after="120"/>
              <w:rPr>
                <w:rFonts w:eastAsiaTheme="minorEastAsia"/>
                <w:lang w:val="en-US" w:eastAsia="zh-CN"/>
              </w:rPr>
            </w:pPr>
          </w:p>
        </w:tc>
        <w:tc>
          <w:tcPr>
            <w:tcW w:w="8048" w:type="dxa"/>
          </w:tcPr>
          <w:p w14:paraId="7C082E9E" w14:textId="04F89745" w:rsidR="00AB38D3" w:rsidRDefault="002071E1" w:rsidP="002A7753">
            <w:pPr>
              <w:spacing w:after="120"/>
              <w:rPr>
                <w:rFonts w:eastAsiaTheme="minorEastAsia"/>
                <w:color w:val="0070C0"/>
                <w:lang w:val="en-US" w:eastAsia="zh-CN"/>
              </w:rPr>
            </w:pPr>
            <w:ins w:id="571" w:author="Ericsson" w:date="2022-08-17T09:08:00Z">
              <w:r>
                <w:rPr>
                  <w:rFonts w:eastAsiaTheme="minorEastAsia"/>
                  <w:color w:val="0070C0"/>
                  <w:lang w:val="en-US" w:eastAsia="zh-CN"/>
                </w:rPr>
                <w:t xml:space="preserve">Ericsson: It shall be noted that IE </w:t>
              </w:r>
              <w:r w:rsidRPr="00C91A05">
                <w:rPr>
                  <w:i/>
                  <w:iCs/>
                  <w:lang w:eastAsia="zh-CN"/>
                </w:rPr>
                <w:t>lowerRxBeamSweepingThan8-FR2</w:t>
              </w:r>
              <w:r>
                <w:rPr>
                  <w:i/>
                  <w:iCs/>
                  <w:lang w:eastAsia="zh-CN"/>
                </w:rPr>
                <w:t xml:space="preserve"> </w:t>
              </w:r>
              <w:r>
                <w:rPr>
                  <w:lang w:eastAsia="zh-CN"/>
                </w:rPr>
                <w:t xml:space="preserve">is used for both, UE to report its Rx beam sweeping capability and LMF to configure UE with Rx beam sweeping factor. </w:t>
              </w:r>
              <w:r>
                <w:rPr>
                  <w:lang w:eastAsia="zh-CN"/>
                </w:rPr>
                <w:lastRenderedPageBreak/>
                <w:t>Depending on the outcome of RAN2 discussion on this issue separate IEs may be defined. It shall therefore be preferred to use propose IE or a placeholder for IE so that further CRs for the same issue are not needed.</w:t>
              </w:r>
            </w:ins>
          </w:p>
        </w:tc>
      </w:tr>
      <w:tr w:rsidR="002071E1" w:rsidRPr="00571777" w14:paraId="3976F0DB" w14:textId="77777777" w:rsidTr="002A7753">
        <w:tc>
          <w:tcPr>
            <w:tcW w:w="1809" w:type="dxa"/>
            <w:vMerge w:val="restart"/>
          </w:tcPr>
          <w:p w14:paraId="4BFC1599" w14:textId="77777777" w:rsidR="002071E1" w:rsidRDefault="002071E1" w:rsidP="002A7753">
            <w:pPr>
              <w:spacing w:after="120"/>
              <w:rPr>
                <w:rFonts w:eastAsiaTheme="minorEastAsia"/>
                <w:lang w:val="en-US" w:eastAsia="zh-CN"/>
              </w:rPr>
            </w:pPr>
            <w:r>
              <w:rPr>
                <w:rFonts w:eastAsiaTheme="minorEastAsia"/>
                <w:lang w:val="en-US" w:eastAsia="zh-CN"/>
              </w:rPr>
              <w:lastRenderedPageBreak/>
              <w:t>R4-2213259</w:t>
            </w:r>
            <w:r>
              <w:rPr>
                <w:rFonts w:eastAsiaTheme="minorEastAsia" w:hint="eastAsia"/>
                <w:lang w:val="en-US" w:eastAsia="zh-CN"/>
              </w:rPr>
              <w:t xml:space="preserve"> (</w:t>
            </w:r>
            <w:r w:rsidRPr="00A163B8">
              <w:rPr>
                <w:rFonts w:eastAsiaTheme="minorEastAsia"/>
                <w:lang w:val="en-US" w:eastAsia="zh-CN"/>
              </w:rPr>
              <w:t>Ericsson</w:t>
            </w:r>
            <w:r>
              <w:rPr>
                <w:rFonts w:eastAsiaTheme="minorEastAsia" w:hint="eastAsia"/>
                <w:lang w:val="en-US" w:eastAsia="zh-CN"/>
              </w:rPr>
              <w:t>)</w:t>
            </w:r>
          </w:p>
          <w:p w14:paraId="0423918F" w14:textId="20D5795B" w:rsidR="002071E1" w:rsidRPr="0090757B" w:rsidRDefault="002071E1" w:rsidP="002A7753">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19D14D4E" w14:textId="77777777" w:rsidR="002071E1" w:rsidRDefault="002071E1" w:rsidP="00DA01DC">
            <w:pPr>
              <w:rPr>
                <w:ins w:id="572" w:author="CATT" w:date="2022-08-16T18:03:00Z"/>
                <w:rFonts w:eastAsiaTheme="minorEastAsia"/>
                <w:color w:val="0070C0"/>
                <w:lang w:val="en-US" w:eastAsia="zh-CN"/>
              </w:rPr>
            </w:pPr>
            <w:ins w:id="573" w:author="CATT" w:date="2022-08-16T18:03:00Z">
              <w:r>
                <w:rPr>
                  <w:rFonts w:eastAsiaTheme="minorEastAsia" w:hint="eastAsia"/>
                  <w:color w:val="0070C0"/>
                  <w:lang w:val="en-US" w:eastAsia="zh-CN"/>
                </w:rPr>
                <w:t>CATT: 1) the changes in 4.2.2.4 and 4.2.2.7 are not needed since they are already reflected in 5.1.2.4 and 5.1.2.7</w:t>
              </w:r>
            </w:ins>
          </w:p>
          <w:p w14:paraId="6393D59E" w14:textId="0D8F5998" w:rsidR="002071E1" w:rsidRDefault="002071E1" w:rsidP="00DA01DC">
            <w:pPr>
              <w:spacing w:after="120"/>
              <w:rPr>
                <w:rFonts w:eastAsiaTheme="minorEastAsia"/>
                <w:color w:val="0070C0"/>
                <w:lang w:val="en-US" w:eastAsia="zh-CN"/>
              </w:rPr>
            </w:pPr>
            <w:ins w:id="574" w:author="CATT" w:date="2022-08-16T18:03:00Z">
              <w:r>
                <w:rPr>
                  <w:rFonts w:eastAsiaTheme="minorEastAsia" w:hint="eastAsia"/>
                  <w:color w:val="0070C0"/>
                  <w:lang w:val="en-US" w:eastAsia="zh-CN"/>
                </w:rPr>
                <w:t xml:space="preserve">2) </w:t>
              </w:r>
              <w:proofErr w:type="gramStart"/>
              <w:r>
                <w:rPr>
                  <w:rFonts w:eastAsiaTheme="minorEastAsia" w:hint="eastAsia"/>
                  <w:color w:val="0070C0"/>
                  <w:lang w:val="en-US" w:eastAsia="zh-CN"/>
                </w:rPr>
                <w:t>the</w:t>
              </w:r>
              <w:proofErr w:type="gramEnd"/>
              <w:r>
                <w:rPr>
                  <w:rFonts w:eastAsiaTheme="minorEastAsia" w:hint="eastAsia"/>
                  <w:color w:val="0070C0"/>
                  <w:lang w:val="en-US" w:eastAsia="zh-CN"/>
                </w:rPr>
                <w:t xml:space="preserve"> sentences </w:t>
              </w:r>
              <w:r>
                <w:rPr>
                  <w:rFonts w:eastAsiaTheme="minorEastAsia"/>
                  <w:color w:val="0070C0"/>
                  <w:lang w:val="en-US" w:eastAsia="zh-CN"/>
                </w:rPr>
                <w:t>“</w:t>
              </w:r>
              <w:r w:rsidRPr="002A267E">
                <w:t xml:space="preserve">The UE shall meet the </w:t>
              </w:r>
              <w:r w:rsidRPr="0041599E">
                <w:t>UE Rx-</w:t>
              </w:r>
              <w:proofErr w:type="spellStart"/>
              <w:r w:rsidRPr="0041599E">
                <w:t>Tx</w:t>
              </w:r>
              <w:proofErr w:type="spellEnd"/>
              <w:r w:rsidRPr="0041599E">
                <w:t xml:space="preserve"> time difference</w:t>
              </w:r>
              <w:r w:rsidRPr="002A267E">
                <w:t xml:space="preserve"> measurement accuracy requirements in clause 10.1.</w:t>
              </w:r>
              <w:r>
                <w:t>25</w:t>
              </w:r>
              <w:r w:rsidRPr="002A267E">
                <w:t>.</w:t>
              </w:r>
              <w:r>
                <w:rPr>
                  <w:rFonts w:eastAsiaTheme="minorEastAsia"/>
                  <w:lang w:eastAsia="zh-CN"/>
                </w:rPr>
                <w:t>”</w:t>
              </w:r>
              <w:r>
                <w:rPr>
                  <w:rFonts w:eastAsiaTheme="minorEastAsia" w:hint="eastAsia"/>
                  <w:lang w:eastAsia="zh-CN"/>
                </w:rPr>
                <w:t xml:space="preserve"> in change #3 and </w:t>
              </w:r>
              <w:r>
                <w:rPr>
                  <w:rFonts w:eastAsiaTheme="minorEastAsia"/>
                  <w:lang w:eastAsia="zh-CN"/>
                </w:rPr>
                <w:t>“</w:t>
              </w:r>
              <w:r w:rsidRPr="002A267E">
                <w:t>The UE shall meet the PRS-RSRP</w:t>
              </w:r>
              <w:r>
                <w:t>P</w:t>
              </w:r>
              <w:r w:rsidRPr="002A267E">
                <w:t xml:space="preserve"> measurement accuracy requirements in clause 10.1.X.</w:t>
              </w:r>
              <w:r>
                <w:rPr>
                  <w:rFonts w:eastAsiaTheme="minorEastAsia"/>
                  <w:lang w:eastAsia="zh-CN"/>
                </w:rPr>
                <w:t>”</w:t>
              </w:r>
              <w:r>
                <w:rPr>
                  <w:rFonts w:eastAsiaTheme="minorEastAsia" w:hint="eastAsia"/>
                  <w:lang w:eastAsia="zh-CN"/>
                </w:rPr>
                <w:t xml:space="preserve"> in change #4 are not needed. </w:t>
              </w:r>
              <w:r>
                <w:rPr>
                  <w:rFonts w:eastAsiaTheme="minorEastAsia"/>
                  <w:lang w:eastAsia="zh-CN"/>
                </w:rPr>
                <w:t>T</w:t>
              </w:r>
              <w:r>
                <w:rPr>
                  <w:rFonts w:eastAsiaTheme="minorEastAsia" w:hint="eastAsia"/>
                  <w:lang w:eastAsia="zh-CN"/>
                </w:rPr>
                <w:t>hese are included in the reporting requirements and are not needed to add in the period requirements.</w:t>
              </w:r>
            </w:ins>
          </w:p>
        </w:tc>
      </w:tr>
      <w:tr w:rsidR="002071E1" w:rsidRPr="00571777" w14:paraId="1C7E741D" w14:textId="77777777" w:rsidTr="002A7753">
        <w:tc>
          <w:tcPr>
            <w:tcW w:w="1809" w:type="dxa"/>
            <w:vMerge/>
          </w:tcPr>
          <w:p w14:paraId="2302CEF6" w14:textId="77777777" w:rsidR="002071E1" w:rsidRPr="0090757B" w:rsidRDefault="002071E1" w:rsidP="002A7753">
            <w:pPr>
              <w:spacing w:after="120"/>
              <w:rPr>
                <w:rFonts w:eastAsiaTheme="minorEastAsia"/>
                <w:lang w:val="en-US" w:eastAsia="zh-CN"/>
              </w:rPr>
            </w:pPr>
          </w:p>
        </w:tc>
        <w:tc>
          <w:tcPr>
            <w:tcW w:w="8048" w:type="dxa"/>
          </w:tcPr>
          <w:p w14:paraId="63CCFF95" w14:textId="77777777" w:rsidR="002071E1" w:rsidRDefault="002071E1" w:rsidP="002E1E82">
            <w:pPr>
              <w:spacing w:after="120"/>
              <w:rPr>
                <w:ins w:id="575" w:author="Carlos Cabrera-Mercader" w:date="2022-08-16T17:24:00Z"/>
                <w:rFonts w:eastAsiaTheme="minorEastAsia"/>
                <w:color w:val="0070C0"/>
                <w:lang w:val="en-US" w:eastAsia="zh-CN"/>
              </w:rPr>
            </w:pPr>
            <w:ins w:id="576" w:author="Carlos Cabrera-Mercader" w:date="2022-08-16T17:24:00Z">
              <w:r>
                <w:rPr>
                  <w:rFonts w:eastAsiaTheme="minorEastAsia"/>
                  <w:color w:val="0070C0"/>
                  <w:lang w:val="en-US" w:eastAsia="zh-CN"/>
                </w:rPr>
                <w:t>Qualcomm:</w:t>
              </w:r>
            </w:ins>
          </w:p>
          <w:p w14:paraId="4A75D4B7" w14:textId="77777777" w:rsidR="002071E1" w:rsidRDefault="002071E1" w:rsidP="002E1E82">
            <w:pPr>
              <w:spacing w:after="120"/>
              <w:rPr>
                <w:ins w:id="577" w:author="Carlos Cabrera-Mercader" w:date="2022-08-16T17:24:00Z"/>
                <w:rFonts w:eastAsiaTheme="minorEastAsia"/>
                <w:color w:val="0070C0"/>
                <w:lang w:val="en-US" w:eastAsia="zh-CN"/>
              </w:rPr>
            </w:pPr>
            <w:ins w:id="578" w:author="Carlos Cabrera-Mercader" w:date="2022-08-16T17:24:00Z">
              <w:r>
                <w:rPr>
                  <w:rFonts w:eastAsiaTheme="minorEastAsia"/>
                  <w:color w:val="0070C0"/>
                  <w:lang w:val="en-US" w:eastAsia="zh-CN"/>
                </w:rPr>
                <w:t>Changes to sections 4.2.2.4 and 4.2.2.7 (for IDLE mode) are not correct. We recall this was clarified in the previous meeting.</w:t>
              </w:r>
            </w:ins>
          </w:p>
          <w:p w14:paraId="3DCA7F32" w14:textId="256E454D" w:rsidR="002071E1" w:rsidRDefault="002071E1" w:rsidP="002E1E82">
            <w:pPr>
              <w:spacing w:after="120"/>
              <w:rPr>
                <w:rFonts w:eastAsiaTheme="minorEastAsia"/>
                <w:color w:val="0070C0"/>
                <w:lang w:val="en-US" w:eastAsia="zh-CN"/>
              </w:rPr>
            </w:pPr>
            <w:ins w:id="579" w:author="Carlos Cabrera-Mercader" w:date="2022-08-16T17:24:00Z">
              <w:r>
                <w:rPr>
                  <w:rFonts w:eastAsiaTheme="minorEastAsia"/>
                  <w:color w:val="0070C0"/>
                  <w:lang w:val="en-US" w:eastAsia="zh-CN"/>
                </w:rPr>
                <w:t>Many of the changes overlap with R4-2211727.</w:t>
              </w:r>
            </w:ins>
          </w:p>
        </w:tc>
      </w:tr>
      <w:tr w:rsidR="002071E1" w:rsidRPr="00571777" w14:paraId="732497F6" w14:textId="77777777" w:rsidTr="002A7753">
        <w:tc>
          <w:tcPr>
            <w:tcW w:w="1809" w:type="dxa"/>
            <w:vMerge/>
          </w:tcPr>
          <w:p w14:paraId="3A3932EF" w14:textId="77777777" w:rsidR="002071E1" w:rsidRPr="0090757B" w:rsidRDefault="002071E1" w:rsidP="002A7753">
            <w:pPr>
              <w:spacing w:after="120"/>
              <w:rPr>
                <w:rFonts w:eastAsiaTheme="minorEastAsia"/>
                <w:lang w:val="en-US" w:eastAsia="zh-CN"/>
              </w:rPr>
            </w:pPr>
          </w:p>
        </w:tc>
        <w:tc>
          <w:tcPr>
            <w:tcW w:w="8048" w:type="dxa"/>
          </w:tcPr>
          <w:p w14:paraId="01DEB671" w14:textId="77777777" w:rsidR="002071E1" w:rsidRDefault="002071E1" w:rsidP="00986760">
            <w:pPr>
              <w:spacing w:after="120"/>
              <w:rPr>
                <w:ins w:id="580" w:author="Huawei" w:date="2022-08-17T09:52:00Z"/>
                <w:rFonts w:eastAsiaTheme="minorEastAsia"/>
                <w:color w:val="0070C0"/>
                <w:lang w:val="en-US" w:eastAsia="zh-CN"/>
              </w:rPr>
            </w:pPr>
            <w:ins w:id="581" w:author="Huawei" w:date="2022-08-17T09:52:00Z">
              <w:r>
                <w:rPr>
                  <w:rFonts w:eastAsiaTheme="minorEastAsia"/>
                  <w:color w:val="0070C0"/>
                  <w:lang w:val="en-US" w:eastAsia="zh-CN"/>
                </w:rPr>
                <w:t xml:space="preserve">Huawei: </w:t>
              </w:r>
            </w:ins>
          </w:p>
          <w:p w14:paraId="5809B85C" w14:textId="77777777" w:rsidR="002071E1" w:rsidRDefault="002071E1" w:rsidP="00986760">
            <w:pPr>
              <w:spacing w:after="120"/>
              <w:rPr>
                <w:ins w:id="582" w:author="Huawei" w:date="2022-08-17T09:52:00Z"/>
                <w:rFonts w:eastAsiaTheme="minorEastAsia"/>
                <w:color w:val="0070C0"/>
                <w:lang w:val="en-US" w:eastAsia="zh-CN"/>
              </w:rPr>
            </w:pPr>
            <w:ins w:id="583" w:author="Huawei" w:date="2022-08-17T09:52:00Z">
              <w:r>
                <w:rPr>
                  <w:rFonts w:eastAsiaTheme="minorEastAsia"/>
                  <w:color w:val="0070C0"/>
                  <w:lang w:val="en-US" w:eastAsia="zh-CN"/>
                </w:rPr>
                <w:t xml:space="preserve">The changes to clause 4.2.2.4 and 4.2.2.7 are not needed. They are for IDLE, while the INACTIVE requirements in clause 5.1.2.4 and 5.1.2.7 have already considered PRS measurement.  </w:t>
              </w:r>
            </w:ins>
          </w:p>
          <w:p w14:paraId="3F63CFB8" w14:textId="07F27AD1" w:rsidR="002071E1" w:rsidRDefault="002071E1" w:rsidP="00986760">
            <w:pPr>
              <w:spacing w:after="120"/>
              <w:rPr>
                <w:rFonts w:eastAsiaTheme="minorEastAsia"/>
                <w:color w:val="0070C0"/>
                <w:lang w:val="en-US" w:eastAsia="zh-CN"/>
              </w:rPr>
            </w:pPr>
            <w:ins w:id="584" w:author="Huawei" w:date="2022-08-17T09:52:00Z">
              <w:r>
                <w:rPr>
                  <w:rFonts w:eastAsiaTheme="minorEastAsia"/>
                  <w:color w:val="0070C0"/>
                  <w:lang w:val="en-US" w:eastAsia="zh-CN"/>
                </w:rPr>
                <w:t>The other changes are OK, but the CR is partially overlapping with 1727 and 3535, suggest to have work split among 3 CRs for INACTIVE requirements, e.g. each CR is focused on one clause, and it can be up to the moderator to decide.</w:t>
              </w:r>
            </w:ins>
          </w:p>
        </w:tc>
      </w:tr>
      <w:tr w:rsidR="002071E1" w:rsidRPr="00571777" w14:paraId="5C0D1FCA" w14:textId="77777777" w:rsidTr="002A7753">
        <w:trPr>
          <w:ins w:id="585" w:author="Ericsson" w:date="2022-08-17T09:08:00Z"/>
        </w:trPr>
        <w:tc>
          <w:tcPr>
            <w:tcW w:w="1809" w:type="dxa"/>
            <w:vMerge/>
          </w:tcPr>
          <w:p w14:paraId="18A8879D" w14:textId="77777777" w:rsidR="002071E1" w:rsidRPr="0090757B" w:rsidRDefault="002071E1" w:rsidP="002A7753">
            <w:pPr>
              <w:spacing w:after="120"/>
              <w:rPr>
                <w:ins w:id="586" w:author="Ericsson" w:date="2022-08-17T09:08:00Z"/>
                <w:rFonts w:eastAsiaTheme="minorEastAsia"/>
                <w:lang w:val="en-US" w:eastAsia="zh-CN"/>
              </w:rPr>
            </w:pPr>
          </w:p>
        </w:tc>
        <w:tc>
          <w:tcPr>
            <w:tcW w:w="8048" w:type="dxa"/>
          </w:tcPr>
          <w:p w14:paraId="4258C3AE" w14:textId="77777777" w:rsidR="002071E1" w:rsidRDefault="002071E1" w:rsidP="002071E1">
            <w:pPr>
              <w:spacing w:after="120"/>
              <w:rPr>
                <w:ins w:id="587" w:author="Ericsson" w:date="2022-08-17T09:08:00Z"/>
                <w:rFonts w:eastAsiaTheme="minorEastAsia"/>
                <w:color w:val="0070C0"/>
                <w:lang w:val="en-US" w:eastAsia="zh-CN"/>
              </w:rPr>
            </w:pPr>
            <w:ins w:id="588" w:author="Ericsson" w:date="2022-08-17T09:08:00Z">
              <w:r>
                <w:rPr>
                  <w:rFonts w:eastAsiaTheme="minorEastAsia"/>
                  <w:color w:val="0070C0"/>
                  <w:lang w:val="en-US" w:eastAsia="zh-CN"/>
                </w:rPr>
                <w:t xml:space="preserve">Ericsson: </w:t>
              </w:r>
            </w:ins>
          </w:p>
          <w:p w14:paraId="6257BEBA" w14:textId="77777777" w:rsidR="002071E1" w:rsidRDefault="002071E1" w:rsidP="002071E1">
            <w:pPr>
              <w:spacing w:after="120"/>
              <w:rPr>
                <w:ins w:id="589" w:author="Ericsson" w:date="2022-08-17T09:08:00Z"/>
                <w:rFonts w:eastAsiaTheme="minorEastAsia"/>
                <w:color w:val="0070C0"/>
                <w:lang w:val="en-US" w:eastAsia="zh-CN"/>
              </w:rPr>
            </w:pPr>
            <w:ins w:id="590" w:author="Ericsson" w:date="2022-08-17T09:08:00Z">
              <w:r>
                <w:rPr>
                  <w:rFonts w:eastAsiaTheme="minorEastAsia"/>
                  <w:color w:val="0070C0"/>
                  <w:lang w:val="en-US" w:eastAsia="zh-CN"/>
                </w:rPr>
                <w:t>To CATT: on 2) the intention is to have consistency among sections. For example, R4-2211727 has the following sentence in change #1.</w:t>
              </w:r>
            </w:ins>
          </w:p>
          <w:p w14:paraId="14675AA5" w14:textId="5B3CE193" w:rsidR="002071E1" w:rsidRDefault="002071E1" w:rsidP="002071E1">
            <w:pPr>
              <w:spacing w:after="120"/>
              <w:rPr>
                <w:ins w:id="591" w:author="Ericsson" w:date="2022-08-17T09:08:00Z"/>
                <w:rFonts w:eastAsiaTheme="minorEastAsia"/>
                <w:color w:val="0070C0"/>
                <w:lang w:val="en-US" w:eastAsia="zh-CN"/>
              </w:rPr>
            </w:pPr>
            <w:ins w:id="592" w:author="Ericsson" w:date="2022-08-17T09:08:00Z">
              <w:r w:rsidRPr="000F603C">
                <w:rPr>
                  <w:rFonts w:eastAsiaTheme="minorEastAsia"/>
                  <w:i/>
                  <w:iCs/>
                  <w:color w:val="0070C0"/>
                  <w:lang w:val="en-US" w:eastAsia="zh-CN"/>
                </w:rPr>
                <w:t>“The UE shall meet the RSTD measurement accuracy requirements in clause 10.1.23.”</w:t>
              </w:r>
            </w:ins>
          </w:p>
        </w:tc>
      </w:tr>
      <w:tr w:rsidR="00586318" w:rsidRPr="00571777" w14:paraId="4A8F378E" w14:textId="77777777" w:rsidTr="002A7753">
        <w:tc>
          <w:tcPr>
            <w:tcW w:w="1809" w:type="dxa"/>
            <w:vMerge w:val="restart"/>
          </w:tcPr>
          <w:p w14:paraId="417AE074" w14:textId="77777777" w:rsidR="00586318" w:rsidRDefault="00586318" w:rsidP="00B9497C">
            <w:pPr>
              <w:spacing w:after="120"/>
              <w:rPr>
                <w:rFonts w:eastAsiaTheme="minorEastAsia"/>
                <w:lang w:val="en-US" w:eastAsia="zh-CN"/>
              </w:rPr>
            </w:pPr>
            <w:r w:rsidRPr="00B9497C">
              <w:rPr>
                <w:rFonts w:eastAsiaTheme="minorEastAsia"/>
                <w:lang w:val="en-US" w:eastAsia="zh-CN"/>
              </w:rPr>
              <w:t>R4-2213530</w:t>
            </w:r>
            <w:r>
              <w:rPr>
                <w:rFonts w:eastAsiaTheme="minorEastAsia" w:hint="eastAsia"/>
                <w:lang w:val="en-US" w:eastAsia="zh-CN"/>
              </w:rPr>
              <w:t xml:space="preserve"> (</w:t>
            </w:r>
            <w:r w:rsidRPr="00B9497C">
              <w:rPr>
                <w:rFonts w:eastAsiaTheme="minorEastAsia"/>
                <w:lang w:val="en-US" w:eastAsia="zh-CN"/>
              </w:rPr>
              <w:t>Huawei</w:t>
            </w:r>
            <w:r>
              <w:rPr>
                <w:rFonts w:eastAsiaTheme="minorEastAsia" w:hint="eastAsia"/>
                <w:lang w:val="en-US" w:eastAsia="zh-CN"/>
              </w:rPr>
              <w:t>)</w:t>
            </w:r>
          </w:p>
          <w:p w14:paraId="6D15159E" w14:textId="7F90F956" w:rsidR="00586318" w:rsidRPr="0090757B" w:rsidRDefault="00586318" w:rsidP="00B9497C">
            <w:pPr>
              <w:spacing w:after="120"/>
              <w:rPr>
                <w:rFonts w:eastAsiaTheme="minorEastAsia"/>
                <w:lang w:val="en-US" w:eastAsia="zh-CN"/>
              </w:rPr>
            </w:pPr>
            <w:r>
              <w:rPr>
                <w:rFonts w:eastAsiaTheme="minorEastAsia" w:hint="eastAsia"/>
                <w:lang w:val="en-US" w:eastAsia="zh-CN"/>
              </w:rPr>
              <w:t>CR on measurement period with TEG</w:t>
            </w:r>
          </w:p>
        </w:tc>
        <w:tc>
          <w:tcPr>
            <w:tcW w:w="8048" w:type="dxa"/>
          </w:tcPr>
          <w:p w14:paraId="5CEB50FF" w14:textId="4C1B12F1" w:rsidR="00586318" w:rsidRDefault="00DA01DC" w:rsidP="002A7753">
            <w:pPr>
              <w:spacing w:after="120"/>
              <w:rPr>
                <w:rFonts w:eastAsiaTheme="minorEastAsia"/>
                <w:color w:val="0070C0"/>
                <w:lang w:val="en-US" w:eastAsia="zh-CN"/>
              </w:rPr>
            </w:pPr>
            <w:ins w:id="593" w:author="CATT" w:date="2022-08-16T18:03:00Z">
              <w:r>
                <w:rPr>
                  <w:rFonts w:eastAsiaTheme="minorEastAsia" w:hint="eastAsia"/>
                  <w:color w:val="0070C0"/>
                  <w:lang w:val="en-US" w:eastAsia="zh-CN"/>
                </w:rPr>
                <w:t>CATT: fine.</w:t>
              </w:r>
            </w:ins>
          </w:p>
        </w:tc>
      </w:tr>
      <w:tr w:rsidR="00586318" w:rsidRPr="00571777" w14:paraId="3A7EAC91" w14:textId="77777777" w:rsidTr="002A7753">
        <w:tc>
          <w:tcPr>
            <w:tcW w:w="1809" w:type="dxa"/>
            <w:vMerge/>
          </w:tcPr>
          <w:p w14:paraId="4B99E23A" w14:textId="77777777" w:rsidR="00586318" w:rsidRPr="0090757B" w:rsidRDefault="00586318" w:rsidP="002A7753">
            <w:pPr>
              <w:spacing w:after="120"/>
              <w:rPr>
                <w:rFonts w:eastAsiaTheme="minorEastAsia"/>
                <w:lang w:val="en-US" w:eastAsia="zh-CN"/>
              </w:rPr>
            </w:pPr>
          </w:p>
        </w:tc>
        <w:tc>
          <w:tcPr>
            <w:tcW w:w="8048" w:type="dxa"/>
          </w:tcPr>
          <w:p w14:paraId="6988A714" w14:textId="0883E7FD" w:rsidR="00586318" w:rsidRDefault="00CC7A42" w:rsidP="002A7753">
            <w:pPr>
              <w:spacing w:after="120"/>
              <w:rPr>
                <w:rFonts w:eastAsiaTheme="minorEastAsia"/>
                <w:color w:val="0070C0"/>
                <w:lang w:val="en-US" w:eastAsia="zh-CN"/>
              </w:rPr>
            </w:pPr>
            <w:ins w:id="594" w:author="Carlos Cabrera-Mercader" w:date="2022-08-16T17:24:00Z">
              <w:r>
                <w:rPr>
                  <w:rFonts w:eastAsiaTheme="minorEastAsia"/>
                  <w:color w:val="0070C0"/>
                  <w:lang w:val="en-US" w:eastAsia="zh-CN"/>
                </w:rPr>
                <w:t>Qualcomm: Pending issue 1-1-7.</w:t>
              </w:r>
            </w:ins>
          </w:p>
        </w:tc>
      </w:tr>
      <w:tr w:rsidR="00586318" w:rsidRPr="00571777" w14:paraId="450DCE09" w14:textId="77777777" w:rsidTr="002A7753">
        <w:tc>
          <w:tcPr>
            <w:tcW w:w="1809" w:type="dxa"/>
            <w:vMerge/>
          </w:tcPr>
          <w:p w14:paraId="1A3D6960" w14:textId="77777777" w:rsidR="00586318" w:rsidRPr="0090757B" w:rsidRDefault="00586318" w:rsidP="002A7753">
            <w:pPr>
              <w:spacing w:after="120"/>
              <w:rPr>
                <w:rFonts w:eastAsiaTheme="minorEastAsia"/>
                <w:lang w:val="en-US" w:eastAsia="zh-CN"/>
              </w:rPr>
            </w:pPr>
          </w:p>
        </w:tc>
        <w:tc>
          <w:tcPr>
            <w:tcW w:w="8048" w:type="dxa"/>
          </w:tcPr>
          <w:p w14:paraId="410056C6" w14:textId="07095694" w:rsidR="00586318" w:rsidRDefault="002071E1" w:rsidP="002A7753">
            <w:pPr>
              <w:spacing w:after="120"/>
              <w:rPr>
                <w:rFonts w:eastAsiaTheme="minorEastAsia"/>
                <w:color w:val="0070C0"/>
                <w:lang w:val="en-US" w:eastAsia="zh-CN"/>
              </w:rPr>
            </w:pPr>
            <w:ins w:id="595" w:author="Ericsson" w:date="2022-08-17T09:09:00Z">
              <w:r>
                <w:rPr>
                  <w:rFonts w:eastAsiaTheme="minorEastAsia"/>
                  <w:color w:val="0070C0"/>
                  <w:lang w:val="en-US" w:eastAsia="zh-CN"/>
                </w:rPr>
                <w:t>Ericsson: Fine. Depending on the outcome of the discussion on issue 1-1-7, corresponding text in CR might need to be updated.</w:t>
              </w:r>
            </w:ins>
          </w:p>
        </w:tc>
      </w:tr>
      <w:tr w:rsidR="002071E1" w:rsidRPr="00571777" w14:paraId="5457A4B2" w14:textId="77777777" w:rsidTr="002A7753">
        <w:tc>
          <w:tcPr>
            <w:tcW w:w="1809" w:type="dxa"/>
            <w:vMerge w:val="restart"/>
          </w:tcPr>
          <w:p w14:paraId="3CF0DE39" w14:textId="77777777" w:rsidR="002071E1" w:rsidRDefault="002071E1" w:rsidP="00F96645">
            <w:pPr>
              <w:spacing w:after="120"/>
              <w:rPr>
                <w:rFonts w:eastAsiaTheme="minorEastAsia"/>
                <w:lang w:val="en-US" w:eastAsia="zh-CN"/>
              </w:rPr>
            </w:pPr>
            <w:r>
              <w:rPr>
                <w:rFonts w:eastAsiaTheme="minorEastAsia"/>
                <w:lang w:val="en-US" w:eastAsia="zh-CN"/>
              </w:rPr>
              <w:t>R4-2213535</w:t>
            </w:r>
            <w:r>
              <w:rPr>
                <w:rFonts w:eastAsiaTheme="minorEastAsia" w:hint="eastAsia"/>
                <w:lang w:val="en-US" w:eastAsia="zh-CN"/>
              </w:rPr>
              <w:t xml:space="preserve"> (</w:t>
            </w:r>
            <w:r w:rsidRPr="00F96645">
              <w:rPr>
                <w:rFonts w:eastAsiaTheme="minorEastAsia"/>
                <w:lang w:val="en-US" w:eastAsia="zh-CN"/>
              </w:rPr>
              <w:t>Huawei</w:t>
            </w:r>
            <w:r>
              <w:rPr>
                <w:rFonts w:eastAsiaTheme="minorEastAsia" w:hint="eastAsia"/>
                <w:lang w:val="en-US" w:eastAsia="zh-CN"/>
              </w:rPr>
              <w:t>)</w:t>
            </w:r>
          </w:p>
          <w:p w14:paraId="243B8D54" w14:textId="7F8A170E" w:rsidR="002071E1" w:rsidRPr="0090757B" w:rsidRDefault="002071E1" w:rsidP="00F96645">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1BA998CD" w14:textId="28C03E64" w:rsidR="002071E1" w:rsidRDefault="002071E1" w:rsidP="002A7753">
            <w:pPr>
              <w:spacing w:after="120"/>
              <w:rPr>
                <w:rFonts w:eastAsiaTheme="minorEastAsia"/>
                <w:color w:val="0070C0"/>
                <w:lang w:val="en-US" w:eastAsia="zh-CN"/>
              </w:rPr>
            </w:pPr>
            <w:ins w:id="596" w:author="CATT" w:date="2022-08-16T18:04:00Z">
              <w:r>
                <w:rPr>
                  <w:rFonts w:eastAsiaTheme="minorEastAsia" w:hint="eastAsia"/>
                  <w:color w:val="0070C0"/>
                  <w:lang w:val="en-US" w:eastAsia="zh-CN"/>
                </w:rPr>
                <w:t xml:space="preserve">CATT: there is no agreement to update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available_PRS</m:t>
                    </m:r>
                    <m:r>
                      <m:rPr>
                        <m:sty m:val="p"/>
                      </m:rPr>
                      <w:rPr>
                        <w:rFonts w:ascii="Cambria Math" w:hAnsi="Cambria Math"/>
                        <w:lang w:eastAsia="zh-CN"/>
                      </w:rPr>
                      <m:t>,i</m:t>
                    </m:r>
                  </m:sub>
                </m:sSub>
              </m:oMath>
              <w:r>
                <w:rPr>
                  <w:rFonts w:eastAsiaTheme="minorEastAsia" w:hint="eastAsia"/>
                  <w:lang w:eastAsia="zh-CN"/>
                </w:rPr>
                <w:t xml:space="preserve"> </w:t>
              </w:r>
              <w:r>
                <w:rPr>
                  <w:rFonts w:eastAsiaTheme="minorEastAsia" w:hint="eastAsia"/>
                  <w:color w:val="0070C0"/>
                  <w:lang w:val="en-US" w:eastAsia="zh-CN"/>
                </w:rPr>
                <w:t xml:space="preserve">to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for calculating </w:t>
              </w:r>
              <m:oMath>
                <m:sSub>
                  <m:sSubPr>
                    <m:ctrlPr>
                      <w:rPr>
                        <w:rFonts w:ascii="Cambria Math" w:hAnsi="Cambria Math"/>
                        <w:i/>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ins>
          </w:p>
        </w:tc>
      </w:tr>
      <w:tr w:rsidR="002071E1" w:rsidRPr="00571777" w14:paraId="2CA4CD71" w14:textId="77777777" w:rsidTr="002A7753">
        <w:tc>
          <w:tcPr>
            <w:tcW w:w="1809" w:type="dxa"/>
            <w:vMerge/>
          </w:tcPr>
          <w:p w14:paraId="3E3C21F3" w14:textId="7118D4E7" w:rsidR="002071E1" w:rsidRPr="0090757B" w:rsidRDefault="002071E1" w:rsidP="009A6F60">
            <w:pPr>
              <w:spacing w:after="120"/>
              <w:rPr>
                <w:rFonts w:eastAsiaTheme="minorEastAsia"/>
                <w:lang w:val="en-US" w:eastAsia="zh-CN"/>
              </w:rPr>
            </w:pPr>
          </w:p>
        </w:tc>
        <w:tc>
          <w:tcPr>
            <w:tcW w:w="8048" w:type="dxa"/>
          </w:tcPr>
          <w:p w14:paraId="23EF4131" w14:textId="6A219B3D" w:rsidR="002071E1" w:rsidRDefault="002071E1" w:rsidP="002A7753">
            <w:pPr>
              <w:spacing w:after="120"/>
              <w:rPr>
                <w:rFonts w:eastAsiaTheme="minorEastAsia"/>
                <w:color w:val="0070C0"/>
                <w:lang w:val="en-US" w:eastAsia="zh-CN"/>
              </w:rPr>
            </w:pPr>
            <w:ins w:id="597" w:author="Carlos Cabrera-Mercader" w:date="2022-08-16T17:24:00Z">
              <w:r>
                <w:rPr>
                  <w:rFonts w:eastAsiaTheme="minorEastAsia"/>
                  <w:color w:val="0070C0"/>
                  <w:lang w:val="en-US" w:eastAsia="zh-CN"/>
                </w:rPr>
                <w:t>Qualcomm: OK</w:t>
              </w:r>
            </w:ins>
          </w:p>
        </w:tc>
      </w:tr>
      <w:tr w:rsidR="002071E1" w:rsidRPr="00571777" w14:paraId="1A8F1D1E" w14:textId="77777777" w:rsidTr="002A7753">
        <w:tc>
          <w:tcPr>
            <w:tcW w:w="1809" w:type="dxa"/>
            <w:vMerge/>
          </w:tcPr>
          <w:p w14:paraId="44D70BD3" w14:textId="77777777" w:rsidR="002071E1" w:rsidRPr="0090757B" w:rsidRDefault="002071E1" w:rsidP="002A7753">
            <w:pPr>
              <w:spacing w:after="120"/>
              <w:rPr>
                <w:rFonts w:eastAsiaTheme="minorEastAsia"/>
                <w:lang w:val="en-US" w:eastAsia="zh-CN"/>
              </w:rPr>
            </w:pPr>
          </w:p>
        </w:tc>
        <w:tc>
          <w:tcPr>
            <w:tcW w:w="8048" w:type="dxa"/>
          </w:tcPr>
          <w:p w14:paraId="22E55777" w14:textId="77777777" w:rsidR="002071E1" w:rsidRDefault="002071E1" w:rsidP="00986760">
            <w:pPr>
              <w:spacing w:after="120"/>
              <w:rPr>
                <w:ins w:id="598" w:author="Huawei" w:date="2022-08-17T09:52:00Z"/>
                <w:rFonts w:eastAsiaTheme="minorEastAsia"/>
                <w:color w:val="0070C0"/>
                <w:lang w:val="en-US" w:eastAsia="zh-CN"/>
              </w:rPr>
            </w:pPr>
            <w:ins w:id="599" w:author="Huawei" w:date="2022-08-17T09:52:00Z">
              <w:r>
                <w:rPr>
                  <w:rFonts w:eastAsiaTheme="minorEastAsia"/>
                  <w:color w:val="0070C0"/>
                  <w:lang w:val="en-US" w:eastAsia="zh-CN"/>
                </w:rPr>
                <w:t xml:space="preserve">Huawei: </w:t>
              </w:r>
            </w:ins>
          </w:p>
          <w:p w14:paraId="5359377D" w14:textId="77777777" w:rsidR="002071E1" w:rsidRDefault="002071E1" w:rsidP="00986760">
            <w:pPr>
              <w:spacing w:after="120"/>
              <w:rPr>
                <w:ins w:id="600" w:author="Huawei" w:date="2022-08-17T09:52:00Z"/>
                <w:rFonts w:eastAsiaTheme="minorEastAsia"/>
                <w:color w:val="0070C0"/>
                <w:lang w:val="en-US" w:eastAsia="zh-CN"/>
              </w:rPr>
            </w:pPr>
            <w:ins w:id="601" w:author="Huawei" w:date="2022-08-17T09:52:00Z">
              <w:r>
                <w:rPr>
                  <w:rFonts w:eastAsiaTheme="minorEastAsia"/>
                  <w:color w:val="0070C0"/>
                  <w:lang w:val="en-US" w:eastAsia="zh-CN"/>
                </w:rPr>
                <w:t>The CR is partially overlapping with 1727 and 3259, suggest to have work split among 3 CRs for INACTIVE requirements, e.g. each CR is focused on one clause, and it can be up to the moderator to decide.</w:t>
              </w:r>
            </w:ins>
          </w:p>
          <w:p w14:paraId="08ED8189" w14:textId="20B28649" w:rsidR="002071E1" w:rsidRDefault="002071E1" w:rsidP="00986760">
            <w:pPr>
              <w:spacing w:after="120"/>
              <w:rPr>
                <w:rFonts w:eastAsiaTheme="minorEastAsia"/>
                <w:color w:val="0070C0"/>
                <w:lang w:val="en-US" w:eastAsia="zh-CN"/>
              </w:rPr>
            </w:pPr>
            <w:ins w:id="602" w:author="Huawei" w:date="2022-08-17T09:52:00Z">
              <w:r>
                <w:rPr>
                  <w:rFonts w:eastAsiaTheme="minorEastAsia"/>
                  <w:color w:val="0070C0"/>
                  <w:lang w:val="en-US" w:eastAsia="zh-CN"/>
                </w:rPr>
                <w:t xml:space="preserve">To CATT: we understand this was agreed for </w:t>
              </w:r>
              <w:r w:rsidRPr="006E7227">
                <w:rPr>
                  <w:rFonts w:eastAsiaTheme="minorEastAsia"/>
                  <w:color w:val="0070C0"/>
                  <w:lang w:val="en-US" w:eastAsia="zh-CN"/>
                </w:rPr>
                <w:t>Issue 1-2-5</w:t>
              </w:r>
              <w:r>
                <w:rPr>
                  <w:rFonts w:eastAsiaTheme="minorEastAsia"/>
                  <w:color w:val="0070C0"/>
                  <w:lang w:val="en-US" w:eastAsia="zh-CN"/>
                </w:rPr>
                <w:t xml:space="preserve"> in </w:t>
              </w:r>
              <w:r w:rsidRPr="006E7227">
                <w:rPr>
                  <w:rFonts w:eastAsiaTheme="minorEastAsia"/>
                  <w:color w:val="0070C0"/>
                  <w:lang w:val="en-US" w:eastAsia="zh-CN"/>
                </w:rPr>
                <w:t>R4-2210602</w:t>
              </w:r>
              <w:r>
                <w:rPr>
                  <w:rFonts w:eastAsiaTheme="minorEastAsia"/>
                  <w:color w:val="0070C0"/>
                  <w:lang w:val="en-US" w:eastAsia="zh-CN"/>
                </w:rPr>
                <w:t>, could you please double check?</w:t>
              </w:r>
            </w:ins>
          </w:p>
        </w:tc>
      </w:tr>
      <w:tr w:rsidR="002071E1" w:rsidRPr="002071E1" w14:paraId="3D8604D6" w14:textId="77777777" w:rsidTr="002A7753">
        <w:trPr>
          <w:ins w:id="603" w:author="Ericsson" w:date="2022-08-17T09:09:00Z"/>
        </w:trPr>
        <w:tc>
          <w:tcPr>
            <w:tcW w:w="1809" w:type="dxa"/>
            <w:vMerge/>
          </w:tcPr>
          <w:p w14:paraId="33AC69FE" w14:textId="77777777" w:rsidR="002071E1" w:rsidRPr="0090757B" w:rsidRDefault="002071E1" w:rsidP="002071E1">
            <w:pPr>
              <w:spacing w:after="120"/>
              <w:rPr>
                <w:ins w:id="604" w:author="Ericsson" w:date="2022-08-17T09:09:00Z"/>
                <w:rFonts w:eastAsiaTheme="minorEastAsia"/>
                <w:lang w:val="en-US" w:eastAsia="zh-CN"/>
              </w:rPr>
            </w:pPr>
          </w:p>
        </w:tc>
        <w:tc>
          <w:tcPr>
            <w:tcW w:w="8048" w:type="dxa"/>
          </w:tcPr>
          <w:p w14:paraId="277A73F1" w14:textId="77777777" w:rsidR="002071E1" w:rsidRDefault="002071E1" w:rsidP="002071E1">
            <w:pPr>
              <w:spacing w:after="120"/>
              <w:rPr>
                <w:ins w:id="605" w:author="Ericsson" w:date="2022-08-17T09:09:00Z"/>
                <w:rFonts w:eastAsiaTheme="minorEastAsia"/>
                <w:color w:val="0070C0"/>
                <w:lang w:val="en-US" w:eastAsia="zh-CN"/>
              </w:rPr>
            </w:pPr>
            <w:ins w:id="606" w:author="Ericsson" w:date="2022-08-17T09:09:00Z">
              <w:r>
                <w:rPr>
                  <w:rFonts w:eastAsiaTheme="minorEastAsia"/>
                  <w:color w:val="0070C0"/>
                  <w:lang w:val="en-US" w:eastAsia="zh-CN"/>
                </w:rPr>
                <w:t>Ericsson:</w:t>
              </w:r>
            </w:ins>
          </w:p>
          <w:p w14:paraId="1FBEAC7C" w14:textId="77777777" w:rsidR="002071E1" w:rsidRDefault="002071E1" w:rsidP="002071E1">
            <w:pPr>
              <w:spacing w:after="120"/>
              <w:rPr>
                <w:ins w:id="607" w:author="Ericsson" w:date="2022-08-17T09:09:00Z"/>
                <w:lang w:eastAsia="zh-CN"/>
              </w:rPr>
            </w:pPr>
            <w:ins w:id="608" w:author="Ericsson" w:date="2022-08-17T09:09:00Z">
              <w:r>
                <w:rPr>
                  <w:rFonts w:eastAsiaTheme="minorEastAsia"/>
                  <w:color w:val="0070C0"/>
                  <w:lang w:val="en-US" w:eastAsia="zh-CN"/>
                </w:rPr>
                <w:t xml:space="preserve">It shall be noted that IE </w:t>
              </w:r>
              <w:r w:rsidRPr="00C91A05">
                <w:rPr>
                  <w:i/>
                  <w:iCs/>
                  <w:lang w:eastAsia="zh-CN"/>
                </w:rPr>
                <w:t>lowerRxBeamSweepingThan8-FR2</w:t>
              </w:r>
              <w:r>
                <w:rPr>
                  <w:i/>
                  <w:iCs/>
                  <w:lang w:eastAsia="zh-CN"/>
                </w:rPr>
                <w:t xml:space="preserve"> </w:t>
              </w:r>
              <w:r>
                <w:rPr>
                  <w:lang w:eastAsia="zh-CN"/>
                </w:rPr>
                <w:t>is used for both, UE to report its Rx beam sweeping capability and LMF to configure UE with Rx beam sweeping factor. Depending on the outcome of RAN2 discussion on this issue separate IEs may be defined. It shall therefore be preferred to use propose IE or a placeholder for IE so that further CRs for the same issue are not needed.</w:t>
              </w:r>
            </w:ins>
          </w:p>
          <w:p w14:paraId="786B0AB0" w14:textId="70EBD2E8" w:rsidR="002071E1" w:rsidRDefault="002071E1" w:rsidP="002071E1">
            <w:pPr>
              <w:spacing w:after="120"/>
              <w:rPr>
                <w:ins w:id="609" w:author="Ericsson" w:date="2022-08-17T09:09:00Z"/>
                <w:rFonts w:eastAsiaTheme="minorEastAsia"/>
                <w:color w:val="0070C0"/>
                <w:lang w:val="en-US" w:eastAsia="zh-CN"/>
              </w:rPr>
            </w:pPr>
            <w:ins w:id="610" w:author="Ericsson" w:date="2022-08-17T09:09:00Z">
              <w:r>
                <w:rPr>
                  <w:lang w:eastAsia="zh-CN"/>
                </w:rPr>
                <w:t xml:space="preserve">Agree with CATT. There is no agreement on what has been proposed for </w:t>
              </w:r>
              <w:proofErr w:type="spellStart"/>
              <w:r>
                <w:rPr>
                  <w:lang w:eastAsia="zh-CN"/>
                </w:rPr>
                <w:t>L</w:t>
              </w:r>
              <w:r w:rsidRPr="000F603C">
                <w:rPr>
                  <w:vertAlign w:val="subscript"/>
                  <w:lang w:eastAsia="zh-CN"/>
                </w:rPr>
                <w:t>available</w:t>
              </w:r>
              <w:proofErr w:type="spellEnd"/>
              <w:r>
                <w:rPr>
                  <w:lang w:eastAsia="zh-CN"/>
                </w:rPr>
                <w:t xml:space="preserve"> in the CR.</w:t>
              </w:r>
            </w:ins>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E2E98">
      <w:pPr>
        <w:pStyle w:val="2"/>
      </w:pPr>
      <w:r w:rsidRPr="00035C50">
        <w:lastRenderedPageBreak/>
        <w:t>Summary</w:t>
      </w:r>
      <w:r w:rsidRPr="00035C50">
        <w:rPr>
          <w:rFonts w:hint="eastAsia"/>
        </w:rPr>
        <w:t xml:space="preserve"> for 1st round </w:t>
      </w:r>
    </w:p>
    <w:p w14:paraId="702EFDB0" w14:textId="77777777" w:rsidR="00DD19DE" w:rsidRPr="00805BE8" w:rsidRDefault="00DD19DE" w:rsidP="00BE2E98">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3F64D642" w14:textId="0A0FC95B" w:rsidR="00C62EA2" w:rsidRDefault="00C62EA2" w:rsidP="00C62EA2">
      <w:pPr>
        <w:rPr>
          <w:lang w:eastAsia="zh-CN"/>
        </w:rPr>
      </w:pPr>
      <w:r w:rsidRPr="00C75745">
        <w:t xml:space="preserve">Sub-topic 1-1 </w:t>
      </w:r>
      <w:r w:rsidRPr="00170922">
        <w:t>UE Rx/</w:t>
      </w:r>
      <w:proofErr w:type="spellStart"/>
      <w:r w:rsidRPr="00170922">
        <w:t>Tx</w:t>
      </w:r>
      <w:proofErr w:type="spellEnd"/>
      <w:r w:rsidRPr="00170922">
        <w:t xml:space="preserve"> and/or </w:t>
      </w:r>
      <w:proofErr w:type="spellStart"/>
      <w:r w:rsidRPr="00170922">
        <w:t>gNB</w:t>
      </w:r>
      <w:proofErr w:type="spellEnd"/>
      <w:r w:rsidRPr="00170922">
        <w:t xml:space="preserve"> Rx/</w:t>
      </w:r>
      <w:proofErr w:type="spellStart"/>
      <w:r w:rsidRPr="00170922">
        <w:t>Tx</w:t>
      </w:r>
      <w:proofErr w:type="spellEnd"/>
      <w:r w:rsidRPr="00170922">
        <w:t xml:space="preserve"> timing delay mitigation</w:t>
      </w:r>
    </w:p>
    <w:p w14:paraId="436B14B1" w14:textId="399954AA" w:rsidR="00DE199C" w:rsidRPr="00DE199C" w:rsidRDefault="00DE199C" w:rsidP="00C62EA2">
      <w:pPr>
        <w:rPr>
          <w:lang w:val="en-US" w:eastAsia="zh-CN"/>
          <w:rPrChange w:id="611" w:author="Ericsson" w:date="2022-08-17T09:04:00Z">
            <w:rPr>
              <w:lang w:val="sv-SE"/>
            </w:rPr>
          </w:rPrChange>
        </w:rPr>
      </w:pPr>
      <w:r>
        <w:rPr>
          <w:i/>
          <w:highlight w:val="yellow"/>
          <w:lang w:val="en-US" w:eastAsia="zh-CN"/>
        </w:rPr>
        <w:t>R</w:t>
      </w:r>
      <w:r>
        <w:rPr>
          <w:rFonts w:hint="eastAsia"/>
          <w:i/>
          <w:highlight w:val="yellow"/>
          <w:lang w:val="en-US" w:eastAsia="zh-CN"/>
        </w:rPr>
        <w:t xml:space="preserve">elated to </w:t>
      </w:r>
      <w:r w:rsidRPr="00312DF9">
        <w:rPr>
          <w:rFonts w:hint="eastAsia"/>
          <w:i/>
          <w:highlight w:val="yellow"/>
          <w:lang w:val="en-US" w:eastAsia="zh-CN"/>
        </w:rPr>
        <w:t xml:space="preserve">RAN1 LS </w:t>
      </w:r>
      <w:r w:rsidRPr="00312DF9">
        <w:rPr>
          <w:i/>
          <w:highlight w:val="yellow"/>
          <w:lang w:val="en-US" w:eastAsia="zh-CN"/>
        </w:rPr>
        <w:t>R4-2211503</w:t>
      </w:r>
      <w:r>
        <w:rPr>
          <w:rFonts w:hint="eastAsia"/>
          <w:i/>
          <w:highlight w:val="yellow"/>
          <w:lang w:val="en-US" w:eastAsia="zh-CN"/>
        </w:rPr>
        <w:t xml:space="preserve"> </w:t>
      </w:r>
      <w:r w:rsidRPr="00312DF9">
        <w:rPr>
          <w:rFonts w:hint="eastAsia"/>
          <w:i/>
          <w:highlight w:val="yellow"/>
          <w:lang w:val="en-US" w:eastAsia="zh-CN"/>
        </w:rPr>
        <w:t>(</w:t>
      </w:r>
      <w:r w:rsidRPr="00312DF9">
        <w:rPr>
          <w:i/>
          <w:highlight w:val="yellow"/>
          <w:lang w:val="en-US" w:eastAsia="zh-CN"/>
        </w:rPr>
        <w:t>R1-2205382</w:t>
      </w:r>
      <w:r w:rsidRPr="00312DF9">
        <w:rPr>
          <w:rFonts w:hint="eastAsia"/>
          <w:i/>
          <w:highlight w:val="yellow"/>
          <w:lang w:val="en-US" w:eastAsia="zh-CN"/>
        </w:rPr>
        <w: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C3051" w14:paraId="12BC3760" w14:textId="77777777" w:rsidTr="006C3C23">
        <w:tc>
          <w:tcPr>
            <w:tcW w:w="1242" w:type="dxa"/>
          </w:tcPr>
          <w:p w14:paraId="53876CE1" w14:textId="623622C0" w:rsidR="001C3051" w:rsidRPr="003418CB" w:rsidRDefault="001C3051" w:rsidP="00004165">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1-1-1</w:t>
            </w:r>
          </w:p>
        </w:tc>
        <w:tc>
          <w:tcPr>
            <w:tcW w:w="8615" w:type="dxa"/>
          </w:tcPr>
          <w:p w14:paraId="2D90D5CB"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6688D7" w14:textId="77777777" w:rsidR="001C3051" w:rsidRPr="00CF72AC" w:rsidRDefault="001C3051" w:rsidP="00264E96">
            <w:pPr>
              <w:pStyle w:val="afe"/>
              <w:numPr>
                <w:ilvl w:val="0"/>
                <w:numId w:val="27"/>
              </w:numPr>
              <w:ind w:leftChars="288" w:firstLineChars="0"/>
              <w:rPr>
                <w:rFonts w:eastAsiaTheme="minorEastAsia"/>
                <w:i/>
                <w:highlight w:val="green"/>
                <w:lang w:val="en-US" w:eastAsia="zh-CN"/>
              </w:rPr>
            </w:pPr>
            <w:r w:rsidRPr="00CF72AC">
              <w:rPr>
                <w:rFonts w:eastAsia="Yu Mincho"/>
                <w:highlight w:val="green"/>
                <w:lang w:val="en-US"/>
              </w:rPr>
              <w:t>RAN1’s understanding on issue #2 is correct</w:t>
            </w:r>
            <w:r w:rsidRPr="00CF72AC">
              <w:rPr>
                <w:rFonts w:eastAsiaTheme="minorEastAsia" w:hint="eastAsia"/>
                <w:highlight w:val="green"/>
                <w:lang w:val="en-US" w:eastAsia="zh-CN"/>
              </w:rPr>
              <w:t xml:space="preserve">. </w:t>
            </w:r>
          </w:p>
          <w:p w14:paraId="009C6D83" w14:textId="77777777" w:rsidR="001C3051" w:rsidRPr="00CF72AC" w:rsidRDefault="001C3051" w:rsidP="002660F3">
            <w:pPr>
              <w:pStyle w:val="afe"/>
              <w:numPr>
                <w:ilvl w:val="0"/>
                <w:numId w:val="1"/>
              </w:numPr>
              <w:overflowPunct/>
              <w:autoSpaceDE/>
              <w:autoSpaceDN/>
              <w:adjustRightInd/>
              <w:spacing w:after="120"/>
              <w:ind w:leftChars="288" w:firstLineChars="0"/>
              <w:textAlignment w:val="auto"/>
              <w:rPr>
                <w:bCs/>
                <w:highlight w:val="green"/>
              </w:rPr>
            </w:pPr>
            <w:r w:rsidRPr="00CF72AC">
              <w:rPr>
                <w:rFonts w:eastAsiaTheme="minorEastAsia"/>
                <w:bCs/>
                <w:highlight w:val="green"/>
                <w:lang w:eastAsia="zh-CN"/>
              </w:rPr>
              <w:t>C</w:t>
            </w:r>
            <w:r w:rsidRPr="00CF72AC">
              <w:rPr>
                <w:rFonts w:eastAsiaTheme="minorEastAsia" w:hint="eastAsia"/>
                <w:bCs/>
                <w:highlight w:val="green"/>
                <w:lang w:eastAsia="zh-CN"/>
              </w:rPr>
              <w:t>apture the agreement in the WF: T</w:t>
            </w:r>
            <w:r w:rsidRPr="00CF72AC">
              <w:rPr>
                <w:bCs/>
                <w:highlight w:val="green"/>
              </w:rPr>
              <w:t>he applicability of a reported UE/TRP Rx/</w:t>
            </w:r>
            <w:proofErr w:type="spellStart"/>
            <w:r w:rsidRPr="00CF72AC">
              <w:rPr>
                <w:bCs/>
                <w:highlight w:val="green"/>
              </w:rPr>
              <w:t>RxTx</w:t>
            </w:r>
            <w:proofErr w:type="spellEnd"/>
            <w:r w:rsidRPr="00CF72AC">
              <w:rPr>
                <w:bCs/>
                <w:highlight w:val="green"/>
              </w:rPr>
              <w:t xml:space="preserve"> TEG is limited to the measurements contained within the single measurement instance of a measurement report in which the Rx/</w:t>
            </w:r>
            <w:proofErr w:type="spellStart"/>
            <w:r w:rsidRPr="00CF72AC">
              <w:rPr>
                <w:bCs/>
                <w:highlight w:val="green"/>
              </w:rPr>
              <w:t>RxTx</w:t>
            </w:r>
            <w:proofErr w:type="spellEnd"/>
            <w:r w:rsidRPr="00CF72AC">
              <w:rPr>
                <w:bCs/>
                <w:highlight w:val="green"/>
              </w:rPr>
              <w:t xml:space="preserve"> TEG information is provided, and only to measurements that are tagged with the corresponding Rx/</w:t>
            </w:r>
            <w:proofErr w:type="spellStart"/>
            <w:r w:rsidRPr="00CF72AC">
              <w:rPr>
                <w:bCs/>
                <w:highlight w:val="green"/>
              </w:rPr>
              <w:t>RxTx</w:t>
            </w:r>
            <w:proofErr w:type="spellEnd"/>
            <w:r w:rsidRPr="00CF72AC">
              <w:rPr>
                <w:bCs/>
                <w:highlight w:val="green"/>
              </w:rPr>
              <w:t xml:space="preserve"> TEG ID.</w:t>
            </w:r>
          </w:p>
          <w:p w14:paraId="0C21E00F"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540D066C" w14:textId="0A9D4C09" w:rsidR="001C3051" w:rsidRPr="003418CB" w:rsidRDefault="001C3051" w:rsidP="000041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r w:rsidRPr="00CF72AC">
              <w:rPr>
                <w:rFonts w:eastAsiaTheme="minorEastAsia" w:hint="eastAsia"/>
                <w:i/>
                <w:lang w:val="en-US" w:eastAsia="zh-CN"/>
              </w:rPr>
              <w:t xml:space="preserve"> </w:t>
            </w:r>
          </w:p>
        </w:tc>
      </w:tr>
      <w:tr w:rsidR="001C3051" w14:paraId="6D50C402" w14:textId="77777777" w:rsidTr="006C3C23">
        <w:tc>
          <w:tcPr>
            <w:tcW w:w="1242" w:type="dxa"/>
          </w:tcPr>
          <w:p w14:paraId="38D1C854" w14:textId="1572D56C"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31D1D02A"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2BADD4" w14:textId="77777777" w:rsidR="001C3051" w:rsidRPr="00C32F5B" w:rsidRDefault="001C3051" w:rsidP="002660F3">
            <w:pPr>
              <w:pStyle w:val="afe"/>
              <w:numPr>
                <w:ilvl w:val="0"/>
                <w:numId w:val="1"/>
              </w:numPr>
              <w:overflowPunct/>
              <w:autoSpaceDE/>
              <w:autoSpaceDN/>
              <w:adjustRightInd/>
              <w:spacing w:after="120"/>
              <w:ind w:firstLineChars="0"/>
              <w:textAlignment w:val="auto"/>
              <w:rPr>
                <w:bCs/>
                <w:highlight w:val="yellow"/>
              </w:rPr>
            </w:pPr>
            <w:r w:rsidRPr="00C32F5B">
              <w:rPr>
                <w:rFonts w:eastAsiaTheme="minorEastAsia"/>
                <w:bCs/>
                <w:highlight w:val="yellow"/>
                <w:lang w:eastAsia="zh-CN"/>
              </w:rPr>
              <w:t>R</w:t>
            </w:r>
            <w:r w:rsidRPr="00C32F5B">
              <w:rPr>
                <w:rFonts w:eastAsiaTheme="minorEastAsia" w:hint="eastAsia"/>
                <w:bCs/>
                <w:highlight w:val="yellow"/>
                <w:lang w:eastAsia="zh-CN"/>
              </w:rPr>
              <w:t xml:space="preserve">esponse to RAN1: RAN4 has the same understanding. </w:t>
            </w:r>
          </w:p>
          <w:p w14:paraId="7BB87E4C" w14:textId="77777777" w:rsidR="001C3051" w:rsidRDefault="001C3051" w:rsidP="002660F3">
            <w:pPr>
              <w:rPr>
                <w:rFonts w:eastAsiaTheme="minorEastAsia"/>
                <w:i/>
                <w:color w:val="0070C0"/>
                <w:lang w:val="en-US" w:eastAsia="zh-CN"/>
              </w:rPr>
            </w:pPr>
            <w:r>
              <w:rPr>
                <w:rFonts w:eastAsiaTheme="minorEastAsia" w:hint="eastAsia"/>
                <w:i/>
                <w:color w:val="0070C0"/>
                <w:lang w:val="en-US" w:eastAsia="zh-CN"/>
              </w:rPr>
              <w:t>Candidate options:</w:t>
            </w:r>
          </w:p>
          <w:p w14:paraId="6FD2131B" w14:textId="77777777" w:rsidR="001C3051" w:rsidRDefault="001C3051" w:rsidP="002660F3">
            <w:pPr>
              <w:rPr>
                <w:rFonts w:eastAsiaTheme="minorEastAsia"/>
                <w:i/>
                <w:color w:val="0070C0"/>
                <w:lang w:val="en-US" w:eastAsia="zh-CN"/>
              </w:rPr>
            </w:pPr>
            <w:r>
              <w:rPr>
                <w:rFonts w:eastAsiaTheme="minorEastAsia"/>
                <w:i/>
                <w:color w:val="0070C0"/>
                <w:lang w:val="en-US" w:eastAsia="zh-CN"/>
              </w:rPr>
              <w:t>F</w:t>
            </w:r>
            <w:r>
              <w:rPr>
                <w:rFonts w:eastAsiaTheme="minorEastAsia" w:hint="eastAsia"/>
                <w:i/>
                <w:color w:val="0070C0"/>
                <w:lang w:val="en-US" w:eastAsia="zh-CN"/>
              </w:rPr>
              <w:t xml:space="preserve">urther discuss whether to capture option 1a in the LS. </w:t>
            </w:r>
          </w:p>
          <w:p w14:paraId="6933E96B" w14:textId="77777777" w:rsidR="001C3051" w:rsidRPr="00D47790" w:rsidRDefault="001C3051" w:rsidP="002660F3">
            <w:pPr>
              <w:rPr>
                <w:rFonts w:eastAsiaTheme="minorEastAsia"/>
                <w:b/>
                <w:u w:val="single"/>
                <w:lang w:val="en-US" w:eastAsia="zh-CN"/>
              </w:rPr>
            </w:pPr>
            <w:r w:rsidRPr="00D47790">
              <w:rPr>
                <w:rFonts w:eastAsiaTheme="minorEastAsia"/>
                <w:b/>
                <w:bCs/>
                <w:u w:val="single"/>
                <w:lang w:val="en-US" w:eastAsia="zh-CN"/>
              </w:rPr>
              <w:t>I</w:t>
            </w:r>
            <w:r w:rsidRPr="00D47790">
              <w:rPr>
                <w:rFonts w:eastAsiaTheme="minorEastAsia" w:hint="eastAsia"/>
                <w:b/>
                <w:bCs/>
                <w:u w:val="single"/>
                <w:lang w:val="en-US" w:eastAsia="zh-CN"/>
              </w:rPr>
              <w:t xml:space="preserve">ssue 1-1-2a: </w:t>
            </w:r>
            <w:r w:rsidRPr="00D47790">
              <w:rPr>
                <w:rFonts w:eastAsiaTheme="minorEastAsia"/>
                <w:b/>
                <w:u w:val="single"/>
                <w:lang w:val="en-US" w:eastAsia="zh-CN"/>
              </w:rPr>
              <w:t>W</w:t>
            </w:r>
            <w:r w:rsidRPr="00D47790">
              <w:rPr>
                <w:rFonts w:eastAsiaTheme="minorEastAsia" w:hint="eastAsia"/>
                <w:b/>
                <w:u w:val="single"/>
                <w:lang w:val="en-US" w:eastAsia="zh-CN"/>
              </w:rPr>
              <w:t xml:space="preserve">hether to inform RAN1 and RAN2 about the following: </w:t>
            </w:r>
          </w:p>
          <w:p w14:paraId="078E9C65" w14:textId="77777777" w:rsidR="001C3051" w:rsidRPr="003B73ED" w:rsidRDefault="001C3051" w:rsidP="002660F3">
            <w:pPr>
              <w:pStyle w:val="afe"/>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1:</w:t>
            </w:r>
            <w:r w:rsidRPr="00A33737">
              <w:rPr>
                <w:rFonts w:eastAsiaTheme="minorEastAsia"/>
                <w:bCs/>
                <w:lang w:eastAsia="zh-CN"/>
              </w:rPr>
              <w:t xml:space="preserve"> UE should be allowed to report a </w:t>
            </w:r>
            <w:proofErr w:type="spellStart"/>
            <w:r w:rsidRPr="00A33737">
              <w:rPr>
                <w:rFonts w:eastAsiaTheme="minorEastAsia"/>
                <w:bCs/>
                <w:lang w:eastAsia="zh-CN"/>
              </w:rPr>
              <w:t>Tx</w:t>
            </w:r>
            <w:proofErr w:type="spellEnd"/>
            <w:r w:rsidRPr="00A33737">
              <w:rPr>
                <w:rFonts w:eastAsiaTheme="minorEastAsia"/>
                <w:bCs/>
                <w:lang w:eastAsia="zh-CN"/>
              </w:rPr>
              <w:t xml:space="preserve"> TEG ID not associated to any SRS resource</w:t>
            </w:r>
            <w:r>
              <w:rPr>
                <w:rFonts w:eastAsiaTheme="minorEastAsia" w:hint="eastAsia"/>
                <w:bCs/>
                <w:lang w:eastAsia="zh-CN"/>
              </w:rPr>
              <w:t xml:space="preserve">. </w:t>
            </w:r>
          </w:p>
          <w:p w14:paraId="05127F19" w14:textId="77777777" w:rsidR="001C3051" w:rsidRPr="00C32F5B" w:rsidRDefault="001C3051" w:rsidP="002660F3">
            <w:pPr>
              <w:pStyle w:val="afe"/>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2:</w:t>
            </w:r>
            <w:r w:rsidRPr="00A33737">
              <w:rPr>
                <w:rFonts w:eastAsiaTheme="minorEastAsia"/>
                <w:bCs/>
                <w:lang w:eastAsia="zh-CN"/>
              </w:rPr>
              <w:t xml:space="preserve"> </w:t>
            </w:r>
            <w:r>
              <w:rPr>
                <w:rFonts w:eastAsiaTheme="minorEastAsia" w:hint="eastAsia"/>
                <w:bCs/>
                <w:lang w:eastAsia="zh-CN"/>
              </w:rPr>
              <w:t>E</w:t>
            </w:r>
            <w:r w:rsidRPr="00BC5AF9">
              <w:rPr>
                <w:rFonts w:eastAsiaTheme="minorEastAsia"/>
                <w:bCs/>
                <w:lang w:eastAsia="zh-CN"/>
              </w:rPr>
              <w:t xml:space="preserve">ach SRS resource should be associated with </w:t>
            </w:r>
            <w:r>
              <w:rPr>
                <w:rFonts w:eastAsiaTheme="minorEastAsia" w:hint="eastAsia"/>
                <w:bCs/>
                <w:lang w:eastAsia="zh-CN"/>
              </w:rPr>
              <w:t>a</w:t>
            </w:r>
            <w:r w:rsidRPr="00BC5AF9">
              <w:rPr>
                <w:rFonts w:eastAsiaTheme="minorEastAsia"/>
                <w:bCs/>
                <w:lang w:eastAsia="zh-CN"/>
              </w:rPr>
              <w:t xml:space="preserve"> </w:t>
            </w:r>
            <w:proofErr w:type="spellStart"/>
            <w:r w:rsidRPr="00BC5AF9">
              <w:rPr>
                <w:rFonts w:eastAsiaTheme="minorEastAsia"/>
                <w:bCs/>
                <w:lang w:eastAsia="zh-CN"/>
              </w:rPr>
              <w:t>Tx</w:t>
            </w:r>
            <w:proofErr w:type="spellEnd"/>
            <w:r w:rsidRPr="00BC5AF9">
              <w:rPr>
                <w:rFonts w:eastAsiaTheme="minorEastAsia"/>
                <w:bCs/>
                <w:lang w:eastAsia="zh-CN"/>
              </w:rPr>
              <w:t xml:space="preserve"> TEG ID if UE supporting this feature and is requested to report.</w:t>
            </w:r>
            <w:r>
              <w:rPr>
                <w:rFonts w:eastAsiaTheme="minorEastAsia" w:hint="eastAsia"/>
                <w:bCs/>
                <w:lang w:eastAsia="zh-CN"/>
              </w:rPr>
              <w:t xml:space="preserve"> </w:t>
            </w:r>
          </w:p>
          <w:p w14:paraId="62FF0ADE" w14:textId="31A2A299"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D5EB4">
              <w:rPr>
                <w:rFonts w:eastAsiaTheme="minorEastAsia" w:hint="eastAsia"/>
                <w:i/>
                <w:highlight w:val="yellow"/>
                <w:lang w:val="en-US" w:eastAsia="zh-CN"/>
              </w:rPr>
              <w:t>Check the tentative agreement and further discuss issue 1-1-2a</w:t>
            </w:r>
          </w:p>
        </w:tc>
      </w:tr>
      <w:tr w:rsidR="001C3051" w14:paraId="3E828D88" w14:textId="77777777" w:rsidTr="006C3C23">
        <w:tc>
          <w:tcPr>
            <w:tcW w:w="1242" w:type="dxa"/>
          </w:tcPr>
          <w:p w14:paraId="2D2F3F72" w14:textId="48AAA2A2"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2B738621"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ED62AE" w14:textId="77777777" w:rsidR="001C3051" w:rsidRPr="00CA7A47" w:rsidRDefault="001C3051" w:rsidP="00264E96">
            <w:pPr>
              <w:pStyle w:val="afe"/>
              <w:numPr>
                <w:ilvl w:val="0"/>
                <w:numId w:val="27"/>
              </w:numPr>
              <w:ind w:leftChars="288" w:firstLineChars="0"/>
              <w:rPr>
                <w:rFonts w:eastAsia="Yu Mincho"/>
                <w:highlight w:val="green"/>
                <w:lang w:val="en-US"/>
              </w:rPr>
            </w:pPr>
            <w:r w:rsidRPr="00CA7A47">
              <w:rPr>
                <w:rFonts w:eastAsia="Yu Mincho"/>
                <w:highlight w:val="green"/>
                <w:lang w:val="en-US"/>
              </w:rPr>
              <w:t>RAN1’s understanding on issue #7 is correct</w:t>
            </w:r>
            <w:r>
              <w:rPr>
                <w:rFonts w:eastAsiaTheme="minorEastAsia" w:hint="eastAsia"/>
                <w:highlight w:val="green"/>
                <w:lang w:val="en-US" w:eastAsia="zh-CN"/>
              </w:rPr>
              <w:t xml:space="preserve">. </w:t>
            </w:r>
          </w:p>
          <w:p w14:paraId="72EF53A5"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8A1B3FC" w14:textId="6268E81C"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C3051" w14:paraId="2DDDA592" w14:textId="77777777" w:rsidTr="006C3C23">
        <w:tc>
          <w:tcPr>
            <w:tcW w:w="1242" w:type="dxa"/>
          </w:tcPr>
          <w:p w14:paraId="15A4E65A" w14:textId="5F563137"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1-1-4</w:t>
            </w:r>
          </w:p>
        </w:tc>
        <w:tc>
          <w:tcPr>
            <w:tcW w:w="8615" w:type="dxa"/>
          </w:tcPr>
          <w:p w14:paraId="4B951BC2"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56AC2E" w14:textId="77777777" w:rsidR="001C3051" w:rsidRPr="00B02B95" w:rsidRDefault="001C3051" w:rsidP="00264E96">
            <w:pPr>
              <w:pStyle w:val="afe"/>
              <w:numPr>
                <w:ilvl w:val="0"/>
                <w:numId w:val="27"/>
              </w:numPr>
              <w:ind w:leftChars="288" w:firstLineChars="0"/>
              <w:rPr>
                <w:rFonts w:eastAsia="Yu Mincho"/>
                <w:highlight w:val="green"/>
                <w:lang w:val="en-US"/>
              </w:rPr>
            </w:pPr>
            <w:r w:rsidRPr="00B02B95">
              <w:rPr>
                <w:rFonts w:eastAsia="Yu Mincho"/>
                <w:highlight w:val="green"/>
                <w:lang w:val="en-US"/>
              </w:rPr>
              <w:t>UE Rx/</w:t>
            </w:r>
            <w:proofErr w:type="spellStart"/>
            <w:r w:rsidRPr="00B02B95">
              <w:rPr>
                <w:rFonts w:eastAsia="Yu Mincho"/>
                <w:highlight w:val="green"/>
                <w:lang w:val="en-US"/>
              </w:rPr>
              <w:t>RxTx</w:t>
            </w:r>
            <w:proofErr w:type="spellEnd"/>
            <w:r w:rsidRPr="00B02B95">
              <w:rPr>
                <w:rFonts w:eastAsia="Yu Mincho"/>
                <w:highlight w:val="green"/>
                <w:lang w:val="en-US"/>
              </w:rPr>
              <w:t xml:space="preserve"> TEG margins are provided to LMF as </w:t>
            </w:r>
            <w:r>
              <w:rPr>
                <w:rFonts w:eastAsia="Yu Mincho"/>
                <w:highlight w:val="green"/>
                <w:lang w:val="en-US"/>
              </w:rPr>
              <w:t>LPP signa</w:t>
            </w:r>
            <w:r w:rsidRPr="00B02B95">
              <w:rPr>
                <w:rFonts w:eastAsia="Yu Mincho"/>
                <w:highlight w:val="green"/>
                <w:lang w:val="en-US"/>
              </w:rPr>
              <w:t>ling parameters outside of UE capability signaling</w:t>
            </w:r>
            <w:r w:rsidRPr="00B02B95">
              <w:rPr>
                <w:rFonts w:eastAsia="Yu Mincho" w:hint="eastAsia"/>
                <w:highlight w:val="green"/>
                <w:lang w:val="en-US"/>
              </w:rPr>
              <w:t xml:space="preserve">. </w:t>
            </w:r>
          </w:p>
          <w:p w14:paraId="42183E39" w14:textId="77777777" w:rsidR="001C3051" w:rsidRDefault="001C3051" w:rsidP="002660F3">
            <w:pPr>
              <w:rPr>
                <w:rFonts w:eastAsiaTheme="minorEastAsia"/>
                <w:i/>
                <w:lang w:val="en-US" w:eastAsia="zh-CN"/>
              </w:rPr>
            </w:pPr>
            <w:r>
              <w:rPr>
                <w:rFonts w:eastAsiaTheme="minorEastAsia" w:hint="eastAsia"/>
                <w:i/>
                <w:color w:val="0070C0"/>
                <w:lang w:val="en-US" w:eastAsia="zh-CN"/>
              </w:rPr>
              <w:t xml:space="preserve">Candidate options: </w:t>
            </w:r>
            <w:r>
              <w:rPr>
                <w:rFonts w:eastAsiaTheme="minorEastAsia" w:hint="eastAsia"/>
                <w:i/>
                <w:lang w:val="en-US" w:eastAsia="zh-CN"/>
              </w:rPr>
              <w:t xml:space="preserve">Check whether also to include the </w:t>
            </w:r>
            <w:proofErr w:type="spellStart"/>
            <w:r>
              <w:rPr>
                <w:rFonts w:eastAsiaTheme="minorEastAsia" w:hint="eastAsia"/>
                <w:i/>
                <w:lang w:val="en-US" w:eastAsia="zh-CN"/>
              </w:rPr>
              <w:t>Tx</w:t>
            </w:r>
            <w:proofErr w:type="spellEnd"/>
            <w:r>
              <w:rPr>
                <w:rFonts w:eastAsiaTheme="minorEastAsia" w:hint="eastAsia"/>
                <w:i/>
                <w:lang w:val="en-US" w:eastAsia="zh-CN"/>
              </w:rPr>
              <w:t xml:space="preserve"> TEG in LS</w:t>
            </w:r>
            <w:r w:rsidRPr="00CF72AC">
              <w:rPr>
                <w:rFonts w:eastAsiaTheme="minorEastAsia" w:hint="eastAsia"/>
                <w:i/>
                <w:lang w:val="en-US" w:eastAsia="zh-CN"/>
              </w:rPr>
              <w:t xml:space="preserve">. </w:t>
            </w:r>
          </w:p>
          <w:p w14:paraId="3717DE8F" w14:textId="77777777" w:rsidR="001C3051" w:rsidRPr="00B02B95" w:rsidRDefault="001C3051" w:rsidP="00264E96">
            <w:pPr>
              <w:pStyle w:val="afe"/>
              <w:numPr>
                <w:ilvl w:val="0"/>
                <w:numId w:val="27"/>
              </w:numPr>
              <w:ind w:leftChars="288" w:firstLineChars="0"/>
              <w:rPr>
                <w:rFonts w:eastAsia="Yu Mincho"/>
                <w:highlight w:val="yellow"/>
                <w:lang w:val="en-US"/>
              </w:rPr>
            </w:pPr>
            <w:r>
              <w:rPr>
                <w:rFonts w:eastAsiaTheme="minorEastAsia"/>
                <w:highlight w:val="yellow"/>
                <w:lang w:val="en-US" w:eastAsia="zh-CN"/>
              </w:rPr>
              <w:t>T</w:t>
            </w:r>
            <w:r>
              <w:rPr>
                <w:rFonts w:eastAsiaTheme="minorEastAsia" w:hint="eastAsia"/>
                <w:highlight w:val="yellow"/>
                <w:lang w:val="en-US" w:eastAsia="zh-CN"/>
              </w:rPr>
              <w:t xml:space="preserve">he agreement also applies to UE </w:t>
            </w:r>
            <w:proofErr w:type="spellStart"/>
            <w:proofErr w:type="gramStart"/>
            <w:r>
              <w:rPr>
                <w:rFonts w:eastAsiaTheme="minorEastAsia" w:hint="eastAsia"/>
                <w:highlight w:val="yellow"/>
                <w:lang w:val="en-US" w:eastAsia="zh-CN"/>
              </w:rPr>
              <w:t>Tx</w:t>
            </w:r>
            <w:proofErr w:type="spellEnd"/>
            <w:proofErr w:type="gramEnd"/>
            <w:r>
              <w:rPr>
                <w:rFonts w:eastAsiaTheme="minorEastAsia" w:hint="eastAsia"/>
                <w:highlight w:val="yellow"/>
                <w:lang w:val="en-US" w:eastAsia="zh-CN"/>
              </w:rPr>
              <w:t xml:space="preserve"> TEG, i.e. </w:t>
            </w:r>
            <w:r w:rsidRPr="00A13492">
              <w:rPr>
                <w:rFonts w:eastAsia="Yu Mincho"/>
                <w:highlight w:val="yellow"/>
                <w:lang w:val="en-US"/>
              </w:rPr>
              <w:t xml:space="preserve">UE </w:t>
            </w:r>
            <w:proofErr w:type="spellStart"/>
            <w:r w:rsidRPr="00A13492">
              <w:rPr>
                <w:rFonts w:eastAsia="Yu Mincho"/>
                <w:highlight w:val="yellow"/>
                <w:lang w:val="en-US"/>
              </w:rPr>
              <w:t>Tx</w:t>
            </w:r>
            <w:proofErr w:type="spellEnd"/>
            <w:r w:rsidRPr="00A13492">
              <w:rPr>
                <w:rFonts w:eastAsia="Yu Mincho"/>
                <w:highlight w:val="yellow"/>
                <w:lang w:val="en-US"/>
              </w:rPr>
              <w:t xml:space="preserve"> TEG margins are provided to LMF as </w:t>
            </w:r>
            <w:proofErr w:type="spellStart"/>
            <w:r>
              <w:rPr>
                <w:rFonts w:eastAsia="Yu Mincho"/>
                <w:highlight w:val="yellow"/>
                <w:lang w:val="en-US"/>
              </w:rPr>
              <w:t>as</w:t>
            </w:r>
            <w:proofErr w:type="spellEnd"/>
            <w:r>
              <w:rPr>
                <w:rFonts w:eastAsia="Yu Mincho"/>
                <w:highlight w:val="yellow"/>
                <w:lang w:val="en-US"/>
              </w:rPr>
              <w:t xml:space="preserve"> LPP signa</w:t>
            </w:r>
            <w:r w:rsidRPr="00A13492">
              <w:rPr>
                <w:rFonts w:eastAsia="Yu Mincho"/>
                <w:highlight w:val="yellow"/>
                <w:lang w:val="en-US"/>
              </w:rPr>
              <w:t>ling parameters outside of UE capability signaling</w:t>
            </w:r>
            <w:r w:rsidRPr="00A13492">
              <w:rPr>
                <w:rFonts w:eastAsia="Yu Mincho" w:hint="eastAsia"/>
                <w:highlight w:val="yellow"/>
                <w:lang w:val="en-US"/>
              </w:rPr>
              <w:t xml:space="preserve">. </w:t>
            </w:r>
          </w:p>
          <w:p w14:paraId="7225C403" w14:textId="29C1E33A"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64E02">
              <w:rPr>
                <w:rFonts w:eastAsiaTheme="minorEastAsia" w:hint="eastAsia"/>
                <w:i/>
                <w:highlight w:val="yellow"/>
                <w:lang w:val="en-US" w:eastAsia="zh-CN"/>
              </w:rPr>
              <w:t xml:space="preserve">Check whether also to include the </w:t>
            </w:r>
            <w:proofErr w:type="spellStart"/>
            <w:r w:rsidRPr="00C64E02">
              <w:rPr>
                <w:rFonts w:eastAsiaTheme="minorEastAsia" w:hint="eastAsia"/>
                <w:i/>
                <w:highlight w:val="yellow"/>
                <w:lang w:val="en-US" w:eastAsia="zh-CN"/>
              </w:rPr>
              <w:t>Tx</w:t>
            </w:r>
            <w:proofErr w:type="spellEnd"/>
            <w:r w:rsidRPr="00C64E02">
              <w:rPr>
                <w:rFonts w:eastAsiaTheme="minorEastAsia" w:hint="eastAsia"/>
                <w:i/>
                <w:highlight w:val="yellow"/>
                <w:lang w:val="en-US" w:eastAsia="zh-CN"/>
              </w:rPr>
              <w:t xml:space="preserve"> TEG in LS.</w:t>
            </w:r>
          </w:p>
        </w:tc>
      </w:tr>
      <w:tr w:rsidR="001C3051" w14:paraId="4BE5CEB0" w14:textId="77777777" w:rsidTr="006C3C23">
        <w:tc>
          <w:tcPr>
            <w:tcW w:w="1242" w:type="dxa"/>
          </w:tcPr>
          <w:p w14:paraId="488F9BED" w14:textId="7642E692" w:rsidR="001C3051" w:rsidRDefault="001C3051" w:rsidP="002D4BC7">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6A940FE4"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3283F4" w14:textId="77777777" w:rsidR="001C3051" w:rsidRPr="005D0539" w:rsidRDefault="001C3051" w:rsidP="002660F3">
            <w:pPr>
              <w:pStyle w:val="afe"/>
              <w:numPr>
                <w:ilvl w:val="0"/>
                <w:numId w:val="1"/>
              </w:numPr>
              <w:overflowPunct/>
              <w:autoSpaceDE/>
              <w:autoSpaceDN/>
              <w:adjustRightInd/>
              <w:spacing w:after="120"/>
              <w:ind w:firstLineChars="0"/>
              <w:textAlignment w:val="auto"/>
              <w:rPr>
                <w:bCs/>
                <w:highlight w:val="yellow"/>
              </w:rPr>
            </w:pPr>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per Rx TEG/</w:t>
            </w:r>
            <w:proofErr w:type="spellStart"/>
            <w:r w:rsidRPr="005D0539">
              <w:rPr>
                <w:color w:val="FF0000"/>
                <w:highlight w:val="yellow"/>
                <w:lang w:eastAsia="zh-CN"/>
              </w:rPr>
              <w:t>RxTx</w:t>
            </w:r>
            <w:proofErr w:type="spellEnd"/>
            <w:r w:rsidRPr="005D0539">
              <w:rPr>
                <w:color w:val="FF0000"/>
                <w:highlight w:val="yellow"/>
                <w:lang w:eastAsia="zh-CN"/>
              </w:rPr>
              <w:t xml:space="preserve"> TEG type </w:t>
            </w:r>
            <w:r w:rsidRPr="005D0539">
              <w:rPr>
                <w:rFonts w:hint="eastAsia"/>
                <w:color w:val="FF0000"/>
                <w:highlight w:val="yellow"/>
                <w:lang w:eastAsia="zh-CN"/>
              </w:rPr>
              <w:t xml:space="preserve">per </w:t>
            </w:r>
            <w:r w:rsidRPr="005D0539">
              <w:rPr>
                <w:rFonts w:hint="eastAsia"/>
                <w:color w:val="FF0000"/>
                <w:highlight w:val="yellow"/>
                <w:lang w:eastAsia="zh-CN"/>
              </w:rPr>
              <w:lastRenderedPageBreak/>
              <w:t>measurement instance</w:t>
            </w:r>
            <w:r w:rsidRPr="005D0539">
              <w:rPr>
                <w:rFonts w:hint="eastAsia"/>
                <w:highlight w:val="yellow"/>
                <w:lang w:eastAsia="zh-CN"/>
              </w:rPr>
              <w:t xml:space="preserve"> </w:t>
            </w:r>
            <w:r w:rsidRPr="005D0539">
              <w:rPr>
                <w:highlight w:val="yellow"/>
                <w:lang w:eastAsia="zh-CN"/>
              </w:rPr>
              <w:t>in a single LPP message, if it has multiple measurement instances</w:t>
            </w:r>
            <w:r>
              <w:rPr>
                <w:rFonts w:eastAsiaTheme="minorEastAsia" w:hint="eastAsia"/>
                <w:highlight w:val="yellow"/>
                <w:lang w:eastAsia="zh-CN"/>
              </w:rPr>
              <w:t>.</w:t>
            </w:r>
            <w:r w:rsidRPr="005D0539">
              <w:rPr>
                <w:rFonts w:eastAsiaTheme="minorEastAsia" w:hint="eastAsia"/>
                <w:bCs/>
                <w:highlight w:val="yellow"/>
                <w:lang w:eastAsia="zh-CN"/>
              </w:rPr>
              <w:t xml:space="preserve"> </w:t>
            </w:r>
          </w:p>
          <w:p w14:paraId="25FD1796" w14:textId="77777777" w:rsidR="001C3051" w:rsidRPr="00AD41B7" w:rsidRDefault="001C3051" w:rsidP="002660F3">
            <w:pPr>
              <w:rPr>
                <w:rFonts w:eastAsiaTheme="minorEastAsia"/>
                <w:i/>
                <w:lang w:val="en-US" w:eastAsia="zh-CN"/>
              </w:rPr>
            </w:pPr>
            <w:r>
              <w:rPr>
                <w:rFonts w:eastAsiaTheme="minorEastAsia" w:hint="eastAsia"/>
                <w:i/>
                <w:color w:val="0070C0"/>
                <w:lang w:val="en-US" w:eastAsia="zh-CN"/>
              </w:rPr>
              <w:t xml:space="preserve">Candidate options: </w:t>
            </w:r>
            <w:r w:rsidRPr="00AD41B7">
              <w:rPr>
                <w:rFonts w:eastAsiaTheme="minorEastAsia" w:hint="eastAsia"/>
                <w:i/>
                <w:lang w:val="en-US" w:eastAsia="zh-CN"/>
              </w:rPr>
              <w:t xml:space="preserve">None. </w:t>
            </w:r>
          </w:p>
          <w:p w14:paraId="485DA73E" w14:textId="797E9733"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D41B7">
              <w:rPr>
                <w:rFonts w:eastAsiaTheme="minorEastAsia" w:hint="eastAsia"/>
                <w:i/>
                <w:highlight w:val="yellow"/>
                <w:lang w:val="en-US" w:eastAsia="zh-CN"/>
              </w:rPr>
              <w:t xml:space="preserve">Only one company (vivo) support option 1.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0427FA">
              <w:rPr>
                <w:rFonts w:eastAsiaTheme="minorEastAsia" w:hint="eastAsia"/>
                <w:i/>
                <w:color w:val="FF0000"/>
                <w:highlight w:val="yellow"/>
                <w:lang w:val="en-US" w:eastAsia="zh-CN"/>
              </w:rPr>
              <w:t>vivo</w:t>
            </w:r>
            <w:r w:rsidRPr="00AD41B7">
              <w:rPr>
                <w:rFonts w:eastAsiaTheme="minorEastAsia" w:hint="eastAsia"/>
                <w:i/>
                <w:highlight w:val="yellow"/>
                <w:lang w:val="en-US" w:eastAsia="zh-CN"/>
              </w:rPr>
              <w:t xml:space="preserve"> check whether the tentative agreement can be acceptable.</w:t>
            </w:r>
            <w:r w:rsidRPr="00AD41B7">
              <w:rPr>
                <w:rFonts w:eastAsiaTheme="minorEastAsia" w:hint="eastAsia"/>
                <w:i/>
                <w:lang w:val="en-US" w:eastAsia="zh-CN"/>
              </w:rPr>
              <w:t xml:space="preserve"> </w:t>
            </w:r>
          </w:p>
        </w:tc>
      </w:tr>
      <w:tr w:rsidR="001C3051" w14:paraId="21332895" w14:textId="77777777" w:rsidTr="006C3C23">
        <w:tc>
          <w:tcPr>
            <w:tcW w:w="1242" w:type="dxa"/>
          </w:tcPr>
          <w:p w14:paraId="7A96EF4F" w14:textId="7C543114" w:rsidR="001C3051" w:rsidRDefault="001C3051" w:rsidP="002D4BC7">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1-1-6</w:t>
            </w:r>
          </w:p>
        </w:tc>
        <w:tc>
          <w:tcPr>
            <w:tcW w:w="8615" w:type="dxa"/>
          </w:tcPr>
          <w:p w14:paraId="0697C6D3"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B32EF9" w14:textId="77777777" w:rsidR="001C3051" w:rsidRPr="003C2B7F" w:rsidRDefault="001C3051" w:rsidP="00264E96">
            <w:pPr>
              <w:pStyle w:val="afe"/>
              <w:numPr>
                <w:ilvl w:val="0"/>
                <w:numId w:val="27"/>
              </w:numPr>
              <w:ind w:leftChars="288" w:firstLineChars="0"/>
              <w:rPr>
                <w:rFonts w:eastAsia="Yu Mincho"/>
                <w:highlight w:val="green"/>
                <w:lang w:val="en-US"/>
              </w:rPr>
            </w:pPr>
            <w:r w:rsidRPr="003C2B7F">
              <w:rPr>
                <w:rFonts w:eastAsia="Yu Mincho" w:hint="eastAsia"/>
                <w:highlight w:val="green"/>
                <w:lang w:val="en-US"/>
              </w:rPr>
              <w:t>T</w:t>
            </w:r>
            <w:r w:rsidRPr="003C2B7F">
              <w:rPr>
                <w:rFonts w:eastAsia="Yu Mincho"/>
                <w:highlight w:val="green"/>
                <w:lang w:val="en-US"/>
              </w:rPr>
              <w:t>he timing error margin values for an Rx TEG/</w:t>
            </w:r>
            <w:proofErr w:type="spellStart"/>
            <w:r w:rsidRPr="003C2B7F">
              <w:rPr>
                <w:rFonts w:eastAsia="Yu Mincho"/>
                <w:highlight w:val="green"/>
                <w:lang w:val="en-US"/>
              </w:rPr>
              <w:t>RxTx</w:t>
            </w:r>
            <w:proofErr w:type="spellEnd"/>
            <w:r w:rsidRPr="003C2B7F">
              <w:rPr>
                <w:rFonts w:eastAsia="Yu Mincho"/>
                <w:highlight w:val="green"/>
                <w:lang w:val="en-US"/>
              </w:rPr>
              <w:t xml:space="preserve"> TEG type in different LPP messages can be different</w:t>
            </w:r>
            <w:r w:rsidRPr="003C2B7F">
              <w:rPr>
                <w:rFonts w:eastAsia="Yu Mincho" w:hint="eastAsia"/>
                <w:highlight w:val="green"/>
                <w:lang w:val="en-US"/>
              </w:rPr>
              <w:t xml:space="preserve">. </w:t>
            </w:r>
          </w:p>
          <w:p w14:paraId="001DC148"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B679E5E" w14:textId="108C8AD3"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C3051" w14:paraId="5B247DED" w14:textId="77777777" w:rsidTr="006C3C23">
        <w:tc>
          <w:tcPr>
            <w:tcW w:w="1242" w:type="dxa"/>
          </w:tcPr>
          <w:p w14:paraId="0F9991BC" w14:textId="2332BED0" w:rsidR="001C3051" w:rsidRDefault="001C3051" w:rsidP="002D4BC7">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1-1-7</w:t>
            </w:r>
          </w:p>
        </w:tc>
        <w:tc>
          <w:tcPr>
            <w:tcW w:w="8615" w:type="dxa"/>
          </w:tcPr>
          <w:p w14:paraId="47385782"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81E520" w14:textId="77777777" w:rsidR="001C3051" w:rsidRPr="009A7E1F" w:rsidRDefault="001C3051" w:rsidP="002660F3">
            <w:pPr>
              <w:pStyle w:val="afe"/>
              <w:numPr>
                <w:ilvl w:val="0"/>
                <w:numId w:val="1"/>
              </w:numPr>
              <w:overflowPunct/>
              <w:autoSpaceDE/>
              <w:autoSpaceDN/>
              <w:adjustRightInd/>
              <w:spacing w:after="120"/>
              <w:ind w:firstLineChars="0"/>
              <w:textAlignment w:val="auto"/>
              <w:rPr>
                <w:bCs/>
                <w:highlight w:val="green"/>
              </w:rPr>
            </w:pPr>
            <w:r w:rsidRPr="009A7E1F">
              <w:rPr>
                <w:highlight w:val="green"/>
              </w:rPr>
              <w:t xml:space="preserve">When LMF indicates ‘n0’ when requesting UE to measure same DL PRS resource with multiple Rx TEGs, the scaling factor is </w:t>
            </w:r>
            <w:r w:rsidRPr="009A7E1F">
              <w:rPr>
                <w:rFonts w:eastAsiaTheme="minorEastAsia" w:hint="eastAsia"/>
                <w:color w:val="FF0000"/>
                <w:highlight w:val="green"/>
                <w:lang w:eastAsia="zh-CN"/>
              </w:rPr>
              <w:t>based on</w:t>
            </w:r>
            <w:r w:rsidRPr="009A7E1F">
              <w:rPr>
                <w:rFonts w:eastAsiaTheme="minorEastAsia" w:hint="eastAsia"/>
                <w:highlight w:val="green"/>
                <w:lang w:eastAsia="zh-CN"/>
              </w:rPr>
              <w:t xml:space="preserve"> </w:t>
            </w:r>
            <w:r w:rsidRPr="009A7E1F">
              <w:rPr>
                <w:rFonts w:eastAsiaTheme="minorEastAsia"/>
                <w:highlight w:val="green"/>
                <w:lang w:eastAsia="zh-CN"/>
              </w:rPr>
              <w:t>the number of Rx TEGs UE can support for measurement of same DL PRS resource</w:t>
            </w:r>
            <w:r w:rsidRPr="009A7E1F">
              <w:rPr>
                <w:rFonts w:eastAsiaTheme="minorEastAsia"/>
                <w:color w:val="FF0000"/>
                <w:highlight w:val="green"/>
                <w:lang w:eastAsia="zh-CN"/>
              </w:rPr>
              <w:t xml:space="preserve">, which is reported in </w:t>
            </w:r>
            <w:r w:rsidRPr="009A7E1F">
              <w:rPr>
                <w:rFonts w:eastAsiaTheme="minorEastAsia"/>
                <w:i/>
                <w:color w:val="FF0000"/>
                <w:highlight w:val="green"/>
                <w:lang w:eastAsia="zh-CN"/>
              </w:rPr>
              <w:t>NR-UE-TEG-Capability</w:t>
            </w:r>
            <w:r w:rsidRPr="009A7E1F">
              <w:rPr>
                <w:rFonts w:eastAsiaTheme="minorEastAsia" w:hint="eastAsia"/>
                <w:highlight w:val="green"/>
                <w:lang w:eastAsia="zh-CN"/>
              </w:rPr>
              <w:t xml:space="preserve">. </w:t>
            </w:r>
          </w:p>
          <w:p w14:paraId="2D3FE0BB"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266C99">
              <w:rPr>
                <w:rFonts w:eastAsiaTheme="minorEastAsia" w:hint="eastAsia"/>
                <w:i/>
                <w:lang w:val="en-US" w:eastAsia="zh-CN"/>
              </w:rPr>
              <w:t xml:space="preserve">None. </w:t>
            </w:r>
          </w:p>
          <w:p w14:paraId="11789CCF" w14:textId="069D3330"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266C99">
              <w:rPr>
                <w:rFonts w:eastAsiaTheme="minorEastAsia" w:hint="eastAsia"/>
                <w:i/>
                <w:highlight w:val="yellow"/>
                <w:lang w:val="en-US" w:eastAsia="zh-CN"/>
              </w:rPr>
              <w:t xml:space="preserve">Directly work on the </w:t>
            </w:r>
            <w:r>
              <w:rPr>
                <w:rFonts w:eastAsiaTheme="minorEastAsia" w:hint="eastAsia"/>
                <w:i/>
                <w:highlight w:val="yellow"/>
                <w:lang w:val="en-US" w:eastAsia="zh-CN"/>
              </w:rPr>
              <w:t xml:space="preserve">wording in </w:t>
            </w:r>
            <w:r w:rsidRPr="00266C99">
              <w:rPr>
                <w:rFonts w:eastAsiaTheme="minorEastAsia" w:hint="eastAsia"/>
                <w:i/>
                <w:highlight w:val="yellow"/>
                <w:lang w:val="en-US" w:eastAsia="zh-CN"/>
              </w:rPr>
              <w:t>CR revision</w:t>
            </w:r>
            <w:r>
              <w:rPr>
                <w:rFonts w:eastAsiaTheme="minorEastAsia" w:hint="eastAsia"/>
                <w:i/>
                <w:highlight w:val="yellow"/>
                <w:lang w:val="en-US" w:eastAsia="zh-CN"/>
              </w:rPr>
              <w:t xml:space="preserve"> (revision </w:t>
            </w:r>
            <w:r w:rsidRPr="00266C99">
              <w:rPr>
                <w:rFonts w:eastAsiaTheme="minorEastAsia" w:hint="eastAsia"/>
                <w:i/>
                <w:highlight w:val="yellow"/>
                <w:lang w:val="en-US" w:eastAsia="zh-CN"/>
              </w:rPr>
              <w:t xml:space="preserve">of </w:t>
            </w:r>
            <w:r w:rsidRPr="00266C99">
              <w:rPr>
                <w:rFonts w:eastAsiaTheme="minorEastAsia"/>
                <w:i/>
                <w:highlight w:val="yellow"/>
                <w:lang w:val="en-US" w:eastAsia="zh-CN"/>
              </w:rPr>
              <w:t>R4-2213530</w:t>
            </w:r>
            <w:r>
              <w:rPr>
                <w:rFonts w:eastAsiaTheme="minorEastAsia" w:hint="eastAsia"/>
                <w:i/>
                <w:highlight w:val="yellow"/>
                <w:lang w:val="en-US" w:eastAsia="zh-CN"/>
              </w:rPr>
              <w:t>)</w:t>
            </w:r>
            <w:r w:rsidRPr="00266C99">
              <w:rPr>
                <w:rFonts w:eastAsiaTheme="minorEastAsia" w:hint="eastAsia"/>
                <w:i/>
                <w:highlight w:val="yellow"/>
                <w:lang w:val="en-US" w:eastAsia="zh-CN"/>
              </w:rPr>
              <w:t>.</w:t>
            </w:r>
            <w:r w:rsidRPr="00266C99">
              <w:rPr>
                <w:rFonts w:eastAsiaTheme="minorEastAsia" w:hint="eastAsia"/>
                <w:i/>
                <w:lang w:val="en-US" w:eastAsia="zh-CN"/>
              </w:rPr>
              <w:t xml:space="preserve"> </w:t>
            </w:r>
          </w:p>
        </w:tc>
      </w:tr>
    </w:tbl>
    <w:p w14:paraId="32A58708" w14:textId="467474DE" w:rsidR="00962108" w:rsidRDefault="00962108" w:rsidP="005B4802">
      <w:pPr>
        <w:rPr>
          <w:i/>
          <w:color w:val="0070C0"/>
          <w:lang w:eastAsia="zh-CN"/>
        </w:rPr>
      </w:pPr>
    </w:p>
    <w:p w14:paraId="0137CBD4" w14:textId="77777777" w:rsidR="00C62EA2" w:rsidRPr="00B70EFC" w:rsidRDefault="00C62EA2" w:rsidP="00C62EA2">
      <w:r w:rsidRPr="002A7753">
        <w:t xml:space="preserve">Sub-topic 1-2 </w:t>
      </w:r>
      <w:r>
        <w:rPr>
          <w:rFonts w:hint="eastAsia"/>
        </w:rPr>
        <w:t>PRS m</w:t>
      </w:r>
      <w:r w:rsidRPr="00170922">
        <w:t>easurement in RRC_INACTIVE state</w:t>
      </w:r>
    </w:p>
    <w:tbl>
      <w:tblPr>
        <w:tblStyle w:val="afd"/>
        <w:tblW w:w="0" w:type="auto"/>
        <w:tblLook w:val="04A0" w:firstRow="1" w:lastRow="0" w:firstColumn="1" w:lastColumn="0" w:noHBand="0" w:noVBand="1"/>
      </w:tblPr>
      <w:tblGrid>
        <w:gridCol w:w="1242"/>
        <w:gridCol w:w="8615"/>
      </w:tblGrid>
      <w:tr w:rsidR="00C62EA2" w:rsidRPr="00004165" w14:paraId="68B94382" w14:textId="77777777" w:rsidTr="00F61CF3">
        <w:tc>
          <w:tcPr>
            <w:tcW w:w="1242" w:type="dxa"/>
          </w:tcPr>
          <w:p w14:paraId="32BF7547" w14:textId="77777777" w:rsidR="00C62EA2" w:rsidRPr="00805BE8" w:rsidRDefault="00C62EA2" w:rsidP="00F61CF3">
            <w:pPr>
              <w:rPr>
                <w:rFonts w:eastAsiaTheme="minorEastAsia"/>
                <w:b/>
                <w:bCs/>
                <w:color w:val="0070C0"/>
                <w:lang w:val="en-US" w:eastAsia="zh-CN"/>
              </w:rPr>
            </w:pPr>
          </w:p>
        </w:tc>
        <w:tc>
          <w:tcPr>
            <w:tcW w:w="8615" w:type="dxa"/>
          </w:tcPr>
          <w:p w14:paraId="7602E933" w14:textId="77777777" w:rsidR="00C62EA2" w:rsidRPr="00805BE8" w:rsidRDefault="00C62EA2" w:rsidP="00F61CF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C3051" w14:paraId="01FCD9E5" w14:textId="77777777" w:rsidTr="00F61CF3">
        <w:tc>
          <w:tcPr>
            <w:tcW w:w="1242" w:type="dxa"/>
          </w:tcPr>
          <w:p w14:paraId="265FC757" w14:textId="05A66D7B" w:rsidR="001C3051" w:rsidRPr="003418CB" w:rsidRDefault="001C3051" w:rsidP="00C62EA2">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1-2-1</w:t>
            </w:r>
          </w:p>
        </w:tc>
        <w:tc>
          <w:tcPr>
            <w:tcW w:w="8615" w:type="dxa"/>
          </w:tcPr>
          <w:p w14:paraId="4BD94B2E"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26020B" w14:textId="77777777" w:rsidR="001C3051" w:rsidRPr="00D666F4" w:rsidRDefault="001C3051" w:rsidP="002660F3">
            <w:pPr>
              <w:rPr>
                <w:b/>
                <w:highlight w:val="green"/>
                <w:lang w:val="en-US"/>
              </w:rPr>
            </w:pPr>
            <w:r>
              <w:rPr>
                <w:rFonts w:eastAsiaTheme="minorEastAsia" w:hint="eastAsia"/>
                <w:b/>
                <w:highlight w:val="green"/>
                <w:lang w:val="en-US" w:eastAsia="zh-CN"/>
              </w:rPr>
              <w:t xml:space="preserve">GTW </w:t>
            </w:r>
            <w:r w:rsidRPr="00D666F4">
              <w:rPr>
                <w:b/>
                <w:highlight w:val="green"/>
                <w:lang w:val="en-US"/>
              </w:rPr>
              <w:t xml:space="preserve">Agreement: </w:t>
            </w:r>
          </w:p>
          <w:p w14:paraId="4F295422" w14:textId="77777777" w:rsidR="001C3051" w:rsidRPr="00D666F4" w:rsidRDefault="001C3051" w:rsidP="002660F3">
            <w:pPr>
              <w:pStyle w:val="afe"/>
              <w:numPr>
                <w:ilvl w:val="0"/>
                <w:numId w:val="1"/>
              </w:numPr>
              <w:overflowPunct/>
              <w:autoSpaceDE/>
              <w:autoSpaceDN/>
              <w:adjustRightInd/>
              <w:spacing w:after="120"/>
              <w:ind w:firstLineChars="0"/>
              <w:textAlignment w:val="auto"/>
              <w:rPr>
                <w:highlight w:val="green"/>
              </w:rPr>
            </w:pPr>
            <w:r w:rsidRPr="00A024AB">
              <w:rPr>
                <w:rFonts w:hint="eastAsia"/>
                <w:highlight w:val="green"/>
              </w:rPr>
              <w:t>Down-select to Option 1 and Option 2 and have further discussions.</w:t>
            </w:r>
          </w:p>
          <w:p w14:paraId="7F8D8B04" w14:textId="77777777" w:rsidR="001C3051" w:rsidRPr="00A024AB" w:rsidRDefault="001C3051" w:rsidP="002660F3">
            <w:pPr>
              <w:pStyle w:val="afe"/>
              <w:numPr>
                <w:ilvl w:val="1"/>
                <w:numId w:val="1"/>
              </w:numPr>
              <w:overflowPunct/>
              <w:autoSpaceDE/>
              <w:autoSpaceDN/>
              <w:adjustRightInd/>
              <w:spacing w:after="120"/>
              <w:ind w:firstLineChars="0"/>
              <w:textAlignment w:val="auto"/>
              <w:rPr>
                <w:highlight w:val="green"/>
              </w:rPr>
            </w:pPr>
            <w:r w:rsidRPr="00A024AB">
              <w:rPr>
                <w:highlight w:val="green"/>
              </w:rPr>
              <w:t>RF retuning time is considered in Option 2.</w:t>
            </w:r>
          </w:p>
          <w:p w14:paraId="741B2384" w14:textId="77777777" w:rsidR="001C3051" w:rsidRDefault="001C3051" w:rsidP="002660F3">
            <w:pPr>
              <w:rPr>
                <w:rFonts w:eastAsiaTheme="minorEastAsia"/>
                <w:i/>
                <w:color w:val="0070C0"/>
                <w:lang w:val="en-US" w:eastAsia="zh-CN"/>
              </w:rPr>
            </w:pPr>
            <w:r>
              <w:rPr>
                <w:rFonts w:eastAsiaTheme="minorEastAsia" w:hint="eastAsia"/>
                <w:i/>
                <w:color w:val="0070C0"/>
                <w:lang w:val="en-US" w:eastAsia="zh-CN"/>
              </w:rPr>
              <w:t>Candidate options:</w:t>
            </w:r>
          </w:p>
          <w:p w14:paraId="502E83F3" w14:textId="77777777" w:rsidR="001C3051" w:rsidRPr="004069E3" w:rsidRDefault="001C3051" w:rsidP="002660F3">
            <w:pPr>
              <w:numPr>
                <w:ilvl w:val="0"/>
                <w:numId w:val="1"/>
              </w:numPr>
              <w:ind w:left="541"/>
            </w:pPr>
            <w:r w:rsidRPr="004069E3">
              <w:t>Option 1: (CMCC, Huawei)</w:t>
            </w:r>
          </w:p>
          <w:p w14:paraId="2388EB01" w14:textId="77777777" w:rsidR="001C3051" w:rsidRPr="004069E3" w:rsidRDefault="001C3051" w:rsidP="002660F3">
            <w:pPr>
              <w:numPr>
                <w:ilvl w:val="1"/>
                <w:numId w:val="1"/>
              </w:numPr>
              <w:ind w:left="1261"/>
            </w:pPr>
            <w:r w:rsidRPr="004069E3">
              <w:t xml:space="preserve">For PRS collision with PDSCH in RRC inactive state, </w:t>
            </w:r>
            <w:r w:rsidRPr="004069E3">
              <w:rPr>
                <w:u w:val="single"/>
              </w:rPr>
              <w:t xml:space="preserve">in order not to miss paging, </w:t>
            </w:r>
            <w:r w:rsidRPr="004069E3">
              <w:t xml:space="preserve">UE shall wait for receiving the PDSCH symbols other than retuning to PRS resources even the DCI is too close to the PRS symbols, </w:t>
            </w:r>
          </w:p>
          <w:p w14:paraId="56AC4427" w14:textId="77777777" w:rsidR="001C3051" w:rsidRPr="004069E3" w:rsidRDefault="001C3051" w:rsidP="002660F3">
            <w:pPr>
              <w:numPr>
                <w:ilvl w:val="1"/>
                <w:numId w:val="1"/>
              </w:numPr>
              <w:ind w:left="1261"/>
            </w:pPr>
            <w:r w:rsidRPr="004069E3">
              <w:t>and the PRS measurement period can be extended when there is collision with PDSCH</w:t>
            </w:r>
          </w:p>
          <w:p w14:paraId="29BF6E40" w14:textId="77777777" w:rsidR="001C3051" w:rsidRPr="004069E3" w:rsidRDefault="001C3051" w:rsidP="002660F3">
            <w:pPr>
              <w:numPr>
                <w:ilvl w:val="0"/>
                <w:numId w:val="1"/>
              </w:numPr>
              <w:ind w:left="541"/>
            </w:pPr>
            <w:r w:rsidRPr="004069E3">
              <w:t>Option 2: (Qualcomm)</w:t>
            </w:r>
          </w:p>
          <w:p w14:paraId="2FF55E2D" w14:textId="77777777" w:rsidR="001C3051" w:rsidRPr="00CC2744" w:rsidRDefault="001C3051" w:rsidP="002660F3">
            <w:pPr>
              <w:numPr>
                <w:ilvl w:val="1"/>
                <w:numId w:val="1"/>
              </w:numPr>
              <w:ind w:left="1261"/>
              <w:rPr>
                <w:bCs/>
              </w:rPr>
            </w:pPr>
            <w:r w:rsidRPr="004069E3">
              <w:rPr>
                <w:bCs/>
              </w:rPr>
              <w:t xml:space="preserve">When the UE is performing positioning measurements in inactive state, if the UE determines that other higher priority DL signals/channels collide with PRS (as defined previously by RAN4) later than [N symbol/T </w:t>
            </w:r>
            <w:proofErr w:type="spellStart"/>
            <w:r w:rsidRPr="004069E3">
              <w:rPr>
                <w:bCs/>
              </w:rPr>
              <w:t>ms</w:t>
            </w:r>
            <w:proofErr w:type="spellEnd"/>
            <w:r w:rsidRPr="004069E3">
              <w:rPr>
                <w:bCs/>
              </w:rPr>
              <w:t>] before the collision starts, the UE is not required to receive the other higher priority DL signals/channels and may receive the PRS resources (RAN1 conclusion)</w:t>
            </w:r>
          </w:p>
          <w:p w14:paraId="22FDE9BE" w14:textId="732A9E6A" w:rsidR="001C3051" w:rsidRPr="003418CB" w:rsidRDefault="001C3051" w:rsidP="00F61CF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D459F">
              <w:rPr>
                <w:rFonts w:eastAsiaTheme="minorEastAsia" w:hint="eastAsia"/>
                <w:i/>
                <w:highlight w:val="yellow"/>
                <w:lang w:val="en-US" w:eastAsia="zh-CN"/>
              </w:rPr>
              <w:t>Further discuss option 1and option 2.</w:t>
            </w:r>
            <w:r w:rsidRPr="003D459F">
              <w:rPr>
                <w:rFonts w:eastAsiaTheme="minorEastAsia" w:hint="eastAsia"/>
                <w:i/>
                <w:lang w:val="en-US" w:eastAsia="zh-CN"/>
              </w:rPr>
              <w:t xml:space="preserve"> </w:t>
            </w:r>
          </w:p>
        </w:tc>
      </w:tr>
      <w:tr w:rsidR="001C3051" w14:paraId="2E722A77" w14:textId="77777777" w:rsidTr="00F61CF3">
        <w:tc>
          <w:tcPr>
            <w:tcW w:w="1242" w:type="dxa"/>
          </w:tcPr>
          <w:p w14:paraId="5C3FDEB0" w14:textId="36D7B6F4"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1-2-2</w:t>
            </w:r>
          </w:p>
        </w:tc>
        <w:tc>
          <w:tcPr>
            <w:tcW w:w="8615" w:type="dxa"/>
          </w:tcPr>
          <w:p w14:paraId="01FDEEED"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5C39C92" w14:textId="77777777" w:rsidR="001C3051" w:rsidRPr="008C05E2" w:rsidRDefault="001C3051" w:rsidP="002660F3">
            <w:pPr>
              <w:rPr>
                <w:b/>
                <w:highlight w:val="green"/>
                <w:lang w:val="en-US"/>
              </w:rPr>
            </w:pPr>
            <w:r>
              <w:rPr>
                <w:rFonts w:eastAsiaTheme="minorEastAsia" w:hint="eastAsia"/>
                <w:b/>
                <w:highlight w:val="green"/>
                <w:lang w:val="en-US" w:eastAsia="zh-CN"/>
              </w:rPr>
              <w:t xml:space="preserve">GTW </w:t>
            </w:r>
            <w:r w:rsidRPr="008C05E2">
              <w:rPr>
                <w:b/>
                <w:highlight w:val="green"/>
                <w:lang w:val="en-US"/>
              </w:rPr>
              <w:t>Agreement:</w:t>
            </w:r>
          </w:p>
          <w:p w14:paraId="3C5A2F6F" w14:textId="77777777" w:rsidR="001C3051" w:rsidRPr="008C05E2" w:rsidRDefault="001C3051" w:rsidP="002660F3">
            <w:pPr>
              <w:pStyle w:val="afe"/>
              <w:numPr>
                <w:ilvl w:val="0"/>
                <w:numId w:val="1"/>
              </w:numPr>
              <w:overflowPunct/>
              <w:autoSpaceDE/>
              <w:autoSpaceDN/>
              <w:adjustRightInd/>
              <w:spacing w:after="120"/>
              <w:ind w:firstLineChars="0"/>
              <w:textAlignment w:val="auto"/>
              <w:rPr>
                <w:highlight w:val="green"/>
              </w:rPr>
            </w:pPr>
            <w:r w:rsidRPr="008C05E2">
              <w:rPr>
                <w:highlight w:val="green"/>
              </w:rPr>
              <w:t>Requirements for PRS measurement in INACTIVE apply provided that all PRS resources within a PFL are configured within up to [2] separate windows within [</w:t>
            </w:r>
            <w:proofErr w:type="spellStart"/>
            <w:r w:rsidRPr="008C05E2">
              <w:rPr>
                <w:highlight w:val="green"/>
              </w:rPr>
              <w:t>T</w:t>
            </w:r>
            <w:r w:rsidRPr="00A83334">
              <w:rPr>
                <w:highlight w:val="green"/>
              </w:rPr>
              <w:t>available</w:t>
            </w:r>
            <w:proofErr w:type="spellEnd"/>
            <w:r w:rsidRPr="008C05E2">
              <w:rPr>
                <w:highlight w:val="green"/>
              </w:rPr>
              <w:t xml:space="preserve">], where each window is up to [5 or 10] </w:t>
            </w:r>
            <w:proofErr w:type="spellStart"/>
            <w:r w:rsidRPr="008C05E2">
              <w:rPr>
                <w:highlight w:val="green"/>
              </w:rPr>
              <w:t>ms.</w:t>
            </w:r>
            <w:proofErr w:type="spellEnd"/>
          </w:p>
          <w:p w14:paraId="6ADA8E1B" w14:textId="77777777" w:rsidR="001C3051" w:rsidRPr="008C05E2" w:rsidRDefault="001C3051" w:rsidP="002660F3">
            <w:pPr>
              <w:pStyle w:val="afe"/>
              <w:numPr>
                <w:ilvl w:val="1"/>
                <w:numId w:val="1"/>
              </w:numPr>
              <w:overflowPunct/>
              <w:autoSpaceDE/>
              <w:autoSpaceDN/>
              <w:adjustRightInd/>
              <w:spacing w:after="120"/>
              <w:ind w:firstLineChars="0"/>
              <w:textAlignment w:val="auto"/>
              <w:rPr>
                <w:highlight w:val="green"/>
              </w:rPr>
            </w:pPr>
            <w:r w:rsidRPr="008C05E2">
              <w:rPr>
                <w:highlight w:val="green"/>
              </w:rPr>
              <w:lastRenderedPageBreak/>
              <w:t>FFS on the location of windows.</w:t>
            </w:r>
          </w:p>
          <w:p w14:paraId="5D8AA3BC" w14:textId="77777777" w:rsidR="001C3051" w:rsidRPr="00A83334" w:rsidRDefault="001C3051" w:rsidP="002660F3">
            <w:pPr>
              <w:pStyle w:val="afe"/>
              <w:numPr>
                <w:ilvl w:val="1"/>
                <w:numId w:val="1"/>
              </w:numPr>
              <w:overflowPunct/>
              <w:autoSpaceDE/>
              <w:autoSpaceDN/>
              <w:adjustRightInd/>
              <w:spacing w:after="120"/>
              <w:ind w:firstLineChars="0"/>
              <w:textAlignment w:val="auto"/>
              <w:rPr>
                <w:highlight w:val="green"/>
              </w:rPr>
            </w:pPr>
            <w:r w:rsidRPr="008C05E2">
              <w:rPr>
                <w:highlight w:val="green"/>
              </w:rPr>
              <w:t>FFS on whether there is impact on signalling</w:t>
            </w:r>
          </w:p>
          <w:p w14:paraId="2AB83BCA"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p>
          <w:p w14:paraId="51D689D2" w14:textId="78DA7BB6" w:rsidR="001C3051" w:rsidRPr="00855107" w:rsidRDefault="001C3051" w:rsidP="00F61CF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83334">
              <w:rPr>
                <w:rFonts w:eastAsiaTheme="minorEastAsia" w:hint="eastAsia"/>
                <w:i/>
                <w:highlight w:val="yellow"/>
                <w:lang w:val="en-US" w:eastAsia="zh-CN"/>
              </w:rPr>
              <w:t>Further discuss the value</w:t>
            </w:r>
            <w:r>
              <w:rPr>
                <w:rFonts w:eastAsiaTheme="minorEastAsia" w:hint="eastAsia"/>
                <w:i/>
                <w:highlight w:val="yellow"/>
                <w:lang w:val="en-US" w:eastAsia="zh-CN"/>
              </w:rPr>
              <w:t>s</w:t>
            </w:r>
            <w:r w:rsidRPr="00A83334">
              <w:rPr>
                <w:rFonts w:eastAsiaTheme="minorEastAsia" w:hint="eastAsia"/>
                <w:i/>
                <w:highlight w:val="yellow"/>
                <w:lang w:val="en-US" w:eastAsia="zh-CN"/>
              </w:rPr>
              <w:t xml:space="preserve"> in bracket and the FFS part.</w:t>
            </w:r>
            <w:r w:rsidRPr="00A83334">
              <w:rPr>
                <w:rFonts w:eastAsiaTheme="minorEastAsia" w:hint="eastAsia"/>
                <w:i/>
                <w:lang w:val="en-US" w:eastAsia="zh-CN"/>
              </w:rPr>
              <w:t xml:space="preserve"> </w:t>
            </w:r>
          </w:p>
        </w:tc>
      </w:tr>
    </w:tbl>
    <w:p w14:paraId="5F775D01" w14:textId="77777777" w:rsidR="00C62EA2" w:rsidRPr="00C62EA2" w:rsidRDefault="00C62EA2" w:rsidP="005B4802">
      <w:pPr>
        <w:rPr>
          <w:i/>
          <w:color w:val="0070C0"/>
          <w:lang w:eastAsia="zh-CN"/>
        </w:rPr>
      </w:pPr>
    </w:p>
    <w:p w14:paraId="4432E4B7" w14:textId="72F0534B" w:rsidR="00DD19DE" w:rsidRPr="00805BE8" w:rsidRDefault="00DD19DE" w:rsidP="00BE2E98">
      <w:pPr>
        <w:pStyle w:val="3"/>
      </w:pPr>
      <w:r w:rsidRPr="00805BE8">
        <w:t>CRs/TPs</w:t>
      </w:r>
    </w:p>
    <w:p w14:paraId="2A0294E9" w14:textId="77777777" w:rsidR="009415B0" w:rsidRPr="003418CB" w:rsidRDefault="009415B0" w:rsidP="005B4802">
      <w:pPr>
        <w:rPr>
          <w:color w:val="0070C0"/>
          <w:lang w:val="en-US" w:eastAsia="zh-CN"/>
        </w:rPr>
      </w:pPr>
    </w:p>
    <w:p w14:paraId="6E1D1CFD" w14:textId="0E4C67A1" w:rsidR="009A49A0" w:rsidRPr="00F65738" w:rsidRDefault="00035C50" w:rsidP="00BE2E98">
      <w:pPr>
        <w:pStyle w:val="2"/>
        <w:rPr>
          <w:lang w:val="en-US"/>
        </w:rPr>
      </w:pPr>
      <w:r w:rsidRPr="00F65738">
        <w:rPr>
          <w:lang w:val="en-US"/>
        </w:rPr>
        <w:t>Discussion on 2nd round</w:t>
      </w:r>
      <w:r w:rsidR="00CB0305" w:rsidRPr="00F65738">
        <w:rPr>
          <w:lang w:val="en-US"/>
        </w:rPr>
        <w:t xml:space="preserve"> (if applicable)</w:t>
      </w:r>
    </w:p>
    <w:p w14:paraId="01CDAF8E" w14:textId="287B1635" w:rsidR="009A49A0" w:rsidRPr="00FF5087" w:rsidRDefault="00FF5087" w:rsidP="00307E51">
      <w:pPr>
        <w:pStyle w:val="3"/>
        <w:rPr>
          <w:lang w:val="en-US"/>
        </w:rPr>
      </w:pPr>
      <w:r w:rsidRPr="00F65738">
        <w:rPr>
          <w:lang w:val="en-US"/>
        </w:rPr>
        <w:t>Sub-topic 1-1 UE Rx/</w:t>
      </w:r>
      <w:proofErr w:type="spellStart"/>
      <w:r w:rsidRPr="00F65738">
        <w:rPr>
          <w:lang w:val="en-US"/>
        </w:rPr>
        <w:t>Tx</w:t>
      </w:r>
      <w:proofErr w:type="spellEnd"/>
      <w:r w:rsidRPr="00F65738">
        <w:rPr>
          <w:lang w:val="en-US"/>
        </w:rPr>
        <w:t xml:space="preserve"> and/or </w:t>
      </w:r>
      <w:proofErr w:type="spellStart"/>
      <w:r w:rsidRPr="00F65738">
        <w:rPr>
          <w:lang w:val="en-US"/>
        </w:rPr>
        <w:t>gNB</w:t>
      </w:r>
      <w:proofErr w:type="spellEnd"/>
      <w:r w:rsidRPr="00F65738">
        <w:rPr>
          <w:lang w:val="en-US"/>
        </w:rPr>
        <w:t xml:space="preserve"> Rx/</w:t>
      </w:r>
      <w:proofErr w:type="spellStart"/>
      <w:r w:rsidRPr="00F65738">
        <w:rPr>
          <w:lang w:val="en-US"/>
        </w:rPr>
        <w:t>Tx</w:t>
      </w:r>
      <w:proofErr w:type="spellEnd"/>
      <w:r w:rsidRPr="00F65738">
        <w:rPr>
          <w:lang w:val="en-US"/>
        </w:rPr>
        <w:t xml:space="preserve"> timing delay mitigation</w:t>
      </w:r>
    </w:p>
    <w:p w14:paraId="22B71B59" w14:textId="43940584" w:rsidR="00055EE1" w:rsidRPr="00055EE1" w:rsidRDefault="00055EE1" w:rsidP="00055EE1">
      <w:pPr>
        <w:pStyle w:val="4"/>
        <w:rPr>
          <w:lang w:val="en-US"/>
        </w:rPr>
      </w:pPr>
      <w:r w:rsidRPr="00F65738">
        <w:rPr>
          <w:lang w:val="en-US"/>
        </w:rPr>
        <w:t xml:space="preserve">Issue 1-1-2 </w:t>
      </w:r>
      <w:proofErr w:type="gramStart"/>
      <w:r w:rsidRPr="00F65738">
        <w:rPr>
          <w:lang w:val="en-US"/>
        </w:rPr>
        <w:t>RAN1’s understanding</w:t>
      </w:r>
      <w:proofErr w:type="gramEnd"/>
      <w:r w:rsidRPr="00F65738">
        <w:rPr>
          <w:lang w:val="en-US"/>
        </w:rPr>
        <w:t xml:space="preserve"> on issue #5 is correct? </w:t>
      </w:r>
    </w:p>
    <w:p w14:paraId="7008A82C" w14:textId="77777777" w:rsidR="007A3CF4" w:rsidRDefault="007A3CF4" w:rsidP="007A3C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72895C6" w14:textId="77777777" w:rsidR="007A3CF4" w:rsidRPr="00C32F5B" w:rsidRDefault="007A3CF4" w:rsidP="007A3CF4">
      <w:pPr>
        <w:pStyle w:val="afe"/>
        <w:numPr>
          <w:ilvl w:val="0"/>
          <w:numId w:val="1"/>
        </w:numPr>
        <w:overflowPunct/>
        <w:autoSpaceDE/>
        <w:autoSpaceDN/>
        <w:adjustRightInd/>
        <w:spacing w:after="120"/>
        <w:ind w:firstLineChars="0"/>
        <w:textAlignment w:val="auto"/>
        <w:rPr>
          <w:bCs/>
          <w:highlight w:val="yellow"/>
        </w:rPr>
      </w:pPr>
      <w:r w:rsidRPr="00C32F5B">
        <w:rPr>
          <w:rFonts w:eastAsiaTheme="minorEastAsia"/>
          <w:bCs/>
          <w:highlight w:val="yellow"/>
          <w:lang w:eastAsia="zh-CN"/>
        </w:rPr>
        <w:t>R</w:t>
      </w:r>
      <w:r w:rsidRPr="00C32F5B">
        <w:rPr>
          <w:rFonts w:eastAsiaTheme="minorEastAsia" w:hint="eastAsia"/>
          <w:bCs/>
          <w:highlight w:val="yellow"/>
          <w:lang w:eastAsia="zh-CN"/>
        </w:rPr>
        <w:t xml:space="preserve">esponse to RAN1: RAN4 has the same understanding. </w:t>
      </w:r>
    </w:p>
    <w:p w14:paraId="043E505B" w14:textId="77777777" w:rsidR="007A3CF4" w:rsidRPr="00D47790" w:rsidRDefault="007A3CF4" w:rsidP="007A3CF4">
      <w:pPr>
        <w:rPr>
          <w:rFonts w:eastAsiaTheme="minorEastAsia"/>
          <w:b/>
          <w:u w:val="single"/>
          <w:lang w:val="en-US" w:eastAsia="zh-CN"/>
        </w:rPr>
      </w:pPr>
      <w:r w:rsidRPr="00D47790">
        <w:rPr>
          <w:rFonts w:eastAsiaTheme="minorEastAsia"/>
          <w:b/>
          <w:bCs/>
          <w:u w:val="single"/>
          <w:lang w:val="en-US" w:eastAsia="zh-CN"/>
        </w:rPr>
        <w:t>I</w:t>
      </w:r>
      <w:r w:rsidRPr="00D47790">
        <w:rPr>
          <w:rFonts w:eastAsiaTheme="minorEastAsia" w:hint="eastAsia"/>
          <w:b/>
          <w:bCs/>
          <w:u w:val="single"/>
          <w:lang w:val="en-US" w:eastAsia="zh-CN"/>
        </w:rPr>
        <w:t xml:space="preserve">ssue 1-1-2a: </w:t>
      </w:r>
      <w:r w:rsidRPr="00D47790">
        <w:rPr>
          <w:rFonts w:eastAsiaTheme="minorEastAsia"/>
          <w:b/>
          <w:u w:val="single"/>
          <w:lang w:val="en-US" w:eastAsia="zh-CN"/>
        </w:rPr>
        <w:t>W</w:t>
      </w:r>
      <w:r w:rsidRPr="00D47790">
        <w:rPr>
          <w:rFonts w:eastAsiaTheme="minorEastAsia" w:hint="eastAsia"/>
          <w:b/>
          <w:u w:val="single"/>
          <w:lang w:val="en-US" w:eastAsia="zh-CN"/>
        </w:rPr>
        <w:t xml:space="preserve">hether to inform RAN1 and RAN2 about the following: </w:t>
      </w:r>
    </w:p>
    <w:p w14:paraId="659D7598" w14:textId="77777777" w:rsidR="007A3CF4" w:rsidRPr="003B73ED" w:rsidRDefault="007A3CF4" w:rsidP="007A3CF4">
      <w:pPr>
        <w:pStyle w:val="afe"/>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1:</w:t>
      </w:r>
      <w:r w:rsidRPr="00A33737">
        <w:rPr>
          <w:rFonts w:eastAsiaTheme="minorEastAsia"/>
          <w:bCs/>
          <w:lang w:eastAsia="zh-CN"/>
        </w:rPr>
        <w:t xml:space="preserve"> UE should be allowed to report a </w:t>
      </w:r>
      <w:proofErr w:type="spellStart"/>
      <w:r w:rsidRPr="00A33737">
        <w:rPr>
          <w:rFonts w:eastAsiaTheme="minorEastAsia"/>
          <w:bCs/>
          <w:lang w:eastAsia="zh-CN"/>
        </w:rPr>
        <w:t>Tx</w:t>
      </w:r>
      <w:proofErr w:type="spellEnd"/>
      <w:r w:rsidRPr="00A33737">
        <w:rPr>
          <w:rFonts w:eastAsiaTheme="minorEastAsia"/>
          <w:bCs/>
          <w:lang w:eastAsia="zh-CN"/>
        </w:rPr>
        <w:t xml:space="preserve"> TEG ID not associated to any SRS resource</w:t>
      </w:r>
      <w:r>
        <w:rPr>
          <w:rFonts w:eastAsiaTheme="minorEastAsia" w:hint="eastAsia"/>
          <w:bCs/>
          <w:lang w:eastAsia="zh-CN"/>
        </w:rPr>
        <w:t xml:space="preserve">. </w:t>
      </w:r>
    </w:p>
    <w:p w14:paraId="64B52D72" w14:textId="77777777" w:rsidR="007A3CF4" w:rsidRPr="00C32F5B" w:rsidRDefault="007A3CF4" w:rsidP="007A3CF4">
      <w:pPr>
        <w:pStyle w:val="afe"/>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2:</w:t>
      </w:r>
      <w:r w:rsidRPr="00A33737">
        <w:rPr>
          <w:rFonts w:eastAsiaTheme="minorEastAsia"/>
          <w:bCs/>
          <w:lang w:eastAsia="zh-CN"/>
        </w:rPr>
        <w:t xml:space="preserve"> </w:t>
      </w:r>
      <w:r>
        <w:rPr>
          <w:rFonts w:eastAsiaTheme="minorEastAsia" w:hint="eastAsia"/>
          <w:bCs/>
          <w:lang w:eastAsia="zh-CN"/>
        </w:rPr>
        <w:t>E</w:t>
      </w:r>
      <w:r w:rsidRPr="00BC5AF9">
        <w:rPr>
          <w:rFonts w:eastAsiaTheme="minorEastAsia"/>
          <w:bCs/>
          <w:lang w:eastAsia="zh-CN"/>
        </w:rPr>
        <w:t xml:space="preserve">ach SRS resource should be associated with </w:t>
      </w:r>
      <w:r>
        <w:rPr>
          <w:rFonts w:eastAsiaTheme="minorEastAsia" w:hint="eastAsia"/>
          <w:bCs/>
          <w:lang w:eastAsia="zh-CN"/>
        </w:rPr>
        <w:t>a</w:t>
      </w:r>
      <w:r w:rsidRPr="00BC5AF9">
        <w:rPr>
          <w:rFonts w:eastAsiaTheme="minorEastAsia"/>
          <w:bCs/>
          <w:lang w:eastAsia="zh-CN"/>
        </w:rPr>
        <w:t xml:space="preserve"> </w:t>
      </w:r>
      <w:proofErr w:type="spellStart"/>
      <w:r w:rsidRPr="00BC5AF9">
        <w:rPr>
          <w:rFonts w:eastAsiaTheme="minorEastAsia"/>
          <w:bCs/>
          <w:lang w:eastAsia="zh-CN"/>
        </w:rPr>
        <w:t>Tx</w:t>
      </w:r>
      <w:proofErr w:type="spellEnd"/>
      <w:r w:rsidRPr="00BC5AF9">
        <w:rPr>
          <w:rFonts w:eastAsiaTheme="minorEastAsia"/>
          <w:bCs/>
          <w:lang w:eastAsia="zh-CN"/>
        </w:rPr>
        <w:t xml:space="preserve"> TEG ID if UE supporting this feature and is requested to report.</w:t>
      </w:r>
      <w:r>
        <w:rPr>
          <w:rFonts w:eastAsiaTheme="minorEastAsia" w:hint="eastAsia"/>
          <w:bCs/>
          <w:lang w:eastAsia="zh-CN"/>
        </w:rPr>
        <w:t xml:space="preserve"> </w:t>
      </w:r>
    </w:p>
    <w:p w14:paraId="2971EAAF" w14:textId="159D5777" w:rsidR="006150A8" w:rsidRDefault="007A3CF4" w:rsidP="007A3CF4">
      <w:pPr>
        <w:rPr>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D5EB4">
        <w:rPr>
          <w:rFonts w:eastAsiaTheme="minorEastAsia" w:hint="eastAsia"/>
          <w:i/>
          <w:highlight w:val="yellow"/>
          <w:lang w:val="en-US" w:eastAsia="zh-CN"/>
        </w:rPr>
        <w:t>Check the tentative agreement and further discuss issue 1-1-2a</w:t>
      </w:r>
    </w:p>
    <w:tbl>
      <w:tblPr>
        <w:tblStyle w:val="afd"/>
        <w:tblW w:w="0" w:type="auto"/>
        <w:tblLook w:val="04A0" w:firstRow="1" w:lastRow="0" w:firstColumn="1" w:lastColumn="0" w:noHBand="0" w:noVBand="1"/>
      </w:tblPr>
      <w:tblGrid>
        <w:gridCol w:w="1240"/>
        <w:gridCol w:w="8391"/>
      </w:tblGrid>
      <w:tr w:rsidR="007A3CF4" w:rsidRPr="008B2D8E" w14:paraId="44997CBE" w14:textId="77777777" w:rsidTr="002660F3">
        <w:tc>
          <w:tcPr>
            <w:tcW w:w="9631" w:type="dxa"/>
            <w:gridSpan w:val="2"/>
          </w:tcPr>
          <w:p w14:paraId="3F9B51AF" w14:textId="0A040227" w:rsidR="00FA6221" w:rsidRPr="00FA6221" w:rsidRDefault="00FA6221" w:rsidP="00FA6221">
            <w:pPr>
              <w:rPr>
                <w:b/>
                <w:bCs/>
                <w:u w:val="single"/>
                <w:lang w:val="en-US" w:eastAsia="zh-CN"/>
              </w:rPr>
            </w:pPr>
            <w:r w:rsidRPr="00FA6221">
              <w:rPr>
                <w:b/>
                <w:bCs/>
                <w:u w:val="single"/>
                <w:lang w:val="en-US"/>
              </w:rPr>
              <w:t xml:space="preserve">Issue 1-1-2 </w:t>
            </w:r>
            <w:proofErr w:type="gramStart"/>
            <w:r w:rsidRPr="00FA6221">
              <w:rPr>
                <w:b/>
                <w:bCs/>
                <w:u w:val="single"/>
                <w:lang w:val="en-US"/>
              </w:rPr>
              <w:t>RAN1’s understanding</w:t>
            </w:r>
            <w:proofErr w:type="gramEnd"/>
            <w:r w:rsidRPr="00FA6221">
              <w:rPr>
                <w:b/>
                <w:bCs/>
                <w:u w:val="single"/>
                <w:lang w:val="en-US"/>
              </w:rPr>
              <w:t xml:space="preserve"> on issue #5 is correct? </w:t>
            </w:r>
          </w:p>
        </w:tc>
      </w:tr>
      <w:tr w:rsidR="007A3CF4" w:rsidRPr="00805BE8" w14:paraId="474233BC" w14:textId="77777777" w:rsidTr="002660F3">
        <w:tc>
          <w:tcPr>
            <w:tcW w:w="1240" w:type="dxa"/>
          </w:tcPr>
          <w:p w14:paraId="4F535A84" w14:textId="77777777" w:rsidR="007A3CF4" w:rsidRPr="00805BE8" w:rsidRDefault="007A3CF4"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BC45D75" w14:textId="77777777" w:rsidR="007A3CF4" w:rsidRPr="00805BE8" w:rsidRDefault="007A3CF4"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7A3CF4" w:rsidRPr="00883CF6" w14:paraId="373FEB08" w14:textId="77777777" w:rsidTr="002660F3">
        <w:tc>
          <w:tcPr>
            <w:tcW w:w="1240" w:type="dxa"/>
          </w:tcPr>
          <w:p w14:paraId="51C79228" w14:textId="62D9EFEA" w:rsidR="007A3CF4" w:rsidRPr="003418CB" w:rsidRDefault="00966444" w:rsidP="002660F3">
            <w:pPr>
              <w:spacing w:after="120"/>
              <w:rPr>
                <w:rFonts w:eastAsiaTheme="minorEastAsia"/>
                <w:color w:val="0070C0"/>
                <w:lang w:val="en-US" w:eastAsia="zh-CN"/>
              </w:rPr>
            </w:pPr>
            <w:ins w:id="612" w:author="Carlos Cabrera-Mercader" w:date="2022-08-23T21:06:00Z">
              <w:r>
                <w:rPr>
                  <w:rFonts w:eastAsiaTheme="minorEastAsia"/>
                  <w:color w:val="0070C0"/>
                  <w:lang w:val="en-US" w:eastAsia="zh-CN"/>
                </w:rPr>
                <w:t>Qualcomm</w:t>
              </w:r>
            </w:ins>
          </w:p>
        </w:tc>
        <w:tc>
          <w:tcPr>
            <w:tcW w:w="8391" w:type="dxa"/>
          </w:tcPr>
          <w:p w14:paraId="0619854A" w14:textId="77777777" w:rsidR="007A3CF4" w:rsidRDefault="00966444" w:rsidP="002660F3">
            <w:pPr>
              <w:spacing w:after="120"/>
              <w:rPr>
                <w:ins w:id="613" w:author="Carlos Cabrera-Mercader" w:date="2022-08-23T21:06:00Z"/>
                <w:rFonts w:eastAsiaTheme="minorEastAsia"/>
                <w:color w:val="0070C0"/>
                <w:lang w:val="en-US" w:eastAsia="zh-CN"/>
              </w:rPr>
            </w:pPr>
            <w:ins w:id="614" w:author="Carlos Cabrera-Mercader" w:date="2022-08-23T21:06:00Z">
              <w:r>
                <w:rPr>
                  <w:rFonts w:eastAsiaTheme="minorEastAsia"/>
                  <w:color w:val="0070C0"/>
                  <w:lang w:val="en-US" w:eastAsia="zh-CN"/>
                </w:rPr>
                <w:t>It’s not clear why Proposal 1 is needed.</w:t>
              </w:r>
            </w:ins>
          </w:p>
          <w:p w14:paraId="703EE0B8" w14:textId="191A4940" w:rsidR="00966444" w:rsidRPr="00883CF6" w:rsidRDefault="005F2927" w:rsidP="002660F3">
            <w:pPr>
              <w:spacing w:after="120"/>
              <w:rPr>
                <w:rFonts w:eastAsiaTheme="minorEastAsia"/>
                <w:color w:val="0070C0"/>
                <w:lang w:val="en-US" w:eastAsia="zh-CN"/>
              </w:rPr>
            </w:pPr>
            <w:ins w:id="615" w:author="Carlos Cabrera-Mercader" w:date="2022-08-23T21:06:00Z">
              <w:r>
                <w:rPr>
                  <w:rFonts w:eastAsiaTheme="minorEastAsia"/>
                  <w:color w:val="0070C0"/>
                  <w:lang w:val="en-US" w:eastAsia="zh-CN"/>
                </w:rPr>
                <w:t xml:space="preserve">We do not support Proposal 2. TEG reporting is </w:t>
              </w:r>
            </w:ins>
            <w:ins w:id="616" w:author="Carlos Cabrera-Mercader" w:date="2022-08-23T21:07:00Z">
              <w:r w:rsidR="00805BC6">
                <w:rPr>
                  <w:rFonts w:eastAsiaTheme="minorEastAsia"/>
                  <w:color w:val="0070C0"/>
                  <w:lang w:val="en-US" w:eastAsia="zh-CN"/>
                </w:rPr>
                <w:t>optional.</w:t>
              </w:r>
            </w:ins>
          </w:p>
        </w:tc>
      </w:tr>
      <w:tr w:rsidR="007A3CF4" w14:paraId="624CD523" w14:textId="77777777" w:rsidTr="002660F3">
        <w:tc>
          <w:tcPr>
            <w:tcW w:w="1240" w:type="dxa"/>
          </w:tcPr>
          <w:p w14:paraId="2A2852DF" w14:textId="0D14B2EE" w:rsidR="007A3CF4" w:rsidRDefault="005E1368" w:rsidP="002660F3">
            <w:pPr>
              <w:spacing w:after="120"/>
              <w:rPr>
                <w:rFonts w:eastAsiaTheme="minorEastAsia"/>
                <w:color w:val="0070C0"/>
                <w:lang w:val="en-US" w:eastAsia="zh-CN"/>
              </w:rPr>
            </w:pPr>
            <w:ins w:id="617" w:author="Huawei" w:date="2022-08-24T15:36:00Z">
              <w:r>
                <w:rPr>
                  <w:rFonts w:eastAsiaTheme="minorEastAsia"/>
                  <w:color w:val="0070C0"/>
                  <w:lang w:val="en-US" w:eastAsia="zh-CN"/>
                </w:rPr>
                <w:t xml:space="preserve">Huawei </w:t>
              </w:r>
            </w:ins>
          </w:p>
        </w:tc>
        <w:tc>
          <w:tcPr>
            <w:tcW w:w="8391" w:type="dxa"/>
          </w:tcPr>
          <w:p w14:paraId="4A3E5CE1" w14:textId="77777777" w:rsidR="007A3CF4" w:rsidRDefault="005E1368" w:rsidP="002660F3">
            <w:pPr>
              <w:spacing w:after="120"/>
              <w:rPr>
                <w:ins w:id="618" w:author="Huawei" w:date="2022-08-24T15:37:00Z"/>
                <w:rFonts w:eastAsiaTheme="minorEastAsia"/>
                <w:color w:val="0070C0"/>
                <w:lang w:val="en-US" w:eastAsia="zh-CN"/>
              </w:rPr>
            </w:pPr>
            <w:ins w:id="619" w:author="Huawei" w:date="2022-08-24T15:37:00Z">
              <w:r>
                <w:rPr>
                  <w:rFonts w:eastAsiaTheme="minorEastAsia"/>
                  <w:color w:val="0070C0"/>
                  <w:lang w:val="en-US" w:eastAsia="zh-CN"/>
                </w:rPr>
                <w:t>Support P1.</w:t>
              </w:r>
            </w:ins>
          </w:p>
          <w:p w14:paraId="67FFFAFE" w14:textId="2F38CD97" w:rsidR="005E1368" w:rsidRDefault="005E1368" w:rsidP="005E1368">
            <w:pPr>
              <w:spacing w:after="120"/>
              <w:rPr>
                <w:rFonts w:eastAsiaTheme="minorEastAsia"/>
                <w:color w:val="0070C0"/>
                <w:lang w:val="en-US" w:eastAsia="zh-CN"/>
              </w:rPr>
            </w:pPr>
            <w:ins w:id="620" w:author="Huawei" w:date="2022-08-24T15:37:00Z">
              <w:r>
                <w:rPr>
                  <w:rFonts w:eastAsiaTheme="minorEastAsia"/>
                  <w:color w:val="0070C0"/>
                  <w:lang w:val="en-US" w:eastAsia="zh-CN"/>
                </w:rPr>
                <w:t xml:space="preserve">To QC, the reason we brought up P1 is that the current signaling requires a TEG ID must be associated with one or more SRS resources, </w:t>
              </w:r>
            </w:ins>
            <w:ins w:id="621" w:author="Huawei" w:date="2022-08-24T15:38:00Z">
              <w:r>
                <w:rPr>
                  <w:rFonts w:eastAsiaTheme="minorEastAsia"/>
                  <w:color w:val="0070C0"/>
                  <w:lang w:val="en-US" w:eastAsia="zh-CN"/>
                </w:rPr>
                <w:t xml:space="preserve">and this </w:t>
              </w:r>
              <w:proofErr w:type="gramStart"/>
              <w:r>
                <w:rPr>
                  <w:rFonts w:eastAsiaTheme="minorEastAsia"/>
                  <w:color w:val="0070C0"/>
                  <w:lang w:val="en-US" w:eastAsia="zh-CN"/>
                </w:rPr>
                <w:t>means,</w:t>
              </w:r>
              <w:proofErr w:type="gramEnd"/>
              <w:r>
                <w:rPr>
                  <w:rFonts w:eastAsiaTheme="minorEastAsia"/>
                  <w:color w:val="0070C0"/>
                  <w:lang w:val="en-US" w:eastAsia="zh-CN"/>
                </w:rPr>
                <w:t xml:space="preserve"> for example,</w:t>
              </w:r>
            </w:ins>
            <w:ins w:id="622" w:author="Huawei" w:date="2022-08-24T15:37:00Z">
              <w:r>
                <w:rPr>
                  <w:rFonts w:eastAsiaTheme="minorEastAsia"/>
                  <w:color w:val="0070C0"/>
                  <w:lang w:val="en-US" w:eastAsia="zh-CN"/>
                </w:rPr>
                <w:t xml:space="preserve"> a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path must be used to transmit some SRS</w:t>
              </w:r>
            </w:ins>
            <w:ins w:id="623" w:author="Huawei" w:date="2022-08-24T15:38:00Z">
              <w:r>
                <w:rPr>
                  <w:rFonts w:eastAsiaTheme="minorEastAsia"/>
                  <w:color w:val="0070C0"/>
                  <w:lang w:val="en-US" w:eastAsia="zh-CN"/>
                </w:rPr>
                <w:t xml:space="preserve">. We think </w:t>
              </w:r>
            </w:ins>
            <w:ins w:id="624" w:author="Huawei" w:date="2022-08-24T15:37:00Z">
              <w:r>
                <w:rPr>
                  <w:rFonts w:eastAsiaTheme="minorEastAsia"/>
                  <w:color w:val="0070C0"/>
                  <w:lang w:val="en-US" w:eastAsia="zh-CN"/>
                </w:rPr>
                <w:t>is limiting UE implementation</w:t>
              </w:r>
            </w:ins>
            <w:ins w:id="625" w:author="Huawei" w:date="2022-08-24T15:38:00Z">
              <w:r>
                <w:rPr>
                  <w:rFonts w:eastAsiaTheme="minorEastAsia"/>
                  <w:color w:val="0070C0"/>
                  <w:lang w:val="en-US" w:eastAsia="zh-CN"/>
                </w:rPr>
                <w:t xml:space="preserve"> and not practical.</w:t>
              </w:r>
            </w:ins>
          </w:p>
        </w:tc>
      </w:tr>
      <w:tr w:rsidR="002A6AA5" w14:paraId="6A1B33E3" w14:textId="77777777" w:rsidTr="002660F3">
        <w:tc>
          <w:tcPr>
            <w:tcW w:w="1240" w:type="dxa"/>
          </w:tcPr>
          <w:p w14:paraId="38998B03" w14:textId="3AD6EEB8" w:rsidR="002A6AA5" w:rsidRDefault="002A6AA5" w:rsidP="002660F3">
            <w:pPr>
              <w:spacing w:after="120"/>
              <w:rPr>
                <w:rFonts w:eastAsiaTheme="minorEastAsia"/>
                <w:color w:val="0070C0"/>
                <w:lang w:val="en-US" w:eastAsia="zh-CN"/>
              </w:rPr>
            </w:pPr>
            <w:ins w:id="626" w:author="CATT" w:date="2022-08-24T17:05:00Z">
              <w:r>
                <w:rPr>
                  <w:rFonts w:eastAsiaTheme="minorEastAsia" w:hint="eastAsia"/>
                  <w:color w:val="0070C0"/>
                  <w:lang w:val="en-US" w:eastAsia="zh-CN"/>
                </w:rPr>
                <w:t>CATT</w:t>
              </w:r>
            </w:ins>
          </w:p>
        </w:tc>
        <w:tc>
          <w:tcPr>
            <w:tcW w:w="8391" w:type="dxa"/>
          </w:tcPr>
          <w:p w14:paraId="7576D01F" w14:textId="6290D6B1" w:rsidR="002A6AA5" w:rsidRDefault="002A6AA5" w:rsidP="002660F3">
            <w:pPr>
              <w:spacing w:after="120"/>
              <w:rPr>
                <w:rFonts w:eastAsiaTheme="minorEastAsia"/>
                <w:color w:val="0070C0"/>
                <w:lang w:val="en-US" w:eastAsia="zh-CN"/>
              </w:rPr>
            </w:pPr>
            <w:ins w:id="627" w:author="CATT" w:date="2022-08-24T17:05:00Z">
              <w:r>
                <w:rPr>
                  <w:rFonts w:eastAsiaTheme="minorEastAsia"/>
                  <w:color w:val="0070C0"/>
                  <w:lang w:val="en-US" w:eastAsia="zh-CN"/>
                </w:rPr>
                <w:t>F</w:t>
              </w:r>
              <w:r>
                <w:rPr>
                  <w:rFonts w:eastAsiaTheme="minorEastAsia" w:hint="eastAsia"/>
                  <w:color w:val="0070C0"/>
                  <w:lang w:val="en-US" w:eastAsia="zh-CN"/>
                </w:rPr>
                <w:t xml:space="preserve">or proposal 1, we understand the intention is to clarify that some TEGs are not used to transmit SRS resource. </w:t>
              </w:r>
              <w:r>
                <w:rPr>
                  <w:rFonts w:eastAsiaTheme="minorEastAsia"/>
                  <w:color w:val="0070C0"/>
                  <w:lang w:val="en-US" w:eastAsia="zh-CN"/>
                </w:rPr>
                <w:t>B</w:t>
              </w:r>
              <w:r>
                <w:rPr>
                  <w:rFonts w:eastAsiaTheme="minorEastAsia" w:hint="eastAsia"/>
                  <w:color w:val="0070C0"/>
                  <w:lang w:val="en-US" w:eastAsia="zh-CN"/>
                </w:rPr>
                <w:t xml:space="preserve">ut we think for these TEGs, UE will not report the TEG ID since the report for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w:t>
              </w:r>
              <w:r>
                <w:rPr>
                  <w:rFonts w:eastAsiaTheme="minorEastAsia"/>
                  <w:color w:val="0070C0"/>
                  <w:lang w:val="en-US" w:eastAsia="zh-CN"/>
                </w:rPr>
                <w:t>T</w:t>
              </w:r>
              <w:r>
                <w:rPr>
                  <w:rFonts w:eastAsiaTheme="minorEastAsia" w:hint="eastAsia"/>
                  <w:color w:val="0070C0"/>
                  <w:lang w:val="en-US" w:eastAsia="zh-CN"/>
                </w:rPr>
                <w:t>EG is associated with SRS and UE don</w:t>
              </w:r>
              <w:r>
                <w:rPr>
                  <w:rFonts w:eastAsiaTheme="minorEastAsia"/>
                  <w:color w:val="0070C0"/>
                  <w:lang w:val="en-US" w:eastAsia="zh-CN"/>
                </w:rPr>
                <w:t>’</w:t>
              </w:r>
              <w:r>
                <w:rPr>
                  <w:rFonts w:eastAsiaTheme="minorEastAsia" w:hint="eastAsia"/>
                  <w:color w:val="0070C0"/>
                  <w:lang w:val="en-US" w:eastAsia="zh-CN"/>
                </w:rPr>
                <w:t xml:space="preserve">t need to report all the TEG IDs. </w:t>
              </w:r>
              <w:r>
                <w:rPr>
                  <w:rFonts w:eastAsiaTheme="minorEastAsia"/>
                  <w:color w:val="0070C0"/>
                  <w:lang w:val="en-US" w:eastAsia="zh-CN"/>
                </w:rPr>
                <w:t>F</w:t>
              </w:r>
              <w:r>
                <w:rPr>
                  <w:rFonts w:eastAsiaTheme="minorEastAsia" w:hint="eastAsia"/>
                  <w:color w:val="0070C0"/>
                  <w:lang w:val="en-US" w:eastAsia="zh-CN"/>
                </w:rPr>
                <w:t>or proposal 2, we are fine with QC</w:t>
              </w:r>
              <w:r>
                <w:rPr>
                  <w:rFonts w:eastAsiaTheme="minorEastAsia"/>
                  <w:color w:val="0070C0"/>
                  <w:lang w:val="en-US" w:eastAsia="zh-CN"/>
                </w:rPr>
                <w:t>’</w:t>
              </w:r>
              <w:r>
                <w:rPr>
                  <w:rFonts w:eastAsiaTheme="minorEastAsia" w:hint="eastAsia"/>
                  <w:color w:val="0070C0"/>
                  <w:lang w:val="en-US" w:eastAsia="zh-CN"/>
                </w:rPr>
                <w:t xml:space="preserve">s comment, so both proposals are not needed to be included in the LS. </w:t>
              </w:r>
            </w:ins>
          </w:p>
        </w:tc>
      </w:tr>
    </w:tbl>
    <w:p w14:paraId="147AA1BB" w14:textId="77777777" w:rsidR="007A3CF4" w:rsidRDefault="007A3CF4" w:rsidP="00307E51">
      <w:pPr>
        <w:rPr>
          <w:lang w:eastAsia="zh-CN"/>
        </w:rPr>
      </w:pPr>
    </w:p>
    <w:p w14:paraId="58D5D086" w14:textId="77777777" w:rsidR="00061C0A" w:rsidRPr="00F65738" w:rsidRDefault="00061C0A" w:rsidP="00061C0A">
      <w:pPr>
        <w:pStyle w:val="4"/>
        <w:rPr>
          <w:lang w:val="en-US"/>
        </w:rPr>
      </w:pPr>
      <w:r w:rsidRPr="00F65738">
        <w:rPr>
          <w:lang w:val="en-US"/>
        </w:rPr>
        <w:t>Issue 1-1-4 Whether UE Rx/</w:t>
      </w:r>
      <w:proofErr w:type="spellStart"/>
      <w:r w:rsidRPr="00F65738">
        <w:rPr>
          <w:lang w:val="en-US"/>
        </w:rPr>
        <w:t>RxTx</w:t>
      </w:r>
      <w:proofErr w:type="spellEnd"/>
      <w:r w:rsidRPr="00F65738">
        <w:rPr>
          <w:lang w:val="en-US"/>
        </w:rPr>
        <w:t xml:space="preserve"> TEG margins are provided to LMF as UE capability, or as LPP </w:t>
      </w:r>
      <w:proofErr w:type="spellStart"/>
      <w:r w:rsidRPr="00F65738">
        <w:rPr>
          <w:lang w:val="en-US"/>
        </w:rPr>
        <w:t>signalling</w:t>
      </w:r>
      <w:proofErr w:type="spellEnd"/>
      <w:r w:rsidRPr="00F65738">
        <w:rPr>
          <w:lang w:val="en-US"/>
        </w:rPr>
        <w:t xml:space="preserve"> parameters outside of UE capability signaling (issue #6)? </w:t>
      </w:r>
    </w:p>
    <w:p w14:paraId="5474393D" w14:textId="77777777" w:rsidR="00061C0A" w:rsidRDefault="00061C0A" w:rsidP="00061C0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C4BCF8" w14:textId="77777777" w:rsidR="00061C0A" w:rsidRPr="00B02B95" w:rsidRDefault="00061C0A" w:rsidP="00061C0A">
      <w:pPr>
        <w:pStyle w:val="afe"/>
        <w:numPr>
          <w:ilvl w:val="0"/>
          <w:numId w:val="27"/>
        </w:numPr>
        <w:ind w:leftChars="288" w:firstLineChars="0"/>
        <w:rPr>
          <w:rFonts w:eastAsia="Yu Mincho"/>
          <w:highlight w:val="green"/>
          <w:lang w:val="en-US"/>
        </w:rPr>
      </w:pPr>
      <w:r w:rsidRPr="00B02B95">
        <w:rPr>
          <w:rFonts w:eastAsia="Yu Mincho"/>
          <w:highlight w:val="green"/>
          <w:lang w:val="en-US"/>
        </w:rPr>
        <w:t>UE Rx/</w:t>
      </w:r>
      <w:proofErr w:type="spellStart"/>
      <w:r w:rsidRPr="00B02B95">
        <w:rPr>
          <w:rFonts w:eastAsia="Yu Mincho"/>
          <w:highlight w:val="green"/>
          <w:lang w:val="en-US"/>
        </w:rPr>
        <w:t>RxTx</w:t>
      </w:r>
      <w:proofErr w:type="spellEnd"/>
      <w:r w:rsidRPr="00B02B95">
        <w:rPr>
          <w:rFonts w:eastAsia="Yu Mincho"/>
          <w:highlight w:val="green"/>
          <w:lang w:val="en-US"/>
        </w:rPr>
        <w:t xml:space="preserve"> TEG margins are provided to LMF as </w:t>
      </w:r>
      <w:r>
        <w:rPr>
          <w:rFonts w:eastAsia="Yu Mincho"/>
          <w:highlight w:val="green"/>
          <w:lang w:val="en-US"/>
        </w:rPr>
        <w:t>LPP signa</w:t>
      </w:r>
      <w:r w:rsidRPr="00B02B95">
        <w:rPr>
          <w:rFonts w:eastAsia="Yu Mincho"/>
          <w:highlight w:val="green"/>
          <w:lang w:val="en-US"/>
        </w:rPr>
        <w:t>ling parameters outside of UE capability signaling</w:t>
      </w:r>
      <w:r w:rsidRPr="00B02B95">
        <w:rPr>
          <w:rFonts w:eastAsia="Yu Mincho" w:hint="eastAsia"/>
          <w:highlight w:val="green"/>
          <w:lang w:val="en-US"/>
        </w:rPr>
        <w:t xml:space="preserve">. </w:t>
      </w:r>
    </w:p>
    <w:p w14:paraId="5B922778" w14:textId="77777777" w:rsidR="00061C0A" w:rsidRDefault="00061C0A" w:rsidP="00061C0A">
      <w:pPr>
        <w:rPr>
          <w:rFonts w:eastAsiaTheme="minorEastAsia"/>
          <w:i/>
          <w:lang w:val="en-US" w:eastAsia="zh-CN"/>
        </w:rPr>
      </w:pPr>
      <w:r>
        <w:rPr>
          <w:rFonts w:eastAsiaTheme="minorEastAsia" w:hint="eastAsia"/>
          <w:i/>
          <w:color w:val="0070C0"/>
          <w:lang w:val="en-US" w:eastAsia="zh-CN"/>
        </w:rPr>
        <w:t xml:space="preserve">Candidate options: </w:t>
      </w:r>
      <w:r>
        <w:rPr>
          <w:rFonts w:eastAsiaTheme="minorEastAsia" w:hint="eastAsia"/>
          <w:i/>
          <w:lang w:val="en-US" w:eastAsia="zh-CN"/>
        </w:rPr>
        <w:t xml:space="preserve">Check whether also to include the </w:t>
      </w:r>
      <w:proofErr w:type="spellStart"/>
      <w:r>
        <w:rPr>
          <w:rFonts w:eastAsiaTheme="minorEastAsia" w:hint="eastAsia"/>
          <w:i/>
          <w:lang w:val="en-US" w:eastAsia="zh-CN"/>
        </w:rPr>
        <w:t>Tx</w:t>
      </w:r>
      <w:proofErr w:type="spellEnd"/>
      <w:r>
        <w:rPr>
          <w:rFonts w:eastAsiaTheme="minorEastAsia" w:hint="eastAsia"/>
          <w:i/>
          <w:lang w:val="en-US" w:eastAsia="zh-CN"/>
        </w:rPr>
        <w:t xml:space="preserve"> TEG in LS</w:t>
      </w:r>
      <w:r w:rsidRPr="00CF72AC">
        <w:rPr>
          <w:rFonts w:eastAsiaTheme="minorEastAsia" w:hint="eastAsia"/>
          <w:i/>
          <w:lang w:val="en-US" w:eastAsia="zh-CN"/>
        </w:rPr>
        <w:t xml:space="preserve">. </w:t>
      </w:r>
    </w:p>
    <w:p w14:paraId="6CD8562F" w14:textId="381A22B9" w:rsidR="00061C0A" w:rsidRPr="00B02B95" w:rsidRDefault="00061C0A" w:rsidP="00061C0A">
      <w:pPr>
        <w:pStyle w:val="afe"/>
        <w:numPr>
          <w:ilvl w:val="0"/>
          <w:numId w:val="27"/>
        </w:numPr>
        <w:ind w:leftChars="288" w:firstLineChars="0"/>
        <w:rPr>
          <w:rFonts w:eastAsia="Yu Mincho"/>
          <w:highlight w:val="yellow"/>
          <w:lang w:val="en-US"/>
        </w:rPr>
      </w:pPr>
      <w:r>
        <w:rPr>
          <w:rFonts w:eastAsiaTheme="minorEastAsia"/>
          <w:highlight w:val="yellow"/>
          <w:lang w:val="en-US" w:eastAsia="zh-CN"/>
        </w:rPr>
        <w:t>Proposal 1: T</w:t>
      </w:r>
      <w:r>
        <w:rPr>
          <w:rFonts w:eastAsiaTheme="minorEastAsia" w:hint="eastAsia"/>
          <w:highlight w:val="yellow"/>
          <w:lang w:val="en-US" w:eastAsia="zh-CN"/>
        </w:rPr>
        <w:t xml:space="preserve">he agreement also applies to UE </w:t>
      </w:r>
      <w:proofErr w:type="spellStart"/>
      <w:proofErr w:type="gramStart"/>
      <w:r>
        <w:rPr>
          <w:rFonts w:eastAsiaTheme="minorEastAsia" w:hint="eastAsia"/>
          <w:highlight w:val="yellow"/>
          <w:lang w:val="en-US" w:eastAsia="zh-CN"/>
        </w:rPr>
        <w:t>Tx</w:t>
      </w:r>
      <w:proofErr w:type="spellEnd"/>
      <w:proofErr w:type="gramEnd"/>
      <w:r>
        <w:rPr>
          <w:rFonts w:eastAsiaTheme="minorEastAsia" w:hint="eastAsia"/>
          <w:highlight w:val="yellow"/>
          <w:lang w:val="en-US" w:eastAsia="zh-CN"/>
        </w:rPr>
        <w:t xml:space="preserve"> TEG, i.e. </w:t>
      </w:r>
      <w:r w:rsidRPr="00A13492">
        <w:rPr>
          <w:rFonts w:eastAsia="Yu Mincho"/>
          <w:highlight w:val="yellow"/>
          <w:lang w:val="en-US"/>
        </w:rPr>
        <w:t xml:space="preserve">UE </w:t>
      </w:r>
      <w:proofErr w:type="spellStart"/>
      <w:r w:rsidRPr="00A13492">
        <w:rPr>
          <w:rFonts w:eastAsia="Yu Mincho"/>
          <w:highlight w:val="yellow"/>
          <w:lang w:val="en-US"/>
        </w:rPr>
        <w:t>Tx</w:t>
      </w:r>
      <w:proofErr w:type="spellEnd"/>
      <w:r w:rsidRPr="00A13492">
        <w:rPr>
          <w:rFonts w:eastAsia="Yu Mincho"/>
          <w:highlight w:val="yellow"/>
          <w:lang w:val="en-US"/>
        </w:rPr>
        <w:t xml:space="preserve"> TEG margins are provided to LMF as </w:t>
      </w:r>
      <w:proofErr w:type="spellStart"/>
      <w:r>
        <w:rPr>
          <w:rFonts w:eastAsia="Yu Mincho"/>
          <w:highlight w:val="yellow"/>
          <w:lang w:val="en-US"/>
        </w:rPr>
        <w:t>as</w:t>
      </w:r>
      <w:proofErr w:type="spellEnd"/>
      <w:r>
        <w:rPr>
          <w:rFonts w:eastAsia="Yu Mincho"/>
          <w:highlight w:val="yellow"/>
          <w:lang w:val="en-US"/>
        </w:rPr>
        <w:t xml:space="preserve"> LPP signa</w:t>
      </w:r>
      <w:r w:rsidRPr="00A13492">
        <w:rPr>
          <w:rFonts w:eastAsia="Yu Mincho"/>
          <w:highlight w:val="yellow"/>
          <w:lang w:val="en-US"/>
        </w:rPr>
        <w:t>ling parameters outside of UE capability signaling</w:t>
      </w:r>
      <w:r w:rsidRPr="00A13492">
        <w:rPr>
          <w:rFonts w:eastAsia="Yu Mincho" w:hint="eastAsia"/>
          <w:highlight w:val="yellow"/>
          <w:lang w:val="en-US"/>
        </w:rPr>
        <w:t xml:space="preserve">. </w:t>
      </w:r>
    </w:p>
    <w:p w14:paraId="7C5C7751" w14:textId="303ECF99" w:rsidR="006150A8" w:rsidRDefault="00061C0A" w:rsidP="00061C0A">
      <w:pPr>
        <w:rPr>
          <w:rFonts w:eastAsiaTheme="minorEastAsia"/>
          <w:i/>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64E02">
        <w:rPr>
          <w:rFonts w:eastAsiaTheme="minorEastAsia" w:hint="eastAsia"/>
          <w:i/>
          <w:highlight w:val="yellow"/>
          <w:lang w:val="en-US" w:eastAsia="zh-CN"/>
        </w:rPr>
        <w:t xml:space="preserve">Check whether to include the </w:t>
      </w:r>
      <w:proofErr w:type="spellStart"/>
      <w:r w:rsidRPr="00C64E02">
        <w:rPr>
          <w:rFonts w:eastAsiaTheme="minorEastAsia" w:hint="eastAsia"/>
          <w:i/>
          <w:highlight w:val="yellow"/>
          <w:lang w:val="en-US" w:eastAsia="zh-CN"/>
        </w:rPr>
        <w:t>Tx</w:t>
      </w:r>
      <w:proofErr w:type="spellEnd"/>
      <w:r w:rsidRPr="00C64E02">
        <w:rPr>
          <w:rFonts w:eastAsiaTheme="minorEastAsia" w:hint="eastAsia"/>
          <w:i/>
          <w:highlight w:val="yellow"/>
          <w:lang w:val="en-US" w:eastAsia="zh-CN"/>
        </w:rPr>
        <w:t xml:space="preserve"> TEG in LS.</w:t>
      </w:r>
    </w:p>
    <w:p w14:paraId="74AEF10D" w14:textId="77777777" w:rsidR="00B23822" w:rsidRDefault="00B23822" w:rsidP="00061C0A">
      <w:pPr>
        <w:rPr>
          <w:rFonts w:eastAsiaTheme="minorEastAsia"/>
          <w:i/>
          <w:lang w:val="en-US" w:eastAsia="zh-CN"/>
        </w:rPr>
      </w:pPr>
    </w:p>
    <w:tbl>
      <w:tblPr>
        <w:tblStyle w:val="afd"/>
        <w:tblW w:w="0" w:type="auto"/>
        <w:tblLook w:val="04A0" w:firstRow="1" w:lastRow="0" w:firstColumn="1" w:lastColumn="0" w:noHBand="0" w:noVBand="1"/>
      </w:tblPr>
      <w:tblGrid>
        <w:gridCol w:w="1240"/>
        <w:gridCol w:w="8391"/>
      </w:tblGrid>
      <w:tr w:rsidR="00B23822" w:rsidRPr="008B2D8E" w14:paraId="24145F46" w14:textId="77777777" w:rsidTr="002660F3">
        <w:tc>
          <w:tcPr>
            <w:tcW w:w="9631" w:type="dxa"/>
            <w:gridSpan w:val="2"/>
          </w:tcPr>
          <w:p w14:paraId="4F87B415" w14:textId="437CE2BB" w:rsidR="00C5641A" w:rsidRPr="00C5641A" w:rsidRDefault="00C5641A" w:rsidP="00C5641A">
            <w:pPr>
              <w:rPr>
                <w:b/>
                <w:bCs/>
                <w:u w:val="single"/>
                <w:lang w:val="en-US" w:eastAsia="zh-CN"/>
              </w:rPr>
            </w:pPr>
            <w:r w:rsidRPr="00C5641A">
              <w:rPr>
                <w:b/>
                <w:bCs/>
                <w:u w:val="single"/>
                <w:lang w:val="en-US"/>
              </w:rPr>
              <w:t>Issue 1-1-4 Whether UE Rx/</w:t>
            </w:r>
            <w:proofErr w:type="spellStart"/>
            <w:r w:rsidRPr="00C5641A">
              <w:rPr>
                <w:b/>
                <w:bCs/>
                <w:u w:val="single"/>
                <w:lang w:val="en-US"/>
              </w:rPr>
              <w:t>RxTx</w:t>
            </w:r>
            <w:proofErr w:type="spellEnd"/>
            <w:r w:rsidRPr="00C5641A">
              <w:rPr>
                <w:b/>
                <w:bCs/>
                <w:u w:val="single"/>
                <w:lang w:val="en-US"/>
              </w:rPr>
              <w:t xml:space="preserve"> TEG margins are provided to LMF as UE capability, or as LPP </w:t>
            </w:r>
            <w:proofErr w:type="spellStart"/>
            <w:r w:rsidRPr="00C5641A">
              <w:rPr>
                <w:b/>
                <w:bCs/>
                <w:u w:val="single"/>
                <w:lang w:val="en-US"/>
              </w:rPr>
              <w:t>signalling</w:t>
            </w:r>
            <w:proofErr w:type="spellEnd"/>
            <w:r w:rsidRPr="00C5641A">
              <w:rPr>
                <w:b/>
                <w:bCs/>
                <w:u w:val="single"/>
                <w:lang w:val="en-US"/>
              </w:rPr>
              <w:t xml:space="preserve"> parameters outside of UE capability signaling (issue #6)? </w:t>
            </w:r>
          </w:p>
        </w:tc>
      </w:tr>
      <w:tr w:rsidR="00B23822" w:rsidRPr="00805BE8" w14:paraId="5B7F6196" w14:textId="77777777" w:rsidTr="002660F3">
        <w:tc>
          <w:tcPr>
            <w:tcW w:w="1240" w:type="dxa"/>
          </w:tcPr>
          <w:p w14:paraId="3C97CB82"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6671438"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23703651" w14:textId="77777777" w:rsidTr="002660F3">
        <w:tc>
          <w:tcPr>
            <w:tcW w:w="1240" w:type="dxa"/>
          </w:tcPr>
          <w:p w14:paraId="40CFAF01" w14:textId="3031AE4D" w:rsidR="00B23822" w:rsidRPr="003418CB" w:rsidRDefault="00F86960" w:rsidP="002660F3">
            <w:pPr>
              <w:spacing w:after="120"/>
              <w:rPr>
                <w:rFonts w:eastAsiaTheme="minorEastAsia"/>
                <w:color w:val="0070C0"/>
                <w:lang w:val="en-US" w:eastAsia="zh-CN"/>
              </w:rPr>
            </w:pPr>
            <w:ins w:id="628" w:author="Carlos Cabrera-Mercader" w:date="2022-08-23T21:08:00Z">
              <w:r>
                <w:rPr>
                  <w:rFonts w:eastAsiaTheme="minorEastAsia"/>
                  <w:color w:val="0070C0"/>
                  <w:lang w:val="en-US" w:eastAsia="zh-CN"/>
                </w:rPr>
                <w:t>Qualcomm</w:t>
              </w:r>
            </w:ins>
          </w:p>
        </w:tc>
        <w:tc>
          <w:tcPr>
            <w:tcW w:w="8391" w:type="dxa"/>
          </w:tcPr>
          <w:p w14:paraId="7A798856" w14:textId="4876E821" w:rsidR="00B23822" w:rsidRPr="00883CF6" w:rsidRDefault="00F86960" w:rsidP="002660F3">
            <w:pPr>
              <w:spacing w:after="120"/>
              <w:rPr>
                <w:rFonts w:eastAsiaTheme="minorEastAsia"/>
                <w:color w:val="0070C0"/>
                <w:lang w:val="en-US" w:eastAsia="zh-CN"/>
              </w:rPr>
            </w:pPr>
            <w:ins w:id="629" w:author="Carlos Cabrera-Mercader" w:date="2022-08-23T21:08:00Z">
              <w:r>
                <w:rPr>
                  <w:rFonts w:eastAsiaTheme="minorEastAsia"/>
                  <w:color w:val="0070C0"/>
                  <w:lang w:val="en-US" w:eastAsia="zh-CN"/>
                </w:rPr>
                <w:t xml:space="preserve">It may not be necessary to </w:t>
              </w:r>
              <w:r w:rsidR="002900AF">
                <w:rPr>
                  <w:rFonts w:eastAsiaTheme="minorEastAsia"/>
                  <w:color w:val="0070C0"/>
                  <w:lang w:val="en-US" w:eastAsia="zh-CN"/>
                </w:rPr>
                <w:t>include the statement (Proposal 1</w:t>
              </w:r>
            </w:ins>
            <w:ins w:id="630" w:author="Carlos Cabrera-Mercader" w:date="2022-08-23T21:09:00Z">
              <w:r w:rsidR="002900AF">
                <w:rPr>
                  <w:rFonts w:eastAsiaTheme="minorEastAsia"/>
                  <w:color w:val="0070C0"/>
                  <w:lang w:val="en-US" w:eastAsia="zh-CN"/>
                </w:rPr>
                <w:t xml:space="preserve">) about </w:t>
              </w:r>
              <w:proofErr w:type="spellStart"/>
              <w:r w:rsidR="002900AF">
                <w:rPr>
                  <w:rFonts w:eastAsiaTheme="minorEastAsia"/>
                  <w:color w:val="0070C0"/>
                  <w:lang w:val="en-US" w:eastAsia="zh-CN"/>
                </w:rPr>
                <w:t>Tx</w:t>
              </w:r>
              <w:proofErr w:type="spellEnd"/>
              <w:r w:rsidR="002900AF">
                <w:rPr>
                  <w:rFonts w:eastAsiaTheme="minorEastAsia"/>
                  <w:color w:val="0070C0"/>
                  <w:lang w:val="en-US" w:eastAsia="zh-CN"/>
                </w:rPr>
                <w:t xml:space="preserve"> TEGs. </w:t>
              </w:r>
            </w:ins>
            <w:ins w:id="631" w:author="Carlos Cabrera-Mercader" w:date="2022-08-23T21:10:00Z">
              <w:r w:rsidR="00D81984">
                <w:rPr>
                  <w:rFonts w:eastAsiaTheme="minorEastAsia"/>
                  <w:color w:val="0070C0"/>
                  <w:lang w:val="en-US" w:eastAsia="zh-CN"/>
                </w:rPr>
                <w:t xml:space="preserve">RAN1 did not ask </w:t>
              </w:r>
              <w:r w:rsidR="00AD58EE">
                <w:rPr>
                  <w:rFonts w:eastAsiaTheme="minorEastAsia"/>
                  <w:color w:val="0070C0"/>
                  <w:lang w:val="en-US" w:eastAsia="zh-CN"/>
                </w:rPr>
                <w:t>about it.</w:t>
              </w:r>
            </w:ins>
          </w:p>
        </w:tc>
      </w:tr>
      <w:tr w:rsidR="00B23822" w14:paraId="157BD58A" w14:textId="77777777" w:rsidTr="002660F3">
        <w:tc>
          <w:tcPr>
            <w:tcW w:w="1240" w:type="dxa"/>
          </w:tcPr>
          <w:p w14:paraId="22E08AA2" w14:textId="2EBA91B3" w:rsidR="00B23822" w:rsidRDefault="005E1368" w:rsidP="002660F3">
            <w:pPr>
              <w:spacing w:after="120"/>
              <w:rPr>
                <w:rFonts w:eastAsiaTheme="minorEastAsia"/>
                <w:color w:val="0070C0"/>
                <w:lang w:val="en-US" w:eastAsia="zh-CN"/>
              </w:rPr>
            </w:pPr>
            <w:ins w:id="632" w:author="Huawei" w:date="2022-08-24T15:39:00Z">
              <w:r>
                <w:rPr>
                  <w:rFonts w:eastAsiaTheme="minorEastAsia"/>
                  <w:color w:val="0070C0"/>
                  <w:lang w:val="en-US" w:eastAsia="zh-CN"/>
                </w:rPr>
                <w:t xml:space="preserve">Huawei </w:t>
              </w:r>
            </w:ins>
          </w:p>
        </w:tc>
        <w:tc>
          <w:tcPr>
            <w:tcW w:w="8391" w:type="dxa"/>
          </w:tcPr>
          <w:p w14:paraId="1B332E16" w14:textId="7F2CD89C" w:rsidR="00B23822" w:rsidRDefault="005E1368" w:rsidP="002660F3">
            <w:pPr>
              <w:spacing w:after="120"/>
              <w:rPr>
                <w:rFonts w:eastAsiaTheme="minorEastAsia"/>
                <w:color w:val="0070C0"/>
                <w:lang w:val="en-US" w:eastAsia="zh-CN"/>
              </w:rPr>
            </w:pPr>
            <w:ins w:id="633" w:author="Huawei" w:date="2022-08-24T15:40:00Z">
              <w:r>
                <w:rPr>
                  <w:rFonts w:eastAsiaTheme="minorEastAsia"/>
                  <w:color w:val="0070C0"/>
                  <w:lang w:val="en-US" w:eastAsia="zh-CN"/>
                </w:rPr>
                <w:t>Same view as QC.</w:t>
              </w:r>
            </w:ins>
          </w:p>
        </w:tc>
      </w:tr>
      <w:tr w:rsidR="007E2625" w14:paraId="1CDB9DBB" w14:textId="77777777" w:rsidTr="002660F3">
        <w:tc>
          <w:tcPr>
            <w:tcW w:w="1240" w:type="dxa"/>
          </w:tcPr>
          <w:p w14:paraId="4ABBD6EA" w14:textId="4C8D7CD2" w:rsidR="007E2625" w:rsidRDefault="007E2625" w:rsidP="002660F3">
            <w:pPr>
              <w:spacing w:after="120"/>
              <w:rPr>
                <w:rFonts w:eastAsiaTheme="minorEastAsia"/>
                <w:color w:val="0070C0"/>
                <w:lang w:val="en-US" w:eastAsia="zh-CN"/>
              </w:rPr>
            </w:pPr>
            <w:ins w:id="634" w:author="CATT" w:date="2022-08-24T17:05:00Z">
              <w:r>
                <w:rPr>
                  <w:rFonts w:eastAsiaTheme="minorEastAsia" w:hint="eastAsia"/>
                  <w:color w:val="0070C0"/>
                  <w:lang w:val="en-US" w:eastAsia="zh-CN"/>
                </w:rPr>
                <w:t>CATT</w:t>
              </w:r>
            </w:ins>
          </w:p>
        </w:tc>
        <w:tc>
          <w:tcPr>
            <w:tcW w:w="8391" w:type="dxa"/>
          </w:tcPr>
          <w:p w14:paraId="2330A94C" w14:textId="6AFA58CE" w:rsidR="007E2625" w:rsidRDefault="007E2625" w:rsidP="002660F3">
            <w:pPr>
              <w:spacing w:after="120"/>
              <w:rPr>
                <w:rFonts w:eastAsiaTheme="minorEastAsia"/>
                <w:color w:val="0070C0"/>
                <w:lang w:val="en-US" w:eastAsia="zh-CN"/>
              </w:rPr>
            </w:pPr>
            <w:ins w:id="635" w:author="CATT" w:date="2022-08-24T17:05:00Z">
              <w:r>
                <w:rPr>
                  <w:rFonts w:eastAsiaTheme="minorEastAsia"/>
                  <w:color w:val="0070C0"/>
                  <w:lang w:val="en-US" w:eastAsia="zh-CN"/>
                </w:rPr>
                <w:t>W</w:t>
              </w:r>
              <w:r>
                <w:rPr>
                  <w:rFonts w:eastAsiaTheme="minorEastAsia" w:hint="eastAsia"/>
                  <w:color w:val="0070C0"/>
                  <w:lang w:val="en-US" w:eastAsia="zh-CN"/>
                </w:rPr>
                <w:t xml:space="preserve">e think the agreement can also apply to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TEG, but we have no strong view and fine to not include it in the LS. </w:t>
              </w:r>
            </w:ins>
          </w:p>
        </w:tc>
      </w:tr>
    </w:tbl>
    <w:p w14:paraId="31CCF319" w14:textId="50BA34FF" w:rsidR="00061C0A" w:rsidRDefault="00061C0A" w:rsidP="00061C0A">
      <w:pPr>
        <w:rPr>
          <w:lang w:val="en-US" w:eastAsia="zh-CN"/>
        </w:rPr>
      </w:pPr>
    </w:p>
    <w:p w14:paraId="12900078" w14:textId="2DEAC4AA" w:rsidR="00B02DD8" w:rsidRPr="00B02DD8" w:rsidRDefault="00B02DD8" w:rsidP="00061C0A">
      <w:pPr>
        <w:pStyle w:val="4"/>
        <w:rPr>
          <w:lang w:val="en-US"/>
        </w:rPr>
      </w:pPr>
      <w:r w:rsidRPr="00F65738">
        <w:rPr>
          <w:lang w:val="en-US"/>
        </w:rPr>
        <w:t xml:space="preserve">Issue 1-1-5 </w:t>
      </w:r>
      <w:proofErr w:type="gramStart"/>
      <w:r w:rsidRPr="00F65738">
        <w:rPr>
          <w:lang w:val="en-US"/>
        </w:rPr>
        <w:t>If</w:t>
      </w:r>
      <w:proofErr w:type="gramEnd"/>
      <w:r w:rsidRPr="00F65738">
        <w:rPr>
          <w:lang w:val="en-US"/>
        </w:rPr>
        <w:t xml:space="preserve"> option 1 is agreed in issue 1-1-4, whether a single timing error margin value is provided per Rx TEG/</w:t>
      </w:r>
      <w:proofErr w:type="spellStart"/>
      <w:r w:rsidRPr="00F65738">
        <w:rPr>
          <w:lang w:val="en-US"/>
        </w:rPr>
        <w:t>RxTx</w:t>
      </w:r>
      <w:proofErr w:type="spellEnd"/>
      <w:r w:rsidRPr="00F65738">
        <w:rPr>
          <w:lang w:val="en-US"/>
        </w:rPr>
        <w:t xml:space="preserve"> TEG type in a single LPP message, even if it has multiple measurement instances (issue #6)? </w:t>
      </w:r>
    </w:p>
    <w:p w14:paraId="723C726C" w14:textId="77777777" w:rsidR="00B02DD8" w:rsidRDefault="00B02DD8" w:rsidP="00B02D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3FE9757" w14:textId="77777777" w:rsidR="00B02DD8" w:rsidRPr="005D0539" w:rsidRDefault="00B02DD8" w:rsidP="00B02DD8">
      <w:pPr>
        <w:pStyle w:val="afe"/>
        <w:numPr>
          <w:ilvl w:val="0"/>
          <w:numId w:val="1"/>
        </w:numPr>
        <w:overflowPunct/>
        <w:autoSpaceDE/>
        <w:autoSpaceDN/>
        <w:adjustRightInd/>
        <w:spacing w:after="120"/>
        <w:ind w:firstLineChars="0"/>
        <w:textAlignment w:val="auto"/>
        <w:rPr>
          <w:bCs/>
          <w:highlight w:val="yellow"/>
        </w:rPr>
      </w:pPr>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per Rx TEG/</w:t>
      </w:r>
      <w:proofErr w:type="spellStart"/>
      <w:r w:rsidRPr="005D0539">
        <w:rPr>
          <w:color w:val="FF0000"/>
          <w:highlight w:val="yellow"/>
          <w:lang w:eastAsia="zh-CN"/>
        </w:rPr>
        <w:t>RxTx</w:t>
      </w:r>
      <w:proofErr w:type="spellEnd"/>
      <w:r w:rsidRPr="005D0539">
        <w:rPr>
          <w:color w:val="FF0000"/>
          <w:highlight w:val="yellow"/>
          <w:lang w:eastAsia="zh-CN"/>
        </w:rPr>
        <w:t xml:space="preserve"> TEG type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 if it has multiple measurement instances</w:t>
      </w:r>
      <w:r>
        <w:rPr>
          <w:rFonts w:eastAsiaTheme="minorEastAsia" w:hint="eastAsia"/>
          <w:highlight w:val="yellow"/>
          <w:lang w:eastAsia="zh-CN"/>
        </w:rPr>
        <w:t>.</w:t>
      </w:r>
      <w:r w:rsidRPr="005D0539">
        <w:rPr>
          <w:rFonts w:eastAsiaTheme="minorEastAsia" w:hint="eastAsia"/>
          <w:bCs/>
          <w:highlight w:val="yellow"/>
          <w:lang w:eastAsia="zh-CN"/>
        </w:rPr>
        <w:t xml:space="preserve"> </w:t>
      </w:r>
    </w:p>
    <w:p w14:paraId="2900B30F" w14:textId="77777777" w:rsidR="00B02DD8" w:rsidRPr="00AD41B7" w:rsidRDefault="00B02DD8" w:rsidP="00B02DD8">
      <w:pPr>
        <w:rPr>
          <w:rFonts w:eastAsiaTheme="minorEastAsia"/>
          <w:i/>
          <w:lang w:val="en-US" w:eastAsia="zh-CN"/>
        </w:rPr>
      </w:pPr>
      <w:r>
        <w:rPr>
          <w:rFonts w:eastAsiaTheme="minorEastAsia" w:hint="eastAsia"/>
          <w:i/>
          <w:color w:val="0070C0"/>
          <w:lang w:val="en-US" w:eastAsia="zh-CN"/>
        </w:rPr>
        <w:t xml:space="preserve">Candidate options: </w:t>
      </w:r>
      <w:r w:rsidRPr="00AD41B7">
        <w:rPr>
          <w:rFonts w:eastAsiaTheme="minorEastAsia" w:hint="eastAsia"/>
          <w:i/>
          <w:lang w:val="en-US" w:eastAsia="zh-CN"/>
        </w:rPr>
        <w:t xml:space="preserve">None. </w:t>
      </w:r>
    </w:p>
    <w:p w14:paraId="6561C12B" w14:textId="24A0092C" w:rsidR="00B02DD8" w:rsidRDefault="00B02DD8" w:rsidP="00B02DD8">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D41B7">
        <w:rPr>
          <w:rFonts w:eastAsiaTheme="minorEastAsia" w:hint="eastAsia"/>
          <w:i/>
          <w:highlight w:val="yellow"/>
          <w:lang w:val="en-US" w:eastAsia="zh-CN"/>
        </w:rPr>
        <w:t xml:space="preserve">Only one company (vivo) support option 1.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0427FA">
        <w:rPr>
          <w:rFonts w:eastAsiaTheme="minorEastAsia" w:hint="eastAsia"/>
          <w:i/>
          <w:color w:val="FF0000"/>
          <w:highlight w:val="yellow"/>
          <w:lang w:val="en-US" w:eastAsia="zh-CN"/>
        </w:rPr>
        <w:t>vivo</w:t>
      </w:r>
      <w:r w:rsidRPr="00AD41B7">
        <w:rPr>
          <w:rFonts w:eastAsiaTheme="minorEastAsia" w:hint="eastAsia"/>
          <w:i/>
          <w:highlight w:val="yellow"/>
          <w:lang w:val="en-US" w:eastAsia="zh-CN"/>
        </w:rPr>
        <w:t xml:space="preserve"> check whether the tentative agreement can be acceptable.</w:t>
      </w:r>
    </w:p>
    <w:p w14:paraId="2A8CAFA2" w14:textId="77777777" w:rsidR="00B23822" w:rsidRDefault="00B23822" w:rsidP="00B02DD8">
      <w:pPr>
        <w:rPr>
          <w:rFonts w:eastAsiaTheme="minorEastAsia"/>
          <w:i/>
          <w:lang w:val="en-US" w:eastAsia="zh-CN"/>
        </w:rPr>
      </w:pPr>
    </w:p>
    <w:tbl>
      <w:tblPr>
        <w:tblStyle w:val="afd"/>
        <w:tblW w:w="0" w:type="auto"/>
        <w:tblLook w:val="04A0" w:firstRow="1" w:lastRow="0" w:firstColumn="1" w:lastColumn="0" w:noHBand="0" w:noVBand="1"/>
      </w:tblPr>
      <w:tblGrid>
        <w:gridCol w:w="1240"/>
        <w:gridCol w:w="8391"/>
      </w:tblGrid>
      <w:tr w:rsidR="00B23822" w:rsidRPr="008B2D8E" w14:paraId="1F305582" w14:textId="77777777" w:rsidTr="002660F3">
        <w:tc>
          <w:tcPr>
            <w:tcW w:w="9631" w:type="dxa"/>
            <w:gridSpan w:val="2"/>
          </w:tcPr>
          <w:p w14:paraId="2C003650" w14:textId="1145262B" w:rsidR="00B23822" w:rsidRPr="00C5641A" w:rsidRDefault="00C5641A" w:rsidP="00C5641A">
            <w:pPr>
              <w:rPr>
                <w:b/>
                <w:bCs/>
                <w:u w:val="single"/>
              </w:rPr>
            </w:pPr>
            <w:r w:rsidRPr="00C5641A">
              <w:rPr>
                <w:b/>
                <w:bCs/>
                <w:u w:val="single"/>
                <w:lang w:val="en-US"/>
              </w:rPr>
              <w:t>Issue 1-1-5 If option 1 is agreed in issue 1-1-4, whether a single timing error margin value is provided per Rx TEG/</w:t>
            </w:r>
            <w:proofErr w:type="spellStart"/>
            <w:r w:rsidRPr="00C5641A">
              <w:rPr>
                <w:b/>
                <w:bCs/>
                <w:u w:val="single"/>
                <w:lang w:val="en-US"/>
              </w:rPr>
              <w:t>RxTx</w:t>
            </w:r>
            <w:proofErr w:type="spellEnd"/>
            <w:r w:rsidRPr="00C5641A">
              <w:rPr>
                <w:b/>
                <w:bCs/>
                <w:u w:val="single"/>
                <w:lang w:val="en-US"/>
              </w:rPr>
              <w:t xml:space="preserve"> TEG type in a single LPP message, even if it has multiple measurement instances (issue #6)? </w:t>
            </w:r>
          </w:p>
        </w:tc>
      </w:tr>
      <w:tr w:rsidR="00B23822" w:rsidRPr="00805BE8" w14:paraId="15F1B728" w14:textId="77777777" w:rsidTr="002660F3">
        <w:tc>
          <w:tcPr>
            <w:tcW w:w="1240" w:type="dxa"/>
          </w:tcPr>
          <w:p w14:paraId="1C4D29C8"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748910E"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7396A229" w14:textId="77777777" w:rsidTr="002660F3">
        <w:tc>
          <w:tcPr>
            <w:tcW w:w="1240" w:type="dxa"/>
          </w:tcPr>
          <w:p w14:paraId="750C30AD" w14:textId="59EBEC6D" w:rsidR="00B23822" w:rsidRPr="003418CB" w:rsidRDefault="005245CC" w:rsidP="002660F3">
            <w:pPr>
              <w:spacing w:after="120"/>
              <w:rPr>
                <w:rFonts w:eastAsiaTheme="minorEastAsia"/>
                <w:color w:val="0070C0"/>
                <w:lang w:val="en-US" w:eastAsia="zh-CN"/>
              </w:rPr>
            </w:pPr>
            <w:ins w:id="636" w:author="Carlos Cabrera-Mercader" w:date="2022-08-23T21:11:00Z">
              <w:r>
                <w:rPr>
                  <w:rFonts w:eastAsiaTheme="minorEastAsia"/>
                  <w:color w:val="0070C0"/>
                  <w:lang w:val="en-US" w:eastAsia="zh-CN"/>
                </w:rPr>
                <w:t>Qualcomm</w:t>
              </w:r>
            </w:ins>
          </w:p>
        </w:tc>
        <w:tc>
          <w:tcPr>
            <w:tcW w:w="8391" w:type="dxa"/>
          </w:tcPr>
          <w:p w14:paraId="58F8741C" w14:textId="77777777" w:rsidR="00B23822" w:rsidRDefault="00F21F7A" w:rsidP="002660F3">
            <w:pPr>
              <w:spacing w:after="120"/>
              <w:rPr>
                <w:ins w:id="637" w:author="Carlos Cabrera-Mercader" w:date="2022-08-23T21:12:00Z"/>
                <w:rFonts w:eastAsiaTheme="minorEastAsia"/>
                <w:color w:val="0070C0"/>
                <w:lang w:val="en-US" w:eastAsia="zh-CN"/>
              </w:rPr>
            </w:pPr>
            <w:ins w:id="638" w:author="Carlos Cabrera-Mercader" w:date="2022-08-23T21:11:00Z">
              <w:r>
                <w:rPr>
                  <w:rFonts w:eastAsiaTheme="minorEastAsia"/>
                  <w:color w:val="0070C0"/>
                  <w:lang w:val="en-US" w:eastAsia="zh-CN"/>
                </w:rPr>
                <w:t xml:space="preserve">OK with the tentative agreement but </w:t>
              </w:r>
            </w:ins>
            <w:ins w:id="639" w:author="Carlos Cabrera-Mercader" w:date="2022-08-23T21:12:00Z">
              <w:r>
                <w:rPr>
                  <w:rFonts w:eastAsiaTheme="minorEastAsia"/>
                  <w:color w:val="0070C0"/>
                  <w:lang w:val="en-US" w:eastAsia="zh-CN"/>
                </w:rPr>
                <w:t>we suggest editing for clarity:</w:t>
              </w:r>
            </w:ins>
          </w:p>
          <w:p w14:paraId="1B2BC768" w14:textId="77777777" w:rsidR="00F21F7A" w:rsidRDefault="007161AE" w:rsidP="002660F3">
            <w:pPr>
              <w:spacing w:after="120"/>
              <w:rPr>
                <w:ins w:id="640" w:author="Carlos Cabrera-Mercader" w:date="2022-08-23T21:13:00Z"/>
                <w:rFonts w:eastAsiaTheme="minorEastAsia"/>
                <w:lang w:eastAsia="zh-CN"/>
              </w:rPr>
            </w:pPr>
            <w:ins w:id="641" w:author="Carlos Cabrera-Mercader" w:date="2022-08-23T21:12:00Z">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per TEG type</w:t>
              </w:r>
            </w:ins>
            <w:ins w:id="642" w:author="Carlos Cabrera-Mercader" w:date="2022-08-23T21:13:00Z">
              <w:r w:rsidR="004328BF">
                <w:rPr>
                  <w:color w:val="FF0000"/>
                  <w:highlight w:val="yellow"/>
                  <w:lang w:eastAsia="zh-CN"/>
                </w:rPr>
                <w:t xml:space="preserve"> (</w:t>
              </w:r>
              <w:r w:rsidR="004328BF" w:rsidRPr="005D0539">
                <w:rPr>
                  <w:color w:val="FF0000"/>
                  <w:highlight w:val="yellow"/>
                  <w:lang w:eastAsia="zh-CN"/>
                </w:rPr>
                <w:t>Rx TEG</w:t>
              </w:r>
              <w:r w:rsidR="004328BF">
                <w:rPr>
                  <w:color w:val="FF0000"/>
                  <w:highlight w:val="yellow"/>
                  <w:lang w:eastAsia="zh-CN"/>
                </w:rPr>
                <w:t xml:space="preserve"> or </w:t>
              </w:r>
              <w:proofErr w:type="spellStart"/>
              <w:r w:rsidR="004328BF" w:rsidRPr="005D0539">
                <w:rPr>
                  <w:color w:val="FF0000"/>
                  <w:highlight w:val="yellow"/>
                  <w:lang w:eastAsia="zh-CN"/>
                </w:rPr>
                <w:t>RxTx</w:t>
              </w:r>
              <w:proofErr w:type="spellEnd"/>
              <w:r w:rsidR="004328BF">
                <w:rPr>
                  <w:color w:val="FF0000"/>
                  <w:highlight w:val="yellow"/>
                  <w:lang w:eastAsia="zh-CN"/>
                </w:rPr>
                <w:t xml:space="preserve"> TEG)</w:t>
              </w:r>
            </w:ins>
            <w:ins w:id="643" w:author="Carlos Cabrera-Mercader" w:date="2022-08-23T21:12:00Z">
              <w:r w:rsidRPr="005D0539">
                <w:rPr>
                  <w:color w:val="FF0000"/>
                  <w:highlight w:val="yellow"/>
                  <w:lang w:eastAsia="zh-CN"/>
                </w:rPr>
                <w:t xml:space="preserv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w:t>
              </w:r>
              <w:r w:rsidRPr="004328BF">
                <w:rPr>
                  <w:strike/>
                  <w:highlight w:val="yellow"/>
                  <w:lang w:eastAsia="zh-CN"/>
                  <w:rPrChange w:id="644" w:author="Carlos Cabrera-Mercader" w:date="2022-08-23T21:13:00Z">
                    <w:rPr>
                      <w:highlight w:val="yellow"/>
                      <w:lang w:eastAsia="zh-CN"/>
                    </w:rPr>
                  </w:rPrChange>
                </w:rPr>
                <w:t>, if it has multiple measurement instances</w:t>
              </w:r>
              <w:r>
                <w:rPr>
                  <w:rFonts w:eastAsiaTheme="minorEastAsia" w:hint="eastAsia"/>
                  <w:highlight w:val="yellow"/>
                  <w:lang w:eastAsia="zh-CN"/>
                </w:rPr>
                <w:t>.</w:t>
              </w:r>
            </w:ins>
          </w:p>
          <w:p w14:paraId="48E1E99D" w14:textId="77777777" w:rsidR="004328BF" w:rsidRDefault="004328BF" w:rsidP="002660F3">
            <w:pPr>
              <w:spacing w:after="120"/>
              <w:rPr>
                <w:ins w:id="645" w:author="Carlos Cabrera-Mercader" w:date="2022-08-23T21:13:00Z"/>
                <w:rFonts w:eastAsiaTheme="minorEastAsia"/>
                <w:lang w:eastAsia="zh-CN"/>
              </w:rPr>
            </w:pPr>
          </w:p>
          <w:p w14:paraId="6FB4510F" w14:textId="5C92FB0A" w:rsidR="004328BF" w:rsidRPr="00883CF6" w:rsidRDefault="004328BF" w:rsidP="002660F3">
            <w:pPr>
              <w:spacing w:after="120"/>
              <w:rPr>
                <w:rFonts w:eastAsiaTheme="minorEastAsia"/>
                <w:color w:val="0070C0"/>
                <w:lang w:val="en-US" w:eastAsia="zh-CN"/>
              </w:rPr>
            </w:pPr>
            <w:ins w:id="646" w:author="Carlos Cabrera-Mercader" w:date="2022-08-23T21:14:00Z">
              <w:r>
                <w:rPr>
                  <w:rFonts w:eastAsiaTheme="minorEastAsia"/>
                  <w:color w:val="0070C0"/>
                  <w:lang w:val="en-US" w:eastAsia="zh-CN"/>
                </w:rPr>
                <w:t xml:space="preserve">The last part </w:t>
              </w:r>
              <w:r w:rsidR="00844AC7">
                <w:rPr>
                  <w:rFonts w:eastAsiaTheme="minorEastAsia"/>
                  <w:color w:val="0070C0"/>
                  <w:lang w:val="en-US" w:eastAsia="zh-CN"/>
                </w:rPr>
                <w:t>should be</w:t>
              </w:r>
              <w:r>
                <w:rPr>
                  <w:rFonts w:eastAsiaTheme="minorEastAsia"/>
                  <w:color w:val="0070C0"/>
                  <w:lang w:val="en-US" w:eastAsia="zh-CN"/>
                </w:rPr>
                <w:t xml:space="preserve"> </w:t>
              </w:r>
              <w:r w:rsidR="00844AC7">
                <w:rPr>
                  <w:rFonts w:eastAsiaTheme="minorEastAsia"/>
                  <w:color w:val="0070C0"/>
                  <w:lang w:val="en-US" w:eastAsia="zh-CN"/>
                </w:rPr>
                <w:t>delet</w:t>
              </w:r>
              <w:r>
                <w:rPr>
                  <w:rFonts w:eastAsiaTheme="minorEastAsia"/>
                  <w:color w:val="0070C0"/>
                  <w:lang w:val="en-US" w:eastAsia="zh-CN"/>
                </w:rPr>
                <w:t xml:space="preserve">ed because </w:t>
              </w:r>
              <w:r w:rsidR="00844AC7">
                <w:rPr>
                  <w:rFonts w:eastAsiaTheme="minorEastAsia"/>
                  <w:color w:val="0070C0"/>
                  <w:lang w:val="en-US" w:eastAsia="zh-CN"/>
                </w:rPr>
                <w:t>the statement</w:t>
              </w:r>
              <w:r>
                <w:rPr>
                  <w:rFonts w:eastAsiaTheme="minorEastAsia"/>
                  <w:color w:val="0070C0"/>
                  <w:lang w:val="en-US" w:eastAsia="zh-CN"/>
                </w:rPr>
                <w:t xml:space="preserve"> </w:t>
              </w:r>
            </w:ins>
            <w:ins w:id="647" w:author="Carlos Cabrera-Mercader" w:date="2022-08-23T21:15:00Z">
              <w:r w:rsidR="00844AC7">
                <w:rPr>
                  <w:rFonts w:eastAsiaTheme="minorEastAsia"/>
                  <w:color w:val="0070C0"/>
                  <w:lang w:val="en-US" w:eastAsia="zh-CN"/>
                </w:rPr>
                <w:t xml:space="preserve">also </w:t>
              </w:r>
            </w:ins>
            <w:ins w:id="648" w:author="Carlos Cabrera-Mercader" w:date="2022-08-23T21:14:00Z">
              <w:r>
                <w:rPr>
                  <w:rFonts w:eastAsiaTheme="minorEastAsia"/>
                  <w:color w:val="0070C0"/>
                  <w:lang w:val="en-US" w:eastAsia="zh-CN"/>
                </w:rPr>
                <w:t xml:space="preserve">applies </w:t>
              </w:r>
              <w:r w:rsidR="00844AC7">
                <w:rPr>
                  <w:rFonts w:eastAsiaTheme="minorEastAsia"/>
                  <w:color w:val="0070C0"/>
                  <w:lang w:val="en-US" w:eastAsia="zh-CN"/>
                </w:rPr>
                <w:t>if there is a single instance in a LPP message.</w:t>
              </w:r>
            </w:ins>
          </w:p>
        </w:tc>
      </w:tr>
      <w:tr w:rsidR="00B23822" w14:paraId="11338050" w14:textId="77777777" w:rsidTr="002660F3">
        <w:tc>
          <w:tcPr>
            <w:tcW w:w="1240" w:type="dxa"/>
          </w:tcPr>
          <w:p w14:paraId="74D7E684" w14:textId="228B031E" w:rsidR="00B23822" w:rsidRDefault="00DF3B97" w:rsidP="002660F3">
            <w:pPr>
              <w:spacing w:after="120"/>
              <w:rPr>
                <w:rFonts w:eastAsiaTheme="minorEastAsia"/>
                <w:color w:val="0070C0"/>
                <w:lang w:val="en-US" w:eastAsia="zh-CN"/>
              </w:rPr>
            </w:pPr>
            <w:ins w:id="649" w:author="Huawei" w:date="2022-08-24T15:50:00Z">
              <w:r>
                <w:rPr>
                  <w:rFonts w:eastAsiaTheme="minorEastAsia"/>
                  <w:color w:val="0070C0"/>
                  <w:lang w:val="en-US" w:eastAsia="zh-CN"/>
                </w:rPr>
                <w:t xml:space="preserve">Huawei </w:t>
              </w:r>
            </w:ins>
          </w:p>
        </w:tc>
        <w:tc>
          <w:tcPr>
            <w:tcW w:w="8391" w:type="dxa"/>
          </w:tcPr>
          <w:p w14:paraId="19B35E40" w14:textId="7E623F1B" w:rsidR="00B23822" w:rsidRDefault="00DF3B97" w:rsidP="002660F3">
            <w:pPr>
              <w:spacing w:after="120"/>
              <w:rPr>
                <w:rFonts w:eastAsiaTheme="minorEastAsia"/>
                <w:color w:val="0070C0"/>
                <w:lang w:val="en-US" w:eastAsia="zh-CN"/>
              </w:rPr>
            </w:pPr>
            <w:ins w:id="650" w:author="Huawei" w:date="2022-08-24T15:50:00Z">
              <w:r>
                <w:rPr>
                  <w:rFonts w:eastAsiaTheme="minorEastAsia" w:hint="eastAsia"/>
                  <w:color w:val="0070C0"/>
                  <w:lang w:val="en-US" w:eastAsia="zh-CN"/>
                </w:rPr>
                <w:t>F</w:t>
              </w:r>
              <w:r>
                <w:rPr>
                  <w:rFonts w:eastAsiaTheme="minorEastAsia"/>
                  <w:color w:val="0070C0"/>
                  <w:lang w:val="en-US" w:eastAsia="zh-CN"/>
                </w:rPr>
                <w:t xml:space="preserve">ine with the </w:t>
              </w:r>
              <w:r w:rsidRPr="00DF3B97">
                <w:rPr>
                  <w:rFonts w:eastAsiaTheme="minorEastAsia"/>
                  <w:color w:val="0070C0"/>
                  <w:lang w:val="en-US" w:eastAsia="zh-CN"/>
                </w:rPr>
                <w:t>Tentative agreements</w:t>
              </w:r>
              <w:r>
                <w:rPr>
                  <w:rFonts w:eastAsiaTheme="minorEastAsia"/>
                  <w:color w:val="0070C0"/>
                  <w:lang w:val="en-US" w:eastAsia="zh-CN"/>
                </w:rPr>
                <w:t xml:space="preserve"> and also QC’s update.</w:t>
              </w:r>
            </w:ins>
          </w:p>
        </w:tc>
      </w:tr>
      <w:tr w:rsidR="007E2625" w14:paraId="2B8EE97C" w14:textId="77777777" w:rsidTr="002660F3">
        <w:tc>
          <w:tcPr>
            <w:tcW w:w="1240" w:type="dxa"/>
          </w:tcPr>
          <w:p w14:paraId="7FCE4657" w14:textId="2C4F9509" w:rsidR="007E2625" w:rsidRDefault="007E2625" w:rsidP="002660F3">
            <w:pPr>
              <w:spacing w:after="120"/>
              <w:rPr>
                <w:rFonts w:eastAsiaTheme="minorEastAsia"/>
                <w:color w:val="0070C0"/>
                <w:lang w:val="en-US" w:eastAsia="zh-CN"/>
              </w:rPr>
            </w:pPr>
            <w:ins w:id="651" w:author="CATT" w:date="2022-08-24T17:05:00Z">
              <w:r>
                <w:rPr>
                  <w:rFonts w:eastAsiaTheme="minorEastAsia" w:hint="eastAsia"/>
                  <w:color w:val="0070C0"/>
                  <w:lang w:val="en-US" w:eastAsia="zh-CN"/>
                </w:rPr>
                <w:t>CATT</w:t>
              </w:r>
            </w:ins>
          </w:p>
        </w:tc>
        <w:tc>
          <w:tcPr>
            <w:tcW w:w="8391" w:type="dxa"/>
          </w:tcPr>
          <w:p w14:paraId="276D6A2C" w14:textId="04155397" w:rsidR="007E2625" w:rsidRDefault="007E2625" w:rsidP="002660F3">
            <w:pPr>
              <w:spacing w:after="120"/>
              <w:rPr>
                <w:rFonts w:eastAsiaTheme="minorEastAsia"/>
                <w:color w:val="0070C0"/>
                <w:lang w:val="en-US" w:eastAsia="zh-CN"/>
              </w:rPr>
            </w:pPr>
            <w:ins w:id="652" w:author="CATT" w:date="2022-08-24T17:05:00Z">
              <w:r>
                <w:rPr>
                  <w:rFonts w:eastAsiaTheme="minorEastAsia"/>
                  <w:color w:val="0070C0"/>
                  <w:lang w:val="en-US" w:eastAsia="zh-CN"/>
                </w:rPr>
                <w:t>F</w:t>
              </w:r>
              <w:r>
                <w:rPr>
                  <w:rFonts w:eastAsiaTheme="minorEastAsia" w:hint="eastAsia"/>
                  <w:color w:val="0070C0"/>
                  <w:lang w:val="en-US" w:eastAsia="zh-CN"/>
                </w:rPr>
                <w:t>ine with QC</w:t>
              </w:r>
              <w:r>
                <w:rPr>
                  <w:rFonts w:eastAsiaTheme="minorEastAsia"/>
                  <w:color w:val="0070C0"/>
                  <w:lang w:val="en-US" w:eastAsia="zh-CN"/>
                </w:rPr>
                <w:t>’</w:t>
              </w:r>
              <w:r>
                <w:rPr>
                  <w:rFonts w:eastAsiaTheme="minorEastAsia" w:hint="eastAsia"/>
                  <w:color w:val="0070C0"/>
                  <w:lang w:val="en-US" w:eastAsia="zh-CN"/>
                </w:rPr>
                <w:t xml:space="preserve">s suggestion. </w:t>
              </w:r>
            </w:ins>
          </w:p>
        </w:tc>
      </w:tr>
    </w:tbl>
    <w:p w14:paraId="3C4B336A" w14:textId="77777777" w:rsidR="00B23822" w:rsidRDefault="00B23822" w:rsidP="00B02DD8">
      <w:pPr>
        <w:rPr>
          <w:rFonts w:eastAsiaTheme="minorEastAsia"/>
          <w:i/>
          <w:lang w:val="en-US" w:eastAsia="zh-CN"/>
        </w:rPr>
      </w:pPr>
    </w:p>
    <w:p w14:paraId="4D3DB631" w14:textId="4153DF71" w:rsidR="00FF5087" w:rsidRPr="00FF5087" w:rsidRDefault="00FF5087" w:rsidP="00B02DD8">
      <w:pPr>
        <w:pStyle w:val="3"/>
        <w:rPr>
          <w:lang w:val="en-US"/>
        </w:rPr>
      </w:pPr>
      <w:r w:rsidRPr="00F65738">
        <w:rPr>
          <w:lang w:val="en-US"/>
        </w:rPr>
        <w:t>Sub-topic 1-2 Measurement in RRC_INACTIVE state</w:t>
      </w:r>
    </w:p>
    <w:p w14:paraId="072113BB" w14:textId="77777777" w:rsidR="00FF5087" w:rsidRPr="00F65738" w:rsidRDefault="00FF5087" w:rsidP="00FF5087">
      <w:pPr>
        <w:pStyle w:val="4"/>
        <w:rPr>
          <w:lang w:val="en-US"/>
        </w:rPr>
      </w:pPr>
      <w:r w:rsidRPr="00F65738">
        <w:rPr>
          <w:lang w:val="en-US"/>
        </w:rPr>
        <w:t>Issue 1-2-1 PRS collision with PDSCH in RRC_INACTIVE state</w:t>
      </w:r>
    </w:p>
    <w:p w14:paraId="1AFEADE6" w14:textId="77777777" w:rsidR="00FF5087" w:rsidRDefault="00FF5087" w:rsidP="00FF5087">
      <w:pPr>
        <w:spacing w:after="120"/>
        <w:rPr>
          <w:szCs w:val="24"/>
          <w:lang w:eastAsia="zh-CN"/>
        </w:rPr>
      </w:pPr>
      <w:r w:rsidRPr="000C3453">
        <w:rPr>
          <w:szCs w:val="24"/>
          <w:lang w:eastAsia="zh-CN"/>
        </w:rPr>
        <w:t>Proposals</w:t>
      </w:r>
    </w:p>
    <w:p w14:paraId="3762168A" w14:textId="77777777" w:rsidR="00FF5087" w:rsidRPr="00AF6412" w:rsidRDefault="00FF5087" w:rsidP="00FF5087">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(CMCC, Huawei)</w:t>
      </w:r>
    </w:p>
    <w:p w14:paraId="490778A2" w14:textId="77777777" w:rsidR="00FF5087" w:rsidRDefault="00FF5087" w:rsidP="00FF5087">
      <w:pPr>
        <w:pStyle w:val="afe"/>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Pr="00574FA3">
        <w:rPr>
          <w:rFonts w:eastAsia="宋体"/>
          <w:szCs w:val="24"/>
          <w:lang w:eastAsia="zh-CN"/>
        </w:rPr>
        <w:t xml:space="preserve">or PRS collision with PDSCH in RRC inactive state, </w:t>
      </w:r>
      <w:r w:rsidRPr="00574FA3">
        <w:rPr>
          <w:rFonts w:eastAsia="宋体"/>
          <w:szCs w:val="24"/>
          <w:u w:val="single"/>
          <w:lang w:eastAsia="zh-CN"/>
        </w:rPr>
        <w:t>in order not to miss paging</w:t>
      </w:r>
      <w:r>
        <w:rPr>
          <w:rFonts w:eastAsia="宋体" w:hint="eastAsia"/>
          <w:szCs w:val="24"/>
          <w:u w:val="single"/>
          <w:lang w:eastAsia="zh-CN"/>
        </w:rPr>
        <w:t xml:space="preserve">, </w:t>
      </w:r>
      <w:r w:rsidRPr="00574FA3">
        <w:rPr>
          <w:rFonts w:eastAsia="宋体"/>
          <w:szCs w:val="24"/>
          <w:lang w:eastAsia="zh-CN"/>
        </w:rPr>
        <w:t xml:space="preserve">UE </w:t>
      </w:r>
      <w:r>
        <w:rPr>
          <w:rFonts w:eastAsia="宋体" w:hint="eastAsia"/>
          <w:szCs w:val="24"/>
          <w:lang w:eastAsia="zh-CN"/>
        </w:rPr>
        <w:t xml:space="preserve">shall </w:t>
      </w:r>
      <w:r w:rsidRPr="00574FA3">
        <w:rPr>
          <w:rFonts w:eastAsia="宋体"/>
          <w:szCs w:val="24"/>
          <w:lang w:eastAsia="zh-CN"/>
        </w:rPr>
        <w:t xml:space="preserve">wait for receiving the PDSCH symbols other than retuning to PRS resources even the DCI </w:t>
      </w:r>
      <w:r>
        <w:rPr>
          <w:rFonts w:eastAsia="宋体"/>
          <w:szCs w:val="24"/>
          <w:lang w:eastAsia="zh-CN"/>
        </w:rPr>
        <w:t>is too close to the PRS symbols</w:t>
      </w:r>
      <w:r>
        <w:rPr>
          <w:rFonts w:eastAsia="宋体" w:hint="eastAsia"/>
          <w:szCs w:val="24"/>
          <w:lang w:eastAsia="zh-CN"/>
        </w:rPr>
        <w:t xml:space="preserve">, </w:t>
      </w:r>
    </w:p>
    <w:p w14:paraId="3EABCA26" w14:textId="77777777" w:rsidR="00FF5087" w:rsidRPr="00D17973" w:rsidRDefault="00FF5087" w:rsidP="00FF5087">
      <w:pPr>
        <w:pStyle w:val="afe"/>
        <w:numPr>
          <w:ilvl w:val="1"/>
          <w:numId w:val="1"/>
        </w:numPr>
        <w:overflowPunct/>
        <w:autoSpaceDE/>
        <w:autoSpaceDN/>
        <w:adjustRightInd/>
        <w:spacing w:after="120"/>
        <w:ind w:firstLineChars="0"/>
        <w:textAlignment w:val="auto"/>
        <w:rPr>
          <w:rFonts w:eastAsia="宋体"/>
          <w:szCs w:val="24"/>
          <w:lang w:eastAsia="zh-CN"/>
        </w:rPr>
      </w:pPr>
      <w:r w:rsidRPr="00574FA3">
        <w:rPr>
          <w:rFonts w:eastAsia="宋体"/>
          <w:szCs w:val="24"/>
          <w:lang w:eastAsia="zh-CN"/>
        </w:rPr>
        <w:t xml:space="preserve">and </w:t>
      </w:r>
      <w:r w:rsidRPr="00D17973">
        <w:rPr>
          <w:rFonts w:eastAsia="宋体"/>
          <w:szCs w:val="24"/>
          <w:lang w:eastAsia="zh-CN"/>
        </w:rPr>
        <w:t>the PRS measurement period can be extended when there is collision with PDSCH</w:t>
      </w:r>
    </w:p>
    <w:p w14:paraId="5F76F1D7" w14:textId="77777777" w:rsidR="00FF5087" w:rsidRPr="00AF6412" w:rsidRDefault="00FF5087" w:rsidP="00FF5087">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71289D5E" w14:textId="77777777" w:rsidR="00FF5087" w:rsidRDefault="00FF5087" w:rsidP="00FF5087">
      <w:pPr>
        <w:pStyle w:val="afe"/>
        <w:numPr>
          <w:ilvl w:val="1"/>
          <w:numId w:val="1"/>
        </w:numPr>
        <w:overflowPunct/>
        <w:autoSpaceDE/>
        <w:autoSpaceDN/>
        <w:adjustRightInd/>
        <w:spacing w:after="120"/>
        <w:ind w:firstLineChars="0"/>
        <w:textAlignment w:val="auto"/>
        <w:rPr>
          <w:rFonts w:eastAsia="宋体"/>
          <w:szCs w:val="24"/>
          <w:lang w:eastAsia="zh-CN"/>
        </w:rPr>
      </w:pPr>
      <w:r w:rsidRPr="00A11C65">
        <w:rPr>
          <w:rFonts w:eastAsia="宋体"/>
          <w:szCs w:val="24"/>
          <w:lang w:eastAsia="zh-CN"/>
        </w:rPr>
        <w:t xml:space="preserve">When the UE is performing positioning measurements in inactive state, if the UE determines that other higher priority DL signals/channels collide with PRS (as defined previously by RAN4) later than [N symbol/T </w:t>
      </w:r>
      <w:proofErr w:type="spellStart"/>
      <w:r w:rsidRPr="00A11C65">
        <w:rPr>
          <w:rFonts w:eastAsia="宋体"/>
          <w:szCs w:val="24"/>
          <w:lang w:eastAsia="zh-CN"/>
        </w:rPr>
        <w:t>ms</w:t>
      </w:r>
      <w:proofErr w:type="spellEnd"/>
      <w:r w:rsidRPr="00A11C65">
        <w:rPr>
          <w:rFonts w:eastAsia="宋体"/>
          <w:szCs w:val="24"/>
          <w:lang w:eastAsia="zh-CN"/>
        </w:rPr>
        <w:t>] before the collision starts, the UE is not required to receive the other higher priority DL signals/channels and may receive the PRS resources</w:t>
      </w:r>
      <w:r>
        <w:rPr>
          <w:rFonts w:eastAsia="宋体" w:hint="eastAsia"/>
          <w:szCs w:val="24"/>
          <w:lang w:eastAsia="zh-CN"/>
        </w:rPr>
        <w:t xml:space="preserve"> (RAN1 conclusion)</w:t>
      </w:r>
    </w:p>
    <w:p w14:paraId="6E066A18" w14:textId="04E92FBA" w:rsidR="00FF5087" w:rsidRDefault="00C7767B" w:rsidP="00B02DD8">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D459F">
        <w:rPr>
          <w:rFonts w:eastAsiaTheme="minorEastAsia" w:hint="eastAsia"/>
          <w:i/>
          <w:highlight w:val="yellow"/>
          <w:lang w:val="en-US" w:eastAsia="zh-CN"/>
        </w:rPr>
        <w:t>Further discuss option 1and option 2.</w:t>
      </w:r>
    </w:p>
    <w:p w14:paraId="00D8A334" w14:textId="723A9ABD" w:rsidR="00C7767B" w:rsidRDefault="00C7767B" w:rsidP="00B02DD8">
      <w:pPr>
        <w:rPr>
          <w:lang w:eastAsia="zh-CN"/>
        </w:rPr>
      </w:pPr>
    </w:p>
    <w:tbl>
      <w:tblPr>
        <w:tblStyle w:val="afd"/>
        <w:tblW w:w="0" w:type="auto"/>
        <w:tblLook w:val="04A0" w:firstRow="1" w:lastRow="0" w:firstColumn="1" w:lastColumn="0" w:noHBand="0" w:noVBand="1"/>
      </w:tblPr>
      <w:tblGrid>
        <w:gridCol w:w="1240"/>
        <w:gridCol w:w="8391"/>
      </w:tblGrid>
      <w:tr w:rsidR="00B23822" w:rsidRPr="008B2D8E" w14:paraId="0A569269" w14:textId="77777777" w:rsidTr="002660F3">
        <w:tc>
          <w:tcPr>
            <w:tcW w:w="9631" w:type="dxa"/>
            <w:gridSpan w:val="2"/>
          </w:tcPr>
          <w:p w14:paraId="710C9254" w14:textId="79C4497D" w:rsidR="00B23822" w:rsidRPr="00E7612F" w:rsidRDefault="00E7612F" w:rsidP="00E7612F">
            <w:pPr>
              <w:rPr>
                <w:b/>
                <w:bCs/>
                <w:u w:val="single"/>
              </w:rPr>
            </w:pPr>
            <w:r w:rsidRPr="00E7612F">
              <w:rPr>
                <w:b/>
                <w:bCs/>
                <w:u w:val="single"/>
                <w:lang w:val="en-US"/>
              </w:rPr>
              <w:t>Issue 1-2-1 PRS collision with PDSCH in RRC_INACTIVE state</w:t>
            </w:r>
          </w:p>
        </w:tc>
      </w:tr>
      <w:tr w:rsidR="00B23822" w:rsidRPr="00805BE8" w14:paraId="59264877" w14:textId="77777777" w:rsidTr="002660F3">
        <w:tc>
          <w:tcPr>
            <w:tcW w:w="1240" w:type="dxa"/>
          </w:tcPr>
          <w:p w14:paraId="363B7D38"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33F943A"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5BFADCB6" w14:textId="77777777" w:rsidTr="002660F3">
        <w:tc>
          <w:tcPr>
            <w:tcW w:w="1240" w:type="dxa"/>
          </w:tcPr>
          <w:p w14:paraId="2CB6DD71" w14:textId="27B28140" w:rsidR="00B23822" w:rsidRPr="003418CB" w:rsidRDefault="002660F3" w:rsidP="002660F3">
            <w:pPr>
              <w:spacing w:after="120"/>
              <w:rPr>
                <w:rFonts w:eastAsiaTheme="minorEastAsia"/>
                <w:color w:val="0070C0"/>
                <w:lang w:val="en-US" w:eastAsia="zh-CN"/>
              </w:rPr>
            </w:pPr>
            <w:ins w:id="653" w:author="Yiyan, Samsung" w:date="2022-08-23T13:55:00Z">
              <w:r>
                <w:rPr>
                  <w:rFonts w:eastAsiaTheme="minorEastAsia"/>
                  <w:color w:val="0070C0"/>
                  <w:lang w:val="en-US" w:eastAsia="zh-CN"/>
                </w:rPr>
                <w:t>Samsung</w:t>
              </w:r>
            </w:ins>
          </w:p>
        </w:tc>
        <w:tc>
          <w:tcPr>
            <w:tcW w:w="8391" w:type="dxa"/>
          </w:tcPr>
          <w:p w14:paraId="25213309" w14:textId="307DDBC9" w:rsidR="00B23822" w:rsidRDefault="002660F3" w:rsidP="002660F3">
            <w:pPr>
              <w:spacing w:after="120"/>
              <w:rPr>
                <w:ins w:id="654" w:author="Yiyan, Samsung" w:date="2022-08-23T13:58:00Z"/>
                <w:rFonts w:eastAsiaTheme="minorEastAsia"/>
                <w:color w:val="0070C0"/>
                <w:lang w:val="en-US" w:eastAsia="zh-CN"/>
              </w:rPr>
            </w:pPr>
            <w:ins w:id="655" w:author="Yiyan, Samsung" w:date="2022-08-23T13:55:00Z">
              <w:r>
                <w:rPr>
                  <w:rFonts w:eastAsiaTheme="minorEastAsia"/>
                  <w:color w:val="0070C0"/>
                  <w:lang w:val="en-US" w:eastAsia="zh-CN"/>
                </w:rPr>
                <w:t>We support Option 2.</w:t>
              </w:r>
            </w:ins>
          </w:p>
          <w:p w14:paraId="67656C48" w14:textId="3A4DAE27" w:rsidR="002660F3" w:rsidRDefault="002660F3" w:rsidP="002660F3">
            <w:pPr>
              <w:spacing w:after="120"/>
              <w:rPr>
                <w:ins w:id="656" w:author="Yiyan, Samsung" w:date="2022-08-23T14:03:00Z"/>
              </w:rPr>
            </w:pPr>
            <w:ins w:id="657" w:author="Yiyan, Samsung" w:date="2022-08-23T13:58:00Z">
              <w:r>
                <w:rPr>
                  <w:rFonts w:eastAsiaTheme="minorEastAsia"/>
                  <w:color w:val="0070C0"/>
                  <w:lang w:val="en-US" w:eastAsia="zh-CN"/>
                </w:rPr>
                <w:t xml:space="preserve">We could understand the intention </w:t>
              </w:r>
            </w:ins>
            <w:ins w:id="658" w:author="Yiyan, Samsung" w:date="2022-08-23T13:59:00Z">
              <w:r>
                <w:rPr>
                  <w:rFonts w:eastAsiaTheme="minorEastAsia"/>
                  <w:color w:val="0070C0"/>
                  <w:lang w:val="en-US" w:eastAsia="zh-CN"/>
                </w:rPr>
                <w:t xml:space="preserve">of Option 1 that paging is more important in INACTIVE mode, but </w:t>
              </w:r>
            </w:ins>
            <w:ins w:id="659" w:author="Yiyan, Samsung" w:date="2022-08-23T14:00:00Z">
              <w:r>
                <w:rPr>
                  <w:rFonts w:eastAsiaTheme="minorEastAsia"/>
                  <w:color w:val="0070C0"/>
                  <w:lang w:val="en-US" w:eastAsia="zh-CN"/>
                </w:rPr>
                <w:t xml:space="preserve">in inactive mode </w:t>
              </w:r>
            </w:ins>
            <w:ins w:id="660" w:author="Yiyan, Samsung" w:date="2022-08-23T14:01:00Z">
              <w:r>
                <w:rPr>
                  <w:rFonts w:eastAsiaTheme="minorEastAsia"/>
                  <w:color w:val="0070C0"/>
                  <w:lang w:val="en-US" w:eastAsia="zh-CN"/>
                </w:rPr>
                <w:t xml:space="preserve">the PDSCH is NOT only for paging. Actually, </w:t>
              </w:r>
              <w:r>
                <w:t>in inactive state, there could be many PDSCH for a UE, e.g., the msg2/msg4 in SDT, and the DL data transmission follow up the SDT procedure; besides, even there is for paging, there may not always ask UE to wake up and get connected. So we do</w:t>
              </w:r>
            </w:ins>
            <w:ins w:id="661" w:author="Yiyan, Samsung" w:date="2022-08-23T14:04:00Z">
              <w:r>
                <w:t xml:space="preserve"> not</w:t>
              </w:r>
            </w:ins>
            <w:ins w:id="662" w:author="Yiyan, Samsung" w:date="2022-08-23T14:01:00Z">
              <w:r>
                <w:t xml:space="preserve"> think it is a solid motivation</w:t>
              </w:r>
            </w:ins>
            <w:ins w:id="663" w:author="Yiyan, Samsung" w:date="2022-08-23T14:02:00Z">
              <w:r>
                <w:t xml:space="preserve"> to drop the PRS and prioritize </w:t>
              </w:r>
            </w:ins>
            <w:ins w:id="664" w:author="Yiyan, Samsung" w:date="2022-08-23T14:03:00Z">
              <w:r>
                <w:t>PDSCH.</w:t>
              </w:r>
            </w:ins>
          </w:p>
          <w:p w14:paraId="17EC4CFE" w14:textId="7A0F9EDA" w:rsidR="002660F3" w:rsidRDefault="002660F3" w:rsidP="002660F3">
            <w:pPr>
              <w:spacing w:after="120"/>
              <w:rPr>
                <w:ins w:id="665" w:author="Yiyan, Samsung" w:date="2022-08-23T14:12:00Z"/>
              </w:rPr>
            </w:pPr>
            <w:ins w:id="666" w:author="Yiyan, Samsung" w:date="2022-08-23T14:03:00Z">
              <w:r>
                <w:t>More important is</w:t>
              </w:r>
              <w:proofErr w:type="gramStart"/>
              <w:r>
                <w:t>,</w:t>
              </w:r>
              <w:proofErr w:type="gramEnd"/>
              <w:r>
                <w:t xml:space="preserve"> Option 1 seems not a valid solution for this iss</w:t>
              </w:r>
            </w:ins>
            <w:ins w:id="667" w:author="Yiyan, Samsung" w:date="2022-08-23T14:04:00Z">
              <w:r>
                <w:t>ue. In our understanding, if the DCI</w:t>
              </w:r>
            </w:ins>
            <w:ins w:id="668" w:author="Yiyan, Samsung" w:date="2022-08-23T14:05:00Z">
              <w:r>
                <w:t>, indicating PDSCH reception,</w:t>
              </w:r>
            </w:ins>
            <w:ins w:id="669" w:author="Yiyan, Samsung" w:date="2022-08-23T14:04:00Z">
              <w:r>
                <w:t xml:space="preserve"> is too close to PRS, </w:t>
              </w:r>
            </w:ins>
            <w:ins w:id="670" w:author="Yiyan, Samsung" w:date="2022-08-23T14:06:00Z">
              <w:r w:rsidR="00392AC4">
                <w:t>UE may</w:t>
              </w:r>
            </w:ins>
            <w:ins w:id="671" w:author="Yiyan, Samsung" w:date="2022-08-23T14:07:00Z">
              <w:r w:rsidR="00392AC4">
                <w:t xml:space="preserve"> be too late to retuning its receiving bandwidth to </w:t>
              </w:r>
            </w:ins>
            <w:ins w:id="672" w:author="Yiyan, Samsung" w:date="2022-08-23T14:08:00Z">
              <w:r w:rsidR="00392AC4" w:rsidRPr="00392AC4">
                <w:t xml:space="preserve">accommodate </w:t>
              </w:r>
            </w:ins>
            <w:ins w:id="673" w:author="Yiyan, Samsung" w:date="2022-08-23T14:07:00Z">
              <w:r w:rsidR="00392AC4">
                <w:t>PDSCH</w:t>
              </w:r>
            </w:ins>
            <w:ins w:id="674" w:author="Yiyan, Samsung" w:date="2022-08-23T14:08:00Z">
              <w:r w:rsidR="00392AC4">
                <w:t>. Normally PRS is a wideb</w:t>
              </w:r>
            </w:ins>
            <w:ins w:id="675" w:author="Yiyan, Samsung" w:date="2022-08-23T14:09:00Z">
              <w:r w:rsidR="00392AC4">
                <w:t xml:space="preserve">and signal, much larger than PDSCH. </w:t>
              </w:r>
            </w:ins>
            <w:ins w:id="676" w:author="Yiyan, Samsung" w:date="2022-08-23T14:13:00Z">
              <w:r w:rsidR="00392AC4">
                <w:t>When UE is ready for PRS detecting, i</w:t>
              </w:r>
            </w:ins>
            <w:ins w:id="677" w:author="Yiyan, Samsung" w:date="2022-08-23T14:09:00Z">
              <w:r w:rsidR="00392AC4">
                <w:t xml:space="preserve">f UE is </w:t>
              </w:r>
            </w:ins>
            <w:ins w:id="678" w:author="Yiyan, Samsung" w:date="2022-08-23T14:13:00Z">
              <w:r w:rsidR="00392AC4">
                <w:t xml:space="preserve">suddenly </w:t>
              </w:r>
            </w:ins>
            <w:ins w:id="679" w:author="Yiyan, Samsung" w:date="2022-08-23T14:09:00Z">
              <w:r w:rsidR="00392AC4">
                <w:t>force</w:t>
              </w:r>
            </w:ins>
            <w:ins w:id="680" w:author="Yiyan, Samsung" w:date="2022-08-23T14:10:00Z">
              <w:r w:rsidR="00392AC4">
                <w:t>d</w:t>
              </w:r>
            </w:ins>
            <w:ins w:id="681" w:author="Yiyan, Samsung" w:date="2022-08-23T14:09:00Z">
              <w:r w:rsidR="00392AC4">
                <w:t xml:space="preserve"> to change it</w:t>
              </w:r>
            </w:ins>
            <w:ins w:id="682" w:author="Yiyan, Samsung" w:date="2022-08-23T14:10:00Z">
              <w:r w:rsidR="00392AC4">
                <w:t>s RF numerology</w:t>
              </w:r>
            </w:ins>
            <w:ins w:id="683" w:author="Yiyan, Samsung" w:date="2022-08-23T14:11:00Z">
              <w:r w:rsidR="00392AC4">
                <w:t xml:space="preserve"> for</w:t>
              </w:r>
            </w:ins>
            <w:ins w:id="684" w:author="Yiyan, Samsung" w:date="2022-08-23T14:10:00Z">
              <w:r w:rsidR="00392AC4">
                <w:t xml:space="preserve"> receiv</w:t>
              </w:r>
            </w:ins>
            <w:ins w:id="685" w:author="Yiyan, Samsung" w:date="2022-08-23T14:11:00Z">
              <w:r w:rsidR="00392AC4">
                <w:t>ing</w:t>
              </w:r>
            </w:ins>
            <w:ins w:id="686" w:author="Yiyan, Samsung" w:date="2022-08-23T14:10:00Z">
              <w:r w:rsidR="00392AC4">
                <w:t xml:space="preserve"> </w:t>
              </w:r>
            </w:ins>
            <w:ins w:id="687" w:author="Yiyan, Samsung" w:date="2022-08-23T14:11:00Z">
              <w:r w:rsidR="00392AC4">
                <w:t xml:space="preserve">PDSCH and drop PRS, it may lead to drop both of them. </w:t>
              </w:r>
            </w:ins>
          </w:p>
          <w:p w14:paraId="2154084A" w14:textId="0C08C946" w:rsidR="00392AC4" w:rsidRDefault="00392AC4" w:rsidP="002660F3">
            <w:pPr>
              <w:spacing w:after="120"/>
              <w:rPr>
                <w:ins w:id="688" w:author="Yiyan, Samsung" w:date="2022-08-23T13:55:00Z"/>
                <w:rFonts w:eastAsiaTheme="minorEastAsia"/>
                <w:color w:val="0070C0"/>
                <w:lang w:val="en-US" w:eastAsia="zh-CN"/>
              </w:rPr>
            </w:pPr>
            <w:ins w:id="689" w:author="Yiyan, Samsung" w:date="2022-08-23T14:12:00Z">
              <w:r>
                <w:t xml:space="preserve">Therefore, we </w:t>
              </w:r>
            </w:ins>
            <w:ins w:id="690" w:author="Yiyan, Samsung" w:date="2022-08-23T14:23:00Z">
              <w:r w:rsidR="00080DA2">
                <w:t>think option 1 is not a feasible UE i</w:t>
              </w:r>
            </w:ins>
            <w:ins w:id="691" w:author="Yiyan, Samsung" w:date="2022-08-23T14:24:00Z">
              <w:r w:rsidR="00080DA2">
                <w:t>m</w:t>
              </w:r>
            </w:ins>
            <w:ins w:id="692" w:author="Yiyan, Samsung" w:date="2022-08-23T14:23:00Z">
              <w:r w:rsidR="00080DA2">
                <w:t>pl</w:t>
              </w:r>
            </w:ins>
            <w:ins w:id="693" w:author="Yiyan, Samsung" w:date="2022-08-23T14:24:00Z">
              <w:r w:rsidR="00080DA2">
                <w:t>e</w:t>
              </w:r>
            </w:ins>
            <w:ins w:id="694" w:author="Yiyan, Samsung" w:date="2022-08-23T14:23:00Z">
              <w:r w:rsidR="00080DA2">
                <w:t>me</w:t>
              </w:r>
            </w:ins>
            <w:ins w:id="695" w:author="Yiyan, Samsung" w:date="2022-08-23T14:24:00Z">
              <w:r w:rsidR="00080DA2">
                <w:t xml:space="preserve">ntation. </w:t>
              </w:r>
            </w:ins>
            <w:ins w:id="696" w:author="Yiyan, Samsung" w:date="2022-08-23T14:28:00Z">
              <w:r w:rsidR="00080DA2">
                <w:t>If DCI is too close, UE is unable to receive the PDSCH</w:t>
              </w:r>
            </w:ins>
            <w:ins w:id="697" w:author="Yiyan, Samsung" w:date="2022-08-23T14:29:00Z">
              <w:r w:rsidR="003F74F5">
                <w:t xml:space="preserve">. In </w:t>
              </w:r>
            </w:ins>
            <w:ins w:id="698" w:author="Yiyan, Samsung" w:date="2022-08-23T14:30:00Z">
              <w:r w:rsidR="003F74F5">
                <w:t xml:space="preserve">this context, defining a threshold after which UE is not required to receive other </w:t>
              </w:r>
              <w:r w:rsidR="003F74F5" w:rsidRPr="00A11C65">
                <w:rPr>
                  <w:rFonts w:eastAsia="宋体"/>
                  <w:szCs w:val="24"/>
                  <w:lang w:eastAsia="zh-CN"/>
                </w:rPr>
                <w:t>DL signals/channels</w:t>
              </w:r>
              <w:r w:rsidR="003F74F5">
                <w:t xml:space="preserve"> </w:t>
              </w:r>
              <w:proofErr w:type="gramStart"/>
              <w:r w:rsidR="003F74F5">
                <w:t>are</w:t>
              </w:r>
              <w:proofErr w:type="gramEnd"/>
              <w:r w:rsidR="003F74F5">
                <w:t xml:space="preserve"> more reasonable. </w:t>
              </w:r>
            </w:ins>
            <w:ins w:id="699" w:author="Yiyan, Samsung" w:date="2022-08-23T14:24:00Z">
              <w:r w:rsidR="00080DA2">
                <w:t xml:space="preserve">We suggest </w:t>
              </w:r>
            </w:ins>
            <w:ins w:id="700" w:author="Yiyan, Samsung" w:date="2022-08-23T14:25:00Z">
              <w:r w:rsidR="00080DA2">
                <w:t xml:space="preserve">RAN4 </w:t>
              </w:r>
            </w:ins>
            <w:ins w:id="701" w:author="Yiyan, Samsung" w:date="2022-08-23T14:24:00Z">
              <w:r w:rsidR="00080DA2">
                <w:t xml:space="preserve">further </w:t>
              </w:r>
            </w:ins>
            <w:ins w:id="702" w:author="Yiyan, Samsung" w:date="2022-08-23T14:25:00Z">
              <w:r w:rsidR="00080DA2">
                <w:t xml:space="preserve">discuss on the value </w:t>
              </w:r>
              <w:proofErr w:type="gramStart"/>
              <w:r w:rsidR="00080DA2">
                <w:t xml:space="preserve">of </w:t>
              </w:r>
              <w:r w:rsidR="00080DA2" w:rsidRPr="00A11C65">
                <w:rPr>
                  <w:rFonts w:eastAsia="宋体"/>
                  <w:szCs w:val="24"/>
                  <w:lang w:eastAsia="zh-CN"/>
                </w:rPr>
                <w:t xml:space="preserve"> [</w:t>
              </w:r>
              <w:proofErr w:type="gramEnd"/>
              <w:r w:rsidR="00080DA2" w:rsidRPr="00A11C65">
                <w:rPr>
                  <w:rFonts w:eastAsia="宋体"/>
                  <w:szCs w:val="24"/>
                  <w:lang w:eastAsia="zh-CN"/>
                </w:rPr>
                <w:t xml:space="preserve">N symbol/T </w:t>
              </w:r>
              <w:proofErr w:type="spellStart"/>
              <w:r w:rsidR="00080DA2" w:rsidRPr="00A11C65">
                <w:rPr>
                  <w:rFonts w:eastAsia="宋体"/>
                  <w:szCs w:val="24"/>
                  <w:lang w:eastAsia="zh-CN"/>
                </w:rPr>
                <w:t>ms</w:t>
              </w:r>
              <w:proofErr w:type="spellEnd"/>
              <w:r w:rsidR="00080DA2" w:rsidRPr="00A11C65">
                <w:rPr>
                  <w:rFonts w:eastAsia="宋体"/>
                  <w:szCs w:val="24"/>
                  <w:lang w:eastAsia="zh-CN"/>
                </w:rPr>
                <w:t>]</w:t>
              </w:r>
            </w:ins>
            <w:ins w:id="703" w:author="Yiyan, Samsung" w:date="2022-08-23T14:31:00Z">
              <w:r w:rsidR="00586B31">
                <w:rPr>
                  <w:rFonts w:eastAsia="宋体"/>
                  <w:szCs w:val="24"/>
                  <w:lang w:eastAsia="zh-CN"/>
                </w:rPr>
                <w:t>.</w:t>
              </w:r>
            </w:ins>
          </w:p>
          <w:p w14:paraId="7E59F437" w14:textId="56749C36" w:rsidR="002660F3" w:rsidRPr="00883CF6" w:rsidRDefault="002660F3" w:rsidP="002660F3">
            <w:pPr>
              <w:spacing w:after="120"/>
              <w:rPr>
                <w:rFonts w:eastAsiaTheme="minorEastAsia"/>
                <w:color w:val="0070C0"/>
                <w:lang w:val="en-US" w:eastAsia="zh-CN"/>
              </w:rPr>
            </w:pPr>
            <w:ins w:id="704" w:author="Yiyan, Samsung" w:date="2022-08-23T13:55:00Z">
              <w:r>
                <w:rPr>
                  <w:rFonts w:eastAsiaTheme="minorEastAsia"/>
                  <w:color w:val="0070C0"/>
                  <w:lang w:val="en-US" w:eastAsia="zh-CN"/>
                </w:rPr>
                <w:t xml:space="preserve"> </w:t>
              </w:r>
            </w:ins>
          </w:p>
        </w:tc>
      </w:tr>
      <w:tr w:rsidR="00B23822" w14:paraId="2F4F5380" w14:textId="77777777" w:rsidTr="002660F3">
        <w:tc>
          <w:tcPr>
            <w:tcW w:w="1240" w:type="dxa"/>
          </w:tcPr>
          <w:p w14:paraId="41F22056" w14:textId="0A7E7911" w:rsidR="00B23822" w:rsidRDefault="001E658A" w:rsidP="002660F3">
            <w:pPr>
              <w:spacing w:after="120"/>
              <w:rPr>
                <w:rFonts w:eastAsiaTheme="minorEastAsia"/>
                <w:color w:val="0070C0"/>
                <w:lang w:val="en-US" w:eastAsia="zh-CN"/>
              </w:rPr>
            </w:pPr>
            <w:ins w:id="705" w:author="Jingjing Chen" w:date="2022-08-23T15:22:00Z">
              <w:r>
                <w:rPr>
                  <w:rFonts w:eastAsiaTheme="minorEastAsia" w:hint="eastAsia"/>
                  <w:color w:val="0070C0"/>
                  <w:lang w:val="en-US" w:eastAsia="zh-CN"/>
                </w:rPr>
                <w:t>C</w:t>
              </w:r>
              <w:r>
                <w:rPr>
                  <w:rFonts w:eastAsiaTheme="minorEastAsia"/>
                  <w:color w:val="0070C0"/>
                  <w:lang w:val="en-US" w:eastAsia="zh-CN"/>
                </w:rPr>
                <w:t>MCC</w:t>
              </w:r>
            </w:ins>
          </w:p>
        </w:tc>
        <w:tc>
          <w:tcPr>
            <w:tcW w:w="8391" w:type="dxa"/>
          </w:tcPr>
          <w:p w14:paraId="29EC085C" w14:textId="59435DA5" w:rsidR="00B23822" w:rsidRDefault="001E658A" w:rsidP="002660F3">
            <w:pPr>
              <w:spacing w:after="120"/>
              <w:rPr>
                <w:ins w:id="706" w:author="Jingjing Chen" w:date="2022-08-23T15:36:00Z"/>
                <w:rFonts w:eastAsiaTheme="minorEastAsia"/>
                <w:color w:val="0070C0"/>
                <w:lang w:val="en-US" w:eastAsia="zh-CN"/>
              </w:rPr>
            </w:pPr>
            <w:ins w:id="707" w:author="Jingjing Chen" w:date="2022-08-23T15:23:00Z">
              <w:r>
                <w:rPr>
                  <w:rFonts w:eastAsiaTheme="minorEastAsia" w:hint="eastAsia"/>
                  <w:color w:val="0070C0"/>
                  <w:lang w:val="en-US" w:eastAsia="zh-CN"/>
                </w:rPr>
                <w:t>F</w:t>
              </w:r>
              <w:r>
                <w:rPr>
                  <w:rFonts w:eastAsiaTheme="minorEastAsia"/>
                  <w:color w:val="0070C0"/>
                  <w:lang w:val="en-US" w:eastAsia="zh-CN"/>
                </w:rPr>
                <w:t>or Samsung’s comments that “</w:t>
              </w:r>
              <w:r w:rsidRPr="001E658A">
                <w:rPr>
                  <w:rFonts w:eastAsiaTheme="minorEastAsia"/>
                  <w:color w:val="0070C0"/>
                  <w:lang w:val="en-US" w:eastAsia="zh-CN"/>
                </w:rPr>
                <w:t>if the DCI, indicating PDSCH reception, is too close to PRS, UE may be too late to retuning its receiving bandwidth to accommodate PDSCH.</w:t>
              </w:r>
              <w:proofErr w:type="gramStart"/>
              <w:r>
                <w:rPr>
                  <w:rFonts w:eastAsiaTheme="minorEastAsia"/>
                  <w:color w:val="0070C0"/>
                  <w:lang w:val="en-US" w:eastAsia="zh-CN"/>
                </w:rPr>
                <w:t>”</w:t>
              </w:r>
            </w:ins>
            <w:ins w:id="708" w:author="Jingjing Chen" w:date="2022-08-23T15:24:00Z">
              <w:r>
                <w:rPr>
                  <w:rFonts w:eastAsiaTheme="minorEastAsia"/>
                  <w:color w:val="0070C0"/>
                  <w:lang w:val="en-US" w:eastAsia="zh-CN"/>
                </w:rPr>
                <w:t>,</w:t>
              </w:r>
              <w:proofErr w:type="gramEnd"/>
              <w:r>
                <w:rPr>
                  <w:rFonts w:eastAsiaTheme="minorEastAsia"/>
                  <w:color w:val="0070C0"/>
                  <w:lang w:val="en-US" w:eastAsia="zh-CN"/>
                </w:rPr>
                <w:t xml:space="preserve"> we are confusing and have different understanding. To be noted, </w:t>
              </w:r>
            </w:ins>
            <w:ins w:id="709" w:author="Jingjing Chen" w:date="2022-08-23T15:26:00Z">
              <w:r>
                <w:rPr>
                  <w:rFonts w:eastAsiaTheme="minorEastAsia"/>
                  <w:color w:val="0070C0"/>
                  <w:lang w:val="en-US" w:eastAsia="zh-CN"/>
                </w:rPr>
                <w:t xml:space="preserve">the </w:t>
              </w:r>
            </w:ins>
            <w:ins w:id="710" w:author="Jingjing Chen" w:date="2022-08-24T09:40:00Z">
              <w:r w:rsidR="00610CB4">
                <w:rPr>
                  <w:rFonts w:eastAsiaTheme="minorEastAsia"/>
                  <w:color w:val="0070C0"/>
                  <w:lang w:val="en-US" w:eastAsia="zh-CN"/>
                </w:rPr>
                <w:t>precondition of this issue</w:t>
              </w:r>
            </w:ins>
            <w:ins w:id="711" w:author="Jingjing Chen" w:date="2022-08-23T15:26:00Z">
              <w:r>
                <w:rPr>
                  <w:rFonts w:eastAsiaTheme="minorEastAsia"/>
                  <w:color w:val="0070C0"/>
                  <w:lang w:val="en-US" w:eastAsia="zh-CN"/>
                </w:rPr>
                <w:t xml:space="preserve"> i</w:t>
              </w:r>
            </w:ins>
            <w:ins w:id="712" w:author="Jingjing Chen" w:date="2022-08-23T15:27:00Z">
              <w:r>
                <w:rPr>
                  <w:rFonts w:eastAsiaTheme="minorEastAsia"/>
                  <w:color w:val="0070C0"/>
                  <w:lang w:val="en-US" w:eastAsia="zh-CN"/>
                </w:rPr>
                <w:t>s</w:t>
              </w:r>
            </w:ins>
            <w:ins w:id="713" w:author="Jingjing Chen" w:date="2022-08-23T15:26:00Z">
              <w:r>
                <w:rPr>
                  <w:rFonts w:eastAsiaTheme="minorEastAsia"/>
                  <w:color w:val="0070C0"/>
                  <w:lang w:val="en-US" w:eastAsia="zh-CN"/>
                </w:rPr>
                <w:t xml:space="preserve"> </w:t>
              </w:r>
            </w:ins>
            <w:ins w:id="714" w:author="Jingjing Chen" w:date="2022-08-23T15:27:00Z">
              <w:r>
                <w:rPr>
                  <w:rFonts w:eastAsiaTheme="minorEastAsia"/>
                  <w:color w:val="0070C0"/>
                  <w:lang w:val="en-US" w:eastAsia="zh-CN"/>
                </w:rPr>
                <w:t>that</w:t>
              </w:r>
            </w:ins>
            <w:ins w:id="715" w:author="Jingjing Chen" w:date="2022-08-23T15:26:00Z">
              <w:r>
                <w:rPr>
                  <w:rFonts w:eastAsiaTheme="minorEastAsia"/>
                  <w:color w:val="0070C0"/>
                  <w:lang w:val="en-US" w:eastAsia="zh-CN"/>
                </w:rPr>
                <w:t xml:space="preserve"> PDSCH have higher priority </w:t>
              </w:r>
            </w:ins>
            <w:ins w:id="716" w:author="Jingjing Chen" w:date="2022-08-23T15:27:00Z">
              <w:r>
                <w:rPr>
                  <w:rFonts w:eastAsiaTheme="minorEastAsia"/>
                  <w:color w:val="0070C0"/>
                  <w:lang w:val="en-US" w:eastAsia="zh-CN"/>
                </w:rPr>
                <w:t>than PRS</w:t>
              </w:r>
            </w:ins>
            <w:ins w:id="717" w:author="Jingjing Chen" w:date="2022-08-23T15:29:00Z">
              <w:r w:rsidR="005701B5">
                <w:rPr>
                  <w:rFonts w:eastAsiaTheme="minorEastAsia"/>
                  <w:color w:val="0070C0"/>
                  <w:lang w:val="en-US" w:eastAsia="zh-CN"/>
                </w:rPr>
                <w:t xml:space="preserve">, </w:t>
              </w:r>
            </w:ins>
            <w:ins w:id="718" w:author="Jingjing Chen" w:date="2022-08-24T09:40:00Z">
              <w:r w:rsidR="00610CB4">
                <w:rPr>
                  <w:rFonts w:eastAsiaTheme="minorEastAsia"/>
                  <w:color w:val="0070C0"/>
                  <w:lang w:val="en-US" w:eastAsia="zh-CN"/>
                </w:rPr>
                <w:t>just the case that</w:t>
              </w:r>
            </w:ins>
            <w:ins w:id="719" w:author="Jingjing Chen" w:date="2022-08-23T15:29:00Z">
              <w:r w:rsidR="005701B5">
                <w:rPr>
                  <w:rFonts w:eastAsiaTheme="minorEastAsia"/>
                  <w:color w:val="0070C0"/>
                  <w:lang w:val="en-US" w:eastAsia="zh-CN"/>
                </w:rPr>
                <w:t xml:space="preserve"> the DCI</w:t>
              </w:r>
            </w:ins>
            <w:ins w:id="720" w:author="Jingjing Chen" w:date="2022-08-23T15:33:00Z">
              <w:r w:rsidR="00DD064A">
                <w:rPr>
                  <w:rFonts w:eastAsiaTheme="minorEastAsia"/>
                  <w:color w:val="0070C0"/>
                  <w:lang w:val="en-US" w:eastAsia="zh-CN"/>
                </w:rPr>
                <w:t xml:space="preserve"> is too close to PRS</w:t>
              </w:r>
            </w:ins>
            <w:ins w:id="721" w:author="Jingjing Chen" w:date="2022-08-24T09:41:00Z">
              <w:r w:rsidR="00610CB4">
                <w:rPr>
                  <w:rFonts w:eastAsiaTheme="minorEastAsia"/>
                  <w:color w:val="0070C0"/>
                  <w:lang w:val="en-US" w:eastAsia="zh-CN"/>
                </w:rPr>
                <w:t xml:space="preserve"> need to be clarified</w:t>
              </w:r>
            </w:ins>
            <w:ins w:id="722" w:author="Jingjing Chen" w:date="2022-08-23T15:28:00Z">
              <w:r w:rsidR="005701B5">
                <w:rPr>
                  <w:rFonts w:eastAsiaTheme="minorEastAsia"/>
                  <w:color w:val="0070C0"/>
                  <w:lang w:val="en-US" w:eastAsia="zh-CN"/>
                </w:rPr>
                <w:t xml:space="preserve">. </w:t>
              </w:r>
            </w:ins>
            <w:ins w:id="723" w:author="Jingjing Chen" w:date="2022-08-23T15:41:00Z">
              <w:r w:rsidR="00143999">
                <w:rPr>
                  <w:rFonts w:eastAsiaTheme="minorEastAsia"/>
                  <w:color w:val="0070C0"/>
                  <w:lang w:val="en-US" w:eastAsia="zh-CN"/>
                </w:rPr>
                <w:t>S</w:t>
              </w:r>
            </w:ins>
            <w:ins w:id="724" w:author="Jingjing Chen" w:date="2022-08-23T15:28:00Z">
              <w:r w:rsidR="005701B5">
                <w:rPr>
                  <w:rFonts w:eastAsiaTheme="minorEastAsia"/>
                  <w:color w:val="0070C0"/>
                  <w:lang w:val="en-US" w:eastAsia="zh-CN"/>
                </w:rPr>
                <w:t xml:space="preserve">ince PDSCH is </w:t>
              </w:r>
            </w:ins>
            <w:ins w:id="725" w:author="Jingjing Chen" w:date="2022-08-23T15:29:00Z">
              <w:r w:rsidR="005701B5">
                <w:rPr>
                  <w:rFonts w:eastAsiaTheme="minorEastAsia"/>
                  <w:color w:val="0070C0"/>
                  <w:lang w:val="en-US" w:eastAsia="zh-CN"/>
                </w:rPr>
                <w:t xml:space="preserve">prioritized, </w:t>
              </w:r>
            </w:ins>
            <w:ins w:id="726" w:author="Jingjing Chen" w:date="2022-08-23T15:41:00Z">
              <w:r w:rsidR="00143999">
                <w:rPr>
                  <w:rFonts w:eastAsiaTheme="minorEastAsia"/>
                  <w:color w:val="0070C0"/>
                  <w:lang w:val="en-US" w:eastAsia="zh-CN"/>
                </w:rPr>
                <w:t xml:space="preserve">with option 1, </w:t>
              </w:r>
            </w:ins>
            <w:ins w:id="727" w:author="Jingjing Chen" w:date="2022-08-23T15:33:00Z">
              <w:r w:rsidR="00DD064A">
                <w:rPr>
                  <w:rFonts w:eastAsiaTheme="minorEastAsia"/>
                  <w:color w:val="0070C0"/>
                  <w:lang w:val="en-US" w:eastAsia="zh-CN"/>
                </w:rPr>
                <w:t>UE is assumed</w:t>
              </w:r>
            </w:ins>
            <w:ins w:id="728" w:author="Jingjing Chen" w:date="2022-08-23T15:34:00Z">
              <w:r w:rsidR="00DD064A">
                <w:rPr>
                  <w:rFonts w:eastAsiaTheme="minorEastAsia"/>
                  <w:color w:val="0070C0"/>
                  <w:lang w:val="en-US" w:eastAsia="zh-CN"/>
                </w:rPr>
                <w:t xml:space="preserve"> to </w:t>
              </w:r>
              <w:r w:rsidR="00DD064A" w:rsidRPr="00DD064A">
                <w:rPr>
                  <w:rFonts w:eastAsiaTheme="minorEastAsia"/>
                  <w:color w:val="0070C0"/>
                  <w:lang w:val="en-US" w:eastAsia="zh-CN"/>
                </w:rPr>
                <w:t>wait for receiving the PDSCH</w:t>
              </w:r>
              <w:r w:rsidR="00DD064A">
                <w:rPr>
                  <w:rFonts w:eastAsiaTheme="minorEastAsia"/>
                  <w:color w:val="0070C0"/>
                  <w:lang w:val="en-US" w:eastAsia="zh-CN"/>
                </w:rPr>
                <w:t xml:space="preserve">, </w:t>
              </w:r>
            </w:ins>
            <w:ins w:id="729" w:author="Jingjing Chen" w:date="2022-08-24T09:41:00Z">
              <w:r w:rsidR="00610CB4">
                <w:rPr>
                  <w:rFonts w:eastAsiaTheme="minorEastAsia"/>
                  <w:color w:val="0070C0"/>
                  <w:lang w:val="en-US" w:eastAsia="zh-CN"/>
                </w:rPr>
                <w:t xml:space="preserve">we do not understand why </w:t>
              </w:r>
            </w:ins>
            <w:ins w:id="730" w:author="Jingjing Chen" w:date="2022-08-23T15:35:00Z">
              <w:r w:rsidR="00DD064A">
                <w:rPr>
                  <w:rFonts w:eastAsiaTheme="minorEastAsia"/>
                  <w:color w:val="0070C0"/>
                  <w:lang w:val="en-US" w:eastAsia="zh-CN"/>
                </w:rPr>
                <w:t>retuning is needed</w:t>
              </w:r>
            </w:ins>
            <w:ins w:id="731" w:author="Jingjing Chen" w:date="2022-08-24T09:41:00Z">
              <w:r w:rsidR="00610CB4">
                <w:rPr>
                  <w:rFonts w:eastAsiaTheme="minorEastAsia"/>
                  <w:color w:val="0070C0"/>
                  <w:lang w:val="en-US" w:eastAsia="zh-CN"/>
                </w:rPr>
                <w:t xml:space="preserve"> or why it will result in drop</w:t>
              </w:r>
            </w:ins>
            <w:ins w:id="732" w:author="Jingjing Chen" w:date="2022-08-24T09:43:00Z">
              <w:r w:rsidR="00C26C40">
                <w:rPr>
                  <w:rFonts w:eastAsiaTheme="minorEastAsia"/>
                  <w:color w:val="0070C0"/>
                  <w:lang w:val="en-US" w:eastAsia="zh-CN"/>
                </w:rPr>
                <w:t>ping</w:t>
              </w:r>
            </w:ins>
            <w:ins w:id="733" w:author="Jingjing Chen" w:date="2022-08-24T09:41:00Z">
              <w:r w:rsidR="00610CB4">
                <w:rPr>
                  <w:rFonts w:eastAsiaTheme="minorEastAsia"/>
                  <w:color w:val="0070C0"/>
                  <w:lang w:val="en-US" w:eastAsia="zh-CN"/>
                </w:rPr>
                <w:t xml:space="preserve"> both PRS and PDSCH</w:t>
              </w:r>
            </w:ins>
            <w:ins w:id="734" w:author="Jingjing Chen" w:date="2022-08-23T15:35:00Z">
              <w:r w:rsidR="00DD064A">
                <w:rPr>
                  <w:rFonts w:eastAsiaTheme="minorEastAsia"/>
                  <w:color w:val="0070C0"/>
                  <w:lang w:val="en-US" w:eastAsia="zh-CN"/>
                </w:rPr>
                <w:t>.</w:t>
              </w:r>
            </w:ins>
          </w:p>
          <w:p w14:paraId="00CF6481" w14:textId="7F99463F" w:rsidR="00DD064A" w:rsidRPr="00DD064A" w:rsidRDefault="00DD064A" w:rsidP="002660F3">
            <w:pPr>
              <w:spacing w:after="120"/>
              <w:rPr>
                <w:rFonts w:eastAsiaTheme="minorEastAsia"/>
                <w:color w:val="0070C0"/>
                <w:lang w:val="en-US" w:eastAsia="zh-CN"/>
              </w:rPr>
            </w:pPr>
            <w:ins w:id="735" w:author="Jingjing Chen" w:date="2022-08-23T15:36:00Z">
              <w:r>
                <w:rPr>
                  <w:rFonts w:eastAsiaTheme="minorEastAsia"/>
                  <w:color w:val="0070C0"/>
                  <w:lang w:val="en-US" w:eastAsia="zh-CN"/>
                </w:rPr>
                <w:t xml:space="preserve">For option 1, </w:t>
              </w:r>
            </w:ins>
            <w:ins w:id="736" w:author="Jingjing Chen" w:date="2022-08-24T09:38:00Z">
              <w:r w:rsidR="00FF3078">
                <w:rPr>
                  <w:rFonts w:eastAsiaTheme="minorEastAsia"/>
                  <w:color w:val="0070C0"/>
                  <w:lang w:val="en-US" w:eastAsia="zh-CN"/>
                </w:rPr>
                <w:t xml:space="preserve">even though there may be PDSCH for other purpose except paging, </w:t>
              </w:r>
            </w:ins>
            <w:ins w:id="737" w:author="Jingjing Chen" w:date="2022-08-23T15:37:00Z">
              <w:r>
                <w:rPr>
                  <w:rFonts w:eastAsiaTheme="minorEastAsia"/>
                  <w:color w:val="0070C0"/>
                  <w:lang w:val="en-US" w:eastAsia="zh-CN"/>
                </w:rPr>
                <w:t>the main consideration</w:t>
              </w:r>
              <w:r w:rsidR="00143999">
                <w:rPr>
                  <w:rFonts w:eastAsiaTheme="minorEastAsia"/>
                  <w:color w:val="0070C0"/>
                  <w:lang w:val="en-US" w:eastAsia="zh-CN"/>
                </w:rPr>
                <w:t xml:space="preserve"> is</w:t>
              </w:r>
              <w:r>
                <w:rPr>
                  <w:rFonts w:eastAsiaTheme="minorEastAsia"/>
                  <w:color w:val="0070C0"/>
                  <w:lang w:val="en-US" w:eastAsia="zh-CN"/>
                </w:rPr>
                <w:t xml:space="preserve"> </w:t>
              </w:r>
            </w:ins>
            <w:ins w:id="738" w:author="Jingjing Chen" w:date="2022-08-24T09:38:00Z">
              <w:r w:rsidR="00FF3078">
                <w:rPr>
                  <w:rFonts w:eastAsiaTheme="minorEastAsia"/>
                  <w:color w:val="0070C0"/>
                  <w:lang w:val="en-US" w:eastAsia="zh-CN"/>
                </w:rPr>
                <w:t>that</w:t>
              </w:r>
            </w:ins>
            <w:ins w:id="739" w:author="Jingjing Chen" w:date="2022-08-24T09:39:00Z">
              <w:r w:rsidR="00FF3078">
                <w:rPr>
                  <w:rFonts w:eastAsiaTheme="minorEastAsia"/>
                  <w:color w:val="0070C0"/>
                  <w:lang w:val="en-US" w:eastAsia="zh-CN"/>
                </w:rPr>
                <w:t xml:space="preserve"> it is not expected to miss the paging which is very important. F</w:t>
              </w:r>
            </w:ins>
            <w:ins w:id="740" w:author="Jingjing Chen" w:date="2022-08-23T15:38:00Z">
              <w:r w:rsidR="00143999">
                <w:rPr>
                  <w:rFonts w:eastAsiaTheme="minorEastAsia"/>
                  <w:color w:val="0070C0"/>
                  <w:lang w:val="en-US" w:eastAsia="zh-CN"/>
                </w:rPr>
                <w:t xml:space="preserve">rom this point of view, </w:t>
              </w:r>
              <w:proofErr w:type="spellStart"/>
              <w:r w:rsidR="00143999">
                <w:rPr>
                  <w:rFonts w:eastAsiaTheme="minorEastAsia"/>
                  <w:color w:val="0070C0"/>
                  <w:lang w:val="en-US" w:eastAsia="zh-CN"/>
                </w:rPr>
                <w:t>direcly</w:t>
              </w:r>
              <w:proofErr w:type="spellEnd"/>
              <w:r w:rsidR="00143999">
                <w:rPr>
                  <w:rFonts w:eastAsiaTheme="minorEastAsia"/>
                  <w:color w:val="0070C0"/>
                  <w:lang w:val="en-US" w:eastAsia="zh-CN"/>
                </w:rPr>
                <w:t xml:space="preserve"> reusing the RAN1 agreements of connected mode</w:t>
              </w:r>
            </w:ins>
            <w:ins w:id="741" w:author="Jingjing Chen" w:date="2022-08-24T09:43:00Z">
              <w:r w:rsidR="00C26C40">
                <w:rPr>
                  <w:rFonts w:eastAsiaTheme="minorEastAsia"/>
                  <w:color w:val="0070C0"/>
                  <w:lang w:val="en-US" w:eastAsia="zh-CN"/>
                </w:rPr>
                <w:t xml:space="preserve"> for inactive mode</w:t>
              </w:r>
            </w:ins>
            <w:ins w:id="742" w:author="Jingjing Chen" w:date="2022-08-23T15:38:00Z">
              <w:r w:rsidR="00143999">
                <w:rPr>
                  <w:rFonts w:eastAsiaTheme="minorEastAsia"/>
                  <w:color w:val="0070C0"/>
                  <w:lang w:val="en-US" w:eastAsia="zh-CN"/>
                </w:rPr>
                <w:t>,</w:t>
              </w:r>
            </w:ins>
            <w:ins w:id="743" w:author="Jingjing Chen" w:date="2022-08-23T15:39:00Z">
              <w:r w:rsidR="00143999">
                <w:rPr>
                  <w:rFonts w:eastAsiaTheme="minorEastAsia"/>
                  <w:color w:val="0070C0"/>
                  <w:lang w:val="en-US" w:eastAsia="zh-CN"/>
                </w:rPr>
                <w:t xml:space="preserve"> </w:t>
              </w:r>
              <w:proofErr w:type="spellStart"/>
              <w:r w:rsidR="00143999">
                <w:rPr>
                  <w:rFonts w:eastAsiaTheme="minorEastAsia"/>
                  <w:color w:val="0070C0"/>
                  <w:lang w:val="en-US" w:eastAsia="zh-CN"/>
                </w:rPr>
                <w:t>i.e</w:t>
              </w:r>
              <w:proofErr w:type="spellEnd"/>
              <w:r w:rsidR="00143999">
                <w:rPr>
                  <w:rFonts w:eastAsiaTheme="minorEastAsia"/>
                  <w:color w:val="0070C0"/>
                  <w:lang w:val="en-US" w:eastAsia="zh-CN"/>
                </w:rPr>
                <w:t xml:space="preserve">, option 2, may be not a good way. </w:t>
              </w:r>
            </w:ins>
            <w:ins w:id="744" w:author="Jingjing Chen" w:date="2022-08-24T09:42:00Z">
              <w:r w:rsidR="00610CB4">
                <w:rPr>
                  <w:rFonts w:eastAsiaTheme="minorEastAsia"/>
                  <w:color w:val="0070C0"/>
                  <w:lang w:val="en-US" w:eastAsia="zh-CN"/>
                </w:rPr>
                <w:t>We support option 1 b</w:t>
              </w:r>
            </w:ins>
            <w:ins w:id="745" w:author="Jingjing Chen" w:date="2022-08-23T15:39:00Z">
              <w:r w:rsidR="00143999">
                <w:rPr>
                  <w:rFonts w:eastAsiaTheme="minorEastAsia"/>
                  <w:color w:val="0070C0"/>
                  <w:lang w:val="en-US" w:eastAsia="zh-CN"/>
                </w:rPr>
                <w:t xml:space="preserve">ut we are also </w:t>
              </w:r>
            </w:ins>
            <w:ins w:id="746" w:author="Jingjing Chen" w:date="2022-08-24T09:43:00Z">
              <w:r w:rsidR="00C26C40">
                <w:rPr>
                  <w:rFonts w:eastAsiaTheme="minorEastAsia"/>
                  <w:color w:val="0070C0"/>
                  <w:lang w:val="en-US" w:eastAsia="zh-CN"/>
                </w:rPr>
                <w:t>open</w:t>
              </w:r>
            </w:ins>
            <w:ins w:id="747" w:author="Jingjing Chen" w:date="2022-08-23T15:39:00Z">
              <w:r w:rsidR="00143999">
                <w:rPr>
                  <w:rFonts w:eastAsiaTheme="minorEastAsia"/>
                  <w:color w:val="0070C0"/>
                  <w:lang w:val="en-US" w:eastAsia="zh-CN"/>
                </w:rPr>
                <w:t xml:space="preserve"> to hear is there any </w:t>
              </w:r>
            </w:ins>
            <w:ins w:id="748" w:author="Jingjing Chen" w:date="2022-08-24T09:40:00Z">
              <w:r w:rsidR="00FF3078">
                <w:rPr>
                  <w:rFonts w:eastAsiaTheme="minorEastAsia"/>
                  <w:color w:val="0070C0"/>
                  <w:lang w:val="en-US" w:eastAsia="zh-CN"/>
                </w:rPr>
                <w:t xml:space="preserve">technical </w:t>
              </w:r>
            </w:ins>
            <w:ins w:id="749" w:author="Jingjing Chen" w:date="2022-08-23T15:39:00Z">
              <w:r w:rsidR="00143999">
                <w:rPr>
                  <w:rFonts w:eastAsiaTheme="minorEastAsia"/>
                  <w:color w:val="0070C0"/>
                  <w:lang w:val="en-US" w:eastAsia="zh-CN"/>
                </w:rPr>
                <w:t xml:space="preserve">issues or problems </w:t>
              </w:r>
            </w:ins>
            <w:ins w:id="750" w:author="Jingjing Chen" w:date="2022-08-23T15:40:00Z">
              <w:r w:rsidR="00143999">
                <w:rPr>
                  <w:rFonts w:eastAsiaTheme="minorEastAsia"/>
                  <w:color w:val="0070C0"/>
                  <w:lang w:val="en-US" w:eastAsia="zh-CN"/>
                </w:rPr>
                <w:t>with option 1</w:t>
              </w:r>
            </w:ins>
            <w:ins w:id="751" w:author="Jingjing Chen" w:date="2022-08-23T15:41:00Z">
              <w:r w:rsidR="00143999">
                <w:rPr>
                  <w:rFonts w:eastAsiaTheme="minorEastAsia"/>
                  <w:color w:val="0070C0"/>
                  <w:lang w:val="en-US" w:eastAsia="zh-CN"/>
                </w:rPr>
                <w:t>.</w:t>
              </w:r>
            </w:ins>
            <w:ins w:id="752" w:author="Jingjing Chen" w:date="2022-08-24T09:44:00Z">
              <w:r w:rsidR="00C26C40">
                <w:rPr>
                  <w:rFonts w:eastAsiaTheme="minorEastAsia"/>
                  <w:color w:val="0070C0"/>
                  <w:lang w:val="en-US" w:eastAsia="zh-CN"/>
                </w:rPr>
                <w:t xml:space="preserve"> </w:t>
              </w:r>
            </w:ins>
          </w:p>
        </w:tc>
      </w:tr>
      <w:tr w:rsidR="00B23822" w14:paraId="6F1F4585" w14:textId="77777777" w:rsidTr="002660F3">
        <w:tc>
          <w:tcPr>
            <w:tcW w:w="1240" w:type="dxa"/>
          </w:tcPr>
          <w:p w14:paraId="1143168B" w14:textId="0B0AFADF" w:rsidR="00B23822" w:rsidRDefault="00EF6DBD" w:rsidP="002660F3">
            <w:pPr>
              <w:spacing w:after="120"/>
              <w:rPr>
                <w:rFonts w:eastAsiaTheme="minorEastAsia"/>
                <w:color w:val="0070C0"/>
                <w:lang w:val="en-US" w:eastAsia="zh-CN"/>
              </w:rPr>
            </w:pPr>
            <w:ins w:id="753" w:author="Carlos Cabrera-Mercader" w:date="2022-08-23T21:22:00Z">
              <w:r>
                <w:rPr>
                  <w:rFonts w:eastAsiaTheme="minorEastAsia"/>
                  <w:color w:val="0070C0"/>
                  <w:lang w:val="en-US" w:eastAsia="zh-CN"/>
                </w:rPr>
                <w:t>Qualcomm</w:t>
              </w:r>
            </w:ins>
          </w:p>
        </w:tc>
        <w:tc>
          <w:tcPr>
            <w:tcW w:w="8391" w:type="dxa"/>
          </w:tcPr>
          <w:p w14:paraId="55C48496" w14:textId="485670A6" w:rsidR="00B23822" w:rsidRDefault="00EF6DBD" w:rsidP="002660F3">
            <w:pPr>
              <w:spacing w:after="120"/>
              <w:rPr>
                <w:rFonts w:eastAsiaTheme="minorEastAsia"/>
                <w:color w:val="0070C0"/>
                <w:lang w:val="en-US" w:eastAsia="zh-CN"/>
              </w:rPr>
            </w:pPr>
            <w:ins w:id="754" w:author="Carlos Cabrera-Mercader" w:date="2022-08-23T21:22:00Z">
              <w:r>
                <w:rPr>
                  <w:rFonts w:eastAsiaTheme="minorEastAsia"/>
                  <w:color w:val="0070C0"/>
                  <w:lang w:val="en-US" w:eastAsia="zh-CN"/>
                </w:rPr>
                <w:t xml:space="preserve">We support option 2. </w:t>
              </w:r>
            </w:ins>
            <w:ins w:id="755" w:author="Carlos Cabrera-Mercader" w:date="2022-08-23T21:23:00Z">
              <w:r w:rsidR="00C72545">
                <w:rPr>
                  <w:rFonts w:eastAsiaTheme="minorEastAsia"/>
                  <w:color w:val="0070C0"/>
                  <w:lang w:val="en-US" w:eastAsia="zh-CN"/>
                </w:rPr>
                <w:t xml:space="preserve">To clarify regarding </w:t>
              </w:r>
              <w:proofErr w:type="spellStart"/>
              <w:r w:rsidR="00C72545">
                <w:rPr>
                  <w:rFonts w:eastAsiaTheme="minorEastAsia"/>
                  <w:color w:val="0070C0"/>
                  <w:lang w:val="en-US" w:eastAsia="zh-CN"/>
                </w:rPr>
                <w:t>vivo’s</w:t>
              </w:r>
              <w:proofErr w:type="spellEnd"/>
              <w:r w:rsidR="00C72545">
                <w:rPr>
                  <w:rFonts w:eastAsiaTheme="minorEastAsia"/>
                  <w:color w:val="0070C0"/>
                  <w:lang w:val="en-US" w:eastAsia="zh-CN"/>
                </w:rPr>
                <w:t xml:space="preserve"> concern about retuning time, </w:t>
              </w:r>
            </w:ins>
            <w:ins w:id="756" w:author="Carlos Cabrera-Mercader" w:date="2022-08-23T21:24:00Z">
              <w:r w:rsidR="00BD31B3">
                <w:rPr>
                  <w:rFonts w:eastAsiaTheme="minorEastAsia"/>
                  <w:color w:val="0070C0"/>
                  <w:lang w:val="en-US" w:eastAsia="zh-CN"/>
                </w:rPr>
                <w:t>the proposal says “</w:t>
              </w:r>
              <w:r w:rsidR="00BD31B3" w:rsidRPr="00A11C65">
                <w:rPr>
                  <w:rFonts w:eastAsia="宋体"/>
                  <w:szCs w:val="24"/>
                  <w:lang w:eastAsia="zh-CN"/>
                </w:rPr>
                <w:t>if the UE determines that other higher priority DL signals/channels collide with PRS (as defined previously by RAN4)</w:t>
              </w:r>
              <w:r w:rsidR="009224C1">
                <w:rPr>
                  <w:rFonts w:eastAsia="宋体"/>
                  <w:szCs w:val="24"/>
                  <w:lang w:eastAsia="zh-CN"/>
                </w:rPr>
                <w:t>.</w:t>
              </w:r>
              <w:r w:rsidR="00BD31B3">
                <w:rPr>
                  <w:rFonts w:eastAsia="宋体"/>
                  <w:szCs w:val="24"/>
                  <w:lang w:eastAsia="zh-CN"/>
                </w:rPr>
                <w:t>”</w:t>
              </w:r>
            </w:ins>
            <w:ins w:id="757" w:author="Carlos Cabrera-Mercader" w:date="2022-08-23T21:25:00Z">
              <w:r w:rsidR="00557BF4">
                <w:rPr>
                  <w:rFonts w:eastAsia="宋体"/>
                  <w:szCs w:val="24"/>
                  <w:lang w:eastAsia="zh-CN"/>
                </w:rPr>
                <w:t xml:space="preserve"> Collision</w:t>
              </w:r>
              <w:r w:rsidR="00564927">
                <w:rPr>
                  <w:rFonts w:eastAsia="宋体"/>
                  <w:szCs w:val="24"/>
                  <w:lang w:eastAsia="zh-CN"/>
                </w:rPr>
                <w:t>s between PRS and other DL signals/channels are defined in 38.133</w:t>
              </w:r>
              <w:proofErr w:type="gramStart"/>
              <w:r w:rsidR="00564927">
                <w:rPr>
                  <w:rFonts w:eastAsia="宋体"/>
                  <w:szCs w:val="24"/>
                  <w:lang w:eastAsia="zh-CN"/>
                </w:rPr>
                <w:t>,  5.6.1</w:t>
              </w:r>
              <w:proofErr w:type="gramEnd"/>
              <w:r w:rsidR="00564927">
                <w:rPr>
                  <w:rFonts w:eastAsia="宋体"/>
                  <w:szCs w:val="24"/>
                  <w:lang w:eastAsia="zh-CN"/>
                </w:rPr>
                <w:t>.</w:t>
              </w:r>
            </w:ins>
            <w:ins w:id="758" w:author="Carlos Cabrera-Mercader" w:date="2022-08-23T21:26:00Z">
              <w:r w:rsidR="00564927">
                <w:rPr>
                  <w:rFonts w:eastAsia="宋体"/>
                  <w:szCs w:val="24"/>
                  <w:lang w:eastAsia="zh-CN"/>
                </w:rPr>
                <w:t xml:space="preserve"> When PRS is outside the initial BWP, </w:t>
              </w:r>
              <w:r w:rsidR="002A6DF3">
                <w:rPr>
                  <w:rFonts w:eastAsia="宋体"/>
                  <w:szCs w:val="24"/>
                  <w:lang w:eastAsia="zh-CN"/>
                </w:rPr>
                <w:t>a collision starts/ends X symbols before/after the PRS resour</w:t>
              </w:r>
            </w:ins>
            <w:ins w:id="759" w:author="Carlos Cabrera-Mercader" w:date="2022-08-23T21:27:00Z">
              <w:r w:rsidR="002A6DF3">
                <w:rPr>
                  <w:rFonts w:eastAsia="宋体"/>
                  <w:szCs w:val="24"/>
                  <w:lang w:eastAsia="zh-CN"/>
                </w:rPr>
                <w:t>ce</w:t>
              </w:r>
              <w:r w:rsidR="00F815F9">
                <w:rPr>
                  <w:rFonts w:eastAsia="宋体"/>
                  <w:szCs w:val="24"/>
                  <w:lang w:eastAsia="zh-CN"/>
                </w:rPr>
                <w:t xml:space="preserve"> instance.</w:t>
              </w:r>
            </w:ins>
          </w:p>
        </w:tc>
      </w:tr>
      <w:tr w:rsidR="00DF3B97" w14:paraId="3642978E" w14:textId="77777777" w:rsidTr="002660F3">
        <w:trPr>
          <w:ins w:id="760" w:author="Huawei" w:date="2022-08-24T15:52:00Z"/>
        </w:trPr>
        <w:tc>
          <w:tcPr>
            <w:tcW w:w="1240" w:type="dxa"/>
          </w:tcPr>
          <w:p w14:paraId="64EA8686" w14:textId="6D19AE01" w:rsidR="00DF3B97" w:rsidRDefault="00DF3B97" w:rsidP="002660F3">
            <w:pPr>
              <w:spacing w:after="120"/>
              <w:rPr>
                <w:ins w:id="761" w:author="Huawei" w:date="2022-08-24T15:52:00Z"/>
                <w:rFonts w:eastAsiaTheme="minorEastAsia"/>
                <w:color w:val="0070C0"/>
                <w:lang w:val="en-US" w:eastAsia="zh-CN"/>
              </w:rPr>
            </w:pPr>
            <w:ins w:id="762" w:author="Huawei" w:date="2022-08-24T15:52:00Z">
              <w:r>
                <w:rPr>
                  <w:rFonts w:eastAsiaTheme="minorEastAsia"/>
                  <w:color w:val="0070C0"/>
                  <w:lang w:val="en-US" w:eastAsia="zh-CN"/>
                </w:rPr>
                <w:t xml:space="preserve">Huawei </w:t>
              </w:r>
            </w:ins>
          </w:p>
        </w:tc>
        <w:tc>
          <w:tcPr>
            <w:tcW w:w="8391" w:type="dxa"/>
          </w:tcPr>
          <w:p w14:paraId="403590AD" w14:textId="37EF491C" w:rsidR="00DF3B97" w:rsidRDefault="00DF3B97" w:rsidP="00DF3B97">
            <w:pPr>
              <w:spacing w:after="120"/>
              <w:rPr>
                <w:ins w:id="763" w:author="Huawei" w:date="2022-08-24T15:52:00Z"/>
                <w:rFonts w:eastAsiaTheme="minorEastAsia"/>
                <w:color w:val="0070C0"/>
                <w:lang w:val="en-US" w:eastAsia="zh-CN"/>
              </w:rPr>
            </w:pPr>
            <w:ins w:id="764" w:author="Huawei" w:date="2022-08-24T15:52: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support option 1 for the reasons mentioned in our first round comments</w:t>
              </w:r>
            </w:ins>
            <w:ins w:id="765" w:author="Huawei" w:date="2022-08-24T16:01:00Z">
              <w:r w:rsidR="005D33D5">
                <w:rPr>
                  <w:rFonts w:eastAsiaTheme="minorEastAsia"/>
                  <w:color w:val="0070C0"/>
                  <w:lang w:val="en-US" w:eastAsia="zh-CN"/>
                </w:rPr>
                <w:t xml:space="preserve"> and also by CMCC</w:t>
              </w:r>
            </w:ins>
            <w:ins w:id="766" w:author="Huawei" w:date="2022-08-24T15:52:00Z">
              <w:r>
                <w:rPr>
                  <w:rFonts w:eastAsiaTheme="minorEastAsia"/>
                  <w:color w:val="0070C0"/>
                  <w:lang w:val="en-US" w:eastAsia="zh-CN"/>
                </w:rPr>
                <w:t>.</w:t>
              </w:r>
            </w:ins>
          </w:p>
          <w:p w14:paraId="1437A85C" w14:textId="167944B5" w:rsidR="00DF3B97" w:rsidRDefault="00DF3B97" w:rsidP="00DF3B97">
            <w:pPr>
              <w:spacing w:after="120"/>
              <w:rPr>
                <w:ins w:id="767" w:author="Huawei" w:date="2022-08-24T15:52:00Z"/>
                <w:rFonts w:eastAsiaTheme="minorEastAsia"/>
                <w:color w:val="0070C0"/>
                <w:lang w:val="en-US" w:eastAsia="zh-CN"/>
              </w:rPr>
            </w:pPr>
            <w:ins w:id="768" w:author="Huawei" w:date="2022-08-24T15:53:00Z">
              <w:r>
                <w:rPr>
                  <w:rFonts w:eastAsiaTheme="minorEastAsia"/>
                  <w:color w:val="0070C0"/>
                  <w:lang w:val="en-US" w:eastAsia="zh-CN"/>
                </w:rPr>
                <w:t xml:space="preserve">We have similar view as QC regarding how RF re-tuning time </w:t>
              </w:r>
            </w:ins>
            <w:ins w:id="769" w:author="Huawei" w:date="2022-08-24T15:54:00Z">
              <w:r>
                <w:rPr>
                  <w:rFonts w:eastAsiaTheme="minorEastAsia"/>
                  <w:color w:val="0070C0"/>
                  <w:lang w:val="en-US" w:eastAsia="zh-CN"/>
                </w:rPr>
                <w:t>should</w:t>
              </w:r>
            </w:ins>
            <w:ins w:id="770" w:author="Huawei" w:date="2022-08-24T15:53:00Z">
              <w:r>
                <w:rPr>
                  <w:rFonts w:eastAsiaTheme="minorEastAsia"/>
                  <w:color w:val="0070C0"/>
                  <w:lang w:val="en-US" w:eastAsia="zh-CN"/>
                </w:rPr>
                <w:t xml:space="preserve"> be </w:t>
              </w:r>
            </w:ins>
            <w:ins w:id="771" w:author="Huawei" w:date="2022-08-24T15:54:00Z">
              <w:r>
                <w:rPr>
                  <w:rFonts w:eastAsiaTheme="minorEastAsia"/>
                  <w:color w:val="0070C0"/>
                  <w:lang w:val="en-US" w:eastAsia="zh-CN"/>
                </w:rPr>
                <w:t>accounted.</w:t>
              </w:r>
            </w:ins>
          </w:p>
        </w:tc>
      </w:tr>
      <w:tr w:rsidR="00BA4E24" w14:paraId="6A53787C" w14:textId="77777777" w:rsidTr="002660F3">
        <w:trPr>
          <w:ins w:id="772" w:author="CATT" w:date="2022-08-24T17:09:00Z"/>
        </w:trPr>
        <w:tc>
          <w:tcPr>
            <w:tcW w:w="1240" w:type="dxa"/>
          </w:tcPr>
          <w:p w14:paraId="5A40C955" w14:textId="5F2CCBBE" w:rsidR="00BA4E24" w:rsidRDefault="00BA4E24" w:rsidP="002660F3">
            <w:pPr>
              <w:spacing w:after="120"/>
              <w:rPr>
                <w:ins w:id="773" w:author="CATT" w:date="2022-08-24T17:09:00Z"/>
                <w:rFonts w:eastAsiaTheme="minorEastAsia"/>
                <w:color w:val="0070C0"/>
                <w:lang w:val="en-US" w:eastAsia="zh-CN"/>
              </w:rPr>
            </w:pPr>
            <w:ins w:id="774" w:author="CATT" w:date="2022-08-24T17:09:00Z">
              <w:r>
                <w:rPr>
                  <w:rFonts w:eastAsiaTheme="minorEastAsia" w:hint="eastAsia"/>
                  <w:color w:val="0070C0"/>
                  <w:lang w:val="en-US" w:eastAsia="zh-CN"/>
                </w:rPr>
                <w:t>CATT</w:t>
              </w:r>
            </w:ins>
          </w:p>
        </w:tc>
        <w:tc>
          <w:tcPr>
            <w:tcW w:w="8391" w:type="dxa"/>
          </w:tcPr>
          <w:p w14:paraId="0278AB62" w14:textId="54912EB5" w:rsidR="00BA4E24" w:rsidRDefault="00BA4E24" w:rsidP="00DF3B97">
            <w:pPr>
              <w:spacing w:after="120"/>
              <w:rPr>
                <w:ins w:id="775" w:author="CATT" w:date="2022-08-24T17:09:00Z"/>
                <w:rFonts w:eastAsiaTheme="minorEastAsia"/>
                <w:color w:val="0070C0"/>
                <w:lang w:val="en-US" w:eastAsia="zh-CN"/>
              </w:rPr>
            </w:pPr>
            <w:ins w:id="776" w:author="CATT" w:date="2022-08-24T17:09:00Z">
              <w:r>
                <w:rPr>
                  <w:rFonts w:eastAsiaTheme="minorEastAsia"/>
                  <w:color w:val="0070C0"/>
                  <w:lang w:val="en-US" w:eastAsia="zh-CN"/>
                </w:rPr>
                <w:t>S</w:t>
              </w:r>
              <w:r>
                <w:rPr>
                  <w:rFonts w:eastAsiaTheme="minorEastAsia" w:hint="eastAsia"/>
                  <w:color w:val="0070C0"/>
                  <w:lang w:val="en-US" w:eastAsia="zh-CN"/>
                </w:rPr>
                <w:t xml:space="preserve">lightly prefer option 1. </w:t>
              </w:r>
              <w:r>
                <w:rPr>
                  <w:rFonts w:eastAsiaTheme="minorEastAsia"/>
                  <w:color w:val="0070C0"/>
                  <w:lang w:val="en-US" w:eastAsia="zh-CN"/>
                </w:rPr>
                <w:t>R</w:t>
              </w:r>
              <w:r>
                <w:rPr>
                  <w:rFonts w:eastAsiaTheme="minorEastAsia" w:hint="eastAsia"/>
                  <w:color w:val="0070C0"/>
                  <w:lang w:val="en-US" w:eastAsia="zh-CN"/>
                </w:rPr>
                <w:t>egarding Samsung</w:t>
              </w:r>
              <w:r>
                <w:rPr>
                  <w:rFonts w:eastAsiaTheme="minorEastAsia"/>
                  <w:color w:val="0070C0"/>
                  <w:lang w:val="en-US" w:eastAsia="zh-CN"/>
                </w:rPr>
                <w:t>’</w:t>
              </w:r>
              <w:r>
                <w:rPr>
                  <w:rFonts w:eastAsiaTheme="minorEastAsia" w:hint="eastAsia"/>
                  <w:color w:val="0070C0"/>
                  <w:lang w:val="en-US" w:eastAsia="zh-CN"/>
                </w:rPr>
                <w:t xml:space="preserve">s concern on RF retuning, we understand when the DCI is close to PRS (as RAN1 defined, UE realize the collision </w:t>
              </w:r>
              <w:r w:rsidRPr="00A11C65">
                <w:rPr>
                  <w:rFonts w:eastAsia="宋体"/>
                  <w:szCs w:val="24"/>
                  <w:lang w:eastAsia="zh-CN"/>
                </w:rPr>
                <w:t xml:space="preserve">later than [N symbol/T </w:t>
              </w:r>
              <w:proofErr w:type="spellStart"/>
              <w:r w:rsidRPr="00A11C65">
                <w:rPr>
                  <w:rFonts w:eastAsia="宋体"/>
                  <w:szCs w:val="24"/>
                  <w:lang w:eastAsia="zh-CN"/>
                </w:rPr>
                <w:t>ms</w:t>
              </w:r>
              <w:proofErr w:type="spellEnd"/>
              <w:r w:rsidRPr="00A11C65">
                <w:rPr>
                  <w:rFonts w:eastAsia="宋体"/>
                  <w:szCs w:val="24"/>
                  <w:lang w:eastAsia="zh-CN"/>
                </w:rPr>
                <w:t>] before the collision starts</w:t>
              </w:r>
              <w:r>
                <w:rPr>
                  <w:rFonts w:eastAsiaTheme="minorEastAsia" w:hint="eastAsia"/>
                  <w:color w:val="0070C0"/>
                  <w:lang w:val="en-US" w:eastAsia="zh-CN"/>
                </w:rPr>
                <w:t xml:space="preserve">), there is still time to perform RF retuning since this time has been included in the definition of collision. </w:t>
              </w:r>
            </w:ins>
          </w:p>
        </w:tc>
      </w:tr>
    </w:tbl>
    <w:p w14:paraId="4D4F2A0A" w14:textId="77777777" w:rsidR="00B23822" w:rsidRDefault="00B23822" w:rsidP="00B02DD8">
      <w:pPr>
        <w:rPr>
          <w:lang w:eastAsia="zh-CN"/>
        </w:rPr>
      </w:pPr>
    </w:p>
    <w:p w14:paraId="44C62F69" w14:textId="77777777" w:rsidR="00FF5087" w:rsidRPr="00F65738" w:rsidRDefault="00FF5087" w:rsidP="00FF5087">
      <w:pPr>
        <w:pStyle w:val="4"/>
        <w:rPr>
          <w:lang w:val="en-US"/>
        </w:rPr>
      </w:pPr>
      <w:r w:rsidRPr="00F65738">
        <w:rPr>
          <w:lang w:val="en-US"/>
        </w:rPr>
        <w:lastRenderedPageBreak/>
        <w:t>Issue 1-2-2 PRS measurement window in RRC_INACTIVE state</w:t>
      </w:r>
    </w:p>
    <w:p w14:paraId="73335789" w14:textId="77777777" w:rsidR="00C7767B" w:rsidRPr="008C05E2" w:rsidRDefault="00C7767B" w:rsidP="00C7767B">
      <w:pPr>
        <w:rPr>
          <w:b/>
          <w:highlight w:val="green"/>
          <w:lang w:val="en-US"/>
        </w:rPr>
      </w:pPr>
      <w:r>
        <w:rPr>
          <w:rFonts w:eastAsiaTheme="minorEastAsia" w:hint="eastAsia"/>
          <w:b/>
          <w:highlight w:val="green"/>
          <w:lang w:val="en-US" w:eastAsia="zh-CN"/>
        </w:rPr>
        <w:t xml:space="preserve">GTW </w:t>
      </w:r>
      <w:r w:rsidRPr="008C05E2">
        <w:rPr>
          <w:b/>
          <w:highlight w:val="green"/>
          <w:lang w:val="en-US"/>
        </w:rPr>
        <w:t>Agreement:</w:t>
      </w:r>
    </w:p>
    <w:p w14:paraId="13B20D8C" w14:textId="77777777" w:rsidR="00C7767B" w:rsidRPr="008C05E2" w:rsidRDefault="00C7767B" w:rsidP="00C7767B">
      <w:pPr>
        <w:pStyle w:val="afe"/>
        <w:numPr>
          <w:ilvl w:val="0"/>
          <w:numId w:val="1"/>
        </w:numPr>
        <w:overflowPunct/>
        <w:autoSpaceDE/>
        <w:autoSpaceDN/>
        <w:adjustRightInd/>
        <w:spacing w:after="120"/>
        <w:ind w:firstLineChars="0"/>
        <w:textAlignment w:val="auto"/>
        <w:rPr>
          <w:highlight w:val="green"/>
        </w:rPr>
      </w:pPr>
      <w:r w:rsidRPr="008C05E2">
        <w:rPr>
          <w:highlight w:val="green"/>
        </w:rPr>
        <w:t>Requirements for PRS measurement in INACTIVE apply provided that all PRS resources within a PFL are configured within up to [2] separate windows within [</w:t>
      </w:r>
      <w:proofErr w:type="spellStart"/>
      <w:r w:rsidRPr="008C05E2">
        <w:rPr>
          <w:highlight w:val="green"/>
        </w:rPr>
        <w:t>T</w:t>
      </w:r>
      <w:r w:rsidRPr="00A83334">
        <w:rPr>
          <w:highlight w:val="green"/>
        </w:rPr>
        <w:t>available</w:t>
      </w:r>
      <w:proofErr w:type="spellEnd"/>
      <w:r w:rsidRPr="008C05E2">
        <w:rPr>
          <w:highlight w:val="green"/>
        </w:rPr>
        <w:t xml:space="preserve">], where each window is up to [5 or 10] </w:t>
      </w:r>
      <w:proofErr w:type="spellStart"/>
      <w:r w:rsidRPr="008C05E2">
        <w:rPr>
          <w:highlight w:val="green"/>
        </w:rPr>
        <w:t>ms.</w:t>
      </w:r>
      <w:proofErr w:type="spellEnd"/>
    </w:p>
    <w:p w14:paraId="30BE6131" w14:textId="77777777" w:rsidR="00C7767B" w:rsidRPr="008C05E2" w:rsidRDefault="00C7767B" w:rsidP="00C7767B">
      <w:pPr>
        <w:pStyle w:val="afe"/>
        <w:numPr>
          <w:ilvl w:val="1"/>
          <w:numId w:val="1"/>
        </w:numPr>
        <w:overflowPunct/>
        <w:autoSpaceDE/>
        <w:autoSpaceDN/>
        <w:adjustRightInd/>
        <w:spacing w:after="120"/>
        <w:ind w:firstLineChars="0"/>
        <w:textAlignment w:val="auto"/>
        <w:rPr>
          <w:highlight w:val="green"/>
        </w:rPr>
      </w:pPr>
      <w:r w:rsidRPr="008C05E2">
        <w:rPr>
          <w:highlight w:val="green"/>
        </w:rPr>
        <w:t>FFS on the location of windows.</w:t>
      </w:r>
    </w:p>
    <w:p w14:paraId="12A36A86" w14:textId="77777777" w:rsidR="00C7767B" w:rsidRPr="00A83334" w:rsidRDefault="00C7767B" w:rsidP="00C7767B">
      <w:pPr>
        <w:pStyle w:val="afe"/>
        <w:numPr>
          <w:ilvl w:val="1"/>
          <w:numId w:val="1"/>
        </w:numPr>
        <w:overflowPunct/>
        <w:autoSpaceDE/>
        <w:autoSpaceDN/>
        <w:adjustRightInd/>
        <w:spacing w:after="120"/>
        <w:ind w:firstLineChars="0"/>
        <w:textAlignment w:val="auto"/>
        <w:rPr>
          <w:highlight w:val="green"/>
        </w:rPr>
      </w:pPr>
      <w:r w:rsidRPr="008C05E2">
        <w:rPr>
          <w:highlight w:val="green"/>
        </w:rPr>
        <w:t>FFS on whether there is impact on signalling</w:t>
      </w:r>
    </w:p>
    <w:p w14:paraId="5C5BB1F0" w14:textId="0D9549A8" w:rsidR="00FF5087" w:rsidRDefault="00C7767B" w:rsidP="00C7767B">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83334">
        <w:rPr>
          <w:rFonts w:eastAsiaTheme="minorEastAsia" w:hint="eastAsia"/>
          <w:i/>
          <w:highlight w:val="yellow"/>
          <w:lang w:val="en-US" w:eastAsia="zh-CN"/>
        </w:rPr>
        <w:t>Further discuss the value</w:t>
      </w:r>
      <w:r>
        <w:rPr>
          <w:rFonts w:eastAsiaTheme="minorEastAsia" w:hint="eastAsia"/>
          <w:i/>
          <w:highlight w:val="yellow"/>
          <w:lang w:val="en-US" w:eastAsia="zh-CN"/>
        </w:rPr>
        <w:t>s</w:t>
      </w:r>
      <w:r w:rsidRPr="00A83334">
        <w:rPr>
          <w:rFonts w:eastAsiaTheme="minorEastAsia" w:hint="eastAsia"/>
          <w:i/>
          <w:highlight w:val="yellow"/>
          <w:lang w:val="en-US" w:eastAsia="zh-CN"/>
        </w:rPr>
        <w:t xml:space="preserve"> in bracket and the FFS part.</w:t>
      </w:r>
    </w:p>
    <w:p w14:paraId="3337594B" w14:textId="6D6972FA" w:rsidR="00C7767B" w:rsidRDefault="00C7767B" w:rsidP="00C7767B">
      <w:pPr>
        <w:rPr>
          <w:rFonts w:eastAsiaTheme="minorEastAsia"/>
          <w:i/>
          <w:lang w:val="en-US" w:eastAsia="zh-CN"/>
        </w:rPr>
      </w:pPr>
    </w:p>
    <w:tbl>
      <w:tblPr>
        <w:tblStyle w:val="afd"/>
        <w:tblW w:w="0" w:type="auto"/>
        <w:tblLook w:val="04A0" w:firstRow="1" w:lastRow="0" w:firstColumn="1" w:lastColumn="0" w:noHBand="0" w:noVBand="1"/>
      </w:tblPr>
      <w:tblGrid>
        <w:gridCol w:w="1240"/>
        <w:gridCol w:w="8391"/>
      </w:tblGrid>
      <w:tr w:rsidR="00B23822" w:rsidRPr="008B2D8E" w14:paraId="26E425EE" w14:textId="77777777" w:rsidTr="002660F3">
        <w:tc>
          <w:tcPr>
            <w:tcW w:w="9631" w:type="dxa"/>
            <w:gridSpan w:val="2"/>
          </w:tcPr>
          <w:p w14:paraId="1DBAEB5E" w14:textId="560DF7EB" w:rsidR="009D1FB9" w:rsidRPr="008B2D8E" w:rsidRDefault="009D1FB9" w:rsidP="002660F3">
            <w:pPr>
              <w:rPr>
                <w:rFonts w:eastAsiaTheme="minorEastAsia"/>
                <w:b/>
                <w:u w:val="single"/>
                <w:lang w:val="en-US" w:eastAsia="zh-CN"/>
              </w:rPr>
            </w:pPr>
            <w:r>
              <w:rPr>
                <w:b/>
                <w:u w:val="single"/>
                <w:lang w:val="en-US"/>
              </w:rPr>
              <w:t>I</w:t>
            </w:r>
            <w:r w:rsidRPr="009D1FB9">
              <w:rPr>
                <w:b/>
                <w:u w:val="single"/>
                <w:lang w:val="en-US"/>
              </w:rPr>
              <w:t>ssue 1-2-2 PRS measurement window in RRC_INACTIVE state</w:t>
            </w:r>
          </w:p>
        </w:tc>
      </w:tr>
      <w:tr w:rsidR="00B23822" w:rsidRPr="00805BE8" w14:paraId="5D83BF6D" w14:textId="77777777" w:rsidTr="002660F3">
        <w:tc>
          <w:tcPr>
            <w:tcW w:w="1240" w:type="dxa"/>
          </w:tcPr>
          <w:p w14:paraId="198FD875"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3E6FAE6F"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2551FA50" w14:textId="77777777" w:rsidTr="002660F3">
        <w:tc>
          <w:tcPr>
            <w:tcW w:w="1240" w:type="dxa"/>
          </w:tcPr>
          <w:p w14:paraId="2253900B" w14:textId="7E424C9C" w:rsidR="00B23822" w:rsidRPr="003418CB" w:rsidRDefault="00747CB8" w:rsidP="002660F3">
            <w:pPr>
              <w:spacing w:after="120"/>
              <w:rPr>
                <w:rFonts w:eastAsiaTheme="minorEastAsia"/>
                <w:color w:val="0070C0"/>
                <w:lang w:val="en-US" w:eastAsia="zh-CN"/>
              </w:rPr>
            </w:pPr>
            <w:ins w:id="777" w:author="Carlos Cabrera-Mercader" w:date="2022-08-23T21:28:00Z">
              <w:r>
                <w:rPr>
                  <w:rFonts w:eastAsiaTheme="minorEastAsia"/>
                  <w:color w:val="0070C0"/>
                  <w:lang w:val="en-US" w:eastAsia="zh-CN"/>
                </w:rPr>
                <w:t>Qualcomm</w:t>
              </w:r>
            </w:ins>
          </w:p>
        </w:tc>
        <w:tc>
          <w:tcPr>
            <w:tcW w:w="8391" w:type="dxa"/>
          </w:tcPr>
          <w:p w14:paraId="7AC9A87F" w14:textId="0BBE6EBC" w:rsidR="00B23822" w:rsidRPr="00883CF6" w:rsidRDefault="007D66BA" w:rsidP="002660F3">
            <w:pPr>
              <w:spacing w:after="120"/>
              <w:rPr>
                <w:rFonts w:eastAsiaTheme="minorEastAsia"/>
                <w:color w:val="0070C0"/>
                <w:lang w:val="en-US" w:eastAsia="zh-CN"/>
              </w:rPr>
            </w:pPr>
            <w:ins w:id="778" w:author="Carlos Cabrera-Mercader" w:date="2022-08-23T21:28:00Z">
              <w:r>
                <w:rPr>
                  <w:rFonts w:eastAsiaTheme="minorEastAsia"/>
                  <w:color w:val="0070C0"/>
                  <w:lang w:val="en-US" w:eastAsia="zh-CN"/>
                </w:rPr>
                <w:t xml:space="preserve">Support removing [] around </w:t>
              </w:r>
              <w:proofErr w:type="spellStart"/>
              <w:r>
                <w:rPr>
                  <w:rFonts w:eastAsiaTheme="minorEastAsia"/>
                  <w:color w:val="0070C0"/>
                  <w:lang w:val="en-US" w:eastAsia="zh-CN"/>
                </w:rPr>
                <w:t>Tavailable</w:t>
              </w:r>
            </w:ins>
            <w:proofErr w:type="spellEnd"/>
            <w:ins w:id="779" w:author="Carlos Cabrera-Mercader" w:date="2022-08-23T21:29:00Z">
              <w:r w:rsidR="003B43D9">
                <w:rPr>
                  <w:rFonts w:eastAsiaTheme="minorEastAsia"/>
                  <w:color w:val="0070C0"/>
                  <w:lang w:val="en-US" w:eastAsia="zh-CN"/>
                </w:rPr>
                <w:t xml:space="preserve">. We’re also OK </w:t>
              </w:r>
              <w:r w:rsidR="009D4819">
                <w:rPr>
                  <w:rFonts w:eastAsiaTheme="minorEastAsia"/>
                  <w:color w:val="0070C0"/>
                  <w:lang w:val="en-US" w:eastAsia="zh-CN"/>
                </w:rPr>
                <w:t xml:space="preserve">to make each window up to 10 </w:t>
              </w:r>
              <w:proofErr w:type="spellStart"/>
              <w:r w:rsidR="009D4819">
                <w:rPr>
                  <w:rFonts w:eastAsiaTheme="minorEastAsia"/>
                  <w:color w:val="0070C0"/>
                  <w:lang w:val="en-US" w:eastAsia="zh-CN"/>
                </w:rPr>
                <w:t>ms</w:t>
              </w:r>
              <w:proofErr w:type="spellEnd"/>
              <w:r w:rsidR="009D4819">
                <w:rPr>
                  <w:rFonts w:eastAsiaTheme="minorEastAsia"/>
                  <w:color w:val="0070C0"/>
                  <w:lang w:val="en-US" w:eastAsia="zh-CN"/>
                </w:rPr>
                <w:t xml:space="preserve"> long.</w:t>
              </w:r>
            </w:ins>
            <w:ins w:id="780" w:author="Carlos Cabrera-Mercader" w:date="2022-08-23T21:30:00Z">
              <w:r w:rsidR="009D4819">
                <w:rPr>
                  <w:rFonts w:eastAsiaTheme="minorEastAsia"/>
                  <w:color w:val="0070C0"/>
                  <w:lang w:val="en-US" w:eastAsia="zh-CN"/>
                </w:rPr>
                <w:t xml:space="preserve"> </w:t>
              </w:r>
              <w:r w:rsidR="002C638E">
                <w:rPr>
                  <w:rFonts w:eastAsiaTheme="minorEastAsia"/>
                  <w:color w:val="0070C0"/>
                  <w:lang w:val="en-US" w:eastAsia="zh-CN"/>
                </w:rPr>
                <w:t>About the FFS, o</w:t>
              </w:r>
            </w:ins>
            <w:ins w:id="781" w:author="Carlos Cabrera-Mercader" w:date="2022-08-23T21:31:00Z">
              <w:r w:rsidR="002C638E">
                <w:rPr>
                  <w:rFonts w:eastAsiaTheme="minorEastAsia"/>
                  <w:color w:val="0070C0"/>
                  <w:lang w:val="en-US" w:eastAsia="zh-CN"/>
                </w:rPr>
                <w:t>ur understanding is that the location</w:t>
              </w:r>
              <w:r w:rsidR="008B4C09">
                <w:rPr>
                  <w:rFonts w:eastAsiaTheme="minorEastAsia"/>
                  <w:color w:val="0070C0"/>
                  <w:lang w:val="en-US" w:eastAsia="zh-CN"/>
                </w:rPr>
                <w:t>s</w:t>
              </w:r>
              <w:r w:rsidR="002C638E">
                <w:rPr>
                  <w:rFonts w:eastAsiaTheme="minorEastAsia"/>
                  <w:color w:val="0070C0"/>
                  <w:lang w:val="en-US" w:eastAsia="zh-CN"/>
                </w:rPr>
                <w:t xml:space="preserve"> of the windows are left unspecified</w:t>
              </w:r>
              <w:r w:rsidR="008B4C09">
                <w:rPr>
                  <w:rFonts w:eastAsiaTheme="minorEastAsia"/>
                  <w:color w:val="0070C0"/>
                  <w:lang w:val="en-US" w:eastAsia="zh-CN"/>
                </w:rPr>
                <w:t xml:space="preserve">. They can be anywhere within </w:t>
              </w:r>
              <w:proofErr w:type="spellStart"/>
              <w:r w:rsidR="008B4C09">
                <w:rPr>
                  <w:rFonts w:eastAsiaTheme="minorEastAsia"/>
                  <w:color w:val="0070C0"/>
                  <w:lang w:val="en-US" w:eastAsia="zh-CN"/>
                </w:rPr>
                <w:t>Tavailable</w:t>
              </w:r>
            </w:ins>
            <w:proofErr w:type="spellEnd"/>
            <w:ins w:id="782" w:author="Carlos Cabrera-Mercader" w:date="2022-08-23T21:32:00Z">
              <w:r w:rsidR="006B610F">
                <w:rPr>
                  <w:rFonts w:eastAsiaTheme="minorEastAsia"/>
                  <w:color w:val="0070C0"/>
                  <w:lang w:val="en-US" w:eastAsia="zh-CN"/>
                </w:rPr>
                <w:t xml:space="preserve"> (but collisions with higher priority DL signal</w:t>
              </w:r>
            </w:ins>
            <w:ins w:id="783" w:author="Carlos Cabrera-Mercader" w:date="2022-08-23T21:33:00Z">
              <w:r w:rsidR="006B610F">
                <w:rPr>
                  <w:rFonts w:eastAsiaTheme="minorEastAsia"/>
                  <w:color w:val="0070C0"/>
                  <w:lang w:val="en-US" w:eastAsia="zh-CN"/>
                </w:rPr>
                <w:t>s/channels need to be avoided). There would be no impact on signaling.</w:t>
              </w:r>
            </w:ins>
          </w:p>
        </w:tc>
      </w:tr>
      <w:tr w:rsidR="00B23822" w14:paraId="5DE2D393" w14:textId="77777777" w:rsidTr="002660F3">
        <w:tc>
          <w:tcPr>
            <w:tcW w:w="1240" w:type="dxa"/>
          </w:tcPr>
          <w:p w14:paraId="54FC9160" w14:textId="1DD0EB22" w:rsidR="00B23822" w:rsidRDefault="00DF3B97" w:rsidP="002660F3">
            <w:pPr>
              <w:spacing w:after="120"/>
              <w:rPr>
                <w:rFonts w:eastAsiaTheme="minorEastAsia"/>
                <w:color w:val="0070C0"/>
                <w:lang w:val="en-US" w:eastAsia="zh-CN"/>
              </w:rPr>
            </w:pPr>
            <w:ins w:id="784" w:author="Huawei" w:date="2022-08-24T15:54:00Z">
              <w:r>
                <w:rPr>
                  <w:rFonts w:eastAsiaTheme="minorEastAsia"/>
                  <w:color w:val="0070C0"/>
                  <w:lang w:val="en-US" w:eastAsia="zh-CN"/>
                </w:rPr>
                <w:t xml:space="preserve">Huawei </w:t>
              </w:r>
            </w:ins>
          </w:p>
        </w:tc>
        <w:tc>
          <w:tcPr>
            <w:tcW w:w="8391" w:type="dxa"/>
          </w:tcPr>
          <w:p w14:paraId="26DF9D03" w14:textId="77777777" w:rsidR="00B23822" w:rsidRDefault="00DF3B97" w:rsidP="00DF3B97">
            <w:pPr>
              <w:spacing w:after="120"/>
              <w:rPr>
                <w:ins w:id="785" w:author="Huawei" w:date="2022-08-24T15:55:00Z"/>
                <w:rFonts w:eastAsiaTheme="minorEastAsia"/>
                <w:color w:val="0070C0"/>
                <w:lang w:val="en-US" w:eastAsia="zh-CN"/>
              </w:rPr>
            </w:pPr>
            <w:ins w:id="786" w:author="Huawei" w:date="2022-08-24T15:55:00Z">
              <w:r>
                <w:rPr>
                  <w:rFonts w:eastAsiaTheme="minorEastAsia"/>
                  <w:color w:val="0070C0"/>
                  <w:lang w:val="en-US" w:eastAsia="zh-CN"/>
                </w:rPr>
                <w:t xml:space="preserve">We also support </w:t>
              </w:r>
            </w:ins>
            <w:ins w:id="787" w:author="Huawei" w:date="2022-08-24T15:54:00Z">
              <w:r>
                <w:rPr>
                  <w:rFonts w:eastAsiaTheme="minorEastAsia"/>
                  <w:color w:val="0070C0"/>
                  <w:lang w:val="en-US" w:eastAsia="zh-CN"/>
                </w:rPr>
                <w:t xml:space="preserve">to remove [] for </w:t>
              </w:r>
              <w:proofErr w:type="spellStart"/>
              <w:r>
                <w:rPr>
                  <w:rFonts w:eastAsiaTheme="minorEastAsia"/>
                  <w:color w:val="0070C0"/>
                  <w:lang w:val="en-US" w:eastAsia="zh-CN"/>
                </w:rPr>
                <w:t>Tavail</w:t>
              </w:r>
            </w:ins>
            <w:ins w:id="788" w:author="Huawei" w:date="2022-08-24T15:55:00Z">
              <w:r>
                <w:rPr>
                  <w:rFonts w:eastAsiaTheme="minorEastAsia"/>
                  <w:color w:val="0070C0"/>
                  <w:lang w:val="en-US" w:eastAsia="zh-CN"/>
                </w:rPr>
                <w:t>able</w:t>
              </w:r>
              <w:proofErr w:type="spellEnd"/>
              <w:r>
                <w:rPr>
                  <w:rFonts w:eastAsiaTheme="minorEastAsia"/>
                  <w:color w:val="0070C0"/>
                  <w:lang w:val="en-US" w:eastAsia="zh-CN"/>
                </w:rPr>
                <w:t>, and define the window length as 10ms.</w:t>
              </w:r>
            </w:ins>
          </w:p>
          <w:p w14:paraId="2F317FB5" w14:textId="3C408363" w:rsidR="00DF3B97" w:rsidRDefault="00DF3B97" w:rsidP="00DF3B97">
            <w:pPr>
              <w:spacing w:after="120"/>
              <w:rPr>
                <w:ins w:id="789" w:author="Huawei" w:date="2022-08-24T15:57:00Z"/>
                <w:rFonts w:eastAsiaTheme="minorEastAsia"/>
                <w:color w:val="0070C0"/>
                <w:lang w:val="en-US" w:eastAsia="zh-CN"/>
              </w:rPr>
            </w:pPr>
            <w:ins w:id="790" w:author="Huawei" w:date="2022-08-24T15:55:00Z">
              <w:r>
                <w:rPr>
                  <w:rFonts w:eastAsiaTheme="minorEastAsia"/>
                  <w:color w:val="0070C0"/>
                  <w:lang w:val="en-US" w:eastAsia="zh-CN"/>
                </w:rPr>
                <w:t xml:space="preserve">On the location of windows, we are </w:t>
              </w:r>
            </w:ins>
            <w:ins w:id="791" w:author="Huawei" w:date="2022-08-24T15:56:00Z">
              <w:r>
                <w:rPr>
                  <w:rFonts w:eastAsiaTheme="minorEastAsia"/>
                  <w:color w:val="0070C0"/>
                  <w:lang w:val="en-US" w:eastAsia="zh-CN"/>
                </w:rPr>
                <w:t xml:space="preserve">fine with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proposal, i.e. closest PRS occasion before and after paging oc</w:t>
              </w:r>
              <w:r w:rsidR="005D33D5">
                <w:rPr>
                  <w:rFonts w:eastAsiaTheme="minorEastAsia"/>
                  <w:color w:val="0070C0"/>
                  <w:lang w:val="en-US" w:eastAsia="zh-CN"/>
                </w:rPr>
                <w:t>casion</w:t>
              </w:r>
            </w:ins>
            <w:ins w:id="792" w:author="Huawei" w:date="2022-08-24T16:02:00Z">
              <w:r w:rsidR="005D33D5">
                <w:rPr>
                  <w:rFonts w:eastAsiaTheme="minorEastAsia"/>
                  <w:color w:val="0070C0"/>
                  <w:lang w:val="en-US" w:eastAsia="zh-CN"/>
                </w:rPr>
                <w:t>. If it is hard to reach consensus,</w:t>
              </w:r>
            </w:ins>
            <w:ins w:id="793" w:author="Huawei" w:date="2022-08-24T15:56:00Z">
              <w:r>
                <w:rPr>
                  <w:rFonts w:eastAsiaTheme="minorEastAsia"/>
                  <w:color w:val="0070C0"/>
                  <w:lang w:val="en-US" w:eastAsia="zh-CN"/>
                </w:rPr>
                <w:t xml:space="preserve"> we are also fine to leave it U</w:t>
              </w:r>
            </w:ins>
            <w:ins w:id="794" w:author="Huawei" w:date="2022-08-24T15:57:00Z">
              <w:r>
                <w:rPr>
                  <w:rFonts w:eastAsiaTheme="minorEastAsia"/>
                  <w:color w:val="0070C0"/>
                  <w:lang w:val="en-US" w:eastAsia="zh-CN"/>
                </w:rPr>
                <w:t>E implementation as suggested by QC.</w:t>
              </w:r>
            </w:ins>
          </w:p>
          <w:p w14:paraId="7861E032" w14:textId="6D707DF0" w:rsidR="00DF3B97" w:rsidRDefault="00DF3B97" w:rsidP="00DF3B97">
            <w:pPr>
              <w:spacing w:after="120"/>
              <w:rPr>
                <w:rFonts w:eastAsiaTheme="minorEastAsia"/>
                <w:color w:val="0070C0"/>
                <w:lang w:val="en-US" w:eastAsia="zh-CN"/>
              </w:rPr>
            </w:pPr>
            <w:ins w:id="795" w:author="Huawei" w:date="2022-08-24T15:57:00Z">
              <w:r>
                <w:rPr>
                  <w:rFonts w:eastAsiaTheme="minorEastAsia"/>
                  <w:color w:val="0070C0"/>
                  <w:lang w:val="en-US" w:eastAsia="zh-CN"/>
                </w:rPr>
                <w:t xml:space="preserve">On the signaling impact, as we commented during GTW, we assume </w:t>
              </w:r>
            </w:ins>
            <w:ins w:id="796" w:author="Huawei" w:date="2022-08-24T16:01:00Z">
              <w:r w:rsidR="005D33D5">
                <w:rPr>
                  <w:rFonts w:eastAsiaTheme="minorEastAsia"/>
                  <w:color w:val="0070C0"/>
                  <w:lang w:val="en-US" w:eastAsia="zh-CN"/>
                </w:rPr>
                <w:t xml:space="preserve">there is </w:t>
              </w:r>
            </w:ins>
            <w:ins w:id="797" w:author="Huawei" w:date="2022-08-24T15:57:00Z">
              <w:r>
                <w:rPr>
                  <w:rFonts w:eastAsiaTheme="minorEastAsia"/>
                  <w:color w:val="0070C0"/>
                  <w:lang w:val="en-US" w:eastAsia="zh-CN"/>
                </w:rPr>
                <w:t>‘no’.</w:t>
              </w:r>
            </w:ins>
          </w:p>
        </w:tc>
      </w:tr>
      <w:tr w:rsidR="005717A8" w14:paraId="2C285021" w14:textId="77777777" w:rsidTr="002660F3">
        <w:tc>
          <w:tcPr>
            <w:tcW w:w="1240" w:type="dxa"/>
          </w:tcPr>
          <w:p w14:paraId="61DBA084" w14:textId="687E1AE9" w:rsidR="005717A8" w:rsidRDefault="005717A8" w:rsidP="002660F3">
            <w:pPr>
              <w:spacing w:after="120"/>
              <w:rPr>
                <w:rFonts w:eastAsiaTheme="minorEastAsia"/>
                <w:color w:val="0070C0"/>
                <w:lang w:val="en-US" w:eastAsia="zh-CN"/>
              </w:rPr>
            </w:pPr>
            <w:ins w:id="798" w:author="CATT" w:date="2022-08-24T17:11:00Z">
              <w:r>
                <w:rPr>
                  <w:rFonts w:eastAsiaTheme="minorEastAsia" w:hint="eastAsia"/>
                  <w:color w:val="0070C0"/>
                  <w:lang w:val="en-US" w:eastAsia="zh-CN"/>
                </w:rPr>
                <w:t>CATT</w:t>
              </w:r>
            </w:ins>
          </w:p>
        </w:tc>
        <w:tc>
          <w:tcPr>
            <w:tcW w:w="8391" w:type="dxa"/>
          </w:tcPr>
          <w:p w14:paraId="41A9DA4B" w14:textId="48DB447F" w:rsidR="005717A8" w:rsidRDefault="005717A8" w:rsidP="002660F3">
            <w:pPr>
              <w:spacing w:after="120"/>
              <w:rPr>
                <w:rFonts w:eastAsiaTheme="minorEastAsia"/>
                <w:color w:val="0070C0"/>
                <w:lang w:val="en-US" w:eastAsia="zh-CN"/>
              </w:rPr>
            </w:pPr>
            <w:ins w:id="799" w:author="CATT" w:date="2022-08-24T17:11:00Z">
              <w:r>
                <w:rPr>
                  <w:rFonts w:eastAsiaTheme="minorEastAsia"/>
                  <w:color w:val="0070C0"/>
                  <w:lang w:val="en-US" w:eastAsia="zh-CN"/>
                </w:rPr>
                <w:t>I</w:t>
              </w:r>
              <w:r>
                <w:rPr>
                  <w:rFonts w:eastAsiaTheme="minorEastAsia" w:hint="eastAsia"/>
                  <w:color w:val="0070C0"/>
                  <w:lang w:val="en-US" w:eastAsia="zh-CN"/>
                </w:rPr>
                <w:t xml:space="preserve">f we are going to define this requirements applicability, we suggest at least 10ms for each window is configured. </w:t>
              </w:r>
              <w:r>
                <w:rPr>
                  <w:rFonts w:eastAsiaTheme="minorEastAsia"/>
                  <w:color w:val="0070C0"/>
                  <w:lang w:val="en-US" w:eastAsia="zh-CN"/>
                </w:rPr>
                <w:t>F</w:t>
              </w:r>
              <w:r>
                <w:rPr>
                  <w:rFonts w:eastAsiaTheme="minorEastAsia" w:hint="eastAsia"/>
                  <w:color w:val="0070C0"/>
                  <w:lang w:val="en-US" w:eastAsia="zh-CN"/>
                </w:rPr>
                <w:t xml:space="preserve">or the FFS part, we share the same view as QC that location needs not to be specified and there is no impact on the signaling. </w:t>
              </w:r>
            </w:ins>
          </w:p>
        </w:tc>
      </w:tr>
    </w:tbl>
    <w:p w14:paraId="016CCDC5" w14:textId="77777777" w:rsidR="00C7767B" w:rsidRPr="00FF5087" w:rsidRDefault="00C7767B" w:rsidP="00C7767B">
      <w:pPr>
        <w:rPr>
          <w:lang w:eastAsia="zh-CN"/>
        </w:rPr>
      </w:pPr>
    </w:p>
    <w:p w14:paraId="5A59A6AD" w14:textId="551E327A" w:rsidR="00746BD0" w:rsidRPr="00C75745" w:rsidRDefault="00746BD0" w:rsidP="00746BD0">
      <w:pPr>
        <w:pStyle w:val="1"/>
        <w:rPr>
          <w:lang w:val="en-US" w:eastAsia="ja-JP"/>
        </w:rPr>
      </w:pPr>
      <w:r w:rsidRPr="00C75745">
        <w:rPr>
          <w:lang w:val="en-US" w:eastAsia="ja-JP"/>
        </w:rPr>
        <w:t>Topic #</w:t>
      </w:r>
      <w:r w:rsidR="00AD74FF">
        <w:rPr>
          <w:rFonts w:hint="eastAsia"/>
          <w:lang w:val="en-US" w:eastAsia="zh-CN"/>
        </w:rPr>
        <w:t>2</w:t>
      </w:r>
      <w:r w:rsidRPr="00C75745">
        <w:rPr>
          <w:lang w:val="en-US" w:eastAsia="ja-JP"/>
        </w:rPr>
        <w:t xml:space="preserve">: </w:t>
      </w:r>
      <w:r w:rsidRPr="00051EDF">
        <w:rPr>
          <w:lang w:val="en-US" w:eastAsia="ja-JP"/>
        </w:rPr>
        <w:t xml:space="preserve">R17 </w:t>
      </w:r>
      <w:proofErr w:type="spellStart"/>
      <w:r w:rsidRPr="00051EDF">
        <w:rPr>
          <w:lang w:val="en-US" w:eastAsia="ja-JP"/>
        </w:rPr>
        <w:t>ePOS</w:t>
      </w:r>
      <w:proofErr w:type="spellEnd"/>
      <w:r w:rsidRPr="00051EDF">
        <w:rPr>
          <w:lang w:val="en-US" w:eastAsia="ja-JP"/>
        </w:rPr>
        <w:t xml:space="preserve"> </w:t>
      </w:r>
      <w:r w:rsidR="002E2463">
        <w:rPr>
          <w:rFonts w:hint="eastAsia"/>
          <w:lang w:val="en-US" w:eastAsia="zh-CN"/>
        </w:rPr>
        <w:t>performance</w:t>
      </w:r>
      <w:r w:rsidRPr="00051EDF">
        <w:rPr>
          <w:lang w:val="en-US" w:eastAsia="ja-JP"/>
        </w:rPr>
        <w:t xml:space="preserve"> requirements </w:t>
      </w:r>
      <w:r w:rsidR="00C83A59">
        <w:rPr>
          <w:rFonts w:hint="eastAsia"/>
          <w:lang w:val="en-US" w:eastAsia="zh-CN"/>
        </w:rPr>
        <w:t>related to TEG</w:t>
      </w:r>
    </w:p>
    <w:p w14:paraId="3C5C1AAE" w14:textId="77777777" w:rsidR="00746BD0" w:rsidRPr="00CB0305" w:rsidRDefault="00746BD0" w:rsidP="00BE2E9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746BD0" w:rsidRPr="00F53FE2" w14:paraId="74174FE7" w14:textId="77777777" w:rsidTr="00246E76">
        <w:trPr>
          <w:trHeight w:val="468"/>
        </w:trPr>
        <w:tc>
          <w:tcPr>
            <w:tcW w:w="1648" w:type="dxa"/>
            <w:vAlign w:val="center"/>
          </w:tcPr>
          <w:p w14:paraId="34786B44" w14:textId="77777777" w:rsidR="00746BD0" w:rsidRPr="00805BE8" w:rsidRDefault="00746BD0" w:rsidP="00246E76">
            <w:pPr>
              <w:spacing w:before="120" w:after="120"/>
              <w:rPr>
                <w:b/>
                <w:bCs/>
              </w:rPr>
            </w:pPr>
            <w:r w:rsidRPr="00805BE8">
              <w:rPr>
                <w:b/>
                <w:bCs/>
              </w:rPr>
              <w:t>T-doc number</w:t>
            </w:r>
          </w:p>
        </w:tc>
        <w:tc>
          <w:tcPr>
            <w:tcW w:w="1437" w:type="dxa"/>
            <w:vAlign w:val="center"/>
          </w:tcPr>
          <w:p w14:paraId="0AB7D251" w14:textId="77777777" w:rsidR="00746BD0" w:rsidRPr="00805BE8" w:rsidRDefault="00746BD0" w:rsidP="00246E76">
            <w:pPr>
              <w:spacing w:before="120" w:after="120"/>
              <w:rPr>
                <w:b/>
                <w:bCs/>
              </w:rPr>
            </w:pPr>
            <w:r w:rsidRPr="00805BE8">
              <w:rPr>
                <w:b/>
                <w:bCs/>
              </w:rPr>
              <w:t>Company</w:t>
            </w:r>
          </w:p>
        </w:tc>
        <w:tc>
          <w:tcPr>
            <w:tcW w:w="6772" w:type="dxa"/>
            <w:vAlign w:val="center"/>
          </w:tcPr>
          <w:p w14:paraId="490C3342" w14:textId="77777777" w:rsidR="00746BD0" w:rsidRPr="00805BE8" w:rsidRDefault="00746BD0" w:rsidP="00246E76">
            <w:pPr>
              <w:spacing w:before="120" w:after="120"/>
              <w:rPr>
                <w:b/>
                <w:bCs/>
              </w:rPr>
            </w:pPr>
            <w:r w:rsidRPr="00805BE8">
              <w:rPr>
                <w:b/>
                <w:bCs/>
              </w:rPr>
              <w:t>Proposals</w:t>
            </w:r>
            <w:r>
              <w:rPr>
                <w:b/>
                <w:bCs/>
              </w:rPr>
              <w:t xml:space="preserve"> / Observations</w:t>
            </w:r>
          </w:p>
        </w:tc>
      </w:tr>
      <w:tr w:rsidR="00B43A85" w14:paraId="04243D17" w14:textId="77777777" w:rsidTr="00246E76">
        <w:trPr>
          <w:trHeight w:val="468"/>
        </w:trPr>
        <w:tc>
          <w:tcPr>
            <w:tcW w:w="1648" w:type="dxa"/>
          </w:tcPr>
          <w:p w14:paraId="3D614475" w14:textId="2C12308A" w:rsidR="00B43A85" w:rsidRPr="00182D2F" w:rsidRDefault="00B43A85" w:rsidP="00246E76">
            <w:pPr>
              <w:spacing w:before="120" w:after="120"/>
              <w:rPr>
                <w:rFonts w:eastAsiaTheme="minorEastAsia"/>
                <w:lang w:eastAsia="zh-CN"/>
              </w:rPr>
            </w:pPr>
            <w:r w:rsidRPr="00E33574">
              <w:t>R4-2211728</w:t>
            </w:r>
          </w:p>
        </w:tc>
        <w:tc>
          <w:tcPr>
            <w:tcW w:w="1437" w:type="dxa"/>
          </w:tcPr>
          <w:p w14:paraId="578C19CA" w14:textId="374D2098" w:rsidR="00B43A85" w:rsidRPr="00E876CB" w:rsidRDefault="00B43A85" w:rsidP="00246E76">
            <w:pPr>
              <w:spacing w:before="120" w:after="120"/>
              <w:rPr>
                <w:rFonts w:eastAsiaTheme="minorEastAsia"/>
                <w:lang w:eastAsia="zh-CN"/>
              </w:rPr>
            </w:pPr>
            <w:r w:rsidRPr="00404082">
              <w:t>CATT</w:t>
            </w:r>
          </w:p>
        </w:tc>
        <w:tc>
          <w:tcPr>
            <w:tcW w:w="6772" w:type="dxa"/>
          </w:tcPr>
          <w:p w14:paraId="06047706" w14:textId="77777777" w:rsidR="00421BCD" w:rsidRDefault="00421BCD" w:rsidP="00421BCD">
            <w:pPr>
              <w:rPr>
                <w:b/>
                <w:bCs/>
                <w:lang w:eastAsia="zh-CN"/>
              </w:rPr>
            </w:pPr>
            <w:r w:rsidRPr="00ED24B0">
              <w:rPr>
                <w:b/>
                <w:lang w:val="en-US" w:eastAsia="zh-CN"/>
              </w:rPr>
              <w:t>P</w:t>
            </w:r>
            <w:r w:rsidRPr="00ED24B0">
              <w:rPr>
                <w:rFonts w:hint="eastAsia"/>
                <w:b/>
                <w:lang w:val="en-US" w:eastAsia="zh-CN"/>
              </w:rPr>
              <w:t xml:space="preserve">roposal 1: </w:t>
            </w:r>
            <w:r>
              <w:rPr>
                <w:rFonts w:hint="eastAsia"/>
                <w:b/>
                <w:lang w:val="en-US" w:eastAsia="zh-CN"/>
              </w:rPr>
              <w:t>T</w:t>
            </w:r>
            <w:r w:rsidRPr="00ED24B0">
              <w:rPr>
                <w:rFonts w:hint="eastAsia"/>
                <w:b/>
                <w:lang w:val="en-US" w:eastAsia="zh-CN"/>
              </w:rPr>
              <w:t xml:space="preserve">he applicability of timing error margin of Rx TEG should be defined, i.e. </w:t>
            </w:r>
            <w:r w:rsidRPr="00ED24B0">
              <w:rPr>
                <w:rFonts w:eastAsiaTheme="minorEastAsia" w:hint="eastAsia"/>
                <w:b/>
                <w:bCs/>
                <w:lang w:eastAsia="zh-CN"/>
              </w:rPr>
              <w:t>t</w:t>
            </w:r>
            <w:r w:rsidRPr="00ED24B0">
              <w:rPr>
                <w:b/>
                <w:bCs/>
              </w:rPr>
              <w:t xml:space="preserve">he timing error margin values that can be selected by the UE are the pre-defined values </w:t>
            </w:r>
            <w:r>
              <w:rPr>
                <w:rFonts w:hint="eastAsia"/>
                <w:b/>
                <w:bCs/>
                <w:lang w:eastAsia="zh-CN"/>
              </w:rPr>
              <w:t>which</w:t>
            </w:r>
            <w:r w:rsidRPr="00ED24B0">
              <w:rPr>
                <w:b/>
                <w:bCs/>
              </w:rPr>
              <w:t xml:space="preserve"> are not larger than the Rel-16 group delay margin (dependent on PRS/SRS BW)</w:t>
            </w:r>
            <w:r w:rsidRPr="00ED24B0">
              <w:rPr>
                <w:rFonts w:hint="eastAsia"/>
                <w:b/>
                <w:bCs/>
                <w:lang w:eastAsia="zh-CN"/>
              </w:rPr>
              <w:t xml:space="preserve">. </w:t>
            </w:r>
          </w:p>
          <w:p w14:paraId="7456D04F" w14:textId="77777777" w:rsidR="00421BCD" w:rsidRDefault="00421BCD" w:rsidP="00421BCD">
            <w:pPr>
              <w:rPr>
                <w:b/>
                <w:bCs/>
                <w:lang w:eastAsia="zh-CN"/>
              </w:rPr>
            </w:pPr>
            <w:r w:rsidRPr="00762439">
              <w:rPr>
                <w:b/>
                <w:lang w:val="en-US" w:eastAsia="zh-CN"/>
              </w:rPr>
              <w:t>P</w:t>
            </w:r>
            <w:r w:rsidRPr="00762439">
              <w:rPr>
                <w:rFonts w:hint="eastAsia"/>
                <w:b/>
                <w:lang w:val="en-US" w:eastAsia="zh-CN"/>
              </w:rPr>
              <w:t xml:space="preserve">roposal 2: </w:t>
            </w:r>
            <w:r>
              <w:rPr>
                <w:rFonts w:hint="eastAsia"/>
                <w:b/>
                <w:lang w:val="en-US" w:eastAsia="zh-CN"/>
              </w:rPr>
              <w:t>I</w:t>
            </w:r>
            <w:r w:rsidRPr="00762439">
              <w:rPr>
                <w:rFonts w:hint="eastAsia"/>
                <w:b/>
                <w:lang w:val="en-US" w:eastAsia="zh-CN"/>
              </w:rPr>
              <w:t xml:space="preserve">t is </w:t>
            </w:r>
            <w:r w:rsidRPr="00762439">
              <w:rPr>
                <w:b/>
                <w:lang w:val="en-US" w:eastAsia="zh-CN"/>
              </w:rPr>
              <w:t>beneficial</w:t>
            </w:r>
            <w:r w:rsidRPr="00762439">
              <w:rPr>
                <w:rFonts w:hint="eastAsia"/>
                <w:b/>
                <w:lang w:val="en-US" w:eastAsia="zh-CN"/>
              </w:rPr>
              <w:t xml:space="preserve"> to define the R16 accuracy requirements as (baseband error + group delay margin) than to define a total allowed </w:t>
            </w:r>
            <w:r>
              <w:rPr>
                <w:rFonts w:hint="eastAsia"/>
                <w:b/>
                <w:lang w:val="en-US" w:eastAsia="zh-CN"/>
              </w:rPr>
              <w:t>measurement error</w:t>
            </w:r>
            <w:r w:rsidRPr="00762439">
              <w:rPr>
                <w:rFonts w:hint="eastAsia"/>
                <w:b/>
                <w:bCs/>
                <w:lang w:eastAsia="zh-CN"/>
              </w:rPr>
              <w:t xml:space="preserve">. </w:t>
            </w:r>
          </w:p>
          <w:p w14:paraId="41824A34" w14:textId="77777777" w:rsidR="00421BCD" w:rsidRPr="001B1A42" w:rsidRDefault="00421BCD" w:rsidP="00421BCD">
            <w:pPr>
              <w:rPr>
                <w:b/>
                <w:bCs/>
                <w:lang w:eastAsia="zh-CN"/>
              </w:rPr>
            </w:pPr>
            <w:r w:rsidRPr="00762439">
              <w:rPr>
                <w:b/>
                <w:lang w:val="en-US" w:eastAsia="zh-CN"/>
              </w:rPr>
              <w:t>P</w:t>
            </w:r>
            <w:r w:rsidRPr="00762439">
              <w:rPr>
                <w:rFonts w:hint="eastAsia"/>
                <w:b/>
                <w:lang w:val="en-US" w:eastAsia="zh-CN"/>
              </w:rPr>
              <w:t xml:space="preserve">roposal </w:t>
            </w:r>
            <w:r>
              <w:rPr>
                <w:rFonts w:hint="eastAsia"/>
                <w:b/>
                <w:lang w:val="en-US" w:eastAsia="zh-CN"/>
              </w:rPr>
              <w:t>3</w:t>
            </w:r>
            <w:r w:rsidRPr="00762439">
              <w:rPr>
                <w:rFonts w:hint="eastAsia"/>
                <w:b/>
                <w:lang w:val="en-US" w:eastAsia="zh-CN"/>
              </w:rPr>
              <w:t xml:space="preserve">: </w:t>
            </w:r>
            <w:r>
              <w:rPr>
                <w:rFonts w:hint="eastAsia"/>
                <w:b/>
                <w:lang w:val="en-US" w:eastAsia="zh-CN"/>
              </w:rPr>
              <w:t xml:space="preserve">Reuse the candidate timing error margins of Rx TEG to </w:t>
            </w:r>
            <w:proofErr w:type="spellStart"/>
            <w:r>
              <w:rPr>
                <w:rFonts w:hint="eastAsia"/>
                <w:b/>
                <w:lang w:val="en-US" w:eastAsia="zh-CN"/>
              </w:rPr>
              <w:t>RxTx</w:t>
            </w:r>
            <w:proofErr w:type="spellEnd"/>
            <w:r>
              <w:rPr>
                <w:rFonts w:hint="eastAsia"/>
                <w:b/>
                <w:lang w:val="en-US" w:eastAsia="zh-CN"/>
              </w:rPr>
              <w:t xml:space="preserve"> TEG</w:t>
            </w:r>
            <w:r w:rsidRPr="00762439">
              <w:rPr>
                <w:rFonts w:hint="eastAsia"/>
                <w:b/>
                <w:bCs/>
                <w:lang w:eastAsia="zh-CN"/>
              </w:rPr>
              <w:t xml:space="preserve">. </w:t>
            </w:r>
          </w:p>
          <w:p w14:paraId="3E658F1F" w14:textId="77777777" w:rsidR="00421BCD" w:rsidRPr="00F7226A" w:rsidRDefault="00421BCD" w:rsidP="00421BCD">
            <w:pPr>
              <w:rPr>
                <w:b/>
                <w:bCs/>
                <w:lang w:eastAsia="zh-CN"/>
              </w:rPr>
            </w:pPr>
            <w:r w:rsidRPr="00F7226A">
              <w:rPr>
                <w:b/>
                <w:lang w:val="en-US" w:eastAsia="zh-CN"/>
              </w:rPr>
              <w:t>P</w:t>
            </w:r>
            <w:r w:rsidRPr="00F7226A">
              <w:rPr>
                <w:rFonts w:hint="eastAsia"/>
                <w:b/>
                <w:lang w:val="en-US" w:eastAsia="zh-CN"/>
              </w:rPr>
              <w:t xml:space="preserve">roposal 4: </w:t>
            </w:r>
            <w:r w:rsidRPr="00F7226A">
              <w:rPr>
                <w:rFonts w:eastAsiaTheme="minorEastAsia" w:hint="eastAsia"/>
                <w:b/>
                <w:lang w:val="en-US" w:eastAsia="zh-CN"/>
              </w:rPr>
              <w:t>D</w:t>
            </w:r>
            <w:r w:rsidRPr="00F7226A">
              <w:rPr>
                <w:rFonts w:eastAsiaTheme="minorEastAsia"/>
                <w:b/>
                <w:lang w:val="en-US" w:eastAsia="zh-CN"/>
              </w:rPr>
              <w:t>efine relative UE Rx-</w:t>
            </w:r>
            <w:proofErr w:type="spellStart"/>
            <w:r w:rsidRPr="00F7226A">
              <w:rPr>
                <w:rFonts w:eastAsiaTheme="minorEastAsia"/>
                <w:b/>
                <w:lang w:val="en-US" w:eastAsia="zh-CN"/>
              </w:rPr>
              <w:t>Tx</w:t>
            </w:r>
            <w:proofErr w:type="spellEnd"/>
            <w:r w:rsidRPr="00F7226A">
              <w:rPr>
                <w:rFonts w:eastAsiaTheme="minorEastAsia"/>
                <w:b/>
                <w:lang w:val="en-US" w:eastAsia="zh-CN"/>
              </w:rPr>
              <w:t xml:space="preserve"> accuracy requirements </w:t>
            </w:r>
            <w:r>
              <w:rPr>
                <w:rFonts w:eastAsiaTheme="minorEastAsia" w:hint="eastAsia"/>
                <w:b/>
                <w:lang w:val="en-US" w:eastAsia="zh-CN"/>
              </w:rPr>
              <w:t xml:space="preserve">and corresponding test cases </w:t>
            </w:r>
            <w:r w:rsidRPr="00F7226A">
              <w:rPr>
                <w:rFonts w:eastAsiaTheme="minorEastAsia"/>
                <w:b/>
                <w:lang w:val="en-US" w:eastAsia="zh-CN"/>
              </w:rPr>
              <w:t xml:space="preserve">for the case where two measurements are in same </w:t>
            </w:r>
            <w:proofErr w:type="spellStart"/>
            <w:r w:rsidRPr="00F7226A">
              <w:rPr>
                <w:rFonts w:eastAsiaTheme="minorEastAsia"/>
                <w:b/>
                <w:lang w:val="en-US" w:eastAsia="zh-CN"/>
              </w:rPr>
              <w:t>RxTx</w:t>
            </w:r>
            <w:proofErr w:type="spellEnd"/>
            <w:r w:rsidRPr="00F7226A">
              <w:rPr>
                <w:rFonts w:eastAsiaTheme="minorEastAsia"/>
                <w:b/>
                <w:lang w:val="en-US" w:eastAsia="zh-CN"/>
              </w:rPr>
              <w:t xml:space="preserve"> TEG</w:t>
            </w:r>
            <w:r w:rsidRPr="00F7226A">
              <w:rPr>
                <w:rFonts w:hint="eastAsia"/>
                <w:b/>
                <w:bCs/>
                <w:lang w:eastAsia="zh-CN"/>
              </w:rPr>
              <w:t xml:space="preserve">. </w:t>
            </w:r>
          </w:p>
          <w:p w14:paraId="5930771F" w14:textId="77777777" w:rsidR="00421BCD" w:rsidRPr="00F7226A" w:rsidRDefault="00421BCD" w:rsidP="00421BCD">
            <w:pPr>
              <w:rPr>
                <w:b/>
                <w:bCs/>
                <w:lang w:eastAsia="zh-CN"/>
              </w:rPr>
            </w:pPr>
            <w:r w:rsidRPr="00F7226A">
              <w:rPr>
                <w:b/>
                <w:lang w:val="en-US" w:eastAsia="zh-CN"/>
              </w:rPr>
              <w:t>P</w:t>
            </w:r>
            <w:r w:rsidRPr="00F7226A">
              <w:rPr>
                <w:rFonts w:hint="eastAsia"/>
                <w:b/>
                <w:lang w:val="en-US" w:eastAsia="zh-CN"/>
              </w:rPr>
              <w:t xml:space="preserve">roposal </w:t>
            </w:r>
            <w:r>
              <w:rPr>
                <w:rFonts w:hint="eastAsia"/>
                <w:b/>
                <w:lang w:val="en-US" w:eastAsia="zh-CN"/>
              </w:rPr>
              <w:t>5</w:t>
            </w:r>
            <w:r w:rsidRPr="00F7226A">
              <w:rPr>
                <w:rFonts w:hint="eastAsia"/>
                <w:b/>
                <w:lang w:val="en-US" w:eastAsia="zh-CN"/>
              </w:rPr>
              <w:t xml:space="preserve">: </w:t>
            </w:r>
            <w:r>
              <w:rPr>
                <w:rFonts w:eastAsiaTheme="minorEastAsia" w:hint="eastAsia"/>
                <w:b/>
                <w:lang w:val="en-US" w:eastAsia="zh-CN"/>
              </w:rPr>
              <w:t>When defining</w:t>
            </w:r>
            <w:r w:rsidRPr="00F7226A">
              <w:rPr>
                <w:rFonts w:eastAsiaTheme="minorEastAsia"/>
                <w:b/>
                <w:lang w:val="en-US" w:eastAsia="zh-CN"/>
              </w:rPr>
              <w:t xml:space="preserve"> relative UE Rx-</w:t>
            </w:r>
            <w:proofErr w:type="spellStart"/>
            <w:r w:rsidRPr="00F7226A">
              <w:rPr>
                <w:rFonts w:eastAsiaTheme="minorEastAsia"/>
                <w:b/>
                <w:lang w:val="en-US" w:eastAsia="zh-CN"/>
              </w:rPr>
              <w:t>Tx</w:t>
            </w:r>
            <w:proofErr w:type="spellEnd"/>
            <w:r w:rsidRPr="00F7226A">
              <w:rPr>
                <w:rFonts w:eastAsiaTheme="minorEastAsia"/>
                <w:b/>
                <w:lang w:val="en-US" w:eastAsia="zh-CN"/>
              </w:rPr>
              <w:t xml:space="preserve"> accuracy requirements </w:t>
            </w:r>
            <w:r>
              <w:rPr>
                <w:rFonts w:eastAsiaTheme="minorEastAsia" w:hint="eastAsia"/>
                <w:b/>
                <w:lang w:val="en-US" w:eastAsia="zh-CN"/>
              </w:rPr>
              <w:t xml:space="preserve">related to </w:t>
            </w:r>
            <w:proofErr w:type="spellStart"/>
            <w:r w:rsidRPr="00F7226A">
              <w:rPr>
                <w:rFonts w:eastAsiaTheme="minorEastAsia"/>
                <w:b/>
                <w:lang w:val="en-US" w:eastAsia="zh-CN"/>
              </w:rPr>
              <w:t>RxTx</w:t>
            </w:r>
            <w:proofErr w:type="spellEnd"/>
            <w:r w:rsidRPr="00F7226A">
              <w:rPr>
                <w:rFonts w:eastAsiaTheme="minorEastAsia"/>
                <w:b/>
                <w:lang w:val="en-US" w:eastAsia="zh-CN"/>
              </w:rPr>
              <w:t xml:space="preserve"> TEG</w:t>
            </w:r>
            <w:r>
              <w:rPr>
                <w:rFonts w:eastAsiaTheme="minorEastAsia" w:hint="eastAsia"/>
                <w:b/>
                <w:lang w:val="en-US" w:eastAsia="zh-CN"/>
              </w:rPr>
              <w:t xml:space="preserve">, the simulation results for RSTD measurement in R16 </w:t>
            </w:r>
            <w:r>
              <w:rPr>
                <w:rFonts w:eastAsiaTheme="minorEastAsia" w:hint="eastAsia"/>
                <w:b/>
                <w:lang w:val="en-US" w:eastAsia="zh-CN"/>
              </w:rPr>
              <w:lastRenderedPageBreak/>
              <w:t>can be reused</w:t>
            </w:r>
            <w:r w:rsidRPr="00F7226A">
              <w:rPr>
                <w:rFonts w:hint="eastAsia"/>
                <w:b/>
                <w:bCs/>
                <w:lang w:eastAsia="zh-CN"/>
              </w:rPr>
              <w:t xml:space="preserve">. </w:t>
            </w:r>
          </w:p>
          <w:p w14:paraId="777F7515" w14:textId="77777777" w:rsidR="00B43A85" w:rsidRDefault="00421BCD" w:rsidP="00421BCD">
            <w:pPr>
              <w:rPr>
                <w:rFonts w:eastAsiaTheme="minorEastAsia"/>
                <w:b/>
                <w:bCs/>
                <w:lang w:eastAsia="zh-CN"/>
              </w:rPr>
            </w:pPr>
            <w:r w:rsidRPr="008429FF">
              <w:rPr>
                <w:b/>
                <w:lang w:val="en-US" w:eastAsia="zh-CN"/>
              </w:rPr>
              <w:t>P</w:t>
            </w:r>
            <w:r w:rsidRPr="008429FF">
              <w:rPr>
                <w:rFonts w:hint="eastAsia"/>
                <w:b/>
                <w:lang w:val="en-US" w:eastAsia="zh-CN"/>
              </w:rPr>
              <w:t xml:space="preserve">roposal 6: No need </w:t>
            </w:r>
            <w:r w:rsidRPr="008429FF">
              <w:rPr>
                <w:rFonts w:hint="eastAsia"/>
                <w:b/>
                <w:bCs/>
                <w:lang w:val="en-US" w:eastAsia="zh-CN"/>
              </w:rPr>
              <w:t>to define the reporting condition for RSTD and UE Rx-</w:t>
            </w:r>
            <w:proofErr w:type="spellStart"/>
            <w:r w:rsidRPr="008429FF">
              <w:rPr>
                <w:rFonts w:hint="eastAsia"/>
                <w:b/>
                <w:bCs/>
                <w:lang w:val="en-US" w:eastAsia="zh-CN"/>
              </w:rPr>
              <w:t>Tx</w:t>
            </w:r>
            <w:proofErr w:type="spellEnd"/>
            <w:r w:rsidRPr="008429FF">
              <w:rPr>
                <w:rFonts w:hint="eastAsia"/>
                <w:b/>
                <w:bCs/>
                <w:lang w:val="en-US" w:eastAsia="zh-CN"/>
              </w:rPr>
              <w:t xml:space="preserve"> measurement</w:t>
            </w:r>
            <w:r w:rsidRPr="008429FF">
              <w:rPr>
                <w:rFonts w:hint="eastAsia"/>
                <w:b/>
                <w:bCs/>
                <w:lang w:eastAsia="zh-CN"/>
              </w:rPr>
              <w:t xml:space="preserve">. </w:t>
            </w:r>
          </w:p>
          <w:p w14:paraId="641B3DF1" w14:textId="0DDF20D6" w:rsidR="00445964" w:rsidRPr="00FC4890" w:rsidRDefault="00445964" w:rsidP="00445964">
            <w:pPr>
              <w:spacing w:beforeLines="50" w:before="120"/>
              <w:rPr>
                <w:rFonts w:eastAsiaTheme="minorEastAsia"/>
                <w:b/>
                <w:lang w:val="en-US" w:eastAsia="zh-CN"/>
              </w:rPr>
            </w:pPr>
            <w:r w:rsidRPr="00D704F9">
              <w:rPr>
                <w:b/>
                <w:lang w:val="en-US" w:eastAsia="zh-CN"/>
              </w:rPr>
              <w:t>P</w:t>
            </w:r>
            <w:r w:rsidRPr="00D704F9">
              <w:rPr>
                <w:rFonts w:hint="eastAsia"/>
                <w:b/>
                <w:lang w:val="en-US" w:eastAsia="zh-CN"/>
              </w:rPr>
              <w:t>roposal 14: Define applicability for the test cases related to TEG, i.e. the tests apply for the UE supporting TEG feature and reporting the same Rx TEG/</w:t>
            </w:r>
            <w:proofErr w:type="spellStart"/>
            <w:r w:rsidRPr="00D704F9">
              <w:rPr>
                <w:rFonts w:hint="eastAsia"/>
                <w:b/>
                <w:lang w:val="en-US" w:eastAsia="zh-CN"/>
              </w:rPr>
              <w:t>RxTx</w:t>
            </w:r>
            <w:proofErr w:type="spellEnd"/>
            <w:r w:rsidRPr="00D704F9">
              <w:rPr>
                <w:rFonts w:hint="eastAsia"/>
                <w:b/>
                <w:lang w:val="en-US" w:eastAsia="zh-CN"/>
              </w:rPr>
              <w:t xml:space="preserve"> TEG for the two cells.</w:t>
            </w:r>
            <w:r>
              <w:rPr>
                <w:rFonts w:hint="eastAsia"/>
                <w:b/>
                <w:lang w:val="en-US" w:eastAsia="zh-CN"/>
              </w:rPr>
              <w:t xml:space="preserve"> </w:t>
            </w:r>
          </w:p>
        </w:tc>
      </w:tr>
      <w:tr w:rsidR="00B43A85" w14:paraId="3E3A03DE" w14:textId="77777777" w:rsidTr="00246E76">
        <w:trPr>
          <w:trHeight w:val="468"/>
        </w:trPr>
        <w:tc>
          <w:tcPr>
            <w:tcW w:w="1648" w:type="dxa"/>
          </w:tcPr>
          <w:p w14:paraId="1F3686F7" w14:textId="50DCF892" w:rsidR="00B43A85" w:rsidRPr="00182D2F" w:rsidRDefault="00B43A85" w:rsidP="00246E76">
            <w:pPr>
              <w:spacing w:before="120" w:after="120"/>
              <w:rPr>
                <w:rFonts w:eastAsiaTheme="minorEastAsia"/>
                <w:lang w:eastAsia="zh-CN"/>
              </w:rPr>
            </w:pPr>
            <w:r w:rsidRPr="00E33574">
              <w:lastRenderedPageBreak/>
              <w:t>R4-2213540</w:t>
            </w:r>
          </w:p>
        </w:tc>
        <w:tc>
          <w:tcPr>
            <w:tcW w:w="1437" w:type="dxa"/>
          </w:tcPr>
          <w:p w14:paraId="09E47099" w14:textId="24E844CE" w:rsidR="00B43A85" w:rsidRPr="00E876CB" w:rsidRDefault="00B43A85" w:rsidP="00246E76">
            <w:pPr>
              <w:spacing w:before="120" w:after="120"/>
              <w:rPr>
                <w:rFonts w:eastAsiaTheme="minorEastAsia"/>
                <w:lang w:eastAsia="zh-CN"/>
              </w:rPr>
            </w:pPr>
            <w:r w:rsidRPr="00404082">
              <w:t xml:space="preserve">Huawei, </w:t>
            </w:r>
            <w:proofErr w:type="spellStart"/>
            <w:r w:rsidRPr="00404082">
              <w:t>HiSilicon</w:t>
            </w:r>
            <w:proofErr w:type="spellEnd"/>
          </w:p>
        </w:tc>
        <w:tc>
          <w:tcPr>
            <w:tcW w:w="6772" w:type="dxa"/>
          </w:tcPr>
          <w:p w14:paraId="05D4EB08" w14:textId="77777777" w:rsidR="00A50B80" w:rsidRPr="00FA4A2D" w:rsidRDefault="00A50B80" w:rsidP="00A50B80">
            <w:pPr>
              <w:spacing w:before="120" w:after="120"/>
              <w:rPr>
                <w:rFonts w:eastAsiaTheme="minorEastAsia"/>
                <w:b/>
                <w:lang w:eastAsia="zh-CN"/>
              </w:rPr>
            </w:pPr>
            <w:r w:rsidRPr="00AC27A3">
              <w:rPr>
                <w:rFonts w:eastAsiaTheme="minorEastAsia"/>
                <w:b/>
                <w:lang w:eastAsia="zh-CN"/>
              </w:rPr>
              <w:t xml:space="preserve">Proposal 1: Confirm that </w:t>
            </w:r>
            <w:r>
              <w:rPr>
                <w:rFonts w:eastAsiaTheme="minorEastAsia"/>
                <w:b/>
                <w:lang w:eastAsia="zh-CN"/>
              </w:rPr>
              <w:t xml:space="preserve">for Rx TEG, </w:t>
            </w:r>
            <w:r w:rsidRPr="00FA4A2D">
              <w:rPr>
                <w:rFonts w:eastAsiaTheme="minorEastAsia"/>
                <w:b/>
                <w:lang w:eastAsia="zh-CN"/>
              </w:rPr>
              <w:t>the applicable timing error margin values that can be selected by the UE are the pre-defined values that are not larger than the sum of the Rel-16 group delay margin (dependent on PRS/SRS BW) and frequency drift margin.</w:t>
            </w:r>
          </w:p>
          <w:p w14:paraId="544946CE" w14:textId="77777777" w:rsidR="00A50B80" w:rsidRPr="00F064D3" w:rsidRDefault="00A50B80" w:rsidP="00A50B80">
            <w:pPr>
              <w:spacing w:before="120" w:after="120"/>
              <w:rPr>
                <w:b/>
                <w:bCs/>
                <w:szCs w:val="22"/>
              </w:rPr>
            </w:pPr>
            <w:r w:rsidRPr="00F064D3">
              <w:rPr>
                <w:b/>
                <w:bCs/>
                <w:szCs w:val="22"/>
              </w:rPr>
              <w:t xml:space="preserve">Proposal 2: For </w:t>
            </w:r>
            <w:proofErr w:type="spellStart"/>
            <w:r w:rsidRPr="00F064D3">
              <w:rPr>
                <w:b/>
                <w:bCs/>
                <w:szCs w:val="22"/>
              </w:rPr>
              <w:t>RxTx</w:t>
            </w:r>
            <w:proofErr w:type="spellEnd"/>
            <w:r w:rsidRPr="00F064D3">
              <w:rPr>
                <w:b/>
                <w:bCs/>
                <w:szCs w:val="22"/>
              </w:rPr>
              <w:t xml:space="preserve"> TEG</w:t>
            </w:r>
          </w:p>
          <w:p w14:paraId="1A2E2FD2" w14:textId="77777777" w:rsidR="00A50B80" w:rsidRPr="00F064D3" w:rsidRDefault="00A50B80" w:rsidP="00264E96">
            <w:pPr>
              <w:pStyle w:val="afe"/>
              <w:numPr>
                <w:ilvl w:val="0"/>
                <w:numId w:val="24"/>
              </w:numPr>
              <w:overflowPunct/>
              <w:autoSpaceDE/>
              <w:autoSpaceDN/>
              <w:adjustRightInd/>
              <w:spacing w:beforeLines="50" w:before="120" w:afterLines="50" w:after="120"/>
              <w:ind w:firstLineChars="0"/>
              <w:textAlignment w:val="auto"/>
              <w:rPr>
                <w:rFonts w:eastAsia="宋体"/>
                <w:b/>
                <w:lang w:eastAsia="zh-CN"/>
              </w:rPr>
            </w:pPr>
            <w:r w:rsidRPr="00F064D3">
              <w:rPr>
                <w:rFonts w:eastAsia="宋体"/>
                <w:b/>
                <w:lang w:eastAsia="zh-CN"/>
              </w:rPr>
              <w:t>Adopt option 1 for candidate timing error margins:</w:t>
            </w:r>
          </w:p>
          <w:p w14:paraId="78ED3CBD" w14:textId="77777777" w:rsidR="00A50B80" w:rsidRPr="00F064D3" w:rsidRDefault="00A50B80" w:rsidP="00264E96">
            <w:pPr>
              <w:pStyle w:val="afe"/>
              <w:numPr>
                <w:ilvl w:val="1"/>
                <w:numId w:val="24"/>
              </w:numPr>
              <w:overflowPunct/>
              <w:autoSpaceDE/>
              <w:autoSpaceDN/>
              <w:adjustRightInd/>
              <w:spacing w:beforeLines="50" w:before="120" w:afterLines="50" w:after="120"/>
              <w:ind w:firstLineChars="0"/>
              <w:textAlignment w:val="auto"/>
              <w:rPr>
                <w:rFonts w:eastAsia="宋体"/>
                <w:b/>
                <w:lang w:eastAsia="zh-CN"/>
              </w:rPr>
            </w:pPr>
            <w:r w:rsidRPr="00F064D3">
              <w:rPr>
                <w:rFonts w:eastAsia="宋体"/>
                <w:b/>
                <w:lang w:eastAsia="zh-CN"/>
              </w:rPr>
              <w:t xml:space="preserve">(16 values): 1/2 </w:t>
            </w:r>
            <w:proofErr w:type="spellStart"/>
            <w:r w:rsidRPr="00F064D3">
              <w:rPr>
                <w:rFonts w:eastAsia="宋体"/>
                <w:b/>
                <w:lang w:eastAsia="zh-CN"/>
              </w:rPr>
              <w:t>Tc</w:t>
            </w:r>
            <w:proofErr w:type="spellEnd"/>
            <w:r w:rsidRPr="00F064D3">
              <w:rPr>
                <w:rFonts w:eastAsia="宋体"/>
                <w:b/>
                <w:lang w:eastAsia="zh-CN"/>
              </w:rPr>
              <w:t xml:space="preserve">, 1 </w:t>
            </w:r>
            <w:proofErr w:type="spellStart"/>
            <w:r w:rsidRPr="00F064D3">
              <w:rPr>
                <w:rFonts w:eastAsia="宋体"/>
                <w:b/>
                <w:lang w:eastAsia="zh-CN"/>
              </w:rPr>
              <w:t>Tc</w:t>
            </w:r>
            <w:proofErr w:type="spellEnd"/>
            <w:r w:rsidRPr="00F064D3">
              <w:rPr>
                <w:rFonts w:eastAsia="宋体"/>
                <w:b/>
                <w:lang w:eastAsia="zh-CN"/>
              </w:rPr>
              <w:t xml:space="preserve">, 2 </w:t>
            </w:r>
            <w:proofErr w:type="spellStart"/>
            <w:r w:rsidRPr="00F064D3">
              <w:rPr>
                <w:rFonts w:eastAsia="宋体"/>
                <w:b/>
                <w:lang w:eastAsia="zh-CN"/>
              </w:rPr>
              <w:t>Tc</w:t>
            </w:r>
            <w:proofErr w:type="spellEnd"/>
            <w:r w:rsidRPr="00F064D3">
              <w:rPr>
                <w:rFonts w:eastAsia="宋体"/>
                <w:b/>
                <w:lang w:eastAsia="zh-CN"/>
              </w:rPr>
              <w:t xml:space="preserve">, 4 </w:t>
            </w:r>
            <w:proofErr w:type="spellStart"/>
            <w:r w:rsidRPr="00F064D3">
              <w:rPr>
                <w:rFonts w:eastAsia="宋体"/>
                <w:b/>
                <w:lang w:eastAsia="zh-CN"/>
              </w:rPr>
              <w:t>Tc</w:t>
            </w:r>
            <w:proofErr w:type="spellEnd"/>
            <w:r w:rsidRPr="00F064D3">
              <w:rPr>
                <w:rFonts w:eastAsia="宋体"/>
                <w:b/>
                <w:lang w:eastAsia="zh-CN"/>
              </w:rPr>
              <w:t xml:space="preserve">, 8 </w:t>
            </w:r>
            <w:proofErr w:type="spellStart"/>
            <w:r w:rsidRPr="00F064D3">
              <w:rPr>
                <w:rFonts w:eastAsia="宋体"/>
                <w:b/>
                <w:lang w:eastAsia="zh-CN"/>
              </w:rPr>
              <w:t>Tc</w:t>
            </w:r>
            <w:proofErr w:type="spellEnd"/>
            <w:r w:rsidRPr="00F064D3">
              <w:rPr>
                <w:rFonts w:eastAsia="宋体"/>
                <w:b/>
                <w:lang w:eastAsia="zh-CN"/>
              </w:rPr>
              <w:t xml:space="preserve">, 12 </w:t>
            </w:r>
            <w:proofErr w:type="spellStart"/>
            <w:r w:rsidRPr="00F064D3">
              <w:rPr>
                <w:rFonts w:eastAsia="宋体"/>
                <w:b/>
                <w:lang w:eastAsia="zh-CN"/>
              </w:rPr>
              <w:t>Tc</w:t>
            </w:r>
            <w:proofErr w:type="spellEnd"/>
            <w:r w:rsidRPr="00F064D3">
              <w:rPr>
                <w:rFonts w:eastAsia="宋体"/>
                <w:b/>
                <w:lang w:eastAsia="zh-CN"/>
              </w:rPr>
              <w:t xml:space="preserve">, 16 </w:t>
            </w:r>
            <w:proofErr w:type="spellStart"/>
            <w:r w:rsidRPr="00F064D3">
              <w:rPr>
                <w:rFonts w:eastAsia="宋体"/>
                <w:b/>
                <w:lang w:eastAsia="zh-CN"/>
              </w:rPr>
              <w:t>Tc</w:t>
            </w:r>
            <w:proofErr w:type="spellEnd"/>
            <w:r w:rsidRPr="00F064D3">
              <w:rPr>
                <w:rFonts w:eastAsia="宋体"/>
                <w:b/>
                <w:lang w:eastAsia="zh-CN"/>
              </w:rPr>
              <w:t xml:space="preserve">, 20 </w:t>
            </w:r>
            <w:proofErr w:type="spellStart"/>
            <w:r w:rsidRPr="00F064D3">
              <w:rPr>
                <w:rFonts w:eastAsia="宋体"/>
                <w:b/>
                <w:lang w:eastAsia="zh-CN"/>
              </w:rPr>
              <w:t>Tc</w:t>
            </w:r>
            <w:proofErr w:type="spellEnd"/>
            <w:r w:rsidRPr="00F064D3">
              <w:rPr>
                <w:rFonts w:eastAsia="宋体"/>
                <w:b/>
                <w:lang w:eastAsia="zh-CN"/>
              </w:rPr>
              <w:t xml:space="preserve">, 24 </w:t>
            </w:r>
            <w:proofErr w:type="spellStart"/>
            <w:r w:rsidRPr="00F064D3">
              <w:rPr>
                <w:rFonts w:eastAsia="宋体"/>
                <w:b/>
                <w:lang w:eastAsia="zh-CN"/>
              </w:rPr>
              <w:t>Tc</w:t>
            </w:r>
            <w:proofErr w:type="spellEnd"/>
            <w:r w:rsidRPr="00F064D3">
              <w:rPr>
                <w:rFonts w:eastAsia="宋体"/>
                <w:b/>
                <w:lang w:eastAsia="zh-CN"/>
              </w:rPr>
              <w:t xml:space="preserve">, 32 </w:t>
            </w:r>
            <w:proofErr w:type="spellStart"/>
            <w:r w:rsidRPr="00F064D3">
              <w:rPr>
                <w:rFonts w:eastAsia="宋体"/>
                <w:b/>
                <w:lang w:eastAsia="zh-CN"/>
              </w:rPr>
              <w:t>Tc</w:t>
            </w:r>
            <w:proofErr w:type="spellEnd"/>
            <w:r w:rsidRPr="00F064D3">
              <w:rPr>
                <w:rFonts w:eastAsia="宋体"/>
                <w:b/>
                <w:lang w:eastAsia="zh-CN"/>
              </w:rPr>
              <w:t xml:space="preserve">, 40 </w:t>
            </w:r>
            <w:proofErr w:type="spellStart"/>
            <w:r w:rsidRPr="00F064D3">
              <w:rPr>
                <w:rFonts w:eastAsia="宋体"/>
                <w:b/>
                <w:lang w:eastAsia="zh-CN"/>
              </w:rPr>
              <w:t>Tc</w:t>
            </w:r>
            <w:proofErr w:type="spellEnd"/>
            <w:r w:rsidRPr="00F064D3">
              <w:rPr>
                <w:rFonts w:eastAsia="宋体"/>
                <w:b/>
                <w:lang w:eastAsia="zh-CN"/>
              </w:rPr>
              <w:t xml:space="preserve">, 48 </w:t>
            </w:r>
            <w:proofErr w:type="spellStart"/>
            <w:r w:rsidRPr="00F064D3">
              <w:rPr>
                <w:rFonts w:eastAsia="宋体"/>
                <w:b/>
                <w:lang w:eastAsia="zh-CN"/>
              </w:rPr>
              <w:t>Tc</w:t>
            </w:r>
            <w:proofErr w:type="spellEnd"/>
            <w:r w:rsidRPr="00F064D3">
              <w:rPr>
                <w:rFonts w:eastAsia="宋体"/>
                <w:b/>
                <w:lang w:eastAsia="zh-CN"/>
              </w:rPr>
              <w:t xml:space="preserve">, 64 </w:t>
            </w:r>
            <w:proofErr w:type="spellStart"/>
            <w:r w:rsidRPr="00F064D3">
              <w:rPr>
                <w:rFonts w:eastAsia="宋体"/>
                <w:b/>
                <w:lang w:eastAsia="zh-CN"/>
              </w:rPr>
              <w:t>Tc</w:t>
            </w:r>
            <w:proofErr w:type="spellEnd"/>
            <w:r w:rsidRPr="00F064D3">
              <w:rPr>
                <w:rFonts w:eastAsia="宋体"/>
                <w:b/>
                <w:lang w:eastAsia="zh-CN"/>
              </w:rPr>
              <w:t xml:space="preserve">, 80 </w:t>
            </w:r>
            <w:proofErr w:type="spellStart"/>
            <w:r w:rsidRPr="00F064D3">
              <w:rPr>
                <w:rFonts w:eastAsia="宋体"/>
                <w:b/>
                <w:lang w:eastAsia="zh-CN"/>
              </w:rPr>
              <w:t>Tc</w:t>
            </w:r>
            <w:proofErr w:type="spellEnd"/>
            <w:r w:rsidRPr="00F064D3">
              <w:rPr>
                <w:rFonts w:eastAsia="宋体"/>
                <w:b/>
                <w:lang w:eastAsia="zh-CN"/>
              </w:rPr>
              <w:t xml:space="preserve">, 96 </w:t>
            </w:r>
            <w:proofErr w:type="spellStart"/>
            <w:r w:rsidRPr="00F064D3">
              <w:rPr>
                <w:rFonts w:eastAsia="宋体"/>
                <w:b/>
                <w:lang w:eastAsia="zh-CN"/>
              </w:rPr>
              <w:t>Tc</w:t>
            </w:r>
            <w:proofErr w:type="spellEnd"/>
            <w:r w:rsidRPr="00F064D3">
              <w:rPr>
                <w:rFonts w:eastAsia="宋体"/>
                <w:b/>
                <w:lang w:eastAsia="zh-CN"/>
              </w:rPr>
              <w:t xml:space="preserve">, 128 </w:t>
            </w:r>
            <w:proofErr w:type="spellStart"/>
            <w:r w:rsidRPr="00F064D3">
              <w:rPr>
                <w:rFonts w:eastAsia="宋体"/>
                <w:b/>
                <w:lang w:eastAsia="zh-CN"/>
              </w:rPr>
              <w:t>Tc</w:t>
            </w:r>
            <w:proofErr w:type="spellEnd"/>
            <w:r w:rsidRPr="00F064D3">
              <w:rPr>
                <w:rFonts w:eastAsia="宋体"/>
                <w:b/>
                <w:lang w:eastAsia="zh-CN"/>
              </w:rPr>
              <w:t>.</w:t>
            </w:r>
          </w:p>
          <w:p w14:paraId="40401A5E" w14:textId="77777777" w:rsidR="00A50B80" w:rsidRPr="00F064D3" w:rsidRDefault="00A50B80" w:rsidP="00264E96">
            <w:pPr>
              <w:pStyle w:val="afe"/>
              <w:numPr>
                <w:ilvl w:val="0"/>
                <w:numId w:val="24"/>
              </w:numPr>
              <w:spacing w:before="120" w:after="120"/>
              <w:ind w:firstLineChars="0"/>
              <w:rPr>
                <w:rFonts w:eastAsia="宋体"/>
                <w:b/>
                <w:lang w:eastAsia="zh-CN"/>
              </w:rPr>
            </w:pPr>
            <w:r w:rsidRPr="00F064D3">
              <w:rPr>
                <w:b/>
                <w:bCs/>
                <w:szCs w:val="22"/>
              </w:rPr>
              <w:t xml:space="preserve">The applicable timing error margin values that can be selected by the UE are the pre-defined values that are not larger than the sum of </w:t>
            </w:r>
            <w:r w:rsidRPr="00377588">
              <w:rPr>
                <w:b/>
                <w:bCs/>
                <w:color w:val="FF0000"/>
                <w:szCs w:val="22"/>
              </w:rPr>
              <w:t xml:space="preserve">twice </w:t>
            </w:r>
            <w:r w:rsidRPr="00F064D3">
              <w:rPr>
                <w:b/>
                <w:bCs/>
                <w:szCs w:val="22"/>
              </w:rPr>
              <w:t>the Rel-16 group delay margin (dependent on PRS/SRS BW) and frequency drift margin.</w:t>
            </w:r>
          </w:p>
          <w:p w14:paraId="76405DCA" w14:textId="77777777" w:rsidR="00A50B80" w:rsidRPr="00AC27A3" w:rsidRDefault="00A50B80" w:rsidP="00A50B80">
            <w:pPr>
              <w:spacing w:before="120" w:after="120"/>
              <w:rPr>
                <w:rFonts w:eastAsia="等线"/>
                <w:b/>
                <w:lang w:val="en-US" w:eastAsia="zh-CN"/>
              </w:rPr>
            </w:pPr>
            <w:r w:rsidRPr="00AC27A3">
              <w:rPr>
                <w:rFonts w:eastAsiaTheme="minorEastAsia"/>
                <w:b/>
                <w:lang w:eastAsia="zh-CN"/>
              </w:rPr>
              <w:t xml:space="preserve">Proposal 3: Do not define </w:t>
            </w:r>
            <w:r w:rsidRPr="00AC27A3">
              <w:rPr>
                <w:rFonts w:eastAsia="等线"/>
                <w:b/>
                <w:lang w:val="en-US" w:eastAsia="zh-CN"/>
              </w:rPr>
              <w:t>relative UE Rx-</w:t>
            </w:r>
            <w:proofErr w:type="spellStart"/>
            <w:r w:rsidRPr="00AC27A3">
              <w:rPr>
                <w:rFonts w:eastAsia="等线"/>
                <w:b/>
                <w:lang w:val="en-US" w:eastAsia="zh-CN"/>
              </w:rPr>
              <w:t>Tx</w:t>
            </w:r>
            <w:proofErr w:type="spellEnd"/>
            <w:r w:rsidRPr="00AC27A3">
              <w:rPr>
                <w:rFonts w:eastAsia="等线"/>
                <w:b/>
                <w:lang w:val="en-US" w:eastAsia="zh-CN"/>
              </w:rPr>
              <w:t xml:space="preserve"> accuracy requirements</w:t>
            </w:r>
            <w:r>
              <w:rPr>
                <w:rFonts w:eastAsia="等线"/>
                <w:b/>
                <w:lang w:val="en-US" w:eastAsia="zh-CN"/>
              </w:rPr>
              <w:t xml:space="preserve"> and related test cases</w:t>
            </w:r>
            <w:r w:rsidRPr="00AC27A3">
              <w:rPr>
                <w:rFonts w:eastAsia="等线"/>
                <w:b/>
                <w:lang w:val="en-US" w:eastAsia="zh-CN"/>
              </w:rPr>
              <w:t>.</w:t>
            </w:r>
          </w:p>
          <w:p w14:paraId="1E5AFFD4" w14:textId="77777777" w:rsidR="00A50B80" w:rsidRPr="00155941" w:rsidRDefault="00A50B80" w:rsidP="00A50B80">
            <w:pPr>
              <w:spacing w:before="120" w:after="120"/>
              <w:rPr>
                <w:rFonts w:eastAsiaTheme="minorEastAsia"/>
                <w:b/>
                <w:lang w:eastAsia="zh-CN"/>
              </w:rPr>
            </w:pPr>
            <w:r w:rsidRPr="00155941">
              <w:rPr>
                <w:rFonts w:eastAsiaTheme="minorEastAsia"/>
                <w:b/>
                <w:lang w:eastAsia="zh-CN"/>
              </w:rPr>
              <w:t>Proposal 4: RAN4 not to define restrictions on use of differential reporting based on timing error.</w:t>
            </w:r>
          </w:p>
          <w:p w14:paraId="1BC06045" w14:textId="58D2422F" w:rsidR="00B43A85" w:rsidRPr="00A50B80" w:rsidRDefault="00A50B80" w:rsidP="00A50B80">
            <w:pPr>
              <w:spacing w:before="120" w:after="120"/>
              <w:rPr>
                <w:rFonts w:eastAsiaTheme="minorEastAsia"/>
                <w:b/>
                <w:lang w:eastAsia="zh-CN"/>
              </w:rPr>
            </w:pPr>
            <w:r w:rsidRPr="00155941">
              <w:rPr>
                <w:rFonts w:eastAsiaTheme="minorEastAsia"/>
                <w:b/>
                <w:lang w:eastAsia="zh-CN"/>
              </w:rPr>
              <w:t xml:space="preserve">Proposal </w:t>
            </w:r>
            <w:r>
              <w:rPr>
                <w:rFonts w:eastAsiaTheme="minorEastAsia"/>
                <w:b/>
                <w:lang w:eastAsia="zh-CN"/>
              </w:rPr>
              <w:t>5</w:t>
            </w:r>
            <w:r w:rsidRPr="00155941">
              <w:rPr>
                <w:rFonts w:eastAsiaTheme="minorEastAsia"/>
                <w:b/>
                <w:lang w:eastAsia="zh-CN"/>
              </w:rPr>
              <w:t xml:space="preserve">: </w:t>
            </w:r>
            <w:r>
              <w:rPr>
                <w:rFonts w:eastAsiaTheme="minorEastAsia"/>
                <w:b/>
                <w:lang w:eastAsia="zh-CN"/>
              </w:rPr>
              <w:t xml:space="preserve">UE should not be mandated to </w:t>
            </w:r>
            <w:r w:rsidRPr="000E2678">
              <w:rPr>
                <w:rFonts w:eastAsiaTheme="minorEastAsia"/>
                <w:b/>
                <w:lang w:eastAsia="zh-CN"/>
              </w:rPr>
              <w:t>use the same TEG to perform the measurement on both cells</w:t>
            </w:r>
            <w:r>
              <w:rPr>
                <w:rFonts w:eastAsiaTheme="minorEastAsia"/>
                <w:b/>
                <w:lang w:eastAsia="zh-CN"/>
              </w:rPr>
              <w:t xml:space="preserve"> during the test.</w:t>
            </w:r>
          </w:p>
        </w:tc>
      </w:tr>
      <w:tr w:rsidR="00B43A85" w14:paraId="7FF22994" w14:textId="77777777" w:rsidTr="00246E76">
        <w:trPr>
          <w:trHeight w:val="468"/>
        </w:trPr>
        <w:tc>
          <w:tcPr>
            <w:tcW w:w="1648" w:type="dxa"/>
          </w:tcPr>
          <w:p w14:paraId="3EB9697E" w14:textId="4838DC18" w:rsidR="00B43A85" w:rsidRPr="00182D2F" w:rsidRDefault="00B43A85" w:rsidP="00246E76">
            <w:pPr>
              <w:spacing w:before="120" w:after="120"/>
              <w:rPr>
                <w:rFonts w:eastAsiaTheme="minorEastAsia"/>
                <w:lang w:eastAsia="zh-CN"/>
              </w:rPr>
            </w:pPr>
            <w:r w:rsidRPr="00E33574">
              <w:t>R4-2213750</w:t>
            </w:r>
          </w:p>
        </w:tc>
        <w:tc>
          <w:tcPr>
            <w:tcW w:w="1437" w:type="dxa"/>
          </w:tcPr>
          <w:p w14:paraId="6A10E04F" w14:textId="7DA467A7" w:rsidR="00B43A85" w:rsidRPr="00E876CB" w:rsidRDefault="00B43A85" w:rsidP="00246E76">
            <w:pPr>
              <w:spacing w:before="120" w:after="120"/>
              <w:rPr>
                <w:rFonts w:eastAsiaTheme="minorEastAsia"/>
                <w:lang w:eastAsia="zh-CN"/>
              </w:rPr>
            </w:pPr>
            <w:proofErr w:type="spellStart"/>
            <w:r w:rsidRPr="00404082">
              <w:t>MediaTek</w:t>
            </w:r>
            <w:proofErr w:type="spellEnd"/>
            <w:r w:rsidRPr="00404082">
              <w:t xml:space="preserve"> </w:t>
            </w:r>
            <w:proofErr w:type="spellStart"/>
            <w:r w:rsidRPr="00404082">
              <w:t>inc.</w:t>
            </w:r>
            <w:proofErr w:type="spellEnd"/>
          </w:p>
        </w:tc>
        <w:tc>
          <w:tcPr>
            <w:tcW w:w="6772" w:type="dxa"/>
          </w:tcPr>
          <w:p w14:paraId="2EAAE947" w14:textId="77777777" w:rsidR="00FC4890" w:rsidRPr="00FC4890" w:rsidRDefault="00FC4890" w:rsidP="00FC4890">
            <w:pPr>
              <w:pStyle w:val="ab"/>
              <w:jc w:val="both"/>
              <w:rPr>
                <w:rFonts w:ascii="Arial" w:hAnsi="Arial" w:cs="Arial"/>
                <w:i/>
                <w:szCs w:val="22"/>
              </w:rPr>
            </w:pPr>
            <w:r w:rsidRPr="00FC4890">
              <w:rPr>
                <w:rFonts w:ascii="Arial" w:hAnsi="Arial" w:cs="Arial"/>
                <w:i/>
                <w:szCs w:val="22"/>
              </w:rPr>
              <w:t xml:space="preserve">Proposal 1: Define a larger margin for </w:t>
            </w:r>
            <w:proofErr w:type="spellStart"/>
            <w:r w:rsidRPr="00FC4890">
              <w:rPr>
                <w:rFonts w:ascii="Arial" w:hAnsi="Arial" w:cs="Arial"/>
                <w:i/>
                <w:szCs w:val="22"/>
              </w:rPr>
              <w:t>RxTx</w:t>
            </w:r>
            <w:proofErr w:type="spellEnd"/>
            <w:r w:rsidRPr="00FC4890">
              <w:rPr>
                <w:rFonts w:ascii="Arial" w:hAnsi="Arial" w:cs="Arial"/>
                <w:i/>
                <w:szCs w:val="22"/>
              </w:rPr>
              <w:t xml:space="preserve"> TEGs than Rx TEGs and </w:t>
            </w:r>
            <w:proofErr w:type="spellStart"/>
            <w:r w:rsidRPr="00FC4890">
              <w:rPr>
                <w:rFonts w:ascii="Arial" w:hAnsi="Arial" w:cs="Arial"/>
                <w:i/>
                <w:szCs w:val="22"/>
              </w:rPr>
              <w:t>Tx</w:t>
            </w:r>
            <w:proofErr w:type="spellEnd"/>
            <w:r w:rsidRPr="00FC4890">
              <w:rPr>
                <w:rFonts w:ascii="Arial" w:hAnsi="Arial" w:cs="Arial"/>
                <w:i/>
                <w:szCs w:val="22"/>
              </w:rPr>
              <w:t xml:space="preserve"> TEGs:</w:t>
            </w:r>
          </w:p>
          <w:p w14:paraId="247A393A" w14:textId="23D03B4B" w:rsidR="00B43A85" w:rsidRPr="00FC4890" w:rsidRDefault="00FC4890" w:rsidP="00264E96">
            <w:pPr>
              <w:pStyle w:val="ab"/>
              <w:widowControl w:val="0"/>
              <w:numPr>
                <w:ilvl w:val="0"/>
                <w:numId w:val="25"/>
              </w:numPr>
              <w:jc w:val="both"/>
              <w:rPr>
                <w:rFonts w:ascii="Arial" w:hAnsi="Arial" w:cs="Arial"/>
                <w:i/>
                <w:sz w:val="22"/>
                <w:szCs w:val="22"/>
              </w:rPr>
            </w:pPr>
            <w:r w:rsidRPr="00FC4890">
              <w:rPr>
                <w:rFonts w:ascii="Arial" w:hAnsi="Arial" w:cs="Arial"/>
                <w:i/>
                <w:szCs w:val="22"/>
              </w:rPr>
              <w:t xml:space="preserve">(16 values): 1/2 </w:t>
            </w:r>
            <w:proofErr w:type="spellStart"/>
            <w:r w:rsidRPr="00FC4890">
              <w:rPr>
                <w:rFonts w:ascii="Arial" w:hAnsi="Arial" w:cs="Arial"/>
                <w:i/>
                <w:szCs w:val="22"/>
              </w:rPr>
              <w:t>Tc</w:t>
            </w:r>
            <w:proofErr w:type="spellEnd"/>
            <w:r w:rsidRPr="00FC4890">
              <w:rPr>
                <w:rFonts w:ascii="Arial" w:hAnsi="Arial" w:cs="Arial"/>
                <w:i/>
                <w:szCs w:val="22"/>
              </w:rPr>
              <w:t xml:space="preserve">, 1 </w:t>
            </w:r>
            <w:proofErr w:type="spellStart"/>
            <w:r w:rsidRPr="00FC4890">
              <w:rPr>
                <w:rFonts w:ascii="Arial" w:hAnsi="Arial" w:cs="Arial"/>
                <w:i/>
                <w:szCs w:val="22"/>
              </w:rPr>
              <w:t>Tc</w:t>
            </w:r>
            <w:proofErr w:type="spellEnd"/>
            <w:r w:rsidRPr="00FC4890">
              <w:rPr>
                <w:rFonts w:ascii="Arial" w:hAnsi="Arial" w:cs="Arial"/>
                <w:i/>
                <w:szCs w:val="22"/>
              </w:rPr>
              <w:t xml:space="preserve">, 2 </w:t>
            </w:r>
            <w:proofErr w:type="spellStart"/>
            <w:r w:rsidRPr="00FC4890">
              <w:rPr>
                <w:rFonts w:ascii="Arial" w:hAnsi="Arial" w:cs="Arial"/>
                <w:i/>
                <w:szCs w:val="22"/>
              </w:rPr>
              <w:t>Tc</w:t>
            </w:r>
            <w:proofErr w:type="spellEnd"/>
            <w:r w:rsidRPr="00FC4890">
              <w:rPr>
                <w:rFonts w:ascii="Arial" w:hAnsi="Arial" w:cs="Arial"/>
                <w:i/>
                <w:szCs w:val="22"/>
              </w:rPr>
              <w:t xml:space="preserve">, 4 </w:t>
            </w:r>
            <w:proofErr w:type="spellStart"/>
            <w:r w:rsidRPr="00FC4890">
              <w:rPr>
                <w:rFonts w:ascii="Arial" w:hAnsi="Arial" w:cs="Arial"/>
                <w:i/>
                <w:szCs w:val="22"/>
              </w:rPr>
              <w:t>Tc</w:t>
            </w:r>
            <w:proofErr w:type="spellEnd"/>
            <w:r w:rsidRPr="00FC4890">
              <w:rPr>
                <w:rFonts w:ascii="Arial" w:hAnsi="Arial" w:cs="Arial"/>
                <w:i/>
                <w:szCs w:val="22"/>
              </w:rPr>
              <w:t xml:space="preserve">, 8 </w:t>
            </w:r>
            <w:proofErr w:type="spellStart"/>
            <w:r w:rsidRPr="00FC4890">
              <w:rPr>
                <w:rFonts w:ascii="Arial" w:hAnsi="Arial" w:cs="Arial"/>
                <w:i/>
                <w:szCs w:val="22"/>
              </w:rPr>
              <w:t>Tc</w:t>
            </w:r>
            <w:proofErr w:type="spellEnd"/>
            <w:r w:rsidRPr="00FC4890">
              <w:rPr>
                <w:rFonts w:ascii="Arial" w:hAnsi="Arial" w:cs="Arial"/>
                <w:i/>
                <w:szCs w:val="22"/>
              </w:rPr>
              <w:t xml:space="preserve">, 12 </w:t>
            </w:r>
            <w:proofErr w:type="spellStart"/>
            <w:r w:rsidRPr="00FC4890">
              <w:rPr>
                <w:rFonts w:ascii="Arial" w:hAnsi="Arial" w:cs="Arial"/>
                <w:i/>
                <w:szCs w:val="22"/>
              </w:rPr>
              <w:t>Tc</w:t>
            </w:r>
            <w:proofErr w:type="spellEnd"/>
            <w:r w:rsidRPr="00FC4890">
              <w:rPr>
                <w:rFonts w:ascii="Arial" w:hAnsi="Arial" w:cs="Arial"/>
                <w:i/>
                <w:szCs w:val="22"/>
              </w:rPr>
              <w:t xml:space="preserve">, 16 </w:t>
            </w:r>
            <w:proofErr w:type="spellStart"/>
            <w:r w:rsidRPr="00FC4890">
              <w:rPr>
                <w:rFonts w:ascii="Arial" w:hAnsi="Arial" w:cs="Arial"/>
                <w:i/>
                <w:szCs w:val="22"/>
              </w:rPr>
              <w:t>Tc</w:t>
            </w:r>
            <w:proofErr w:type="spellEnd"/>
            <w:r w:rsidRPr="00FC4890">
              <w:rPr>
                <w:rFonts w:ascii="Arial" w:hAnsi="Arial" w:cs="Arial"/>
                <w:i/>
                <w:szCs w:val="22"/>
              </w:rPr>
              <w:t xml:space="preserve">, 20 </w:t>
            </w:r>
            <w:proofErr w:type="spellStart"/>
            <w:r w:rsidRPr="00FC4890">
              <w:rPr>
                <w:rFonts w:ascii="Arial" w:hAnsi="Arial" w:cs="Arial"/>
                <w:i/>
                <w:szCs w:val="22"/>
              </w:rPr>
              <w:t>Tc</w:t>
            </w:r>
            <w:proofErr w:type="spellEnd"/>
            <w:r w:rsidRPr="00FC4890">
              <w:rPr>
                <w:rFonts w:ascii="Arial" w:hAnsi="Arial" w:cs="Arial"/>
                <w:i/>
                <w:szCs w:val="22"/>
              </w:rPr>
              <w:t xml:space="preserve">, 24 </w:t>
            </w:r>
            <w:proofErr w:type="spellStart"/>
            <w:r w:rsidRPr="00FC4890">
              <w:rPr>
                <w:rFonts w:ascii="Arial" w:hAnsi="Arial" w:cs="Arial"/>
                <w:i/>
                <w:szCs w:val="22"/>
              </w:rPr>
              <w:t>Tc</w:t>
            </w:r>
            <w:proofErr w:type="spellEnd"/>
            <w:r w:rsidRPr="00FC4890">
              <w:rPr>
                <w:rFonts w:ascii="Arial" w:hAnsi="Arial" w:cs="Arial"/>
                <w:i/>
                <w:szCs w:val="22"/>
              </w:rPr>
              <w:t xml:space="preserve">, 32 </w:t>
            </w:r>
            <w:proofErr w:type="spellStart"/>
            <w:r w:rsidRPr="00FC4890">
              <w:rPr>
                <w:rFonts w:ascii="Arial" w:hAnsi="Arial" w:cs="Arial"/>
                <w:i/>
                <w:szCs w:val="22"/>
              </w:rPr>
              <w:t>Tc</w:t>
            </w:r>
            <w:proofErr w:type="spellEnd"/>
            <w:r w:rsidRPr="00FC4890">
              <w:rPr>
                <w:rFonts w:ascii="Arial" w:hAnsi="Arial" w:cs="Arial"/>
                <w:i/>
                <w:szCs w:val="22"/>
              </w:rPr>
              <w:t xml:space="preserve">, 40 </w:t>
            </w:r>
            <w:proofErr w:type="spellStart"/>
            <w:r w:rsidRPr="00FC4890">
              <w:rPr>
                <w:rFonts w:ascii="Arial" w:hAnsi="Arial" w:cs="Arial"/>
                <w:i/>
                <w:szCs w:val="22"/>
              </w:rPr>
              <w:t>Tc</w:t>
            </w:r>
            <w:proofErr w:type="spellEnd"/>
            <w:r w:rsidRPr="00FC4890">
              <w:rPr>
                <w:rFonts w:ascii="Arial" w:hAnsi="Arial" w:cs="Arial"/>
                <w:i/>
                <w:szCs w:val="22"/>
              </w:rPr>
              <w:t xml:space="preserve">, 48 </w:t>
            </w:r>
            <w:proofErr w:type="spellStart"/>
            <w:r w:rsidRPr="00FC4890">
              <w:rPr>
                <w:rFonts w:ascii="Arial" w:hAnsi="Arial" w:cs="Arial"/>
                <w:i/>
                <w:szCs w:val="22"/>
              </w:rPr>
              <w:t>Tc</w:t>
            </w:r>
            <w:proofErr w:type="spellEnd"/>
            <w:r w:rsidRPr="00FC4890">
              <w:rPr>
                <w:rFonts w:ascii="Arial" w:hAnsi="Arial" w:cs="Arial"/>
                <w:i/>
                <w:szCs w:val="22"/>
              </w:rPr>
              <w:t xml:space="preserve">, 64 </w:t>
            </w:r>
            <w:proofErr w:type="spellStart"/>
            <w:r w:rsidRPr="00FC4890">
              <w:rPr>
                <w:rFonts w:ascii="Arial" w:hAnsi="Arial" w:cs="Arial"/>
                <w:i/>
                <w:szCs w:val="22"/>
              </w:rPr>
              <w:t>Tc</w:t>
            </w:r>
            <w:proofErr w:type="spellEnd"/>
            <w:r w:rsidRPr="00FC4890">
              <w:rPr>
                <w:rFonts w:ascii="Arial" w:hAnsi="Arial" w:cs="Arial"/>
                <w:i/>
                <w:szCs w:val="22"/>
              </w:rPr>
              <w:t xml:space="preserve">, 80 </w:t>
            </w:r>
            <w:proofErr w:type="spellStart"/>
            <w:r w:rsidRPr="00FC4890">
              <w:rPr>
                <w:rFonts w:ascii="Arial" w:hAnsi="Arial" w:cs="Arial"/>
                <w:i/>
                <w:szCs w:val="22"/>
              </w:rPr>
              <w:t>Tc</w:t>
            </w:r>
            <w:proofErr w:type="spellEnd"/>
            <w:r w:rsidRPr="00FC4890">
              <w:rPr>
                <w:rFonts w:ascii="Arial" w:hAnsi="Arial" w:cs="Arial"/>
                <w:i/>
                <w:szCs w:val="22"/>
              </w:rPr>
              <w:t xml:space="preserve">, 96 </w:t>
            </w:r>
            <w:proofErr w:type="spellStart"/>
            <w:r w:rsidRPr="00FC4890">
              <w:rPr>
                <w:rFonts w:ascii="Arial" w:hAnsi="Arial" w:cs="Arial"/>
                <w:i/>
                <w:szCs w:val="22"/>
              </w:rPr>
              <w:t>Tc</w:t>
            </w:r>
            <w:proofErr w:type="spellEnd"/>
            <w:r w:rsidRPr="00FC4890">
              <w:rPr>
                <w:rFonts w:ascii="Arial" w:hAnsi="Arial" w:cs="Arial"/>
                <w:i/>
                <w:szCs w:val="22"/>
              </w:rPr>
              <w:t xml:space="preserve">, 128 </w:t>
            </w:r>
            <w:proofErr w:type="spellStart"/>
            <w:r w:rsidRPr="00FC4890">
              <w:rPr>
                <w:rFonts w:ascii="Arial" w:hAnsi="Arial" w:cs="Arial"/>
                <w:i/>
                <w:szCs w:val="22"/>
              </w:rPr>
              <w:t>Tc</w:t>
            </w:r>
            <w:proofErr w:type="spellEnd"/>
            <w:r w:rsidRPr="00FC4890">
              <w:rPr>
                <w:rFonts w:ascii="Arial" w:hAnsi="Arial" w:cs="Arial"/>
                <w:i/>
                <w:szCs w:val="22"/>
              </w:rPr>
              <w:t>.</w:t>
            </w:r>
          </w:p>
        </w:tc>
      </w:tr>
      <w:tr w:rsidR="00B43A85" w14:paraId="2111080F" w14:textId="77777777" w:rsidTr="00246E76">
        <w:trPr>
          <w:trHeight w:val="468"/>
        </w:trPr>
        <w:tc>
          <w:tcPr>
            <w:tcW w:w="1648" w:type="dxa"/>
          </w:tcPr>
          <w:p w14:paraId="6F7FC313" w14:textId="48606381" w:rsidR="00B43A85" w:rsidRPr="00182D2F" w:rsidRDefault="00B43A85" w:rsidP="00246E76">
            <w:pPr>
              <w:spacing w:before="120" w:after="120"/>
              <w:rPr>
                <w:rFonts w:eastAsiaTheme="minorEastAsia"/>
                <w:lang w:eastAsia="zh-CN"/>
              </w:rPr>
            </w:pPr>
            <w:r w:rsidRPr="00E33574">
              <w:t>R4-2213262</w:t>
            </w:r>
          </w:p>
        </w:tc>
        <w:tc>
          <w:tcPr>
            <w:tcW w:w="1437" w:type="dxa"/>
          </w:tcPr>
          <w:p w14:paraId="136BAF6F" w14:textId="27296330" w:rsidR="00B43A85" w:rsidRPr="00E876CB" w:rsidRDefault="00B43A85" w:rsidP="00246E76">
            <w:pPr>
              <w:spacing w:before="120" w:after="120"/>
              <w:rPr>
                <w:rFonts w:eastAsiaTheme="minorEastAsia"/>
                <w:lang w:eastAsia="zh-CN"/>
              </w:rPr>
            </w:pPr>
            <w:r w:rsidRPr="00404082">
              <w:t>Ericsson</w:t>
            </w:r>
          </w:p>
        </w:tc>
        <w:tc>
          <w:tcPr>
            <w:tcW w:w="6772" w:type="dxa"/>
          </w:tcPr>
          <w:p w14:paraId="7C7BEBBB" w14:textId="77777777" w:rsidR="00660E16" w:rsidRPr="00D92CE0" w:rsidRDefault="00660E16" w:rsidP="00660E16">
            <w:r w:rsidRPr="00D92CE0">
              <w:rPr>
                <w:b/>
                <w:bCs/>
                <w:u w:val="single"/>
              </w:rPr>
              <w:t>Observation 1</w:t>
            </w:r>
            <w:r w:rsidRPr="00D92CE0">
              <w:t xml:space="preserve">: Based on its implementation UE selects one margin value from the predefined candidate margin values for Rx TEG and </w:t>
            </w:r>
            <w:proofErr w:type="spellStart"/>
            <w:r w:rsidRPr="00D92CE0">
              <w:t>Tx</w:t>
            </w:r>
            <w:proofErr w:type="spellEnd"/>
            <w:r w:rsidRPr="00D92CE0">
              <w:t xml:space="preserve"> TEG.</w:t>
            </w:r>
          </w:p>
          <w:p w14:paraId="390F50D5" w14:textId="77777777" w:rsidR="00660E16" w:rsidRPr="00D92CE0" w:rsidRDefault="00660E16" w:rsidP="00660E16">
            <w:r w:rsidRPr="00D92CE0">
              <w:rPr>
                <w:b/>
                <w:bCs/>
                <w:u w:val="single"/>
              </w:rPr>
              <w:t>Observation 2</w:t>
            </w:r>
            <w:r w:rsidRPr="00D92CE0">
              <w:t xml:space="preserve">: The margin values for Rx and </w:t>
            </w:r>
            <w:proofErr w:type="spellStart"/>
            <w:r w:rsidRPr="00D92CE0">
              <w:t>Tx</w:t>
            </w:r>
            <w:proofErr w:type="spellEnd"/>
            <w:r w:rsidRPr="00D92CE0">
              <w:t xml:space="preserve"> TEG may or may not be same.</w:t>
            </w:r>
          </w:p>
          <w:p w14:paraId="1B9CC470" w14:textId="77777777" w:rsidR="00660E16" w:rsidRPr="00D92CE0" w:rsidRDefault="00660E16" w:rsidP="00660E16">
            <w:r w:rsidRPr="00D92CE0">
              <w:rPr>
                <w:b/>
                <w:bCs/>
                <w:u w:val="single"/>
              </w:rPr>
              <w:t>Observation 3</w:t>
            </w:r>
            <w:r w:rsidRPr="00D92CE0">
              <w:t xml:space="preserve">: The candidate margin values for </w:t>
            </w:r>
            <w:proofErr w:type="spellStart"/>
            <w:r w:rsidRPr="00D92CE0">
              <w:t>RxTx</w:t>
            </w:r>
            <w:proofErr w:type="spellEnd"/>
            <w:r w:rsidRPr="00D92CE0">
              <w:t xml:space="preserve"> TEG shall accommodate the difference between the UE selected margin value for Rx TEG and </w:t>
            </w:r>
            <w:proofErr w:type="spellStart"/>
            <w:r w:rsidRPr="00D92CE0">
              <w:t>Tx</w:t>
            </w:r>
            <w:proofErr w:type="spellEnd"/>
            <w:r w:rsidRPr="00D92CE0">
              <w:t xml:space="preserve"> TEG.</w:t>
            </w:r>
          </w:p>
          <w:p w14:paraId="6828B3FC" w14:textId="77777777" w:rsidR="00660E16" w:rsidRPr="00D92CE0" w:rsidRDefault="00660E16" w:rsidP="00660E16">
            <w:r w:rsidRPr="00D92CE0">
              <w:rPr>
                <w:b/>
                <w:bCs/>
                <w:u w:val="single"/>
              </w:rPr>
              <w:t>Observation 4</w:t>
            </w:r>
            <w:r w:rsidRPr="00D92CE0">
              <w:t xml:space="preserve">: Based on observation 3 candidate margin values 1/2Tc, 1Tc, 96Tc, and 128Tc in option 1 may not be needed. </w:t>
            </w:r>
          </w:p>
          <w:p w14:paraId="7C8DA655" w14:textId="77777777" w:rsidR="00660E16" w:rsidRPr="00D92CE0" w:rsidRDefault="00660E16" w:rsidP="00660E16">
            <w:r w:rsidRPr="00D92CE0">
              <w:rPr>
                <w:b/>
                <w:bCs/>
                <w:u w:val="single"/>
              </w:rPr>
              <w:t>Observation 5</w:t>
            </w:r>
            <w:r w:rsidRPr="00D92CE0">
              <w:t xml:space="preserve">: Candidate margin values for Rx TEG can be adopted for </w:t>
            </w:r>
            <w:proofErr w:type="spellStart"/>
            <w:r w:rsidRPr="00D92CE0">
              <w:t>RxTx</w:t>
            </w:r>
            <w:proofErr w:type="spellEnd"/>
            <w:r w:rsidRPr="00D92CE0">
              <w:t xml:space="preserve"> TEG such that the magnitude of the difference between Rx TEG and </w:t>
            </w:r>
            <w:proofErr w:type="spellStart"/>
            <w:r w:rsidRPr="00D92CE0">
              <w:t>Tx</w:t>
            </w:r>
            <w:proofErr w:type="spellEnd"/>
            <w:r w:rsidRPr="00D92CE0">
              <w:t xml:space="preserve"> TEG margins for Rx-</w:t>
            </w:r>
            <w:proofErr w:type="spellStart"/>
            <w:r w:rsidRPr="00D92CE0">
              <w:t>Tx</w:t>
            </w:r>
            <w:proofErr w:type="spellEnd"/>
            <w:r w:rsidRPr="00D92CE0">
              <w:t xml:space="preserve"> time difference measurement may be well accommodated. </w:t>
            </w:r>
          </w:p>
          <w:p w14:paraId="6132F846" w14:textId="77777777" w:rsidR="00660E16" w:rsidRDefault="00660E16" w:rsidP="00660E16">
            <w:r w:rsidRPr="00D92CE0">
              <w:rPr>
                <w:b/>
                <w:bCs/>
                <w:color w:val="000000" w:themeColor="text1"/>
                <w:u w:val="single"/>
              </w:rPr>
              <w:t>Observation 6</w:t>
            </w:r>
            <w:r w:rsidRPr="00D92CE0">
              <w:rPr>
                <w:color w:val="000000" w:themeColor="text1"/>
              </w:rPr>
              <w:t>: Within a measurement report the measurements in different instances may be associated with different TEGs or the measurements in different instances may be from the same TEG with a different margin value.</w:t>
            </w:r>
          </w:p>
          <w:p w14:paraId="7B6B76C2" w14:textId="77777777" w:rsidR="00660E16" w:rsidRDefault="00660E16" w:rsidP="00660E16">
            <w:pPr>
              <w:spacing w:after="120"/>
              <w:rPr>
                <w:rFonts w:eastAsiaTheme="minorEastAsia"/>
                <w:bCs/>
                <w:lang w:eastAsia="zh-CN"/>
              </w:rPr>
            </w:pPr>
            <w:r w:rsidRPr="00D0091F">
              <w:rPr>
                <w:b/>
                <w:bCs/>
                <w:u w:val="single"/>
              </w:rPr>
              <w:t>Observation 7</w:t>
            </w:r>
            <w:r>
              <w:t xml:space="preserve">: Measurement reporting condition allows UE capable of Rx TEG based RSTD measurements to decide whether or not to report </w:t>
            </w:r>
            <w:r w:rsidRPr="00ED5805">
              <w:rPr>
                <w:rFonts w:eastAsiaTheme="minorEastAsia"/>
                <w:bCs/>
                <w:lang w:eastAsia="zh-CN"/>
              </w:rPr>
              <w:t xml:space="preserve">∆RSTD defined in </w:t>
            </w:r>
            <w:r w:rsidRPr="00ED5805">
              <w:rPr>
                <w:rFonts w:eastAsiaTheme="minorEastAsia"/>
                <w:bCs/>
                <w:lang w:eastAsia="zh-CN"/>
              </w:rPr>
              <w:lastRenderedPageBreak/>
              <w:t>clause 10.1.23.3.2</w:t>
            </w:r>
            <w:r>
              <w:rPr>
                <w:rFonts w:eastAsiaTheme="minorEastAsia"/>
                <w:bCs/>
                <w:lang w:eastAsia="zh-CN"/>
              </w:rPr>
              <w:t xml:space="preserve"> of TS 38.133. </w:t>
            </w:r>
          </w:p>
          <w:p w14:paraId="64B7EECE" w14:textId="77777777" w:rsidR="00660E16" w:rsidRDefault="00660E16" w:rsidP="00660E16">
            <w:pPr>
              <w:spacing w:after="120"/>
            </w:pPr>
            <w:r w:rsidRPr="00D0091F">
              <w:rPr>
                <w:rFonts w:eastAsiaTheme="minorEastAsia"/>
                <w:b/>
                <w:u w:val="single"/>
                <w:lang w:eastAsia="zh-CN"/>
              </w:rPr>
              <w:t>Observation 8</w:t>
            </w:r>
            <w:r>
              <w:rPr>
                <w:rFonts w:eastAsiaTheme="minorEastAsia"/>
                <w:bCs/>
                <w:lang w:eastAsia="zh-CN"/>
              </w:rPr>
              <w:t xml:space="preserve">: Measurement reporting condition allows UE capable of </w:t>
            </w:r>
            <w:proofErr w:type="spellStart"/>
            <w:r>
              <w:rPr>
                <w:rFonts w:eastAsiaTheme="minorEastAsia"/>
                <w:bCs/>
                <w:lang w:eastAsia="zh-CN"/>
              </w:rPr>
              <w:t>RxTx</w:t>
            </w:r>
            <w:proofErr w:type="spellEnd"/>
            <w:r>
              <w:rPr>
                <w:rFonts w:eastAsiaTheme="minorEastAsia"/>
                <w:bCs/>
                <w:lang w:eastAsia="zh-CN"/>
              </w:rPr>
              <w:t xml:space="preserve"> TEG based Rx-</w:t>
            </w:r>
            <w:proofErr w:type="spellStart"/>
            <w:r>
              <w:rPr>
                <w:rFonts w:eastAsiaTheme="minorEastAsia"/>
                <w:bCs/>
                <w:lang w:eastAsia="zh-CN"/>
              </w:rPr>
              <w:t>Tx</w:t>
            </w:r>
            <w:proofErr w:type="spellEnd"/>
            <w:r>
              <w:rPr>
                <w:rFonts w:eastAsiaTheme="minorEastAsia"/>
                <w:bCs/>
                <w:lang w:eastAsia="zh-CN"/>
              </w:rPr>
              <w:t xml:space="preserve"> time difference measurement decide whether or not to report </w:t>
            </w:r>
            <w:r w:rsidRPr="00ED5805">
              <w:rPr>
                <w:rFonts w:eastAsiaTheme="minorEastAsia"/>
                <w:bCs/>
                <w:lang w:eastAsia="zh-CN"/>
              </w:rPr>
              <w:t>∆T</w:t>
            </w:r>
            <w:r w:rsidRPr="00ED5805">
              <w:rPr>
                <w:rFonts w:eastAsiaTheme="minorEastAsia"/>
                <w:bCs/>
                <w:vertAlign w:val="subscript"/>
                <w:lang w:eastAsia="zh-CN"/>
              </w:rPr>
              <w:t>UE Rx-</w:t>
            </w:r>
            <w:proofErr w:type="spellStart"/>
            <w:r w:rsidRPr="00ED5805">
              <w:rPr>
                <w:rFonts w:eastAsiaTheme="minorEastAsia"/>
                <w:bCs/>
                <w:vertAlign w:val="subscript"/>
                <w:lang w:eastAsia="zh-CN"/>
              </w:rPr>
              <w:t>Tx</w:t>
            </w:r>
            <w:proofErr w:type="spellEnd"/>
            <w:r w:rsidRPr="00ED5805">
              <w:rPr>
                <w:rFonts w:eastAsiaTheme="minorEastAsia"/>
                <w:bCs/>
                <w:lang w:eastAsia="zh-CN"/>
              </w:rPr>
              <w:t> defined in clause 10.1.25.3.2</w:t>
            </w:r>
            <w:r>
              <w:rPr>
                <w:rFonts w:eastAsiaTheme="minorEastAsia"/>
                <w:bCs/>
                <w:lang w:eastAsia="zh-CN"/>
              </w:rPr>
              <w:t xml:space="preserve">. </w:t>
            </w:r>
          </w:p>
          <w:p w14:paraId="7F51381D" w14:textId="77777777" w:rsidR="00660E16" w:rsidRDefault="00660E16" w:rsidP="00660E16">
            <w:r>
              <w:t xml:space="preserve"> following proposals are made:</w:t>
            </w:r>
          </w:p>
          <w:p w14:paraId="69E2A439" w14:textId="77777777" w:rsidR="00660E16" w:rsidRDefault="00660E16" w:rsidP="00660E16">
            <w:r w:rsidRPr="00D92CE0">
              <w:rPr>
                <w:b/>
                <w:bCs/>
                <w:u w:val="single"/>
              </w:rPr>
              <w:t>Proposal 1</w:t>
            </w:r>
            <w:r w:rsidRPr="00D92CE0">
              <w:t>: The applicable timing error margin values for Rx TEG that can be selected by the UE are the pre-defined values that are not larger than the sum of the Rel-16 group delay margin (dependent on PRS BW) and frequency drift margin.</w:t>
            </w:r>
          </w:p>
          <w:p w14:paraId="36C309EE" w14:textId="77777777" w:rsidR="00660E16" w:rsidRPr="00D92CE0" w:rsidRDefault="00660E16" w:rsidP="00660E16">
            <w:pPr>
              <w:rPr>
                <w:b/>
                <w:bCs/>
                <w:i/>
                <w:iCs/>
                <w:color w:val="242424"/>
                <w:u w:val="single"/>
              </w:rPr>
            </w:pPr>
            <w:r w:rsidRPr="00D92CE0">
              <w:rPr>
                <w:b/>
                <w:bCs/>
                <w:u w:val="single"/>
              </w:rPr>
              <w:t>Proposal 2</w:t>
            </w:r>
            <w:r w:rsidRPr="00D92CE0">
              <w:t xml:space="preserve">: Use the same candidate values as Rx TEG for </w:t>
            </w:r>
            <w:proofErr w:type="spellStart"/>
            <w:r w:rsidRPr="00D92CE0">
              <w:t>RxTx</w:t>
            </w:r>
            <w:proofErr w:type="spellEnd"/>
            <w:r w:rsidRPr="00D92CE0">
              <w:t xml:space="preserve"> TEG. </w:t>
            </w:r>
          </w:p>
          <w:p w14:paraId="7360C686" w14:textId="77777777" w:rsidR="00660E16" w:rsidRPr="00D92CE0" w:rsidRDefault="00660E16" w:rsidP="00660E16">
            <w:pPr>
              <w:rPr>
                <w:lang w:eastAsia="zh-CN"/>
              </w:rPr>
            </w:pPr>
            <w:r w:rsidRPr="00D92CE0">
              <w:rPr>
                <w:b/>
                <w:bCs/>
                <w:u w:val="single"/>
              </w:rPr>
              <w:t>Proposal 3</w:t>
            </w:r>
            <w:r w:rsidRPr="00D92CE0">
              <w:t>: Define test case for UE Rx-</w:t>
            </w:r>
            <w:proofErr w:type="spellStart"/>
            <w:r w:rsidRPr="00D92CE0">
              <w:t>Tx</w:t>
            </w:r>
            <w:proofErr w:type="spellEnd"/>
            <w:r w:rsidRPr="00D92CE0">
              <w:t xml:space="preserve"> time difference measurement accuracy requirement related to TEG.</w:t>
            </w:r>
          </w:p>
          <w:p w14:paraId="62AD056E" w14:textId="77777777" w:rsidR="00660E16" w:rsidRPr="00D92CE0" w:rsidRDefault="00660E16" w:rsidP="00660E16">
            <w:pPr>
              <w:rPr>
                <w:b/>
                <w:bCs/>
                <w:i/>
                <w:iCs/>
                <w:color w:val="FF0000"/>
              </w:rPr>
            </w:pPr>
            <w:r w:rsidRPr="00D92CE0">
              <w:rPr>
                <w:b/>
                <w:bCs/>
                <w:u w:val="single"/>
              </w:rPr>
              <w:t>Proposal 4</w:t>
            </w:r>
            <w:r w:rsidRPr="00D92CE0">
              <w:t xml:space="preserve">: </w:t>
            </w:r>
            <w:r>
              <w:t>Rel. 16 setup can be reused to define test case for TEG based UE Rx-</w:t>
            </w:r>
            <w:proofErr w:type="spellStart"/>
            <w:r>
              <w:t>Tx</w:t>
            </w:r>
            <w:proofErr w:type="spellEnd"/>
            <w:r>
              <w:t xml:space="preserve"> measurement accuracy requirement. Rel.16 setup shall be updated to support UE reported </w:t>
            </w:r>
            <w:proofErr w:type="spellStart"/>
            <w:r>
              <w:t>RxTx</w:t>
            </w:r>
            <w:proofErr w:type="spellEnd"/>
            <w:r>
              <w:t xml:space="preserve"> TEG margin value and UE is expected to meet the accuracy requirement corresponding to the </w:t>
            </w:r>
            <w:proofErr w:type="spellStart"/>
            <w:r>
              <w:t>RxTx</w:t>
            </w:r>
            <w:proofErr w:type="spellEnd"/>
            <w:r>
              <w:t xml:space="preserve"> TEG to pass the test. </w:t>
            </w:r>
            <w:proofErr w:type="gramStart"/>
            <w:r>
              <w:t xml:space="preserve">Applicability rules for </w:t>
            </w:r>
            <w:proofErr w:type="spellStart"/>
            <w:r>
              <w:t>RxTx</w:t>
            </w:r>
            <w:proofErr w:type="spellEnd"/>
            <w:r>
              <w:t xml:space="preserve"> TEG accuracy requirement test case is</w:t>
            </w:r>
            <w:proofErr w:type="gramEnd"/>
            <w:r>
              <w:t xml:space="preserve"> not precluded. </w:t>
            </w:r>
          </w:p>
          <w:p w14:paraId="22B62574" w14:textId="77777777" w:rsidR="00660E16" w:rsidRPr="00D92CE0" w:rsidRDefault="00660E16" w:rsidP="00660E16">
            <w:pPr>
              <w:spacing w:after="120"/>
            </w:pPr>
            <w:r w:rsidRPr="00D92CE0">
              <w:rPr>
                <w:b/>
                <w:bCs/>
                <w:u w:val="single"/>
              </w:rPr>
              <w:t>Proposal 5</w:t>
            </w:r>
            <w:r w:rsidRPr="00D92CE0">
              <w:t xml:space="preserve">: </w:t>
            </w:r>
            <w:r>
              <w:t>D</w:t>
            </w:r>
            <w:r w:rsidRPr="00D92CE0">
              <w:t xml:space="preserve">efine </w:t>
            </w:r>
            <w:r>
              <w:t xml:space="preserve">only </w:t>
            </w:r>
            <w:r w:rsidRPr="00D92CE0">
              <w:t>absolute measurement accuracy requirement for UE Rx-</w:t>
            </w:r>
            <w:proofErr w:type="spellStart"/>
            <w:r w:rsidRPr="00D92CE0">
              <w:t>Tx</w:t>
            </w:r>
            <w:proofErr w:type="spellEnd"/>
            <w:r w:rsidRPr="00D92CE0">
              <w:t xml:space="preserve"> time difference measuremen</w:t>
            </w:r>
            <w:r w:rsidRPr="00D0135A">
              <w:t>t.</w:t>
            </w:r>
            <w:r w:rsidRPr="00D92CE0">
              <w:t xml:space="preserve"> </w:t>
            </w:r>
          </w:p>
          <w:p w14:paraId="40C79A79" w14:textId="77777777" w:rsidR="00660E16" w:rsidRPr="00D92CE0" w:rsidRDefault="00660E16" w:rsidP="00660E16">
            <w:r w:rsidRPr="00D92CE0">
              <w:rPr>
                <w:b/>
                <w:bCs/>
                <w:u w:val="single"/>
              </w:rPr>
              <w:t>Proposal 6</w:t>
            </w:r>
            <w:r w:rsidRPr="00D92CE0">
              <w:t>: Define measurement reporting condition based on margin value for TEG based measurements.</w:t>
            </w:r>
          </w:p>
          <w:p w14:paraId="447DEACD" w14:textId="77777777" w:rsidR="00660E16" w:rsidRDefault="00660E16" w:rsidP="00660E16">
            <w:pPr>
              <w:spacing w:after="120"/>
            </w:pPr>
            <w:r w:rsidRPr="00D92CE0">
              <w:rPr>
                <w:b/>
                <w:bCs/>
                <w:u w:val="single"/>
              </w:rPr>
              <w:t>Proposal 7</w:t>
            </w:r>
            <w:r w:rsidRPr="00D92CE0">
              <w:t xml:space="preserve">: </w:t>
            </w:r>
            <w:r w:rsidRPr="00ED5805">
              <w:t>Measurement reporting condition may be based on the magnitude of the difference between two margin values selected by the UE to perform positioning measurements (RSTD and UE Rx-</w:t>
            </w:r>
            <w:proofErr w:type="spellStart"/>
            <w:r w:rsidRPr="00ED5805">
              <w:t>Tx</w:t>
            </w:r>
            <w:proofErr w:type="spellEnd"/>
            <w:r w:rsidRPr="00ED5805">
              <w:t>) in different measurement instances is within a threshold. Threshold value is FFS.</w:t>
            </w:r>
            <w:r w:rsidRPr="00D92CE0">
              <w:t xml:space="preserve"> </w:t>
            </w:r>
          </w:p>
          <w:p w14:paraId="2DA581F5" w14:textId="77777777" w:rsidR="00660E16" w:rsidRPr="00ED5805" w:rsidRDefault="00660E16" w:rsidP="00660E16">
            <w:pPr>
              <w:spacing w:after="120"/>
              <w:rPr>
                <w:rFonts w:eastAsiaTheme="minorEastAsia"/>
                <w:bCs/>
                <w:lang w:eastAsia="zh-CN"/>
              </w:rPr>
            </w:pPr>
            <w:r w:rsidRPr="00D92CE0">
              <w:rPr>
                <w:b/>
                <w:bCs/>
                <w:u w:val="single"/>
              </w:rPr>
              <w:t xml:space="preserve">Proposal </w:t>
            </w:r>
            <w:r>
              <w:rPr>
                <w:b/>
                <w:bCs/>
                <w:u w:val="single"/>
              </w:rPr>
              <w:t>8:</w:t>
            </w:r>
            <w:r w:rsidRPr="00ED5805">
              <w:t xml:space="preserve"> </w:t>
            </w:r>
            <w:r w:rsidRPr="00ED5805">
              <w:rPr>
                <w:rFonts w:eastAsiaTheme="minorEastAsia"/>
                <w:bCs/>
                <w:lang w:eastAsia="zh-CN"/>
              </w:rPr>
              <w:t xml:space="preserve">The UE capable of Rx TEG, shall report ∆RSTD defined in clause 10.1.23.3.2 provided that the magnitude of difference between timing error margins of the two TEGs used for the two RSTD measurements (RSTD1 and RSTD2) for deriving ∆RSTD is below X </w:t>
            </w:r>
            <w:proofErr w:type="spellStart"/>
            <w:r w:rsidRPr="00ED5805">
              <w:rPr>
                <w:rFonts w:eastAsiaTheme="minorEastAsia"/>
                <w:bCs/>
                <w:lang w:eastAsia="zh-CN"/>
              </w:rPr>
              <w:t>Tc</w:t>
            </w:r>
            <w:proofErr w:type="spellEnd"/>
            <w:r w:rsidRPr="00ED5805">
              <w:rPr>
                <w:rFonts w:eastAsiaTheme="minorEastAsia"/>
                <w:bCs/>
                <w:lang w:eastAsia="zh-CN"/>
              </w:rPr>
              <w:t>; X is TBD. Otherwise, the UE does not report the measurement.</w:t>
            </w:r>
          </w:p>
          <w:p w14:paraId="2535EEA5" w14:textId="19A1B87A" w:rsidR="00B43A85" w:rsidRPr="00660E16" w:rsidRDefault="00660E16" w:rsidP="00246E76">
            <w:pPr>
              <w:spacing w:after="120"/>
              <w:rPr>
                <w:rFonts w:ascii="Arial" w:eastAsiaTheme="minorEastAsia" w:hAnsi="Arial" w:cs="Arial"/>
                <w:lang w:eastAsia="zh-CN"/>
              </w:rPr>
            </w:pPr>
            <w:r w:rsidRPr="00D92CE0">
              <w:rPr>
                <w:b/>
                <w:bCs/>
                <w:u w:val="single"/>
              </w:rPr>
              <w:t xml:space="preserve">Proposal </w:t>
            </w:r>
            <w:r>
              <w:rPr>
                <w:b/>
                <w:bCs/>
                <w:u w:val="single"/>
              </w:rPr>
              <w:t>9:</w:t>
            </w:r>
            <w:r w:rsidRPr="00ED5805">
              <w:t xml:space="preserve"> </w:t>
            </w:r>
            <w:r w:rsidRPr="00ED5805">
              <w:rPr>
                <w:rFonts w:eastAsiaTheme="minorEastAsia"/>
                <w:bCs/>
                <w:lang w:eastAsia="zh-CN"/>
              </w:rPr>
              <w:t xml:space="preserve">The UE capable of </w:t>
            </w:r>
            <w:proofErr w:type="spellStart"/>
            <w:r w:rsidRPr="00ED5805">
              <w:rPr>
                <w:rFonts w:eastAsiaTheme="minorEastAsia"/>
                <w:bCs/>
                <w:lang w:eastAsia="zh-CN"/>
              </w:rPr>
              <w:t>RxTx</w:t>
            </w:r>
            <w:proofErr w:type="spellEnd"/>
            <w:r w:rsidRPr="00ED5805">
              <w:rPr>
                <w:rFonts w:eastAsiaTheme="minorEastAsia"/>
                <w:bCs/>
                <w:lang w:eastAsia="zh-CN"/>
              </w:rPr>
              <w:t xml:space="preserve"> TEG, shall report ∆T</w:t>
            </w:r>
            <w:r w:rsidRPr="00ED5805">
              <w:rPr>
                <w:rFonts w:eastAsiaTheme="minorEastAsia"/>
                <w:bCs/>
                <w:vertAlign w:val="subscript"/>
                <w:lang w:eastAsia="zh-CN"/>
              </w:rPr>
              <w:t>UE Rx-</w:t>
            </w:r>
            <w:proofErr w:type="spellStart"/>
            <w:r w:rsidRPr="00ED5805">
              <w:rPr>
                <w:rFonts w:eastAsiaTheme="minorEastAsia"/>
                <w:bCs/>
                <w:vertAlign w:val="subscript"/>
                <w:lang w:eastAsia="zh-CN"/>
              </w:rPr>
              <w:t>Tx</w:t>
            </w:r>
            <w:proofErr w:type="spellEnd"/>
            <w:r w:rsidRPr="00ED5805">
              <w:rPr>
                <w:rFonts w:eastAsiaTheme="minorEastAsia"/>
                <w:bCs/>
                <w:lang w:eastAsia="zh-CN"/>
              </w:rPr>
              <w:t> defined in clause 10.1.25.3.2 provided that the magnitude of difference between timing error margins of the two TEGs used for the two UE Rx-</w:t>
            </w:r>
            <w:proofErr w:type="spellStart"/>
            <w:r w:rsidRPr="00ED5805">
              <w:rPr>
                <w:rFonts w:eastAsiaTheme="minorEastAsia"/>
                <w:bCs/>
                <w:lang w:eastAsia="zh-CN"/>
              </w:rPr>
              <w:t>Tx</w:t>
            </w:r>
            <w:proofErr w:type="spellEnd"/>
            <w:r w:rsidRPr="00ED5805">
              <w:rPr>
                <w:rFonts w:eastAsiaTheme="minorEastAsia"/>
                <w:bCs/>
                <w:lang w:eastAsia="zh-CN"/>
              </w:rPr>
              <w:t xml:space="preserve"> time difference measurements (T</w:t>
            </w:r>
            <w:r w:rsidRPr="00ED5805">
              <w:rPr>
                <w:rFonts w:eastAsiaTheme="minorEastAsia"/>
                <w:bCs/>
                <w:vertAlign w:val="subscript"/>
                <w:lang w:eastAsia="zh-CN"/>
              </w:rPr>
              <w:t>UE Rx-Tx1</w:t>
            </w:r>
            <w:r w:rsidRPr="00ED5805">
              <w:rPr>
                <w:rFonts w:eastAsiaTheme="minorEastAsia"/>
                <w:bCs/>
                <w:lang w:eastAsia="zh-CN"/>
              </w:rPr>
              <w:t> - T</w:t>
            </w:r>
            <w:r w:rsidRPr="00ED5805">
              <w:rPr>
                <w:rFonts w:eastAsiaTheme="minorEastAsia"/>
                <w:bCs/>
                <w:vertAlign w:val="subscript"/>
                <w:lang w:eastAsia="zh-CN"/>
              </w:rPr>
              <w:t>UE Rx-Tx2</w:t>
            </w:r>
            <w:r w:rsidRPr="00ED5805">
              <w:rPr>
                <w:rFonts w:eastAsiaTheme="minorEastAsia"/>
                <w:bCs/>
                <w:lang w:eastAsia="zh-CN"/>
              </w:rPr>
              <w:t>) for deriving ∆T</w:t>
            </w:r>
            <w:r w:rsidRPr="00ED5805">
              <w:rPr>
                <w:rFonts w:eastAsiaTheme="minorEastAsia"/>
                <w:bCs/>
                <w:vertAlign w:val="subscript"/>
                <w:lang w:eastAsia="zh-CN"/>
              </w:rPr>
              <w:t>UE Rx-</w:t>
            </w:r>
            <w:proofErr w:type="spellStart"/>
            <w:r w:rsidRPr="00ED5805">
              <w:rPr>
                <w:rFonts w:eastAsiaTheme="minorEastAsia"/>
                <w:bCs/>
                <w:vertAlign w:val="subscript"/>
                <w:lang w:eastAsia="zh-CN"/>
              </w:rPr>
              <w:t>Tx</w:t>
            </w:r>
            <w:proofErr w:type="spellEnd"/>
            <w:r w:rsidRPr="00ED5805">
              <w:rPr>
                <w:rFonts w:eastAsiaTheme="minorEastAsia"/>
                <w:bCs/>
                <w:lang w:eastAsia="zh-CN"/>
              </w:rPr>
              <w:t xml:space="preserve"> is below X </w:t>
            </w:r>
            <w:proofErr w:type="spellStart"/>
            <w:r w:rsidRPr="00ED5805">
              <w:rPr>
                <w:rFonts w:eastAsiaTheme="minorEastAsia"/>
                <w:bCs/>
                <w:lang w:eastAsia="zh-CN"/>
              </w:rPr>
              <w:t>Tc</w:t>
            </w:r>
            <w:proofErr w:type="spellEnd"/>
            <w:r w:rsidRPr="00ED5805">
              <w:rPr>
                <w:rFonts w:eastAsiaTheme="minorEastAsia"/>
                <w:bCs/>
                <w:lang w:eastAsia="zh-CN"/>
              </w:rPr>
              <w:t>; X is TBD. Otherwise, the UE does not report the measurement.</w:t>
            </w:r>
            <w:r w:rsidRPr="00D92CE0">
              <w:t xml:space="preserve"> </w:t>
            </w:r>
          </w:p>
        </w:tc>
      </w:tr>
      <w:tr w:rsidR="00B43A85" w14:paraId="390EABF9" w14:textId="77777777" w:rsidTr="00246E76">
        <w:trPr>
          <w:trHeight w:val="468"/>
        </w:trPr>
        <w:tc>
          <w:tcPr>
            <w:tcW w:w="1648" w:type="dxa"/>
          </w:tcPr>
          <w:p w14:paraId="7EB9EA83" w14:textId="34D61D16" w:rsidR="00B43A85" w:rsidRPr="00182D2F" w:rsidRDefault="00B43A85" w:rsidP="00246E76">
            <w:pPr>
              <w:spacing w:before="120" w:after="120"/>
              <w:rPr>
                <w:rFonts w:eastAsiaTheme="minorEastAsia"/>
                <w:lang w:eastAsia="zh-CN"/>
              </w:rPr>
            </w:pPr>
            <w:r w:rsidRPr="00E33574">
              <w:lastRenderedPageBreak/>
              <w:t>R4-2212197</w:t>
            </w:r>
          </w:p>
        </w:tc>
        <w:tc>
          <w:tcPr>
            <w:tcW w:w="1437" w:type="dxa"/>
          </w:tcPr>
          <w:p w14:paraId="3D669D0D" w14:textId="79CEE31A" w:rsidR="00B43A85" w:rsidRPr="00E876CB" w:rsidRDefault="00B43A85" w:rsidP="00246E76">
            <w:pPr>
              <w:spacing w:before="120" w:after="120"/>
              <w:rPr>
                <w:rFonts w:eastAsiaTheme="minorEastAsia"/>
                <w:lang w:eastAsia="zh-CN"/>
              </w:rPr>
            </w:pPr>
            <w:r w:rsidRPr="00404082">
              <w:t>Qualcomm Incorporated</w:t>
            </w:r>
          </w:p>
        </w:tc>
        <w:tc>
          <w:tcPr>
            <w:tcW w:w="6772" w:type="dxa"/>
          </w:tcPr>
          <w:p w14:paraId="4C7AD54D" w14:textId="77777777" w:rsidR="00EE63D9" w:rsidRPr="00434740" w:rsidRDefault="00EE63D9" w:rsidP="00EE63D9">
            <w:pPr>
              <w:rPr>
                <w:b/>
                <w:bCs/>
                <w:sz w:val="22"/>
                <w:szCs w:val="22"/>
                <w:lang w:val="en-US" w:eastAsia="zh-CN"/>
              </w:rPr>
            </w:pPr>
            <w:r w:rsidRPr="00EF4221">
              <w:rPr>
                <w:b/>
                <w:bCs/>
                <w:sz w:val="22"/>
                <w:szCs w:val="22"/>
                <w:lang w:val="en-US" w:eastAsia="zh-CN"/>
              </w:rPr>
              <w:t>Proposal</w:t>
            </w:r>
            <w:r>
              <w:rPr>
                <w:b/>
                <w:bCs/>
                <w:sz w:val="22"/>
                <w:szCs w:val="22"/>
                <w:lang w:val="en-US" w:eastAsia="zh-CN"/>
              </w:rPr>
              <w:t xml:space="preserve"> 1</w:t>
            </w:r>
            <w:r w:rsidRPr="00EF4221">
              <w:rPr>
                <w:b/>
                <w:bCs/>
                <w:sz w:val="22"/>
                <w:szCs w:val="22"/>
                <w:lang w:val="en-US" w:eastAsia="zh-CN"/>
              </w:rPr>
              <w:t xml:space="preserve">: </w:t>
            </w:r>
            <w:r>
              <w:rPr>
                <w:b/>
                <w:bCs/>
                <w:sz w:val="22"/>
                <w:szCs w:val="22"/>
                <w:lang w:val="en-US" w:eastAsia="zh-CN"/>
              </w:rPr>
              <w:t xml:space="preserve">For RSTD </w:t>
            </w:r>
            <w:r w:rsidRPr="00496D40">
              <w:rPr>
                <w:b/>
                <w:bCs/>
                <w:sz w:val="22"/>
                <w:szCs w:val="22"/>
                <w:lang w:val="en-US" w:eastAsia="zh-CN"/>
              </w:rPr>
              <w:t>measurements where the reference cell and neighbor cell TOAs belong to the same Rx TEG, absolute measurement accuracy requirements</w:t>
            </w:r>
            <w:r>
              <w:rPr>
                <w:b/>
                <w:bCs/>
                <w:sz w:val="22"/>
                <w:szCs w:val="22"/>
                <w:lang w:val="en-US" w:eastAsia="zh-CN"/>
              </w:rPr>
              <w:t xml:space="preserve"> are defined as the sum of the baseband accuracy derived from simulations and the Rx TEG timing error margin.</w:t>
            </w:r>
          </w:p>
          <w:p w14:paraId="1F55C8C9" w14:textId="77777777" w:rsidR="00EE63D9" w:rsidRPr="00687DFE" w:rsidRDefault="00EE63D9" w:rsidP="00EE63D9">
            <w:pPr>
              <w:rPr>
                <w:b/>
                <w:bCs/>
                <w:sz w:val="22"/>
                <w:szCs w:val="22"/>
                <w:lang w:eastAsia="zh-CN"/>
              </w:rPr>
            </w:pPr>
            <w:r>
              <w:rPr>
                <w:b/>
                <w:bCs/>
                <w:sz w:val="22"/>
                <w:szCs w:val="22"/>
                <w:lang w:eastAsia="zh-CN"/>
              </w:rPr>
              <w:t>Observation</w:t>
            </w:r>
            <w:r w:rsidRPr="00687DFE">
              <w:rPr>
                <w:b/>
                <w:bCs/>
                <w:sz w:val="22"/>
                <w:szCs w:val="22"/>
                <w:lang w:eastAsia="zh-CN"/>
              </w:rPr>
              <w:t xml:space="preserve"> </w:t>
            </w:r>
            <w:r>
              <w:rPr>
                <w:b/>
                <w:bCs/>
                <w:sz w:val="22"/>
                <w:szCs w:val="22"/>
                <w:lang w:eastAsia="zh-CN"/>
              </w:rPr>
              <w:t>1</w:t>
            </w:r>
            <w:r w:rsidRPr="00687DFE">
              <w:rPr>
                <w:b/>
                <w:bCs/>
                <w:sz w:val="22"/>
                <w:szCs w:val="22"/>
                <w:lang w:eastAsia="zh-CN"/>
              </w:rPr>
              <w:t>: When two UE Rx-</w:t>
            </w:r>
            <w:proofErr w:type="spellStart"/>
            <w:r w:rsidRPr="00687DFE">
              <w:rPr>
                <w:b/>
                <w:bCs/>
                <w:sz w:val="22"/>
                <w:szCs w:val="22"/>
                <w:lang w:eastAsia="zh-CN"/>
              </w:rPr>
              <w:t>Tx</w:t>
            </w:r>
            <w:proofErr w:type="spellEnd"/>
            <w:r w:rsidRPr="00687DFE">
              <w:rPr>
                <w:b/>
                <w:bCs/>
                <w:sz w:val="22"/>
                <w:szCs w:val="22"/>
                <w:lang w:eastAsia="zh-CN"/>
              </w:rPr>
              <w:t xml:space="preserve"> measurements </w:t>
            </w:r>
            <w:proofErr w:type="gramStart"/>
            <w:r w:rsidRPr="00687DFE">
              <w:rPr>
                <w:b/>
                <w:bCs/>
                <w:sz w:val="22"/>
                <w:szCs w:val="22"/>
                <w:lang w:eastAsia="zh-CN"/>
              </w:rPr>
              <w:t>belong</w:t>
            </w:r>
            <w:proofErr w:type="gramEnd"/>
            <w:r w:rsidRPr="00687DFE">
              <w:rPr>
                <w:b/>
                <w:bCs/>
                <w:sz w:val="22"/>
                <w:szCs w:val="22"/>
                <w:lang w:eastAsia="zh-CN"/>
              </w:rPr>
              <w:t xml:space="preserve"> the same </w:t>
            </w:r>
            <w:proofErr w:type="spellStart"/>
            <w:r w:rsidRPr="00687DFE">
              <w:rPr>
                <w:b/>
                <w:bCs/>
                <w:sz w:val="22"/>
                <w:szCs w:val="22"/>
                <w:lang w:eastAsia="zh-CN"/>
              </w:rPr>
              <w:t>RxTx</w:t>
            </w:r>
            <w:proofErr w:type="spellEnd"/>
            <w:r w:rsidRPr="00687DFE">
              <w:rPr>
                <w:b/>
                <w:bCs/>
                <w:sz w:val="22"/>
                <w:szCs w:val="22"/>
                <w:lang w:eastAsia="zh-CN"/>
              </w:rPr>
              <w:t xml:space="preserve"> TEG, there is no implication about the relationship between the UL </w:t>
            </w:r>
            <w:proofErr w:type="spellStart"/>
            <w:r w:rsidRPr="00687DFE">
              <w:rPr>
                <w:b/>
                <w:bCs/>
                <w:sz w:val="22"/>
                <w:szCs w:val="22"/>
                <w:lang w:eastAsia="zh-CN"/>
              </w:rPr>
              <w:t>Tx</w:t>
            </w:r>
            <w:proofErr w:type="spellEnd"/>
            <w:r w:rsidRPr="00687DFE">
              <w:rPr>
                <w:b/>
                <w:bCs/>
                <w:sz w:val="22"/>
                <w:szCs w:val="22"/>
                <w:lang w:eastAsia="zh-CN"/>
              </w:rPr>
              <w:t xml:space="preserve"> times of the two measurements. </w:t>
            </w:r>
          </w:p>
          <w:p w14:paraId="39048A61" w14:textId="77777777" w:rsidR="00EE63D9" w:rsidRDefault="00EE63D9" w:rsidP="00EE63D9">
            <w:pPr>
              <w:rPr>
                <w:b/>
                <w:bCs/>
                <w:sz w:val="22"/>
                <w:szCs w:val="22"/>
                <w:lang w:eastAsia="zh-CN"/>
              </w:rPr>
            </w:pPr>
            <w:r w:rsidRPr="00751596">
              <w:rPr>
                <w:b/>
                <w:bCs/>
                <w:sz w:val="22"/>
                <w:szCs w:val="22"/>
                <w:lang w:eastAsia="zh-CN"/>
              </w:rPr>
              <w:t xml:space="preserve">Proposal </w:t>
            </w:r>
            <w:r>
              <w:rPr>
                <w:b/>
                <w:bCs/>
                <w:sz w:val="22"/>
                <w:szCs w:val="22"/>
                <w:lang w:eastAsia="zh-CN"/>
              </w:rPr>
              <w:t>2</w:t>
            </w:r>
            <w:r w:rsidRPr="00751596">
              <w:rPr>
                <w:b/>
                <w:bCs/>
                <w:sz w:val="22"/>
                <w:szCs w:val="22"/>
                <w:lang w:eastAsia="zh-CN"/>
              </w:rPr>
              <w:t>: Frequency drift margin does not need to be added to the relative UE Rx-</w:t>
            </w:r>
            <w:proofErr w:type="spellStart"/>
            <w:r w:rsidRPr="00751596">
              <w:rPr>
                <w:b/>
                <w:bCs/>
                <w:sz w:val="22"/>
                <w:szCs w:val="22"/>
                <w:lang w:eastAsia="zh-CN"/>
              </w:rPr>
              <w:t>Tx</w:t>
            </w:r>
            <w:proofErr w:type="spellEnd"/>
            <w:r w:rsidRPr="00751596">
              <w:rPr>
                <w:b/>
                <w:bCs/>
                <w:sz w:val="22"/>
                <w:szCs w:val="22"/>
                <w:lang w:eastAsia="zh-CN"/>
              </w:rPr>
              <w:t xml:space="preserve"> accuracy requirements on the difference between two UE Rx-</w:t>
            </w:r>
            <w:proofErr w:type="spellStart"/>
            <w:r w:rsidRPr="00751596">
              <w:rPr>
                <w:b/>
                <w:bCs/>
                <w:sz w:val="22"/>
                <w:szCs w:val="22"/>
                <w:lang w:eastAsia="zh-CN"/>
              </w:rPr>
              <w:t>Tx</w:t>
            </w:r>
            <w:proofErr w:type="spellEnd"/>
            <w:r w:rsidRPr="00751596">
              <w:rPr>
                <w:b/>
                <w:bCs/>
                <w:sz w:val="22"/>
                <w:szCs w:val="22"/>
                <w:lang w:eastAsia="zh-CN"/>
              </w:rPr>
              <w:t xml:space="preserve"> measurements that belong to the same </w:t>
            </w:r>
            <w:proofErr w:type="spellStart"/>
            <w:r w:rsidRPr="00751596">
              <w:rPr>
                <w:b/>
                <w:bCs/>
                <w:sz w:val="22"/>
                <w:szCs w:val="22"/>
                <w:lang w:eastAsia="zh-CN"/>
              </w:rPr>
              <w:t>RxTx</w:t>
            </w:r>
            <w:proofErr w:type="spellEnd"/>
            <w:r w:rsidRPr="00751596">
              <w:rPr>
                <w:b/>
                <w:bCs/>
                <w:sz w:val="22"/>
                <w:szCs w:val="22"/>
                <w:lang w:eastAsia="zh-CN"/>
              </w:rPr>
              <w:t xml:space="preserve"> TEG.</w:t>
            </w:r>
          </w:p>
          <w:p w14:paraId="7E3D9063" w14:textId="77777777" w:rsidR="00EE63D9" w:rsidRPr="00751596" w:rsidRDefault="00EE63D9" w:rsidP="00EE63D9">
            <w:pPr>
              <w:rPr>
                <w:b/>
                <w:bCs/>
                <w:sz w:val="22"/>
                <w:szCs w:val="22"/>
                <w:lang w:eastAsia="zh-CN"/>
              </w:rPr>
            </w:pPr>
            <w:r>
              <w:rPr>
                <w:b/>
                <w:bCs/>
                <w:sz w:val="22"/>
                <w:szCs w:val="22"/>
                <w:lang w:eastAsia="zh-CN"/>
              </w:rPr>
              <w:t>Proposal 3: New simulations are required to derive UE Rx-</w:t>
            </w:r>
            <w:proofErr w:type="spellStart"/>
            <w:r>
              <w:rPr>
                <w:b/>
                <w:bCs/>
                <w:sz w:val="22"/>
                <w:szCs w:val="22"/>
                <w:lang w:eastAsia="zh-CN"/>
              </w:rPr>
              <w:t>Tx</w:t>
            </w:r>
            <w:proofErr w:type="spellEnd"/>
            <w:r>
              <w:rPr>
                <w:b/>
                <w:bCs/>
                <w:sz w:val="22"/>
                <w:szCs w:val="22"/>
                <w:lang w:eastAsia="zh-CN"/>
              </w:rPr>
              <w:t xml:space="preserve"> relative accuracy requirements for 90</w:t>
            </w:r>
            <w:r w:rsidRPr="00484C1C">
              <w:rPr>
                <w:b/>
                <w:bCs/>
                <w:sz w:val="22"/>
                <w:szCs w:val="22"/>
                <w:vertAlign w:val="superscript"/>
                <w:lang w:eastAsia="zh-CN"/>
              </w:rPr>
              <w:t>th</w:t>
            </w:r>
            <w:r>
              <w:rPr>
                <w:b/>
                <w:bCs/>
                <w:sz w:val="22"/>
                <w:szCs w:val="22"/>
                <w:vertAlign w:val="superscript"/>
                <w:lang w:eastAsia="zh-CN"/>
              </w:rPr>
              <w:t xml:space="preserve"> </w:t>
            </w:r>
            <w:r>
              <w:rPr>
                <w:b/>
                <w:bCs/>
                <w:sz w:val="22"/>
                <w:szCs w:val="22"/>
                <w:lang w:eastAsia="zh-CN"/>
              </w:rPr>
              <w:t xml:space="preserve">percentile of absolute </w:t>
            </w:r>
            <w:r>
              <w:rPr>
                <w:b/>
                <w:bCs/>
                <w:sz w:val="22"/>
                <w:szCs w:val="22"/>
                <w:lang w:eastAsia="zh-CN"/>
              </w:rPr>
              <w:lastRenderedPageBreak/>
              <w:t>differential error.</w:t>
            </w:r>
          </w:p>
          <w:p w14:paraId="1AD92E69" w14:textId="77777777" w:rsidR="00EE63D9" w:rsidRDefault="00EE63D9" w:rsidP="00EE63D9">
            <w:pPr>
              <w:spacing w:after="120"/>
              <w:rPr>
                <w:b/>
                <w:bCs/>
                <w:sz w:val="22"/>
                <w:szCs w:val="22"/>
                <w:lang w:val="en-US" w:eastAsia="zh-CN"/>
              </w:rPr>
            </w:pPr>
            <w:r w:rsidRPr="00CE3EE2">
              <w:rPr>
                <w:b/>
                <w:bCs/>
                <w:sz w:val="22"/>
                <w:szCs w:val="22"/>
                <w:lang w:eastAsia="zh-CN"/>
              </w:rPr>
              <w:t>Proposal</w:t>
            </w:r>
            <w:r>
              <w:rPr>
                <w:b/>
                <w:bCs/>
                <w:sz w:val="22"/>
                <w:szCs w:val="22"/>
                <w:lang w:eastAsia="zh-CN"/>
              </w:rPr>
              <w:t xml:space="preserve"> 4</w:t>
            </w:r>
            <w:r w:rsidRPr="00CE3EE2">
              <w:rPr>
                <w:b/>
                <w:bCs/>
                <w:sz w:val="22"/>
                <w:szCs w:val="22"/>
                <w:lang w:eastAsia="zh-CN"/>
              </w:rPr>
              <w:t xml:space="preserve">: </w:t>
            </w:r>
            <w:r>
              <w:rPr>
                <w:b/>
                <w:bCs/>
                <w:sz w:val="22"/>
                <w:szCs w:val="22"/>
                <w:lang w:val="en-US" w:eastAsia="zh-CN"/>
              </w:rPr>
              <w:t xml:space="preserve">For RSTD </w:t>
            </w:r>
            <w:r w:rsidRPr="00496D40">
              <w:rPr>
                <w:b/>
                <w:bCs/>
                <w:sz w:val="22"/>
                <w:szCs w:val="22"/>
                <w:lang w:val="en-US" w:eastAsia="zh-CN"/>
              </w:rPr>
              <w:t>measurements where the reference cell and neighbor cell TOAs belong to the same Rx TEG,</w:t>
            </w:r>
          </w:p>
          <w:p w14:paraId="18D64325" w14:textId="77777777" w:rsidR="00EE63D9" w:rsidRPr="002F2D18" w:rsidRDefault="00EE63D9" w:rsidP="00264E96">
            <w:pPr>
              <w:pStyle w:val="afe"/>
              <w:numPr>
                <w:ilvl w:val="0"/>
                <w:numId w:val="26"/>
              </w:numPr>
              <w:overflowPunct/>
              <w:autoSpaceDE/>
              <w:autoSpaceDN/>
              <w:adjustRightInd/>
              <w:spacing w:after="120"/>
              <w:ind w:firstLineChars="0"/>
              <w:contextualSpacing/>
              <w:textAlignment w:val="auto"/>
              <w:rPr>
                <w:b/>
                <w:bCs/>
                <w:sz w:val="22"/>
                <w:szCs w:val="22"/>
              </w:rPr>
            </w:pPr>
            <w:proofErr w:type="gramStart"/>
            <w:r>
              <w:rPr>
                <w:rFonts w:eastAsiaTheme="minorEastAsia"/>
                <w:b/>
                <w:bCs/>
                <w:sz w:val="22"/>
                <w:szCs w:val="22"/>
                <w:lang w:eastAsia="zh-CN"/>
              </w:rPr>
              <w:t>t</w:t>
            </w:r>
            <w:r w:rsidRPr="002F2D18">
              <w:rPr>
                <w:b/>
                <w:bCs/>
                <w:sz w:val="22"/>
                <w:szCs w:val="22"/>
              </w:rPr>
              <w:t>he</w:t>
            </w:r>
            <w:proofErr w:type="gramEnd"/>
            <w:r w:rsidRPr="002F2D18">
              <w:rPr>
                <w:b/>
                <w:bCs/>
                <w:sz w:val="22"/>
                <w:szCs w:val="22"/>
              </w:rPr>
              <w:t xml:space="preserve"> applicable timing error margin values that can be reported by the UE are the </w:t>
            </w:r>
            <w:r>
              <w:rPr>
                <w:b/>
                <w:bCs/>
                <w:sz w:val="22"/>
                <w:szCs w:val="22"/>
              </w:rPr>
              <w:t>candidate</w:t>
            </w:r>
            <w:r w:rsidRPr="002F2D18">
              <w:rPr>
                <w:b/>
                <w:bCs/>
                <w:sz w:val="22"/>
                <w:szCs w:val="22"/>
              </w:rPr>
              <w:t xml:space="preserve"> values that are not larger than the sum of the Rel-16 group delay margin (dependent on PRS BW) and frequency drift margin.</w:t>
            </w:r>
          </w:p>
          <w:p w14:paraId="6EDAA37A" w14:textId="77777777" w:rsidR="00EE63D9" w:rsidRPr="00CA72A8" w:rsidRDefault="00EE63D9" w:rsidP="00EE63D9">
            <w:pPr>
              <w:rPr>
                <w:b/>
                <w:bCs/>
                <w:sz w:val="22"/>
                <w:szCs w:val="22"/>
                <w:lang w:val="en-US" w:eastAsia="zh-CN"/>
              </w:rPr>
            </w:pPr>
            <w:r w:rsidRPr="00CA72A8">
              <w:rPr>
                <w:b/>
                <w:bCs/>
                <w:sz w:val="22"/>
                <w:szCs w:val="22"/>
                <w:lang w:val="en-US" w:eastAsia="zh-CN"/>
              </w:rPr>
              <w:t xml:space="preserve">Proposal 5: The candidate timing error margin values for </w:t>
            </w:r>
            <w:proofErr w:type="spellStart"/>
            <w:r w:rsidRPr="00CA72A8">
              <w:rPr>
                <w:b/>
                <w:bCs/>
                <w:sz w:val="22"/>
                <w:szCs w:val="22"/>
                <w:lang w:val="en-US" w:eastAsia="zh-CN"/>
              </w:rPr>
              <w:t>RxTx</w:t>
            </w:r>
            <w:proofErr w:type="spellEnd"/>
            <w:r w:rsidRPr="00CA72A8">
              <w:rPr>
                <w:b/>
                <w:bCs/>
                <w:sz w:val="22"/>
                <w:szCs w:val="22"/>
                <w:lang w:val="en-US" w:eastAsia="zh-CN"/>
              </w:rPr>
              <w:t xml:space="preserve"> TEGs are</w:t>
            </w:r>
          </w:p>
          <w:p w14:paraId="24A3C022" w14:textId="591D84AC" w:rsidR="00B43A85" w:rsidRPr="00EE63D9" w:rsidRDefault="00EE63D9" w:rsidP="00264E96">
            <w:pPr>
              <w:pStyle w:val="afe"/>
              <w:numPr>
                <w:ilvl w:val="0"/>
                <w:numId w:val="26"/>
              </w:numPr>
              <w:overflowPunct/>
              <w:autoSpaceDE/>
              <w:adjustRightInd/>
              <w:spacing w:after="120"/>
              <w:ind w:firstLineChars="0"/>
              <w:textAlignment w:val="auto"/>
              <w:rPr>
                <w:b/>
                <w:bCs/>
                <w:sz w:val="22"/>
                <w:szCs w:val="22"/>
              </w:rPr>
            </w:pPr>
            <w:r w:rsidRPr="00CA72A8">
              <w:rPr>
                <w:rFonts w:eastAsiaTheme="minorEastAsia"/>
                <w:b/>
                <w:bCs/>
                <w:sz w:val="22"/>
                <w:szCs w:val="22"/>
                <w:lang w:eastAsia="zh-CN"/>
              </w:rPr>
              <w:t>(</w:t>
            </w:r>
            <w:r w:rsidRPr="00CA72A8">
              <w:rPr>
                <w:b/>
                <w:bCs/>
                <w:sz w:val="22"/>
                <w:szCs w:val="22"/>
              </w:rPr>
              <w:t xml:space="preserve">16 values): 1/2 </w:t>
            </w:r>
            <w:proofErr w:type="spellStart"/>
            <w:r w:rsidRPr="00CA72A8">
              <w:rPr>
                <w:b/>
                <w:bCs/>
                <w:sz w:val="22"/>
                <w:szCs w:val="22"/>
              </w:rPr>
              <w:t>Tc</w:t>
            </w:r>
            <w:proofErr w:type="spellEnd"/>
            <w:r w:rsidRPr="00CA72A8">
              <w:rPr>
                <w:b/>
                <w:bCs/>
                <w:sz w:val="22"/>
                <w:szCs w:val="22"/>
              </w:rPr>
              <w:t xml:space="preserve">, 1 </w:t>
            </w:r>
            <w:proofErr w:type="spellStart"/>
            <w:r w:rsidRPr="00CA72A8">
              <w:rPr>
                <w:b/>
                <w:bCs/>
                <w:sz w:val="22"/>
                <w:szCs w:val="22"/>
              </w:rPr>
              <w:t>Tc</w:t>
            </w:r>
            <w:proofErr w:type="spellEnd"/>
            <w:r w:rsidRPr="00CA72A8">
              <w:rPr>
                <w:b/>
                <w:bCs/>
                <w:sz w:val="22"/>
                <w:szCs w:val="22"/>
              </w:rPr>
              <w:t xml:space="preserve">, 2 </w:t>
            </w:r>
            <w:proofErr w:type="spellStart"/>
            <w:r w:rsidRPr="00CA72A8">
              <w:rPr>
                <w:b/>
                <w:bCs/>
                <w:sz w:val="22"/>
                <w:szCs w:val="22"/>
              </w:rPr>
              <w:t>Tc</w:t>
            </w:r>
            <w:proofErr w:type="spellEnd"/>
            <w:r w:rsidRPr="00CA72A8">
              <w:rPr>
                <w:b/>
                <w:bCs/>
                <w:sz w:val="22"/>
                <w:szCs w:val="22"/>
              </w:rPr>
              <w:t xml:space="preserve">, 4 </w:t>
            </w:r>
            <w:proofErr w:type="spellStart"/>
            <w:r w:rsidRPr="00CA72A8">
              <w:rPr>
                <w:b/>
                <w:bCs/>
                <w:sz w:val="22"/>
                <w:szCs w:val="22"/>
              </w:rPr>
              <w:t>Tc</w:t>
            </w:r>
            <w:proofErr w:type="spellEnd"/>
            <w:r w:rsidRPr="00CA72A8">
              <w:rPr>
                <w:b/>
                <w:bCs/>
                <w:sz w:val="22"/>
                <w:szCs w:val="22"/>
              </w:rPr>
              <w:t xml:space="preserve">, 8 </w:t>
            </w:r>
            <w:proofErr w:type="spellStart"/>
            <w:r w:rsidRPr="00CA72A8">
              <w:rPr>
                <w:b/>
                <w:bCs/>
                <w:sz w:val="22"/>
                <w:szCs w:val="22"/>
              </w:rPr>
              <w:t>Tc</w:t>
            </w:r>
            <w:proofErr w:type="spellEnd"/>
            <w:r w:rsidRPr="00CA72A8">
              <w:rPr>
                <w:b/>
                <w:bCs/>
                <w:sz w:val="22"/>
                <w:szCs w:val="22"/>
              </w:rPr>
              <w:t xml:space="preserve">, 12 </w:t>
            </w:r>
            <w:proofErr w:type="spellStart"/>
            <w:r w:rsidRPr="00CA72A8">
              <w:rPr>
                <w:b/>
                <w:bCs/>
                <w:sz w:val="22"/>
                <w:szCs w:val="22"/>
              </w:rPr>
              <w:t>Tc</w:t>
            </w:r>
            <w:proofErr w:type="spellEnd"/>
            <w:r w:rsidRPr="00CA72A8">
              <w:rPr>
                <w:b/>
                <w:bCs/>
                <w:sz w:val="22"/>
                <w:szCs w:val="22"/>
              </w:rPr>
              <w:t xml:space="preserve">, 16 </w:t>
            </w:r>
            <w:proofErr w:type="spellStart"/>
            <w:r w:rsidRPr="00CA72A8">
              <w:rPr>
                <w:b/>
                <w:bCs/>
                <w:sz w:val="22"/>
                <w:szCs w:val="22"/>
              </w:rPr>
              <w:t>Tc</w:t>
            </w:r>
            <w:proofErr w:type="spellEnd"/>
            <w:r w:rsidRPr="00CA72A8">
              <w:rPr>
                <w:b/>
                <w:bCs/>
                <w:sz w:val="22"/>
                <w:szCs w:val="22"/>
              </w:rPr>
              <w:t xml:space="preserve">, 20 </w:t>
            </w:r>
            <w:proofErr w:type="spellStart"/>
            <w:r w:rsidRPr="00CA72A8">
              <w:rPr>
                <w:b/>
                <w:bCs/>
                <w:sz w:val="22"/>
                <w:szCs w:val="22"/>
              </w:rPr>
              <w:t>Tc</w:t>
            </w:r>
            <w:proofErr w:type="spellEnd"/>
            <w:r w:rsidRPr="00CA72A8">
              <w:rPr>
                <w:b/>
                <w:bCs/>
                <w:sz w:val="22"/>
                <w:szCs w:val="22"/>
              </w:rPr>
              <w:t xml:space="preserve">, 24 </w:t>
            </w:r>
            <w:proofErr w:type="spellStart"/>
            <w:r w:rsidRPr="00CA72A8">
              <w:rPr>
                <w:b/>
                <w:bCs/>
                <w:sz w:val="22"/>
                <w:szCs w:val="22"/>
              </w:rPr>
              <w:t>Tc</w:t>
            </w:r>
            <w:proofErr w:type="spellEnd"/>
            <w:r w:rsidRPr="00CA72A8">
              <w:rPr>
                <w:b/>
                <w:bCs/>
                <w:sz w:val="22"/>
                <w:szCs w:val="22"/>
              </w:rPr>
              <w:t xml:space="preserve">, 32 </w:t>
            </w:r>
            <w:proofErr w:type="spellStart"/>
            <w:r w:rsidRPr="00CA72A8">
              <w:rPr>
                <w:b/>
                <w:bCs/>
                <w:sz w:val="22"/>
                <w:szCs w:val="22"/>
              </w:rPr>
              <w:t>Tc</w:t>
            </w:r>
            <w:proofErr w:type="spellEnd"/>
            <w:r w:rsidRPr="00CA72A8">
              <w:rPr>
                <w:b/>
                <w:bCs/>
                <w:sz w:val="22"/>
                <w:szCs w:val="22"/>
              </w:rPr>
              <w:t xml:space="preserve">, 40 </w:t>
            </w:r>
            <w:proofErr w:type="spellStart"/>
            <w:r w:rsidRPr="00CA72A8">
              <w:rPr>
                <w:b/>
                <w:bCs/>
                <w:sz w:val="22"/>
                <w:szCs w:val="22"/>
              </w:rPr>
              <w:t>Tc</w:t>
            </w:r>
            <w:proofErr w:type="spellEnd"/>
            <w:r w:rsidRPr="00CA72A8">
              <w:rPr>
                <w:b/>
                <w:bCs/>
                <w:sz w:val="22"/>
                <w:szCs w:val="22"/>
              </w:rPr>
              <w:t xml:space="preserve">, 48 </w:t>
            </w:r>
            <w:proofErr w:type="spellStart"/>
            <w:r w:rsidRPr="00CA72A8">
              <w:rPr>
                <w:b/>
                <w:bCs/>
                <w:sz w:val="22"/>
                <w:szCs w:val="22"/>
              </w:rPr>
              <w:t>Tc</w:t>
            </w:r>
            <w:proofErr w:type="spellEnd"/>
            <w:r w:rsidRPr="00CA72A8">
              <w:rPr>
                <w:b/>
                <w:bCs/>
                <w:sz w:val="22"/>
                <w:szCs w:val="22"/>
              </w:rPr>
              <w:t xml:space="preserve">, 64 </w:t>
            </w:r>
            <w:proofErr w:type="spellStart"/>
            <w:r w:rsidRPr="00CA72A8">
              <w:rPr>
                <w:b/>
                <w:bCs/>
                <w:sz w:val="22"/>
                <w:szCs w:val="22"/>
              </w:rPr>
              <w:t>Tc</w:t>
            </w:r>
            <w:proofErr w:type="spellEnd"/>
            <w:r w:rsidRPr="00CA72A8">
              <w:rPr>
                <w:b/>
                <w:bCs/>
                <w:sz w:val="22"/>
                <w:szCs w:val="22"/>
              </w:rPr>
              <w:t xml:space="preserve">, 80 </w:t>
            </w:r>
            <w:proofErr w:type="spellStart"/>
            <w:r w:rsidRPr="00CA72A8">
              <w:rPr>
                <w:b/>
                <w:bCs/>
                <w:sz w:val="22"/>
                <w:szCs w:val="22"/>
              </w:rPr>
              <w:t>Tc</w:t>
            </w:r>
            <w:proofErr w:type="spellEnd"/>
            <w:r w:rsidRPr="00CA72A8">
              <w:rPr>
                <w:b/>
                <w:bCs/>
                <w:sz w:val="22"/>
                <w:szCs w:val="22"/>
              </w:rPr>
              <w:t xml:space="preserve">, 96 </w:t>
            </w:r>
            <w:proofErr w:type="spellStart"/>
            <w:r w:rsidRPr="00CA72A8">
              <w:rPr>
                <w:b/>
                <w:bCs/>
                <w:sz w:val="22"/>
                <w:szCs w:val="22"/>
              </w:rPr>
              <w:t>Tc</w:t>
            </w:r>
            <w:proofErr w:type="spellEnd"/>
            <w:r w:rsidRPr="00CA72A8">
              <w:rPr>
                <w:b/>
                <w:bCs/>
                <w:sz w:val="22"/>
                <w:szCs w:val="22"/>
              </w:rPr>
              <w:t xml:space="preserve">, 128 </w:t>
            </w:r>
            <w:proofErr w:type="spellStart"/>
            <w:r w:rsidRPr="00CA72A8">
              <w:rPr>
                <w:b/>
                <w:bCs/>
                <w:sz w:val="22"/>
                <w:szCs w:val="22"/>
              </w:rPr>
              <w:t>Tc</w:t>
            </w:r>
            <w:proofErr w:type="spellEnd"/>
            <w:r w:rsidRPr="00CA72A8">
              <w:rPr>
                <w:b/>
                <w:bCs/>
                <w:sz w:val="22"/>
                <w:szCs w:val="22"/>
              </w:rPr>
              <w:t>.</w:t>
            </w:r>
          </w:p>
        </w:tc>
      </w:tr>
      <w:tr w:rsidR="00B43A85" w14:paraId="0031BBD8" w14:textId="77777777" w:rsidTr="00246E76">
        <w:trPr>
          <w:trHeight w:val="468"/>
        </w:trPr>
        <w:tc>
          <w:tcPr>
            <w:tcW w:w="1648" w:type="dxa"/>
          </w:tcPr>
          <w:p w14:paraId="5759C699" w14:textId="1526AAF0" w:rsidR="00B43A85" w:rsidRPr="00182D2F" w:rsidRDefault="00B43A85" w:rsidP="00246E76">
            <w:pPr>
              <w:spacing w:before="120" w:after="120"/>
              <w:rPr>
                <w:rFonts w:eastAsiaTheme="minorEastAsia"/>
                <w:lang w:eastAsia="zh-CN"/>
              </w:rPr>
            </w:pPr>
            <w:r w:rsidRPr="00E33574">
              <w:lastRenderedPageBreak/>
              <w:t>R4-2213032</w:t>
            </w:r>
          </w:p>
        </w:tc>
        <w:tc>
          <w:tcPr>
            <w:tcW w:w="1437" w:type="dxa"/>
          </w:tcPr>
          <w:p w14:paraId="2A24B340" w14:textId="10EB6544" w:rsidR="00B43A85" w:rsidRPr="00E876CB" w:rsidRDefault="00B43A85" w:rsidP="00246E76">
            <w:pPr>
              <w:spacing w:before="120" w:after="120"/>
              <w:rPr>
                <w:rFonts w:eastAsiaTheme="minorEastAsia"/>
                <w:lang w:eastAsia="zh-CN"/>
              </w:rPr>
            </w:pPr>
            <w:r w:rsidRPr="00404082">
              <w:t>vivo</w:t>
            </w:r>
          </w:p>
        </w:tc>
        <w:tc>
          <w:tcPr>
            <w:tcW w:w="6772" w:type="dxa"/>
          </w:tcPr>
          <w:p w14:paraId="1F69EBC9" w14:textId="77777777" w:rsidR="004E7037" w:rsidRDefault="004E7037" w:rsidP="004E7037">
            <w:pPr>
              <w:spacing w:before="240" w:after="0"/>
              <w:jc w:val="both"/>
              <w:rPr>
                <w:rFonts w:eastAsiaTheme="minorEastAsia"/>
                <w:b/>
                <w:bCs/>
              </w:rPr>
            </w:pPr>
            <w:r w:rsidRPr="00FD09E3">
              <w:rPr>
                <w:b/>
                <w:bCs/>
              </w:rPr>
              <w:t xml:space="preserve">Proposal 1: For the candidate timing error margins for </w:t>
            </w:r>
            <w:proofErr w:type="spellStart"/>
            <w:r w:rsidRPr="00FD09E3">
              <w:rPr>
                <w:b/>
                <w:bCs/>
              </w:rPr>
              <w:t>RxTx</w:t>
            </w:r>
            <w:proofErr w:type="spellEnd"/>
            <w:r w:rsidRPr="00FD09E3">
              <w:rPr>
                <w:b/>
                <w:bCs/>
              </w:rPr>
              <w:t xml:space="preserve"> TEGs, we support Option 1, i.e., </w:t>
            </w:r>
            <w:r w:rsidRPr="00ED2E9A">
              <w:rPr>
                <w:rFonts w:eastAsiaTheme="minorEastAsia"/>
                <w:b/>
                <w:bCs/>
              </w:rPr>
              <w:t xml:space="preserve">1/2 </w:t>
            </w:r>
            <w:proofErr w:type="spellStart"/>
            <w:r w:rsidRPr="00ED2E9A">
              <w:rPr>
                <w:rFonts w:eastAsiaTheme="minorEastAsia"/>
                <w:b/>
                <w:bCs/>
              </w:rPr>
              <w:t>Tc</w:t>
            </w:r>
            <w:proofErr w:type="spellEnd"/>
            <w:r w:rsidRPr="00ED2E9A">
              <w:rPr>
                <w:rFonts w:eastAsiaTheme="minorEastAsia"/>
                <w:b/>
                <w:bCs/>
              </w:rPr>
              <w:t xml:space="preserve">, 1 </w:t>
            </w:r>
            <w:proofErr w:type="spellStart"/>
            <w:r w:rsidRPr="00ED2E9A">
              <w:rPr>
                <w:rFonts w:eastAsiaTheme="minorEastAsia"/>
                <w:b/>
                <w:bCs/>
              </w:rPr>
              <w:t>Tc</w:t>
            </w:r>
            <w:proofErr w:type="spellEnd"/>
            <w:r w:rsidRPr="00ED2E9A">
              <w:rPr>
                <w:rFonts w:eastAsiaTheme="minorEastAsia"/>
                <w:b/>
                <w:bCs/>
              </w:rPr>
              <w:t xml:space="preserve">, 2 </w:t>
            </w:r>
            <w:proofErr w:type="spellStart"/>
            <w:r w:rsidRPr="00ED2E9A">
              <w:rPr>
                <w:rFonts w:eastAsiaTheme="minorEastAsia"/>
                <w:b/>
                <w:bCs/>
              </w:rPr>
              <w:t>Tc</w:t>
            </w:r>
            <w:proofErr w:type="spellEnd"/>
            <w:r w:rsidRPr="00ED2E9A">
              <w:rPr>
                <w:rFonts w:eastAsiaTheme="minorEastAsia"/>
                <w:b/>
                <w:bCs/>
              </w:rPr>
              <w:t xml:space="preserve">, 4 </w:t>
            </w:r>
            <w:proofErr w:type="spellStart"/>
            <w:r w:rsidRPr="00ED2E9A">
              <w:rPr>
                <w:rFonts w:eastAsiaTheme="minorEastAsia"/>
                <w:b/>
                <w:bCs/>
              </w:rPr>
              <w:t>Tc</w:t>
            </w:r>
            <w:proofErr w:type="spellEnd"/>
            <w:r w:rsidRPr="00ED2E9A">
              <w:rPr>
                <w:rFonts w:eastAsiaTheme="minorEastAsia"/>
                <w:b/>
                <w:bCs/>
              </w:rPr>
              <w:t xml:space="preserve">, 8 </w:t>
            </w:r>
            <w:proofErr w:type="spellStart"/>
            <w:r w:rsidRPr="00ED2E9A">
              <w:rPr>
                <w:rFonts w:eastAsiaTheme="minorEastAsia"/>
                <w:b/>
                <w:bCs/>
              </w:rPr>
              <w:t>Tc</w:t>
            </w:r>
            <w:proofErr w:type="spellEnd"/>
            <w:r w:rsidRPr="00ED2E9A">
              <w:rPr>
                <w:rFonts w:eastAsiaTheme="minorEastAsia"/>
                <w:b/>
                <w:bCs/>
              </w:rPr>
              <w:t xml:space="preserve">, 12 </w:t>
            </w:r>
            <w:proofErr w:type="spellStart"/>
            <w:r w:rsidRPr="00ED2E9A">
              <w:rPr>
                <w:rFonts w:eastAsiaTheme="minorEastAsia"/>
                <w:b/>
                <w:bCs/>
              </w:rPr>
              <w:t>Tc</w:t>
            </w:r>
            <w:proofErr w:type="spellEnd"/>
            <w:r w:rsidRPr="00ED2E9A">
              <w:rPr>
                <w:rFonts w:eastAsiaTheme="minorEastAsia"/>
                <w:b/>
                <w:bCs/>
              </w:rPr>
              <w:t xml:space="preserve">, 16 </w:t>
            </w:r>
            <w:proofErr w:type="spellStart"/>
            <w:r w:rsidRPr="00ED2E9A">
              <w:rPr>
                <w:rFonts w:eastAsiaTheme="minorEastAsia"/>
                <w:b/>
                <w:bCs/>
              </w:rPr>
              <w:t>Tc</w:t>
            </w:r>
            <w:proofErr w:type="spellEnd"/>
            <w:r w:rsidRPr="00ED2E9A">
              <w:rPr>
                <w:rFonts w:eastAsiaTheme="minorEastAsia"/>
                <w:b/>
                <w:bCs/>
              </w:rPr>
              <w:t xml:space="preserve">, 20 </w:t>
            </w:r>
            <w:proofErr w:type="spellStart"/>
            <w:r w:rsidRPr="00ED2E9A">
              <w:rPr>
                <w:rFonts w:eastAsiaTheme="minorEastAsia"/>
                <w:b/>
                <w:bCs/>
              </w:rPr>
              <w:t>Tc</w:t>
            </w:r>
            <w:proofErr w:type="spellEnd"/>
            <w:r w:rsidRPr="00ED2E9A">
              <w:rPr>
                <w:rFonts w:eastAsiaTheme="minorEastAsia"/>
                <w:b/>
                <w:bCs/>
              </w:rPr>
              <w:t xml:space="preserve">, 24 </w:t>
            </w:r>
            <w:proofErr w:type="spellStart"/>
            <w:r w:rsidRPr="00ED2E9A">
              <w:rPr>
                <w:rFonts w:eastAsiaTheme="minorEastAsia"/>
                <w:b/>
                <w:bCs/>
              </w:rPr>
              <w:t>Tc</w:t>
            </w:r>
            <w:proofErr w:type="spellEnd"/>
            <w:r w:rsidRPr="00ED2E9A">
              <w:rPr>
                <w:rFonts w:eastAsiaTheme="minorEastAsia"/>
                <w:b/>
                <w:bCs/>
              </w:rPr>
              <w:t xml:space="preserve">, 32 </w:t>
            </w:r>
            <w:proofErr w:type="spellStart"/>
            <w:r w:rsidRPr="00ED2E9A">
              <w:rPr>
                <w:rFonts w:eastAsiaTheme="minorEastAsia"/>
                <w:b/>
                <w:bCs/>
              </w:rPr>
              <w:t>Tc</w:t>
            </w:r>
            <w:proofErr w:type="spellEnd"/>
            <w:r w:rsidRPr="00ED2E9A">
              <w:rPr>
                <w:rFonts w:eastAsiaTheme="minorEastAsia"/>
                <w:b/>
                <w:bCs/>
              </w:rPr>
              <w:t xml:space="preserve">, 40 </w:t>
            </w:r>
            <w:proofErr w:type="spellStart"/>
            <w:r w:rsidRPr="00ED2E9A">
              <w:rPr>
                <w:rFonts w:eastAsiaTheme="minorEastAsia"/>
                <w:b/>
                <w:bCs/>
              </w:rPr>
              <w:t>Tc</w:t>
            </w:r>
            <w:proofErr w:type="spellEnd"/>
            <w:r w:rsidRPr="00ED2E9A">
              <w:rPr>
                <w:rFonts w:eastAsiaTheme="minorEastAsia"/>
                <w:b/>
                <w:bCs/>
              </w:rPr>
              <w:t xml:space="preserve">, 48 </w:t>
            </w:r>
            <w:proofErr w:type="spellStart"/>
            <w:r w:rsidRPr="00ED2E9A">
              <w:rPr>
                <w:rFonts w:eastAsiaTheme="minorEastAsia"/>
                <w:b/>
                <w:bCs/>
              </w:rPr>
              <w:t>Tc</w:t>
            </w:r>
            <w:proofErr w:type="spellEnd"/>
            <w:r w:rsidRPr="00ED2E9A">
              <w:rPr>
                <w:rFonts w:eastAsiaTheme="minorEastAsia"/>
                <w:b/>
                <w:bCs/>
              </w:rPr>
              <w:t xml:space="preserve">, 64 </w:t>
            </w:r>
            <w:proofErr w:type="spellStart"/>
            <w:r w:rsidRPr="00ED2E9A">
              <w:rPr>
                <w:rFonts w:eastAsiaTheme="minorEastAsia"/>
                <w:b/>
                <w:bCs/>
              </w:rPr>
              <w:t>Tc</w:t>
            </w:r>
            <w:proofErr w:type="spellEnd"/>
            <w:r w:rsidRPr="00ED2E9A">
              <w:rPr>
                <w:rFonts w:eastAsiaTheme="minorEastAsia"/>
                <w:b/>
                <w:bCs/>
              </w:rPr>
              <w:t xml:space="preserve">, 80 </w:t>
            </w:r>
            <w:proofErr w:type="spellStart"/>
            <w:r w:rsidRPr="00ED2E9A">
              <w:rPr>
                <w:rFonts w:eastAsiaTheme="minorEastAsia"/>
                <w:b/>
                <w:bCs/>
              </w:rPr>
              <w:t>Tc</w:t>
            </w:r>
            <w:proofErr w:type="spellEnd"/>
            <w:r w:rsidRPr="00ED2E9A">
              <w:rPr>
                <w:rFonts w:eastAsiaTheme="minorEastAsia"/>
                <w:b/>
                <w:bCs/>
              </w:rPr>
              <w:t xml:space="preserve">, 96 </w:t>
            </w:r>
            <w:proofErr w:type="spellStart"/>
            <w:r w:rsidRPr="00ED2E9A">
              <w:rPr>
                <w:rFonts w:eastAsiaTheme="minorEastAsia"/>
                <w:b/>
                <w:bCs/>
              </w:rPr>
              <w:t>Tc</w:t>
            </w:r>
            <w:proofErr w:type="spellEnd"/>
            <w:r w:rsidRPr="00ED2E9A">
              <w:rPr>
                <w:rFonts w:eastAsiaTheme="minorEastAsia"/>
                <w:b/>
                <w:bCs/>
              </w:rPr>
              <w:t xml:space="preserve">, 128 </w:t>
            </w:r>
            <w:proofErr w:type="spellStart"/>
            <w:r w:rsidRPr="00ED2E9A">
              <w:rPr>
                <w:rFonts w:eastAsiaTheme="minorEastAsia"/>
                <w:b/>
                <w:bCs/>
              </w:rPr>
              <w:t>Tc</w:t>
            </w:r>
            <w:proofErr w:type="spellEnd"/>
            <w:r w:rsidRPr="00ED2E9A">
              <w:rPr>
                <w:rFonts w:eastAsiaTheme="minorEastAsia"/>
                <w:b/>
                <w:bCs/>
              </w:rPr>
              <w:t>.</w:t>
            </w:r>
          </w:p>
          <w:p w14:paraId="3D874CFF" w14:textId="77777777" w:rsidR="004E7037" w:rsidRDefault="004E7037" w:rsidP="004E7037">
            <w:pPr>
              <w:spacing w:before="240" w:after="0"/>
              <w:jc w:val="both"/>
              <w:rPr>
                <w:b/>
                <w:bCs/>
              </w:rPr>
            </w:pPr>
            <w:r w:rsidRPr="00BC506F">
              <w:rPr>
                <w:b/>
                <w:bCs/>
              </w:rPr>
              <w:t xml:space="preserve">Proposal 2: </w:t>
            </w:r>
            <w:r>
              <w:rPr>
                <w:b/>
                <w:bCs/>
              </w:rPr>
              <w:t>D</w:t>
            </w:r>
            <w:r w:rsidRPr="00BC506F">
              <w:rPr>
                <w:b/>
                <w:bCs/>
              </w:rPr>
              <w:t>efine the relative Rx-</w:t>
            </w:r>
            <w:proofErr w:type="spellStart"/>
            <w:r w:rsidRPr="00BC506F">
              <w:rPr>
                <w:b/>
                <w:bCs/>
              </w:rPr>
              <w:t>Tx</w:t>
            </w:r>
            <w:proofErr w:type="spellEnd"/>
            <w:r w:rsidRPr="00BC506F">
              <w:rPr>
                <w:b/>
                <w:bCs/>
              </w:rPr>
              <w:t xml:space="preserve"> accuracy requirement when the two measurements are in the same UE Rx-</w:t>
            </w:r>
            <w:proofErr w:type="spellStart"/>
            <w:r w:rsidRPr="00BC506F">
              <w:rPr>
                <w:b/>
                <w:bCs/>
              </w:rPr>
              <w:t>Tx</w:t>
            </w:r>
            <w:proofErr w:type="spellEnd"/>
            <w:r w:rsidRPr="00BC506F">
              <w:rPr>
                <w:b/>
                <w:bCs/>
              </w:rPr>
              <w:t xml:space="preserve"> TEG.</w:t>
            </w:r>
          </w:p>
          <w:p w14:paraId="0AA19759" w14:textId="77777777" w:rsidR="004E7037" w:rsidRPr="00BC506F" w:rsidRDefault="004E7037" w:rsidP="004E7037">
            <w:pPr>
              <w:spacing w:before="240" w:after="0"/>
              <w:jc w:val="both"/>
              <w:rPr>
                <w:b/>
                <w:bCs/>
              </w:rPr>
            </w:pPr>
            <w:r w:rsidRPr="00BC506F">
              <w:rPr>
                <w:b/>
                <w:bCs/>
              </w:rPr>
              <w:t xml:space="preserve">Proposal </w:t>
            </w:r>
            <w:r>
              <w:rPr>
                <w:b/>
                <w:bCs/>
              </w:rPr>
              <w:t xml:space="preserve">3: Define the test case for </w:t>
            </w:r>
            <w:r w:rsidRPr="00BC506F">
              <w:rPr>
                <w:b/>
                <w:bCs/>
              </w:rPr>
              <w:t>UE Rx-</w:t>
            </w:r>
            <w:proofErr w:type="spellStart"/>
            <w:r w:rsidRPr="00BC506F">
              <w:rPr>
                <w:b/>
                <w:bCs/>
              </w:rPr>
              <w:t>Tx</w:t>
            </w:r>
            <w:proofErr w:type="spellEnd"/>
            <w:r w:rsidRPr="00BC506F">
              <w:rPr>
                <w:b/>
                <w:bCs/>
              </w:rPr>
              <w:t xml:space="preserve"> time difference measurement accuracy requirements related to TEGs</w:t>
            </w:r>
            <w:r>
              <w:rPr>
                <w:b/>
                <w:bCs/>
              </w:rPr>
              <w:t>.</w:t>
            </w:r>
          </w:p>
          <w:p w14:paraId="7437FA76" w14:textId="77777777" w:rsidR="004E7037" w:rsidRPr="00370F8C" w:rsidRDefault="004E7037" w:rsidP="004E7037">
            <w:pPr>
              <w:spacing w:before="240" w:after="0"/>
              <w:jc w:val="both"/>
              <w:rPr>
                <w:b/>
                <w:bCs/>
                <w:lang w:val="en-US"/>
              </w:rPr>
            </w:pPr>
            <w:r w:rsidRPr="00370F8C">
              <w:rPr>
                <w:b/>
                <w:bCs/>
                <w:lang w:val="en-US"/>
              </w:rPr>
              <w:t xml:space="preserve">Proposal </w:t>
            </w:r>
            <w:r>
              <w:rPr>
                <w:b/>
                <w:bCs/>
                <w:lang w:val="en-US"/>
              </w:rPr>
              <w:t>4</w:t>
            </w:r>
            <w:r w:rsidRPr="00370F8C">
              <w:rPr>
                <w:b/>
                <w:bCs/>
                <w:lang w:val="en-US"/>
              </w:rPr>
              <w:t xml:space="preserve">: For </w:t>
            </w:r>
            <w:r>
              <w:rPr>
                <w:b/>
                <w:bCs/>
                <w:lang w:val="en-US"/>
              </w:rPr>
              <w:t xml:space="preserve">the error from baseband of </w:t>
            </w:r>
            <w:r w:rsidRPr="00370F8C">
              <w:rPr>
                <w:b/>
                <w:bCs/>
                <w:lang w:val="en-US"/>
              </w:rPr>
              <w:t>relative UE Rx-</w:t>
            </w:r>
            <w:proofErr w:type="spellStart"/>
            <w:r w:rsidRPr="00370F8C">
              <w:rPr>
                <w:b/>
                <w:bCs/>
                <w:lang w:val="en-US"/>
              </w:rPr>
              <w:t>Tx</w:t>
            </w:r>
            <w:proofErr w:type="spellEnd"/>
            <w:r w:rsidRPr="00370F8C">
              <w:rPr>
                <w:b/>
                <w:bCs/>
                <w:lang w:val="en-US"/>
              </w:rPr>
              <w:t xml:space="preserve"> time difference accuracy, the result of (95%-</w:t>
            </w:r>
            <w:proofErr w:type="spellStart"/>
            <w:r w:rsidRPr="00370F8C">
              <w:rPr>
                <w:b/>
                <w:bCs/>
                <w:lang w:val="en-US"/>
              </w:rPr>
              <w:t>ile</w:t>
            </w:r>
            <w:proofErr w:type="spellEnd"/>
            <w:r w:rsidRPr="00370F8C">
              <w:rPr>
                <w:b/>
                <w:bCs/>
                <w:lang w:val="en-US"/>
              </w:rPr>
              <w:t xml:space="preserve"> of UE Rx errors</w:t>
            </w:r>
            <w:r w:rsidRPr="00161B34">
              <w:rPr>
                <w:b/>
                <w:bCs/>
                <w:lang w:val="en-US"/>
              </w:rPr>
              <w:t xml:space="preserve"> – </w:t>
            </w:r>
            <w:r w:rsidRPr="00370F8C">
              <w:rPr>
                <w:b/>
                <w:bCs/>
                <w:lang w:val="en-US"/>
              </w:rPr>
              <w:t>5%-</w:t>
            </w:r>
            <w:proofErr w:type="spellStart"/>
            <w:r w:rsidRPr="00370F8C">
              <w:rPr>
                <w:b/>
                <w:bCs/>
                <w:lang w:val="en-US"/>
              </w:rPr>
              <w:t>ile</w:t>
            </w:r>
            <w:proofErr w:type="spellEnd"/>
            <w:r w:rsidRPr="00370F8C">
              <w:rPr>
                <w:b/>
                <w:bCs/>
                <w:lang w:val="en-US"/>
              </w:rPr>
              <w:t xml:space="preserve"> of UE Rx errors) can be used.</w:t>
            </w:r>
          </w:p>
          <w:p w14:paraId="5CFD65A8" w14:textId="189290E1" w:rsidR="00B43A85" w:rsidRPr="004E7037" w:rsidRDefault="004E7037" w:rsidP="004E7037">
            <w:pPr>
              <w:spacing w:before="240" w:after="0"/>
              <w:jc w:val="both"/>
              <w:rPr>
                <w:rFonts w:eastAsiaTheme="minorEastAsia"/>
                <w:b/>
                <w:bCs/>
                <w:lang w:val="en-US" w:eastAsia="zh-CN"/>
              </w:rPr>
            </w:pPr>
            <w:r w:rsidRPr="00F06388">
              <w:rPr>
                <w:rFonts w:hint="eastAsia"/>
                <w:b/>
                <w:bCs/>
                <w:lang w:val="en-US"/>
              </w:rPr>
              <w:t>P</w:t>
            </w:r>
            <w:r w:rsidRPr="00F06388">
              <w:rPr>
                <w:b/>
                <w:bCs/>
                <w:lang w:val="en-US"/>
              </w:rPr>
              <w:t xml:space="preserve">roposal </w:t>
            </w:r>
            <w:r>
              <w:rPr>
                <w:b/>
                <w:bCs/>
                <w:lang w:val="en-US"/>
              </w:rPr>
              <w:t>5</w:t>
            </w:r>
            <w:r w:rsidRPr="00F06388">
              <w:rPr>
                <w:b/>
                <w:bCs/>
                <w:lang w:val="en-US"/>
              </w:rPr>
              <w:t>: The relative Rx-</w:t>
            </w:r>
            <w:proofErr w:type="spellStart"/>
            <w:r w:rsidRPr="00F06388">
              <w:rPr>
                <w:b/>
                <w:bCs/>
                <w:lang w:val="en-US"/>
              </w:rPr>
              <w:t>T</w:t>
            </w:r>
            <w:r>
              <w:rPr>
                <w:b/>
                <w:bCs/>
                <w:lang w:val="en-US"/>
              </w:rPr>
              <w:t>x</w:t>
            </w:r>
            <w:proofErr w:type="spellEnd"/>
            <w:r w:rsidRPr="00F06388">
              <w:rPr>
                <w:b/>
                <w:bCs/>
                <w:lang w:val="en-US"/>
              </w:rPr>
              <w:t xml:space="preserve"> accuracy can be defined as the sum of the error </w:t>
            </w:r>
            <w:r>
              <w:rPr>
                <w:b/>
                <w:bCs/>
                <w:lang w:val="en-US"/>
              </w:rPr>
              <w:t xml:space="preserve">from baseband </w:t>
            </w:r>
            <w:r w:rsidRPr="00F06388">
              <w:rPr>
                <w:b/>
                <w:bCs/>
                <w:lang w:val="en-US"/>
              </w:rPr>
              <w:t>and the timing error margin.</w:t>
            </w:r>
          </w:p>
        </w:tc>
      </w:tr>
    </w:tbl>
    <w:p w14:paraId="4161A73D" w14:textId="77777777" w:rsidR="00746BD0" w:rsidRDefault="00746BD0" w:rsidP="00307E51">
      <w:pPr>
        <w:rPr>
          <w:lang w:eastAsia="zh-CN"/>
        </w:rPr>
      </w:pPr>
    </w:p>
    <w:p w14:paraId="19E7BC6F" w14:textId="77777777" w:rsidR="00746BD0" w:rsidRPr="00C25632" w:rsidRDefault="00746BD0" w:rsidP="00BE2E98">
      <w:pPr>
        <w:pStyle w:val="2"/>
      </w:pPr>
      <w:r w:rsidRPr="004A7544">
        <w:rPr>
          <w:rFonts w:hint="eastAsia"/>
        </w:rPr>
        <w:t>Open issues</w:t>
      </w:r>
      <w:r>
        <w:t xml:space="preserve"> summary</w:t>
      </w:r>
    </w:p>
    <w:p w14:paraId="33E66C9A" w14:textId="623275A6" w:rsidR="00746BD0" w:rsidRPr="00F866D3" w:rsidRDefault="00746BD0" w:rsidP="00BE2E98">
      <w:pPr>
        <w:pStyle w:val="3"/>
      </w:pPr>
      <w:r w:rsidRPr="0081122C">
        <w:t xml:space="preserve">Sub-topic </w:t>
      </w:r>
      <w:r w:rsidR="00A161E6">
        <w:rPr>
          <w:rFonts w:hint="eastAsia"/>
        </w:rPr>
        <w:t>2</w:t>
      </w:r>
      <w:r w:rsidRPr="0081122C">
        <w:t xml:space="preserve">-1 </w:t>
      </w:r>
      <w:r w:rsidR="00A161E6">
        <w:rPr>
          <w:rFonts w:hint="eastAsia"/>
        </w:rPr>
        <w:t>Timing error margin</w:t>
      </w:r>
    </w:p>
    <w:p w14:paraId="29E120CB" w14:textId="6CAC0832" w:rsidR="00746BD0" w:rsidRPr="009B5D55" w:rsidRDefault="00746BD0" w:rsidP="00BE2E98">
      <w:pPr>
        <w:pStyle w:val="4"/>
        <w:rPr>
          <w:lang w:val="en-US"/>
          <w:rPrChange w:id="800" w:author="Ericsson" w:date="2022-08-17T09:04:00Z">
            <w:rPr/>
          </w:rPrChange>
        </w:rPr>
      </w:pPr>
      <w:proofErr w:type="gramStart"/>
      <w:r w:rsidRPr="009B5D55">
        <w:rPr>
          <w:lang w:val="en-US"/>
          <w:rPrChange w:id="801" w:author="Ericsson" w:date="2022-08-17T09:04:00Z">
            <w:rPr/>
          </w:rPrChange>
        </w:rPr>
        <w:t xml:space="preserve">Issue </w:t>
      </w:r>
      <w:r w:rsidR="00A442C7" w:rsidRPr="009B5D55">
        <w:rPr>
          <w:lang w:val="en-US"/>
          <w:rPrChange w:id="802" w:author="Ericsson" w:date="2022-08-17T09:04:00Z">
            <w:rPr/>
          </w:rPrChange>
        </w:rPr>
        <w:t>2</w:t>
      </w:r>
      <w:r w:rsidRPr="009B5D55">
        <w:rPr>
          <w:lang w:val="en-US"/>
          <w:rPrChange w:id="803" w:author="Ericsson" w:date="2022-08-17T09:04:00Z">
            <w:rPr/>
          </w:rPrChange>
        </w:rPr>
        <w:t xml:space="preserve">-1-1 </w:t>
      </w:r>
      <w:r w:rsidR="00A442C7" w:rsidRPr="009B5D55">
        <w:rPr>
          <w:lang w:val="en-US"/>
          <w:rPrChange w:id="804" w:author="Ericsson" w:date="2022-08-17T09:04:00Z">
            <w:rPr/>
          </w:rPrChange>
        </w:rPr>
        <w:t>Applicability of timing error margin of Rx TEG</w:t>
      </w:r>
      <w:r w:rsidRPr="009B5D55">
        <w:rPr>
          <w:lang w:val="en-US"/>
          <w:rPrChange w:id="805" w:author="Ericsson" w:date="2022-08-17T09:04:00Z">
            <w:rPr/>
          </w:rPrChange>
        </w:rPr>
        <w:t>?</w:t>
      </w:r>
      <w:proofErr w:type="gramEnd"/>
      <w:r w:rsidRPr="009B5D55">
        <w:rPr>
          <w:lang w:val="en-US"/>
          <w:rPrChange w:id="806" w:author="Ericsson" w:date="2022-08-17T09:04:00Z">
            <w:rPr/>
          </w:rPrChange>
        </w:rPr>
        <w:t xml:space="preserve"> </w:t>
      </w:r>
    </w:p>
    <w:p w14:paraId="3CB3E536" w14:textId="77777777" w:rsidR="00746BD0" w:rsidRDefault="00746BD0" w:rsidP="00746BD0">
      <w:pPr>
        <w:spacing w:after="120"/>
        <w:rPr>
          <w:szCs w:val="24"/>
          <w:lang w:eastAsia="zh-CN"/>
        </w:rPr>
      </w:pPr>
      <w:r w:rsidRPr="000C3453">
        <w:rPr>
          <w:szCs w:val="24"/>
          <w:lang w:eastAsia="zh-CN"/>
        </w:rPr>
        <w:t>Proposals</w:t>
      </w:r>
    </w:p>
    <w:p w14:paraId="5C6D1DCF" w14:textId="1EC34879" w:rsidR="00746BD0" w:rsidRPr="00AF6412" w:rsidRDefault="00746BD0" w:rsidP="0074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611D7C31" w14:textId="1B369A09" w:rsidR="00746BD0" w:rsidRPr="00CB2BC0" w:rsidRDefault="00A442C7" w:rsidP="00A442C7">
      <w:pPr>
        <w:pStyle w:val="afe"/>
        <w:numPr>
          <w:ilvl w:val="1"/>
          <w:numId w:val="1"/>
        </w:numPr>
        <w:overflowPunct/>
        <w:autoSpaceDE/>
        <w:autoSpaceDN/>
        <w:adjustRightInd/>
        <w:spacing w:after="120"/>
        <w:ind w:firstLineChars="0"/>
        <w:textAlignment w:val="auto"/>
        <w:rPr>
          <w:bCs/>
        </w:rPr>
      </w:pPr>
      <w:r w:rsidRPr="00A442C7">
        <w:rPr>
          <w:rFonts w:eastAsiaTheme="minorEastAsia"/>
          <w:bCs/>
          <w:lang w:eastAsia="zh-CN"/>
        </w:rPr>
        <w:t xml:space="preserve">The </w:t>
      </w:r>
      <w:r w:rsidR="00F12C50" w:rsidRPr="009020D6">
        <w:rPr>
          <w:bCs/>
        </w:rPr>
        <w:t xml:space="preserve">applicable </w:t>
      </w:r>
      <w:r w:rsidRPr="00A442C7">
        <w:rPr>
          <w:rFonts w:eastAsiaTheme="minorEastAsia"/>
          <w:bCs/>
          <w:lang w:eastAsia="zh-CN"/>
        </w:rPr>
        <w:t>timing error margin values that can be selected by the UE are the pre-defined values which are not larger than the Rel-16 group delay margin (dependent on PRS/SRS BW).</w:t>
      </w:r>
    </w:p>
    <w:p w14:paraId="273FD3E4" w14:textId="0E9B0C74" w:rsidR="00CB2BC0" w:rsidRPr="00AF6412" w:rsidRDefault="00CB2BC0" w:rsidP="00CB2BC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5E7145">
        <w:rPr>
          <w:rFonts w:eastAsia="宋体" w:hint="eastAsia"/>
          <w:szCs w:val="24"/>
          <w:lang w:eastAsia="zh-CN"/>
        </w:rPr>
        <w:t>Huawei</w:t>
      </w:r>
      <w:r w:rsidR="00265BFA">
        <w:rPr>
          <w:rFonts w:eastAsia="宋体" w:hint="eastAsia"/>
          <w:szCs w:val="24"/>
          <w:lang w:eastAsia="zh-CN"/>
        </w:rPr>
        <w:t>, Ericsson</w:t>
      </w:r>
      <w:r w:rsidR="00E22B5C">
        <w:rPr>
          <w:rFonts w:eastAsia="宋体" w:hint="eastAsia"/>
          <w:szCs w:val="24"/>
          <w:lang w:eastAsia="zh-CN"/>
        </w:rPr>
        <w:t>, Qualcomm</w:t>
      </w:r>
      <w:r>
        <w:rPr>
          <w:rFonts w:eastAsia="宋体" w:hint="eastAsia"/>
          <w:szCs w:val="24"/>
          <w:lang w:eastAsia="zh-CN"/>
        </w:rPr>
        <w:t>)</w:t>
      </w:r>
    </w:p>
    <w:p w14:paraId="58CAA7B8" w14:textId="49D92FAC" w:rsidR="009020D6" w:rsidRPr="00CB2BC0" w:rsidRDefault="009020D6" w:rsidP="009020D6">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F</w:t>
      </w:r>
      <w:r w:rsidRPr="009020D6">
        <w:rPr>
          <w:bCs/>
        </w:rPr>
        <w:t>or Rx TEG, the applicable timing error margin values that can be selected by the UE are the pre-defined values that are not larger than the sum of the Rel-16 group delay margin (dependent on PRS/SRS BW) and frequency drift margin</w:t>
      </w:r>
      <w:r w:rsidR="001777B6">
        <w:rPr>
          <w:rFonts w:eastAsiaTheme="minorEastAsia" w:hint="eastAsia"/>
          <w:bCs/>
          <w:lang w:eastAsia="zh-CN"/>
        </w:rPr>
        <w:t xml:space="preserve">. </w:t>
      </w:r>
    </w:p>
    <w:p w14:paraId="43325684" w14:textId="77777777" w:rsidR="00746BD0" w:rsidRDefault="00746BD0" w:rsidP="0074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4DE31BC" w14:textId="77777777" w:rsidR="00780406" w:rsidRPr="002C3125" w:rsidRDefault="00780406" w:rsidP="00780406">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4765A56" w14:textId="77777777" w:rsidR="00746BD0" w:rsidRDefault="00746BD0" w:rsidP="00746BD0">
      <w:pPr>
        <w:rPr>
          <w:color w:val="0070C0"/>
          <w:lang w:val="en-US" w:eastAsia="zh-CN"/>
        </w:rPr>
      </w:pPr>
    </w:p>
    <w:tbl>
      <w:tblPr>
        <w:tblStyle w:val="afd"/>
        <w:tblW w:w="0" w:type="auto"/>
        <w:tblLook w:val="04A0" w:firstRow="1" w:lastRow="0" w:firstColumn="1" w:lastColumn="0" w:noHBand="0" w:noVBand="1"/>
      </w:tblPr>
      <w:tblGrid>
        <w:gridCol w:w="1240"/>
        <w:gridCol w:w="8391"/>
      </w:tblGrid>
      <w:tr w:rsidR="00746BD0" w14:paraId="323FCBF8" w14:textId="77777777" w:rsidTr="001646EE">
        <w:tc>
          <w:tcPr>
            <w:tcW w:w="9631" w:type="dxa"/>
            <w:gridSpan w:val="2"/>
          </w:tcPr>
          <w:p w14:paraId="2B749333" w14:textId="1EC8C6A3" w:rsidR="00746BD0" w:rsidRPr="008B2D8E" w:rsidRDefault="00C53648" w:rsidP="00246E76">
            <w:pPr>
              <w:rPr>
                <w:rFonts w:eastAsiaTheme="minorEastAsia"/>
                <w:b/>
                <w:u w:val="single"/>
                <w:lang w:val="en-US" w:eastAsia="zh-CN"/>
              </w:rPr>
            </w:pPr>
            <w:r w:rsidRPr="00C53648">
              <w:rPr>
                <w:b/>
                <w:u w:val="single"/>
                <w:lang w:val="en-US"/>
              </w:rPr>
              <w:t>Issue 2-1-1 Applicability of timing error margin of Rx TEG?</w:t>
            </w:r>
          </w:p>
        </w:tc>
      </w:tr>
      <w:tr w:rsidR="00746BD0" w14:paraId="5309F1B3" w14:textId="77777777" w:rsidTr="001646EE">
        <w:tc>
          <w:tcPr>
            <w:tcW w:w="1240" w:type="dxa"/>
          </w:tcPr>
          <w:p w14:paraId="5480A4A9"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639D0BE" w14:textId="77777777" w:rsidR="00746BD0" w:rsidRPr="00805BE8" w:rsidRDefault="00746BD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4058C7" w14:paraId="13C85A11" w14:textId="77777777" w:rsidTr="001646EE">
        <w:tc>
          <w:tcPr>
            <w:tcW w:w="1240" w:type="dxa"/>
          </w:tcPr>
          <w:p w14:paraId="3F8A305A" w14:textId="67514A50" w:rsidR="004058C7" w:rsidRPr="003418CB" w:rsidRDefault="004058C7" w:rsidP="00246E76">
            <w:pPr>
              <w:spacing w:after="120"/>
              <w:rPr>
                <w:rFonts w:eastAsiaTheme="minorEastAsia"/>
                <w:color w:val="0070C0"/>
                <w:lang w:val="en-US" w:eastAsia="zh-CN"/>
              </w:rPr>
            </w:pPr>
            <w:ins w:id="807" w:author="CATT" w:date="2022-08-16T18:04:00Z">
              <w:r>
                <w:rPr>
                  <w:rFonts w:eastAsiaTheme="minorEastAsia" w:hint="eastAsia"/>
                  <w:color w:val="0070C0"/>
                  <w:lang w:val="en-US" w:eastAsia="zh-CN"/>
                </w:rPr>
                <w:lastRenderedPageBreak/>
                <w:t>CATT</w:t>
              </w:r>
            </w:ins>
            <w:del w:id="808" w:author="CATT" w:date="2022-08-16T18:04:00Z">
              <w:r w:rsidDel="00595085">
                <w:rPr>
                  <w:rFonts w:eastAsiaTheme="minorEastAsia" w:hint="eastAsia"/>
                  <w:color w:val="0070C0"/>
                  <w:lang w:val="en-US" w:eastAsia="zh-CN"/>
                </w:rPr>
                <w:delText>XXX</w:delText>
              </w:r>
            </w:del>
          </w:p>
        </w:tc>
        <w:tc>
          <w:tcPr>
            <w:tcW w:w="8391" w:type="dxa"/>
          </w:tcPr>
          <w:p w14:paraId="336DBBBF" w14:textId="349CCF4E" w:rsidR="004058C7" w:rsidRPr="00883CF6" w:rsidRDefault="004058C7" w:rsidP="00246E76">
            <w:pPr>
              <w:spacing w:after="120"/>
              <w:rPr>
                <w:rFonts w:eastAsiaTheme="minorEastAsia"/>
                <w:color w:val="0070C0"/>
                <w:lang w:val="en-US" w:eastAsia="zh-CN"/>
              </w:rPr>
            </w:pPr>
            <w:ins w:id="809" w:author="CATT" w:date="2022-08-16T18:04:00Z">
              <w:r>
                <w:rPr>
                  <w:rFonts w:eastAsiaTheme="minorEastAsia"/>
                  <w:color w:val="0070C0"/>
                  <w:lang w:val="en-US" w:eastAsia="zh-CN"/>
                </w:rPr>
                <w:t>I</w:t>
              </w:r>
              <w:r>
                <w:rPr>
                  <w:rFonts w:eastAsiaTheme="minorEastAsia" w:hint="eastAsia"/>
                  <w:color w:val="0070C0"/>
                  <w:lang w:val="en-US" w:eastAsia="zh-CN"/>
                </w:rPr>
                <w:t>f R17 doesn</w:t>
              </w:r>
              <w:r>
                <w:rPr>
                  <w:rFonts w:eastAsiaTheme="minorEastAsia"/>
                  <w:color w:val="0070C0"/>
                  <w:lang w:val="en-US" w:eastAsia="zh-CN"/>
                </w:rPr>
                <w:t>’</w:t>
              </w:r>
              <w:r>
                <w:rPr>
                  <w:rFonts w:eastAsiaTheme="minorEastAsia" w:hint="eastAsia"/>
                  <w:color w:val="0070C0"/>
                  <w:lang w:val="en-US" w:eastAsia="zh-CN"/>
                </w:rPr>
                <w:t xml:space="preserve">t consider frequency drift margin separately, we are also fine with option 2. </w:t>
              </w:r>
            </w:ins>
          </w:p>
        </w:tc>
      </w:tr>
      <w:tr w:rsidR="006D14AB" w14:paraId="7AFB5E68" w14:textId="77777777" w:rsidTr="001646EE">
        <w:tc>
          <w:tcPr>
            <w:tcW w:w="1240" w:type="dxa"/>
          </w:tcPr>
          <w:p w14:paraId="08340330" w14:textId="2EAF8BC6" w:rsidR="006D14AB" w:rsidRDefault="006D14AB" w:rsidP="006D14AB">
            <w:pPr>
              <w:spacing w:after="120"/>
              <w:rPr>
                <w:rFonts w:eastAsiaTheme="minorEastAsia"/>
                <w:color w:val="0070C0"/>
                <w:lang w:val="en-US" w:eastAsia="zh-CN"/>
              </w:rPr>
            </w:pPr>
            <w:ins w:id="810" w:author="Carlos Cabrera-Mercader" w:date="2022-08-16T17:25:00Z">
              <w:r>
                <w:rPr>
                  <w:rFonts w:eastAsiaTheme="minorEastAsia"/>
                  <w:color w:val="0070C0"/>
                  <w:lang w:val="en-US" w:eastAsia="zh-CN"/>
                </w:rPr>
                <w:t>Qualcomm</w:t>
              </w:r>
            </w:ins>
          </w:p>
        </w:tc>
        <w:tc>
          <w:tcPr>
            <w:tcW w:w="8391" w:type="dxa"/>
          </w:tcPr>
          <w:p w14:paraId="4E6B0714" w14:textId="1F92091E" w:rsidR="006D14AB" w:rsidRDefault="006D14AB" w:rsidP="006D14AB">
            <w:pPr>
              <w:spacing w:after="120"/>
              <w:rPr>
                <w:rFonts w:eastAsiaTheme="minorEastAsia"/>
                <w:color w:val="0070C0"/>
                <w:lang w:val="en-US" w:eastAsia="zh-CN"/>
              </w:rPr>
            </w:pPr>
            <w:ins w:id="811" w:author="Carlos Cabrera-Mercader" w:date="2022-08-16T17:25:00Z">
              <w:r>
                <w:rPr>
                  <w:rFonts w:eastAsiaTheme="minorEastAsia"/>
                  <w:color w:val="0070C0"/>
                  <w:lang w:val="en-US" w:eastAsia="zh-CN"/>
                </w:rPr>
                <w:t>Option 2.</w:t>
              </w:r>
            </w:ins>
          </w:p>
        </w:tc>
      </w:tr>
      <w:tr w:rsidR="006D14AB" w14:paraId="6EE478B7" w14:textId="77777777" w:rsidTr="001646EE">
        <w:tc>
          <w:tcPr>
            <w:tcW w:w="1240" w:type="dxa"/>
          </w:tcPr>
          <w:p w14:paraId="1861BB50" w14:textId="196B4185" w:rsidR="006D14AB" w:rsidRDefault="003F34BC" w:rsidP="006D14AB">
            <w:pPr>
              <w:spacing w:after="120"/>
              <w:rPr>
                <w:rFonts w:eastAsiaTheme="minorEastAsia"/>
                <w:color w:val="0070C0"/>
                <w:lang w:val="en-US" w:eastAsia="zh-CN"/>
              </w:rPr>
            </w:pPr>
            <w:ins w:id="812" w:author="Intel - Huang Rui(R4#104e)" w:date="2022-08-17T09:12:00Z">
              <w:r>
                <w:rPr>
                  <w:rFonts w:eastAsiaTheme="minorEastAsia"/>
                  <w:color w:val="0070C0"/>
                  <w:lang w:val="en-US" w:eastAsia="zh-CN"/>
                </w:rPr>
                <w:t>Intel</w:t>
              </w:r>
            </w:ins>
          </w:p>
        </w:tc>
        <w:tc>
          <w:tcPr>
            <w:tcW w:w="8391" w:type="dxa"/>
          </w:tcPr>
          <w:p w14:paraId="785BA561" w14:textId="60DEAE94" w:rsidR="006D14AB" w:rsidRDefault="003F34BC" w:rsidP="006D14AB">
            <w:pPr>
              <w:spacing w:after="120"/>
              <w:rPr>
                <w:rFonts w:eastAsiaTheme="minorEastAsia"/>
                <w:color w:val="0070C0"/>
                <w:lang w:val="en-US" w:eastAsia="zh-CN"/>
              </w:rPr>
            </w:pPr>
            <w:ins w:id="813" w:author="Intel - Huang Rui(R4#104e)" w:date="2022-08-17T09:13:00Z">
              <w:r>
                <w:rPr>
                  <w:rFonts w:eastAsiaTheme="minorEastAsia"/>
                  <w:color w:val="0070C0"/>
                  <w:lang w:val="en-US" w:eastAsia="zh-CN"/>
                </w:rPr>
                <w:t xml:space="preserve">Option 2. </w:t>
              </w:r>
            </w:ins>
            <w:ins w:id="814" w:author="Intel - Huang Rui(R4#104e)" w:date="2022-08-17T09:15:00Z">
              <w:r w:rsidR="00AD2E36">
                <w:rPr>
                  <w:rFonts w:eastAsiaTheme="minorEastAsia"/>
                  <w:color w:val="0070C0"/>
                  <w:lang w:val="en-US" w:eastAsia="zh-CN"/>
                </w:rPr>
                <w:t>The</w:t>
              </w:r>
            </w:ins>
            <w:ins w:id="815" w:author="Intel - Huang Rui(R4#104e)" w:date="2022-08-17T09:13:00Z">
              <w:r w:rsidR="00ED3DA1">
                <w:rPr>
                  <w:rFonts w:eastAsiaTheme="minorEastAsia"/>
                  <w:color w:val="0070C0"/>
                  <w:lang w:val="en-US" w:eastAsia="zh-CN"/>
                </w:rPr>
                <w:t xml:space="preserve"> </w:t>
              </w:r>
              <w:r w:rsidR="002D62CA">
                <w:rPr>
                  <w:rFonts w:eastAsiaTheme="minorEastAsia"/>
                  <w:color w:val="0070C0"/>
                  <w:lang w:val="en-US" w:eastAsia="zh-CN"/>
                </w:rPr>
                <w:t>frequency d</w:t>
              </w:r>
            </w:ins>
            <w:ins w:id="816" w:author="Intel - Huang Rui(R4#104e)" w:date="2022-08-17T09:14:00Z">
              <w:r w:rsidR="002D62CA">
                <w:rPr>
                  <w:rFonts w:eastAsiaTheme="minorEastAsia"/>
                  <w:color w:val="0070C0"/>
                  <w:lang w:val="en-US" w:eastAsia="zh-CN"/>
                </w:rPr>
                <w:t>rift margin in Rel17 will leverage from that of Rel16.</w:t>
              </w:r>
            </w:ins>
          </w:p>
        </w:tc>
      </w:tr>
      <w:tr w:rsidR="00986760" w14:paraId="30115191" w14:textId="77777777" w:rsidTr="001646EE">
        <w:trPr>
          <w:ins w:id="817" w:author="Huawei" w:date="2022-08-17T09:52:00Z"/>
        </w:trPr>
        <w:tc>
          <w:tcPr>
            <w:tcW w:w="1240" w:type="dxa"/>
          </w:tcPr>
          <w:p w14:paraId="6330357E" w14:textId="5A3B5A70" w:rsidR="00986760" w:rsidRDefault="00986760" w:rsidP="00986760">
            <w:pPr>
              <w:spacing w:after="120"/>
              <w:rPr>
                <w:ins w:id="818" w:author="Huawei" w:date="2022-08-17T09:52:00Z"/>
                <w:rFonts w:eastAsiaTheme="minorEastAsia"/>
                <w:color w:val="0070C0"/>
                <w:lang w:val="en-US" w:eastAsia="zh-CN"/>
              </w:rPr>
            </w:pPr>
            <w:ins w:id="819" w:author="Huawei" w:date="2022-08-17T09:52:00Z">
              <w:r>
                <w:rPr>
                  <w:rFonts w:eastAsiaTheme="minorEastAsia"/>
                  <w:color w:val="0070C0"/>
                  <w:lang w:val="en-US" w:eastAsia="zh-CN"/>
                </w:rPr>
                <w:t xml:space="preserve">Huawei </w:t>
              </w:r>
            </w:ins>
          </w:p>
        </w:tc>
        <w:tc>
          <w:tcPr>
            <w:tcW w:w="8391" w:type="dxa"/>
          </w:tcPr>
          <w:p w14:paraId="320951E8" w14:textId="77777777" w:rsidR="00986760" w:rsidRDefault="00986760" w:rsidP="00986760">
            <w:pPr>
              <w:spacing w:after="120"/>
              <w:rPr>
                <w:ins w:id="820" w:author="Huawei" w:date="2022-08-17T09:52:00Z"/>
                <w:rFonts w:eastAsiaTheme="minorEastAsia"/>
                <w:color w:val="0070C0"/>
                <w:lang w:val="en-US" w:eastAsia="zh-CN"/>
              </w:rPr>
            </w:pPr>
            <w:ins w:id="821" w:author="Huawei" w:date="2022-08-17T09:52:00Z">
              <w:r>
                <w:rPr>
                  <w:rFonts w:eastAsiaTheme="minorEastAsia"/>
                  <w:color w:val="0070C0"/>
                  <w:lang w:val="en-US" w:eastAsia="zh-CN"/>
                </w:rPr>
                <w:t>Option 2.</w:t>
              </w:r>
            </w:ins>
          </w:p>
          <w:p w14:paraId="4B8107B4" w14:textId="2A97F53E" w:rsidR="00986760" w:rsidRDefault="00986760" w:rsidP="00986760">
            <w:pPr>
              <w:spacing w:after="120"/>
              <w:rPr>
                <w:ins w:id="822" w:author="Huawei" w:date="2022-08-17T09:52:00Z"/>
                <w:rFonts w:eastAsiaTheme="minorEastAsia"/>
                <w:color w:val="0070C0"/>
                <w:lang w:val="en-US" w:eastAsia="zh-CN"/>
              </w:rPr>
            </w:pPr>
            <w:ins w:id="823" w:author="Huawei" w:date="2022-08-17T09:52:00Z">
              <w:r>
                <w:rPr>
                  <w:rFonts w:eastAsiaTheme="minorEastAsia"/>
                  <w:color w:val="0070C0"/>
                  <w:lang w:val="en-US" w:eastAsia="zh-CN"/>
                </w:rPr>
                <w:t>We assume frequency drift margin can be also considered when UE selects the TEG margin.</w:t>
              </w:r>
            </w:ins>
          </w:p>
        </w:tc>
      </w:tr>
      <w:tr w:rsidR="002071E1" w14:paraId="202F62CF" w14:textId="77777777" w:rsidTr="001646EE">
        <w:trPr>
          <w:ins w:id="824" w:author="Ericsson" w:date="2022-08-17T09:10:00Z"/>
        </w:trPr>
        <w:tc>
          <w:tcPr>
            <w:tcW w:w="1240" w:type="dxa"/>
          </w:tcPr>
          <w:p w14:paraId="4BDFA99C" w14:textId="04403C3E" w:rsidR="002071E1" w:rsidRDefault="002071E1" w:rsidP="002071E1">
            <w:pPr>
              <w:spacing w:after="120"/>
              <w:rPr>
                <w:ins w:id="825" w:author="Ericsson" w:date="2022-08-17T09:10:00Z"/>
                <w:rFonts w:eastAsiaTheme="minorEastAsia"/>
                <w:color w:val="0070C0"/>
                <w:lang w:val="en-US" w:eastAsia="zh-CN"/>
              </w:rPr>
            </w:pPr>
            <w:ins w:id="826" w:author="Ericsson" w:date="2022-08-17T09:10:00Z">
              <w:r>
                <w:rPr>
                  <w:rFonts w:eastAsiaTheme="minorEastAsia"/>
                  <w:color w:val="0070C0"/>
                  <w:lang w:val="en-US" w:eastAsia="zh-CN"/>
                </w:rPr>
                <w:t>Ericsson</w:t>
              </w:r>
            </w:ins>
          </w:p>
        </w:tc>
        <w:tc>
          <w:tcPr>
            <w:tcW w:w="8391" w:type="dxa"/>
          </w:tcPr>
          <w:p w14:paraId="5E7A983E" w14:textId="2F53B911" w:rsidR="002071E1" w:rsidRDefault="002071E1" w:rsidP="002071E1">
            <w:pPr>
              <w:spacing w:after="120"/>
              <w:rPr>
                <w:ins w:id="827" w:author="Ericsson" w:date="2022-08-17T09:10:00Z"/>
                <w:rFonts w:eastAsiaTheme="minorEastAsia"/>
                <w:color w:val="0070C0"/>
                <w:lang w:val="en-US" w:eastAsia="zh-CN"/>
              </w:rPr>
            </w:pPr>
            <w:ins w:id="828" w:author="Ericsson" w:date="2022-08-17T09:10:00Z">
              <w:r>
                <w:rPr>
                  <w:rFonts w:eastAsiaTheme="minorEastAsia"/>
                  <w:color w:val="0070C0"/>
                  <w:lang w:val="en-US" w:eastAsia="zh-CN"/>
                </w:rPr>
                <w:t xml:space="preserve">Support option 2. </w:t>
              </w:r>
            </w:ins>
          </w:p>
        </w:tc>
      </w:tr>
      <w:tr w:rsidR="00246E76" w14:paraId="511C40D0" w14:textId="77777777" w:rsidTr="001646EE">
        <w:trPr>
          <w:ins w:id="829" w:author="OPPO" w:date="2022-08-17T16:27:00Z"/>
        </w:trPr>
        <w:tc>
          <w:tcPr>
            <w:tcW w:w="1240" w:type="dxa"/>
          </w:tcPr>
          <w:p w14:paraId="6EFAC4F3" w14:textId="00FC95A9" w:rsidR="00246E76" w:rsidRDefault="00246E76" w:rsidP="00246E76">
            <w:pPr>
              <w:spacing w:after="120"/>
              <w:rPr>
                <w:ins w:id="830" w:author="OPPO" w:date="2022-08-17T16:27:00Z"/>
                <w:rFonts w:eastAsiaTheme="minorEastAsia"/>
                <w:color w:val="0070C0"/>
                <w:lang w:val="en-US" w:eastAsia="zh-CN"/>
              </w:rPr>
            </w:pPr>
            <w:ins w:id="831" w:author="OPPO" w:date="2022-08-17T16:27: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25628F32" w14:textId="75061656" w:rsidR="00246E76" w:rsidRDefault="00246E76" w:rsidP="00246E76">
            <w:pPr>
              <w:spacing w:after="120"/>
              <w:rPr>
                <w:ins w:id="832" w:author="OPPO" w:date="2022-08-17T16:27:00Z"/>
                <w:rFonts w:eastAsiaTheme="minorEastAsia"/>
                <w:color w:val="0070C0"/>
                <w:lang w:val="en-US" w:eastAsia="zh-CN"/>
              </w:rPr>
            </w:pPr>
            <w:ins w:id="833" w:author="OPPO" w:date="2022-08-17T16:27:00Z">
              <w:r>
                <w:rPr>
                  <w:rFonts w:eastAsiaTheme="minorEastAsia"/>
                  <w:color w:val="0070C0"/>
                  <w:lang w:val="en-US" w:eastAsia="zh-CN"/>
                </w:rPr>
                <w:t>Option 2.</w:t>
              </w:r>
            </w:ins>
          </w:p>
        </w:tc>
      </w:tr>
      <w:tr w:rsidR="001646EE" w14:paraId="662FB65C" w14:textId="77777777" w:rsidTr="001646EE">
        <w:trPr>
          <w:ins w:id="834" w:author="vivo" w:date="2022-08-17T17:44:00Z"/>
        </w:trPr>
        <w:tc>
          <w:tcPr>
            <w:tcW w:w="1240" w:type="dxa"/>
          </w:tcPr>
          <w:p w14:paraId="45A43CEF" w14:textId="4876D863" w:rsidR="001646EE" w:rsidRDefault="001646EE" w:rsidP="001646EE">
            <w:pPr>
              <w:spacing w:after="120"/>
              <w:rPr>
                <w:ins w:id="835" w:author="vivo" w:date="2022-08-17T17:44:00Z"/>
                <w:rFonts w:eastAsiaTheme="minorEastAsia"/>
                <w:color w:val="0070C0"/>
                <w:lang w:val="en-US" w:eastAsia="zh-CN"/>
              </w:rPr>
            </w:pPr>
            <w:ins w:id="836" w:author="vivo" w:date="2022-08-17T17:44: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C26F2C" w14:textId="125837C4" w:rsidR="001646EE" w:rsidRDefault="001646EE" w:rsidP="001646EE">
            <w:pPr>
              <w:spacing w:after="120"/>
              <w:rPr>
                <w:ins w:id="837" w:author="vivo" w:date="2022-08-17T17:44:00Z"/>
                <w:rFonts w:eastAsiaTheme="minorEastAsia"/>
                <w:color w:val="0070C0"/>
                <w:lang w:val="en-US" w:eastAsia="zh-CN"/>
              </w:rPr>
            </w:pPr>
            <w:ins w:id="838" w:author="vivo" w:date="2022-08-17T17:44:00Z">
              <w:r>
                <w:rPr>
                  <w:rFonts w:eastAsiaTheme="minorEastAsia"/>
                  <w:color w:val="0070C0"/>
                  <w:lang w:val="en-US" w:eastAsia="zh-CN"/>
                </w:rPr>
                <w:t xml:space="preserve">Agree with Option 2. We understand the </w:t>
              </w:r>
              <w:r>
                <w:rPr>
                  <w:rFonts w:eastAsiaTheme="minorEastAsia" w:hint="eastAsia"/>
                  <w:color w:val="0070C0"/>
                  <w:lang w:val="en-US" w:eastAsia="zh-CN"/>
                </w:rPr>
                <w:t>f</w:t>
              </w:r>
              <w:r>
                <w:rPr>
                  <w:rFonts w:eastAsiaTheme="minorEastAsia"/>
                  <w:color w:val="0070C0"/>
                  <w:lang w:val="en-US" w:eastAsia="zh-CN"/>
                </w:rPr>
                <w:t>requency drift margin shall be included into timing error margin.</w:t>
              </w:r>
            </w:ins>
          </w:p>
        </w:tc>
      </w:tr>
      <w:tr w:rsidR="00CA63DE" w14:paraId="2CE39902" w14:textId="77777777" w:rsidTr="001646EE">
        <w:trPr>
          <w:ins w:id="839" w:author="Ogeen Hanna Toma" w:date="2022-08-17T11:34:00Z"/>
        </w:trPr>
        <w:tc>
          <w:tcPr>
            <w:tcW w:w="1240" w:type="dxa"/>
          </w:tcPr>
          <w:p w14:paraId="4BDD08A1" w14:textId="737384C8" w:rsidR="00CA63DE" w:rsidRDefault="00CA63DE" w:rsidP="00CA63DE">
            <w:pPr>
              <w:spacing w:after="120"/>
              <w:rPr>
                <w:ins w:id="840" w:author="Ogeen Hanna Toma" w:date="2022-08-17T11:34:00Z"/>
                <w:rFonts w:eastAsiaTheme="minorEastAsia"/>
                <w:color w:val="0070C0"/>
                <w:lang w:val="en-US" w:eastAsia="zh-CN"/>
              </w:rPr>
            </w:pPr>
            <w:ins w:id="841" w:author="Ogeen Hanna Toma" w:date="2022-08-17T11:34:00Z">
              <w:r>
                <w:rPr>
                  <w:rFonts w:eastAsiaTheme="minorEastAsia"/>
                  <w:color w:val="0070C0"/>
                  <w:lang w:val="en-US" w:eastAsia="zh-CN"/>
                </w:rPr>
                <w:t>MTK</w:t>
              </w:r>
            </w:ins>
          </w:p>
        </w:tc>
        <w:tc>
          <w:tcPr>
            <w:tcW w:w="8391" w:type="dxa"/>
          </w:tcPr>
          <w:p w14:paraId="79A0E7A5" w14:textId="31B9E2BF" w:rsidR="00CA63DE" w:rsidRDefault="00CA63DE" w:rsidP="00CA63DE">
            <w:pPr>
              <w:spacing w:after="120"/>
              <w:rPr>
                <w:ins w:id="842" w:author="Ogeen Hanna Toma" w:date="2022-08-17T11:34:00Z"/>
                <w:rFonts w:eastAsiaTheme="minorEastAsia"/>
                <w:color w:val="0070C0"/>
                <w:lang w:val="en-US" w:eastAsia="zh-CN"/>
              </w:rPr>
            </w:pPr>
            <w:ins w:id="843" w:author="Ogeen Hanna Toma" w:date="2022-08-17T11:34:00Z">
              <w:r>
                <w:rPr>
                  <w:rFonts w:eastAsiaTheme="minorEastAsia"/>
                  <w:color w:val="0070C0"/>
                  <w:lang w:val="en-US" w:eastAsia="zh-CN"/>
                </w:rPr>
                <w:t>Support option 2.</w:t>
              </w:r>
            </w:ins>
          </w:p>
        </w:tc>
      </w:tr>
      <w:tr w:rsidR="009B353B" w14:paraId="54CBFCE2" w14:textId="77777777" w:rsidTr="009B353B">
        <w:trPr>
          <w:ins w:id="844" w:author="Nokia" w:date="2022-08-17T14:42:00Z"/>
        </w:trPr>
        <w:tc>
          <w:tcPr>
            <w:tcW w:w="1240" w:type="dxa"/>
          </w:tcPr>
          <w:p w14:paraId="28216C64" w14:textId="77777777" w:rsidR="009B353B" w:rsidRDefault="009B353B" w:rsidP="002660F3">
            <w:pPr>
              <w:spacing w:after="120"/>
              <w:rPr>
                <w:ins w:id="845" w:author="Nokia" w:date="2022-08-17T14:42:00Z"/>
                <w:rFonts w:eastAsiaTheme="minorEastAsia"/>
                <w:color w:val="0070C0"/>
                <w:lang w:val="en-US" w:eastAsia="zh-CN"/>
              </w:rPr>
            </w:pPr>
            <w:ins w:id="846" w:author="Nokia" w:date="2022-08-17T14:42:00Z">
              <w:r>
                <w:rPr>
                  <w:rFonts w:eastAsiaTheme="minorEastAsia"/>
                  <w:color w:val="0070C0"/>
                  <w:lang w:val="en-US" w:eastAsia="zh-CN"/>
                </w:rPr>
                <w:t>Nokia</w:t>
              </w:r>
            </w:ins>
          </w:p>
        </w:tc>
        <w:tc>
          <w:tcPr>
            <w:tcW w:w="8391" w:type="dxa"/>
          </w:tcPr>
          <w:p w14:paraId="2547F698" w14:textId="77777777" w:rsidR="009B353B" w:rsidRDefault="009B353B" w:rsidP="002660F3">
            <w:pPr>
              <w:spacing w:after="120"/>
              <w:rPr>
                <w:ins w:id="847" w:author="Nokia" w:date="2022-08-17T14:42:00Z"/>
                <w:rFonts w:eastAsiaTheme="minorEastAsia"/>
                <w:color w:val="0070C0"/>
                <w:lang w:val="en-US" w:eastAsia="zh-CN"/>
              </w:rPr>
            </w:pPr>
            <w:ins w:id="848" w:author="Nokia" w:date="2022-08-17T14:42:00Z">
              <w:r>
                <w:rPr>
                  <w:rFonts w:eastAsiaTheme="minorEastAsia"/>
                  <w:color w:val="0070C0"/>
                  <w:lang w:val="en-US" w:eastAsia="zh-CN"/>
                </w:rPr>
                <w:t>We support option 2.</w:t>
              </w:r>
            </w:ins>
          </w:p>
        </w:tc>
      </w:tr>
    </w:tbl>
    <w:p w14:paraId="4DF7F5B2" w14:textId="77777777" w:rsidR="00746BD0" w:rsidRPr="009B5D55" w:rsidRDefault="00746BD0" w:rsidP="00746BD0">
      <w:pPr>
        <w:rPr>
          <w:b/>
          <w:u w:val="single"/>
          <w:lang w:val="en-US" w:eastAsia="zh-CN"/>
          <w:rPrChange w:id="849" w:author="Ericsson" w:date="2022-08-17T09:04:00Z">
            <w:rPr>
              <w:b/>
              <w:u w:val="single"/>
              <w:lang w:val="sv-SE" w:eastAsia="zh-CN"/>
            </w:rPr>
          </w:rPrChange>
        </w:rPr>
      </w:pPr>
    </w:p>
    <w:p w14:paraId="183E77A8" w14:textId="660EA97F" w:rsidR="0059329F" w:rsidRPr="009B5D55" w:rsidRDefault="0059329F" w:rsidP="00BE2E98">
      <w:pPr>
        <w:pStyle w:val="4"/>
        <w:rPr>
          <w:lang w:val="en-US"/>
          <w:rPrChange w:id="850" w:author="Ericsson" w:date="2022-08-17T09:04:00Z">
            <w:rPr/>
          </w:rPrChange>
        </w:rPr>
      </w:pPr>
      <w:r w:rsidRPr="009B5D55">
        <w:rPr>
          <w:lang w:val="en-US"/>
          <w:rPrChange w:id="851" w:author="Ericsson" w:date="2022-08-17T09:04:00Z">
            <w:rPr/>
          </w:rPrChange>
        </w:rPr>
        <w:t xml:space="preserve">Issue 2-1-2 Candidate timing error margin for </w:t>
      </w:r>
      <w:proofErr w:type="spellStart"/>
      <w:r w:rsidRPr="009B5D55">
        <w:rPr>
          <w:lang w:val="en-US"/>
          <w:rPrChange w:id="852" w:author="Ericsson" w:date="2022-08-17T09:04:00Z">
            <w:rPr/>
          </w:rPrChange>
        </w:rPr>
        <w:t>RxTx</w:t>
      </w:r>
      <w:proofErr w:type="spellEnd"/>
      <w:r w:rsidRPr="009B5D55">
        <w:rPr>
          <w:lang w:val="en-US"/>
          <w:rPrChange w:id="853" w:author="Ericsson" w:date="2022-08-17T09:04:00Z">
            <w:rPr/>
          </w:rPrChange>
        </w:rPr>
        <w:t xml:space="preserve"> TEG? </w:t>
      </w:r>
    </w:p>
    <w:p w14:paraId="2F81265F" w14:textId="77777777" w:rsidR="0059329F" w:rsidRDefault="0059329F" w:rsidP="0059329F">
      <w:pPr>
        <w:spacing w:after="120"/>
        <w:rPr>
          <w:szCs w:val="24"/>
          <w:lang w:eastAsia="zh-CN"/>
        </w:rPr>
      </w:pPr>
      <w:r w:rsidRPr="000C3453">
        <w:rPr>
          <w:szCs w:val="24"/>
          <w:lang w:eastAsia="zh-CN"/>
        </w:rPr>
        <w:t>Proposals</w:t>
      </w:r>
    </w:p>
    <w:p w14:paraId="08A9E926" w14:textId="7947B7AF" w:rsidR="0059329F" w:rsidRPr="005F240D" w:rsidRDefault="0059329F" w:rsidP="0059329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E558CB">
        <w:rPr>
          <w:rFonts w:eastAsia="宋体" w:hint="eastAsia"/>
          <w:szCs w:val="24"/>
          <w:lang w:eastAsia="zh-CN"/>
        </w:rPr>
        <w:t>, Ericsson</w:t>
      </w:r>
      <w:r>
        <w:rPr>
          <w:rFonts w:eastAsia="宋体" w:hint="eastAsia"/>
          <w:szCs w:val="24"/>
          <w:lang w:eastAsia="zh-CN"/>
        </w:rPr>
        <w:t>)</w:t>
      </w:r>
    </w:p>
    <w:p w14:paraId="79621A16" w14:textId="77777777" w:rsidR="0059329F" w:rsidRPr="006864A8" w:rsidRDefault="0059329F" w:rsidP="0059329F">
      <w:pPr>
        <w:pStyle w:val="afe"/>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euse </w:t>
      </w:r>
      <w:r w:rsidRPr="00026D0F">
        <w:rPr>
          <w:rFonts w:eastAsiaTheme="minorEastAsia"/>
          <w:bCs/>
          <w:lang w:eastAsia="zh-CN"/>
        </w:rPr>
        <w:t>the candidate timing error margins of Rx TEG</w:t>
      </w:r>
    </w:p>
    <w:p w14:paraId="0E1F0255" w14:textId="5AA248EC" w:rsidR="006864A8" w:rsidRPr="005F240D" w:rsidRDefault="006864A8" w:rsidP="006864A8">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B4032C">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r w:rsidR="0005584D">
        <w:rPr>
          <w:rFonts w:eastAsia="宋体" w:hint="eastAsia"/>
          <w:szCs w:val="24"/>
          <w:lang w:eastAsia="zh-CN"/>
        </w:rPr>
        <w:t>, MTK</w:t>
      </w:r>
      <w:r w:rsidR="005E390E">
        <w:rPr>
          <w:rFonts w:eastAsia="宋体" w:hint="eastAsia"/>
          <w:szCs w:val="24"/>
          <w:lang w:eastAsia="zh-CN"/>
        </w:rPr>
        <w:t>, Qualcomm</w:t>
      </w:r>
      <w:r w:rsidR="00FF5FAB">
        <w:rPr>
          <w:rFonts w:eastAsia="宋体" w:hint="eastAsia"/>
          <w:szCs w:val="24"/>
          <w:lang w:eastAsia="zh-CN"/>
        </w:rPr>
        <w:t>, vivo</w:t>
      </w:r>
      <w:r>
        <w:rPr>
          <w:rFonts w:eastAsia="宋体" w:hint="eastAsia"/>
          <w:szCs w:val="24"/>
          <w:lang w:eastAsia="zh-CN"/>
        </w:rPr>
        <w:t>)</w:t>
      </w:r>
    </w:p>
    <w:p w14:paraId="04961E8F" w14:textId="27507179" w:rsidR="006864A8" w:rsidRPr="005E390E" w:rsidRDefault="006864A8" w:rsidP="006864A8">
      <w:pPr>
        <w:pStyle w:val="afe"/>
        <w:numPr>
          <w:ilvl w:val="1"/>
          <w:numId w:val="1"/>
        </w:numPr>
        <w:ind w:firstLineChars="0"/>
        <w:rPr>
          <w:bCs/>
        </w:rPr>
      </w:pPr>
      <w:r w:rsidRPr="006864A8">
        <w:rPr>
          <w:bCs/>
        </w:rPr>
        <w:t xml:space="preserve"> (16 values): 1/2 </w:t>
      </w:r>
      <w:proofErr w:type="spellStart"/>
      <w:r w:rsidRPr="006864A8">
        <w:rPr>
          <w:bCs/>
        </w:rPr>
        <w:t>Tc</w:t>
      </w:r>
      <w:proofErr w:type="spellEnd"/>
      <w:r w:rsidRPr="006864A8">
        <w:rPr>
          <w:bCs/>
        </w:rPr>
        <w:t xml:space="preserve">, 1 </w:t>
      </w:r>
      <w:proofErr w:type="spellStart"/>
      <w:r w:rsidRPr="006864A8">
        <w:rPr>
          <w:bCs/>
        </w:rPr>
        <w:t>Tc</w:t>
      </w:r>
      <w:proofErr w:type="spellEnd"/>
      <w:r w:rsidRPr="006864A8">
        <w:rPr>
          <w:bCs/>
        </w:rPr>
        <w:t xml:space="preserve">, 2 </w:t>
      </w:r>
      <w:proofErr w:type="spellStart"/>
      <w:r w:rsidRPr="006864A8">
        <w:rPr>
          <w:bCs/>
        </w:rPr>
        <w:t>Tc</w:t>
      </w:r>
      <w:proofErr w:type="spellEnd"/>
      <w:r w:rsidRPr="006864A8">
        <w:rPr>
          <w:bCs/>
        </w:rPr>
        <w:t xml:space="preserve">, 4 </w:t>
      </w:r>
      <w:proofErr w:type="spellStart"/>
      <w:r w:rsidRPr="006864A8">
        <w:rPr>
          <w:bCs/>
        </w:rPr>
        <w:t>Tc</w:t>
      </w:r>
      <w:proofErr w:type="spellEnd"/>
      <w:r w:rsidRPr="006864A8">
        <w:rPr>
          <w:bCs/>
        </w:rPr>
        <w:t xml:space="preserve">, 8 </w:t>
      </w:r>
      <w:proofErr w:type="spellStart"/>
      <w:r w:rsidRPr="006864A8">
        <w:rPr>
          <w:bCs/>
        </w:rPr>
        <w:t>Tc</w:t>
      </w:r>
      <w:proofErr w:type="spellEnd"/>
      <w:r w:rsidRPr="006864A8">
        <w:rPr>
          <w:bCs/>
        </w:rPr>
        <w:t xml:space="preserve">, 12 </w:t>
      </w:r>
      <w:proofErr w:type="spellStart"/>
      <w:r w:rsidRPr="006864A8">
        <w:rPr>
          <w:bCs/>
        </w:rPr>
        <w:t>Tc</w:t>
      </w:r>
      <w:proofErr w:type="spellEnd"/>
      <w:r w:rsidRPr="006864A8">
        <w:rPr>
          <w:bCs/>
        </w:rPr>
        <w:t xml:space="preserve">, 16 </w:t>
      </w:r>
      <w:proofErr w:type="spellStart"/>
      <w:r w:rsidRPr="006864A8">
        <w:rPr>
          <w:bCs/>
        </w:rPr>
        <w:t>Tc</w:t>
      </w:r>
      <w:proofErr w:type="spellEnd"/>
      <w:r w:rsidRPr="006864A8">
        <w:rPr>
          <w:bCs/>
        </w:rPr>
        <w:t xml:space="preserve">, 20 </w:t>
      </w:r>
      <w:proofErr w:type="spellStart"/>
      <w:r w:rsidRPr="006864A8">
        <w:rPr>
          <w:bCs/>
        </w:rPr>
        <w:t>Tc</w:t>
      </w:r>
      <w:proofErr w:type="spellEnd"/>
      <w:r w:rsidRPr="006864A8">
        <w:rPr>
          <w:bCs/>
        </w:rPr>
        <w:t xml:space="preserve">, 24 </w:t>
      </w:r>
      <w:proofErr w:type="spellStart"/>
      <w:r w:rsidRPr="006864A8">
        <w:rPr>
          <w:bCs/>
        </w:rPr>
        <w:t>Tc</w:t>
      </w:r>
      <w:proofErr w:type="spellEnd"/>
      <w:r w:rsidRPr="006864A8">
        <w:rPr>
          <w:bCs/>
        </w:rPr>
        <w:t xml:space="preserve">, 32 </w:t>
      </w:r>
      <w:proofErr w:type="spellStart"/>
      <w:r w:rsidRPr="006864A8">
        <w:rPr>
          <w:bCs/>
        </w:rPr>
        <w:t>Tc</w:t>
      </w:r>
      <w:proofErr w:type="spellEnd"/>
      <w:r w:rsidRPr="006864A8">
        <w:rPr>
          <w:bCs/>
        </w:rPr>
        <w:t xml:space="preserve">, 40 </w:t>
      </w:r>
      <w:proofErr w:type="spellStart"/>
      <w:r w:rsidRPr="006864A8">
        <w:rPr>
          <w:bCs/>
        </w:rPr>
        <w:t>Tc</w:t>
      </w:r>
      <w:proofErr w:type="spellEnd"/>
      <w:r w:rsidRPr="006864A8">
        <w:rPr>
          <w:bCs/>
        </w:rPr>
        <w:t xml:space="preserve">, 48 </w:t>
      </w:r>
      <w:proofErr w:type="spellStart"/>
      <w:r w:rsidRPr="006864A8">
        <w:rPr>
          <w:bCs/>
        </w:rPr>
        <w:t>Tc</w:t>
      </w:r>
      <w:proofErr w:type="spellEnd"/>
      <w:r w:rsidRPr="006864A8">
        <w:rPr>
          <w:bCs/>
        </w:rPr>
        <w:t xml:space="preserve">, 64 </w:t>
      </w:r>
      <w:proofErr w:type="spellStart"/>
      <w:r w:rsidRPr="006864A8">
        <w:rPr>
          <w:bCs/>
        </w:rPr>
        <w:t>Tc</w:t>
      </w:r>
      <w:proofErr w:type="spellEnd"/>
      <w:r w:rsidRPr="006864A8">
        <w:rPr>
          <w:bCs/>
        </w:rPr>
        <w:t xml:space="preserve">, 80 </w:t>
      </w:r>
      <w:proofErr w:type="spellStart"/>
      <w:r w:rsidRPr="006864A8">
        <w:rPr>
          <w:bCs/>
        </w:rPr>
        <w:t>Tc</w:t>
      </w:r>
      <w:proofErr w:type="spellEnd"/>
      <w:r w:rsidRPr="006864A8">
        <w:rPr>
          <w:bCs/>
        </w:rPr>
        <w:t xml:space="preserve">, 96 </w:t>
      </w:r>
      <w:proofErr w:type="spellStart"/>
      <w:r w:rsidRPr="006864A8">
        <w:rPr>
          <w:bCs/>
        </w:rPr>
        <w:t>Tc</w:t>
      </w:r>
      <w:proofErr w:type="spellEnd"/>
      <w:r w:rsidRPr="006864A8">
        <w:rPr>
          <w:bCs/>
        </w:rPr>
        <w:t xml:space="preserve">, 128 </w:t>
      </w:r>
      <w:proofErr w:type="spellStart"/>
      <w:r w:rsidRPr="006864A8">
        <w:rPr>
          <w:bCs/>
        </w:rPr>
        <w:t>Tc</w:t>
      </w:r>
      <w:proofErr w:type="spellEnd"/>
      <w:r w:rsidRPr="006864A8">
        <w:rPr>
          <w:bCs/>
        </w:rPr>
        <w:t>.</w:t>
      </w:r>
    </w:p>
    <w:p w14:paraId="4A45B23B" w14:textId="7A64B593" w:rsidR="005E390E" w:rsidRPr="005E390E" w:rsidRDefault="005E390E" w:rsidP="005E390E">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2a</w:t>
      </w:r>
      <w:r w:rsidRPr="00AF6412">
        <w:rPr>
          <w:rFonts w:eastAsia="宋体" w:hint="eastAsia"/>
          <w:szCs w:val="24"/>
          <w:lang w:eastAsia="zh-CN"/>
        </w:rPr>
        <w:t xml:space="preserve">: </w:t>
      </w:r>
      <w:r>
        <w:rPr>
          <w:rFonts w:eastAsia="宋体" w:hint="eastAsia"/>
          <w:szCs w:val="24"/>
          <w:lang w:eastAsia="zh-CN"/>
        </w:rPr>
        <w:t>(Huawei)</w:t>
      </w:r>
    </w:p>
    <w:p w14:paraId="237019F6" w14:textId="05756364" w:rsidR="00BD74B5" w:rsidRPr="006864A8" w:rsidRDefault="00BD74B5" w:rsidP="00BD74B5">
      <w:pPr>
        <w:pStyle w:val="afe"/>
        <w:numPr>
          <w:ilvl w:val="1"/>
          <w:numId w:val="1"/>
        </w:numPr>
        <w:ind w:firstLineChars="0"/>
        <w:rPr>
          <w:bCs/>
        </w:rPr>
      </w:pPr>
      <w:r w:rsidRPr="00BD74B5">
        <w:rPr>
          <w:bCs/>
        </w:rPr>
        <w:t xml:space="preserve">The applicable timing error margin values that can be selected by the UE are the pre-defined values that are not larger than the sum of </w:t>
      </w:r>
      <w:r w:rsidRPr="00BD74B5">
        <w:rPr>
          <w:bCs/>
          <w:color w:val="FF0000"/>
        </w:rPr>
        <w:t xml:space="preserve">twice </w:t>
      </w:r>
      <w:r w:rsidRPr="00BD74B5">
        <w:rPr>
          <w:bCs/>
        </w:rPr>
        <w:t>the Rel-16 group delay margin (dependent on PRS/SRS BW) and frequency drift margin</w:t>
      </w:r>
    </w:p>
    <w:p w14:paraId="438FC28A" w14:textId="77777777" w:rsidR="0059329F" w:rsidRDefault="0059329F" w:rsidP="0059329F">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D270E68" w14:textId="77777777" w:rsidR="0059329F" w:rsidRPr="002C3125" w:rsidRDefault="0059329F" w:rsidP="0059329F">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5E60A9A9" w14:textId="77777777" w:rsidR="0059329F" w:rsidRDefault="0059329F" w:rsidP="0059329F">
      <w:pPr>
        <w:rPr>
          <w:lang w:eastAsia="zh-CN"/>
        </w:rPr>
      </w:pPr>
    </w:p>
    <w:tbl>
      <w:tblPr>
        <w:tblStyle w:val="afd"/>
        <w:tblW w:w="0" w:type="auto"/>
        <w:tblLook w:val="04A0" w:firstRow="1" w:lastRow="0" w:firstColumn="1" w:lastColumn="0" w:noHBand="0" w:noVBand="1"/>
      </w:tblPr>
      <w:tblGrid>
        <w:gridCol w:w="1240"/>
        <w:gridCol w:w="8391"/>
      </w:tblGrid>
      <w:tr w:rsidR="0059329F" w14:paraId="3131CF20" w14:textId="77777777" w:rsidTr="001646EE">
        <w:tc>
          <w:tcPr>
            <w:tcW w:w="9631" w:type="dxa"/>
            <w:gridSpan w:val="2"/>
          </w:tcPr>
          <w:p w14:paraId="3D59983A" w14:textId="20E5C519" w:rsidR="0059329F" w:rsidRPr="00516EFC" w:rsidRDefault="00C53648" w:rsidP="00246E76">
            <w:pPr>
              <w:rPr>
                <w:rFonts w:eastAsiaTheme="minorEastAsia"/>
                <w:b/>
                <w:u w:val="single"/>
                <w:lang w:val="en-US" w:eastAsia="zh-CN"/>
              </w:rPr>
            </w:pPr>
            <w:r w:rsidRPr="00C53648">
              <w:rPr>
                <w:rFonts w:eastAsiaTheme="minorEastAsia"/>
                <w:b/>
                <w:u w:val="single"/>
                <w:lang w:val="en-US" w:eastAsia="zh-CN"/>
              </w:rPr>
              <w:t xml:space="preserve">Issue 2-1-2 Candidate timing error margin for </w:t>
            </w:r>
            <w:proofErr w:type="spellStart"/>
            <w:r w:rsidRPr="00C53648">
              <w:rPr>
                <w:rFonts w:eastAsiaTheme="minorEastAsia"/>
                <w:b/>
                <w:u w:val="single"/>
                <w:lang w:val="en-US" w:eastAsia="zh-CN"/>
              </w:rPr>
              <w:t>RxTx</w:t>
            </w:r>
            <w:proofErr w:type="spellEnd"/>
            <w:r w:rsidRPr="00C53648">
              <w:rPr>
                <w:rFonts w:eastAsiaTheme="minorEastAsia"/>
                <w:b/>
                <w:u w:val="single"/>
                <w:lang w:val="en-US" w:eastAsia="zh-CN"/>
              </w:rPr>
              <w:t xml:space="preserve"> TEG?</w:t>
            </w:r>
          </w:p>
        </w:tc>
      </w:tr>
      <w:tr w:rsidR="0059329F" w14:paraId="580E2333" w14:textId="77777777" w:rsidTr="001646EE">
        <w:tc>
          <w:tcPr>
            <w:tcW w:w="1240" w:type="dxa"/>
          </w:tcPr>
          <w:p w14:paraId="5EE3C13C" w14:textId="77777777" w:rsidR="0059329F" w:rsidRPr="00805BE8" w:rsidRDefault="0059329F"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27906FE" w14:textId="77777777" w:rsidR="0059329F" w:rsidRPr="00805BE8" w:rsidRDefault="0059329F"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AE13B5" w14:paraId="354FBA2D" w14:textId="77777777" w:rsidTr="001646EE">
        <w:tc>
          <w:tcPr>
            <w:tcW w:w="1240" w:type="dxa"/>
          </w:tcPr>
          <w:p w14:paraId="31694F11" w14:textId="4C29947E" w:rsidR="00AE13B5" w:rsidRPr="003418CB" w:rsidRDefault="00AE13B5" w:rsidP="00246E76">
            <w:pPr>
              <w:spacing w:after="120"/>
              <w:rPr>
                <w:rFonts w:eastAsiaTheme="minorEastAsia"/>
                <w:color w:val="0070C0"/>
                <w:lang w:val="en-US" w:eastAsia="zh-CN"/>
              </w:rPr>
            </w:pPr>
            <w:ins w:id="854" w:author="CATT" w:date="2022-08-16T18:04:00Z">
              <w:r>
                <w:rPr>
                  <w:rFonts w:eastAsiaTheme="minorEastAsia" w:hint="eastAsia"/>
                  <w:color w:val="0070C0"/>
                  <w:lang w:val="en-US" w:eastAsia="zh-CN"/>
                </w:rPr>
                <w:t>CATT</w:t>
              </w:r>
            </w:ins>
            <w:del w:id="855" w:author="CATT" w:date="2022-08-16T18:04:00Z">
              <w:r w:rsidDel="00F71525">
                <w:rPr>
                  <w:rFonts w:eastAsiaTheme="minorEastAsia" w:hint="eastAsia"/>
                  <w:color w:val="0070C0"/>
                  <w:lang w:val="en-US" w:eastAsia="zh-CN"/>
                </w:rPr>
                <w:delText>XXX</w:delText>
              </w:r>
            </w:del>
          </w:p>
        </w:tc>
        <w:tc>
          <w:tcPr>
            <w:tcW w:w="8391" w:type="dxa"/>
          </w:tcPr>
          <w:p w14:paraId="72327F89" w14:textId="77777777" w:rsidR="00AE13B5" w:rsidRDefault="00AE13B5" w:rsidP="00246E76">
            <w:pPr>
              <w:spacing w:after="120"/>
              <w:rPr>
                <w:ins w:id="856" w:author="CATT" w:date="2022-08-16T18:04:00Z"/>
                <w:rFonts w:eastAsiaTheme="minorEastAsia"/>
                <w:color w:val="0070C0"/>
                <w:lang w:val="en-US" w:eastAsia="zh-CN"/>
              </w:rPr>
            </w:pPr>
            <w:ins w:id="857" w:author="CATT" w:date="2022-08-16T18:04:00Z">
              <w:r>
                <w:rPr>
                  <w:rFonts w:eastAsiaTheme="minorEastAsia"/>
                  <w:color w:val="0070C0"/>
                  <w:lang w:val="en-US" w:eastAsia="zh-CN"/>
                </w:rPr>
                <w:t>P</w:t>
              </w:r>
              <w:r>
                <w:rPr>
                  <w:rFonts w:eastAsiaTheme="minorEastAsia" w:hint="eastAsia"/>
                  <w:color w:val="0070C0"/>
                  <w:lang w:val="en-US" w:eastAsia="zh-CN"/>
                </w:rPr>
                <w:t xml:space="preserve">refer option 1. </w:t>
              </w:r>
            </w:ins>
          </w:p>
          <w:p w14:paraId="300B1C76" w14:textId="16539BD7" w:rsidR="00AE13B5" w:rsidRPr="00883CF6" w:rsidRDefault="00AE13B5" w:rsidP="00246E76">
            <w:pPr>
              <w:spacing w:after="120"/>
              <w:rPr>
                <w:rFonts w:eastAsiaTheme="minorEastAsia"/>
                <w:color w:val="0070C0"/>
                <w:lang w:val="en-US" w:eastAsia="zh-CN"/>
              </w:rPr>
            </w:pPr>
            <w:ins w:id="858" w:author="CATT" w:date="2022-08-16T18:04:00Z">
              <w:r>
                <w:rPr>
                  <w:rFonts w:eastAsiaTheme="minorEastAsia"/>
                  <w:color w:val="0070C0"/>
                  <w:lang w:val="en-US" w:eastAsia="zh-CN"/>
                </w:rPr>
                <w:t>A</w:t>
              </w:r>
              <w:r>
                <w:rPr>
                  <w:rFonts w:eastAsiaTheme="minorEastAsia" w:hint="eastAsia"/>
                  <w:color w:val="0070C0"/>
                  <w:lang w:val="en-US" w:eastAsia="zh-CN"/>
                </w:rPr>
                <w:t>nd don</w:t>
              </w:r>
              <w:r>
                <w:rPr>
                  <w:rFonts w:eastAsiaTheme="minorEastAsia"/>
                  <w:color w:val="0070C0"/>
                  <w:lang w:val="en-US" w:eastAsia="zh-CN"/>
                </w:rPr>
                <w:t>’</w:t>
              </w:r>
              <w:r>
                <w:rPr>
                  <w:rFonts w:eastAsiaTheme="minorEastAsia" w:hint="eastAsia"/>
                  <w:color w:val="0070C0"/>
                  <w:lang w:val="en-US" w:eastAsia="zh-CN"/>
                </w:rPr>
                <w:t xml:space="preserve">t support option 2a, TEG feature is aimed at improving accuracy, if the reported timing error margin is twice the Rel-16 margin, why UE report this TEG while it </w:t>
              </w:r>
              <w:r>
                <w:rPr>
                  <w:rFonts w:eastAsiaTheme="minorEastAsia"/>
                  <w:color w:val="0070C0"/>
                  <w:lang w:val="en-US" w:eastAsia="zh-CN"/>
                </w:rPr>
                <w:t>can</w:t>
              </w:r>
              <w:r>
                <w:rPr>
                  <w:rFonts w:eastAsiaTheme="minorEastAsia" w:hint="eastAsia"/>
                  <w:color w:val="0070C0"/>
                  <w:lang w:val="en-US" w:eastAsia="zh-CN"/>
                </w:rPr>
                <w:t xml:space="preserve"> only get a worse accuracy. </w:t>
              </w:r>
            </w:ins>
          </w:p>
        </w:tc>
      </w:tr>
      <w:tr w:rsidR="00D9783D" w14:paraId="03DB09F1" w14:textId="77777777" w:rsidTr="001646EE">
        <w:tc>
          <w:tcPr>
            <w:tcW w:w="1240" w:type="dxa"/>
          </w:tcPr>
          <w:p w14:paraId="4EA62BFC" w14:textId="34DDA800" w:rsidR="00D9783D" w:rsidRDefault="00D9783D" w:rsidP="00D9783D">
            <w:pPr>
              <w:spacing w:after="120"/>
              <w:rPr>
                <w:rFonts w:eastAsiaTheme="minorEastAsia"/>
                <w:color w:val="0070C0"/>
                <w:lang w:val="en-US" w:eastAsia="zh-CN"/>
              </w:rPr>
            </w:pPr>
            <w:ins w:id="859" w:author="Carlos Cabrera-Mercader" w:date="2022-08-16T17:26:00Z">
              <w:r>
                <w:rPr>
                  <w:rFonts w:eastAsiaTheme="minorEastAsia"/>
                  <w:color w:val="0070C0"/>
                  <w:lang w:val="en-US" w:eastAsia="zh-CN"/>
                </w:rPr>
                <w:t>Qualcomm</w:t>
              </w:r>
            </w:ins>
          </w:p>
        </w:tc>
        <w:tc>
          <w:tcPr>
            <w:tcW w:w="8391" w:type="dxa"/>
          </w:tcPr>
          <w:p w14:paraId="3682D88C" w14:textId="77777777" w:rsidR="00D9783D" w:rsidRDefault="00D9783D" w:rsidP="00D9783D">
            <w:pPr>
              <w:spacing w:after="120"/>
              <w:rPr>
                <w:ins w:id="860" w:author="Carlos Cabrera-Mercader" w:date="2022-08-16T17:26:00Z"/>
                <w:rFonts w:eastAsiaTheme="minorEastAsia"/>
                <w:color w:val="0070C0"/>
                <w:lang w:val="en-US" w:eastAsia="zh-CN"/>
              </w:rPr>
            </w:pPr>
            <w:ins w:id="861" w:author="Carlos Cabrera-Mercader" w:date="2022-08-16T17:26:00Z">
              <w:r>
                <w:rPr>
                  <w:rFonts w:eastAsiaTheme="minorEastAsia"/>
                  <w:color w:val="0070C0"/>
                  <w:lang w:val="en-US" w:eastAsia="zh-CN"/>
                </w:rPr>
                <w:t>Support Option 2.</w:t>
              </w:r>
            </w:ins>
          </w:p>
          <w:p w14:paraId="57F24201" w14:textId="54BA56D0" w:rsidR="00D9783D" w:rsidRDefault="00D9783D" w:rsidP="00D9783D">
            <w:pPr>
              <w:spacing w:after="120"/>
              <w:rPr>
                <w:rFonts w:eastAsiaTheme="minorEastAsia"/>
                <w:color w:val="0070C0"/>
                <w:lang w:val="en-US" w:eastAsia="zh-CN"/>
              </w:rPr>
            </w:pPr>
            <w:proofErr w:type="spellStart"/>
            <w:ins w:id="862" w:author="Carlos Cabrera-Mercader" w:date="2022-08-16T17:26:00Z">
              <w:r>
                <w:rPr>
                  <w:rFonts w:eastAsiaTheme="minorEastAsia"/>
                  <w:color w:val="0070C0"/>
                  <w:lang w:val="en-US" w:eastAsia="zh-CN"/>
                </w:rPr>
                <w:t>Regardng</w:t>
              </w:r>
              <w:proofErr w:type="spellEnd"/>
              <w:r>
                <w:rPr>
                  <w:rFonts w:eastAsiaTheme="minorEastAsia"/>
                  <w:color w:val="0070C0"/>
                  <w:lang w:val="en-US" w:eastAsia="zh-CN"/>
                </w:rPr>
                <w:t xml:space="preserve"> Option 2a, we believe the reason for doubling the group delay margin is that it would be for the difference between two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measurements. In general, we could say that if two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measurements belong to the same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then the timing error margin of the TEG should be no larger than the sum of the group delay margins for the individual measurements. As we argued in our paper we do not think it is necessary to add frequency drift margin for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relative accuracy. </w:t>
              </w:r>
            </w:ins>
          </w:p>
        </w:tc>
      </w:tr>
      <w:tr w:rsidR="00986760" w14:paraId="5A628932" w14:textId="77777777" w:rsidTr="001646EE">
        <w:tc>
          <w:tcPr>
            <w:tcW w:w="1240" w:type="dxa"/>
          </w:tcPr>
          <w:p w14:paraId="05191368" w14:textId="174601BE" w:rsidR="00986760" w:rsidRDefault="00986760" w:rsidP="00986760">
            <w:pPr>
              <w:spacing w:after="120"/>
              <w:rPr>
                <w:rFonts w:eastAsiaTheme="minorEastAsia"/>
                <w:color w:val="0070C0"/>
                <w:lang w:val="en-US" w:eastAsia="zh-CN"/>
              </w:rPr>
            </w:pPr>
            <w:ins w:id="863" w:author="Huawei" w:date="2022-08-17T09:52:00Z">
              <w:r>
                <w:rPr>
                  <w:rFonts w:eastAsiaTheme="minorEastAsia"/>
                  <w:color w:val="0070C0"/>
                  <w:lang w:val="en-US" w:eastAsia="zh-CN"/>
                </w:rPr>
                <w:t xml:space="preserve">Huawei </w:t>
              </w:r>
            </w:ins>
          </w:p>
        </w:tc>
        <w:tc>
          <w:tcPr>
            <w:tcW w:w="8391" w:type="dxa"/>
          </w:tcPr>
          <w:p w14:paraId="73BD8740" w14:textId="77777777" w:rsidR="00986760" w:rsidRDefault="00986760" w:rsidP="00986760">
            <w:pPr>
              <w:spacing w:after="120"/>
              <w:rPr>
                <w:ins w:id="864" w:author="Huawei" w:date="2022-08-17T09:52:00Z"/>
                <w:rFonts w:eastAsiaTheme="minorEastAsia"/>
                <w:color w:val="0070C0"/>
                <w:lang w:val="en-US" w:eastAsia="zh-CN"/>
              </w:rPr>
            </w:pPr>
            <w:ins w:id="865" w:author="Huawei" w:date="2022-08-17T09:52:00Z">
              <w:r>
                <w:rPr>
                  <w:rFonts w:eastAsiaTheme="minorEastAsia"/>
                  <w:color w:val="0070C0"/>
                  <w:lang w:val="en-US" w:eastAsia="zh-CN"/>
                </w:rPr>
                <w:t>Option 2 and 2a.</w:t>
              </w:r>
            </w:ins>
          </w:p>
          <w:p w14:paraId="48FA890D" w14:textId="77777777" w:rsidR="00986760" w:rsidRDefault="00986760" w:rsidP="00986760">
            <w:pPr>
              <w:spacing w:after="120"/>
              <w:rPr>
                <w:ins w:id="866" w:author="Huawei" w:date="2022-08-17T09:52:00Z"/>
                <w:rFonts w:eastAsiaTheme="minorEastAsia"/>
                <w:color w:val="0070C0"/>
                <w:lang w:val="en-US" w:eastAsia="zh-CN"/>
              </w:rPr>
            </w:pPr>
            <w:ins w:id="867" w:author="Huawei" w:date="2022-08-17T09:52:00Z">
              <w:r>
                <w:rPr>
                  <w:rFonts w:eastAsiaTheme="minorEastAsia"/>
                  <w:color w:val="0070C0"/>
                  <w:lang w:val="en-US" w:eastAsia="zh-CN"/>
                </w:rPr>
                <w:t>The</w:t>
              </w:r>
              <w:r w:rsidRPr="00D81B4C">
                <w:rPr>
                  <w:rFonts w:eastAsiaTheme="minorEastAsia"/>
                  <w:color w:val="0070C0"/>
                  <w:lang w:val="en-US" w:eastAsia="zh-CN"/>
                </w:rPr>
                <w:t xml:space="preserve"> timing error in UE and </w:t>
              </w:r>
              <w:proofErr w:type="spellStart"/>
              <w:r w:rsidRPr="00D81B4C">
                <w:rPr>
                  <w:rFonts w:eastAsiaTheme="minorEastAsia"/>
                  <w:color w:val="0070C0"/>
                  <w:lang w:val="en-US" w:eastAsia="zh-CN"/>
                </w:rPr>
                <w:t>gNB</w:t>
              </w:r>
              <w:proofErr w:type="spellEnd"/>
              <w:r w:rsidRPr="00D81B4C">
                <w:rPr>
                  <w:rFonts w:eastAsiaTheme="minorEastAsia"/>
                  <w:color w:val="0070C0"/>
                  <w:lang w:val="en-US" w:eastAsia="zh-CN"/>
                </w:rPr>
                <w:t xml:space="preserve"> Rx-</w:t>
              </w:r>
              <w:proofErr w:type="spellStart"/>
              <w:r w:rsidRPr="00D81B4C">
                <w:rPr>
                  <w:rFonts w:eastAsiaTheme="minorEastAsia"/>
                  <w:color w:val="0070C0"/>
                  <w:lang w:val="en-US" w:eastAsia="zh-CN"/>
                </w:rPr>
                <w:t>Tx</w:t>
              </w:r>
              <w:proofErr w:type="spellEnd"/>
              <w:r w:rsidRPr="00D81B4C">
                <w:rPr>
                  <w:rFonts w:eastAsiaTheme="minorEastAsia"/>
                  <w:color w:val="0070C0"/>
                  <w:lang w:val="en-US" w:eastAsia="zh-CN"/>
                </w:rPr>
                <w:t xml:space="preserve"> measurement includes both Rx part and </w:t>
              </w:r>
              <w:proofErr w:type="spellStart"/>
              <w:r w:rsidRPr="00D81B4C">
                <w:rPr>
                  <w:rFonts w:eastAsiaTheme="minorEastAsia"/>
                  <w:color w:val="0070C0"/>
                  <w:lang w:val="en-US" w:eastAsia="zh-CN"/>
                </w:rPr>
                <w:t>Tx</w:t>
              </w:r>
              <w:proofErr w:type="spellEnd"/>
              <w:r w:rsidRPr="00D81B4C">
                <w:rPr>
                  <w:rFonts w:eastAsiaTheme="minorEastAsia"/>
                  <w:color w:val="0070C0"/>
                  <w:lang w:val="en-US" w:eastAsia="zh-CN"/>
                </w:rPr>
                <w:t xml:space="preserve"> part, so it can be larger than Rx alone.</w:t>
              </w:r>
              <w:r>
                <w:t xml:space="preserve"> </w:t>
              </w:r>
              <w:r w:rsidRPr="00D81B4C">
                <w:rPr>
                  <w:rFonts w:eastAsiaTheme="minorEastAsia"/>
                  <w:color w:val="0070C0"/>
                  <w:lang w:val="en-US" w:eastAsia="zh-CN"/>
                </w:rPr>
                <w:t>This is also reflected in the assumptions for Rel-16 requirements, i.e. the calibration error for UE Rx-</w:t>
              </w:r>
              <w:proofErr w:type="spellStart"/>
              <w:r w:rsidRPr="00D81B4C">
                <w:rPr>
                  <w:rFonts w:eastAsiaTheme="minorEastAsia"/>
                  <w:color w:val="0070C0"/>
                  <w:lang w:val="en-US" w:eastAsia="zh-CN"/>
                </w:rPr>
                <w:t>Tx</w:t>
              </w:r>
              <w:proofErr w:type="spellEnd"/>
              <w:r w:rsidRPr="00D81B4C">
                <w:rPr>
                  <w:rFonts w:eastAsiaTheme="minorEastAsia"/>
                  <w:color w:val="0070C0"/>
                  <w:lang w:val="en-US" w:eastAsia="zh-CN"/>
                </w:rPr>
                <w:t xml:space="preserve"> is larger than that for RSTD.</w:t>
              </w:r>
            </w:ins>
          </w:p>
          <w:p w14:paraId="4E6899A7" w14:textId="77777777" w:rsidR="00986760" w:rsidRDefault="00986760" w:rsidP="00986760">
            <w:pPr>
              <w:spacing w:after="120"/>
              <w:rPr>
                <w:ins w:id="868" w:author="Huawei" w:date="2022-08-17T09:52:00Z"/>
                <w:rFonts w:eastAsiaTheme="minorEastAsia"/>
                <w:lang w:eastAsia="zh-CN"/>
              </w:rPr>
            </w:pPr>
            <w:ins w:id="869" w:author="Huawei" w:date="2022-08-17T09:52:00Z">
              <w:r w:rsidRPr="00FA4A2D">
                <w:rPr>
                  <w:rFonts w:eastAsiaTheme="minorEastAsia"/>
                  <w:lang w:eastAsia="zh-CN"/>
                </w:rPr>
                <w:t xml:space="preserve">In addition, the </w:t>
              </w:r>
              <w:r>
                <w:rPr>
                  <w:rFonts w:eastAsiaTheme="minorEastAsia"/>
                  <w:lang w:eastAsia="zh-CN"/>
                </w:rPr>
                <w:t xml:space="preserve">applicability of </w:t>
              </w:r>
              <w:proofErr w:type="spellStart"/>
              <w:r>
                <w:rPr>
                  <w:rFonts w:eastAsiaTheme="minorEastAsia"/>
                  <w:lang w:eastAsia="zh-CN"/>
                </w:rPr>
                <w:t>RxTx</w:t>
              </w:r>
              <w:proofErr w:type="spellEnd"/>
              <w:r>
                <w:rPr>
                  <w:rFonts w:eastAsiaTheme="minorEastAsia"/>
                  <w:lang w:eastAsia="zh-CN"/>
                </w:rPr>
                <w:t xml:space="preserve"> TEG margin values also needs to be discussed. The applicability of Rx TEG margin values can be used as baseline. One difference is that the </w:t>
              </w:r>
              <w:r w:rsidRPr="00FA4A2D">
                <w:rPr>
                  <w:rFonts w:eastAsiaTheme="minorEastAsia"/>
                  <w:lang w:eastAsia="zh-CN"/>
                </w:rPr>
                <w:t xml:space="preserve">Rel-16 </w:t>
              </w:r>
              <w:r>
                <w:rPr>
                  <w:rFonts w:eastAsiaTheme="minorEastAsia"/>
                  <w:lang w:eastAsia="zh-CN"/>
                </w:rPr>
                <w:lastRenderedPageBreak/>
                <w:t>assumption for RSTD is for relative timing error, so it is directly comparable to Rx TEG margin value. For Rx-</w:t>
              </w:r>
              <w:proofErr w:type="spellStart"/>
              <w:r>
                <w:rPr>
                  <w:rFonts w:eastAsiaTheme="minorEastAsia"/>
                  <w:lang w:eastAsia="zh-CN"/>
                </w:rPr>
                <w:t>Tx</w:t>
              </w:r>
              <w:proofErr w:type="spellEnd"/>
              <w:r>
                <w:rPr>
                  <w:rFonts w:eastAsiaTheme="minorEastAsia"/>
                  <w:lang w:eastAsia="zh-CN"/>
                </w:rPr>
                <w:t xml:space="preserve"> the </w:t>
              </w:r>
              <w:r w:rsidRPr="00FA4A2D">
                <w:rPr>
                  <w:rFonts w:eastAsiaTheme="minorEastAsia"/>
                  <w:lang w:eastAsia="zh-CN"/>
                </w:rPr>
                <w:t xml:space="preserve">Rel-16 </w:t>
              </w:r>
              <w:r>
                <w:rPr>
                  <w:rFonts w:eastAsiaTheme="minorEastAsia"/>
                  <w:lang w:eastAsia="zh-CN"/>
                </w:rPr>
                <w:t xml:space="preserve">assumption is for absolute timing error, so the upper bound for the </w:t>
              </w:r>
              <w:proofErr w:type="spellStart"/>
              <w:r w:rsidRPr="00F064D3">
                <w:rPr>
                  <w:rFonts w:eastAsiaTheme="minorEastAsia"/>
                  <w:lang w:eastAsia="zh-CN"/>
                </w:rPr>
                <w:t>Rx</w:t>
              </w:r>
              <w:r>
                <w:rPr>
                  <w:rFonts w:eastAsiaTheme="minorEastAsia"/>
                  <w:lang w:eastAsia="zh-CN"/>
                </w:rPr>
                <w:t>Tx</w:t>
              </w:r>
              <w:proofErr w:type="spellEnd"/>
              <w:r w:rsidRPr="00F064D3">
                <w:rPr>
                  <w:rFonts w:eastAsiaTheme="minorEastAsia"/>
                  <w:lang w:eastAsia="zh-CN"/>
                </w:rPr>
                <w:t xml:space="preserve"> TEG margin value</w:t>
              </w:r>
              <w:r>
                <w:rPr>
                  <w:rFonts w:eastAsiaTheme="minorEastAsia"/>
                  <w:lang w:eastAsia="zh-CN"/>
                </w:rPr>
                <w:t xml:space="preserve"> should be twice the </w:t>
              </w:r>
              <w:r w:rsidRPr="00FA4A2D">
                <w:rPr>
                  <w:rFonts w:eastAsiaTheme="minorEastAsia"/>
                  <w:lang w:eastAsia="zh-CN"/>
                </w:rPr>
                <w:t xml:space="preserve">Rel-16 </w:t>
              </w:r>
              <w:r>
                <w:rPr>
                  <w:rFonts w:eastAsiaTheme="minorEastAsia"/>
                  <w:lang w:eastAsia="zh-CN"/>
                </w:rPr>
                <w:t xml:space="preserve">assumption plus the </w:t>
              </w:r>
              <w:r w:rsidRPr="00F064D3">
                <w:rPr>
                  <w:rFonts w:eastAsiaTheme="minorEastAsia"/>
                  <w:lang w:eastAsia="zh-CN"/>
                </w:rPr>
                <w:t>frequency drift margin</w:t>
              </w:r>
              <w:r>
                <w:rPr>
                  <w:rFonts w:eastAsiaTheme="minorEastAsia"/>
                  <w:lang w:eastAsia="zh-CN"/>
                </w:rPr>
                <w:t>.</w:t>
              </w:r>
            </w:ins>
          </w:p>
          <w:p w14:paraId="1DDB8505" w14:textId="77777777" w:rsidR="00986760" w:rsidRDefault="00986760" w:rsidP="00986760">
            <w:pPr>
              <w:spacing w:after="120"/>
              <w:rPr>
                <w:ins w:id="870" w:author="Huawei" w:date="2022-08-17T09:52:00Z"/>
                <w:rFonts w:eastAsiaTheme="minorEastAsia"/>
                <w:lang w:eastAsia="zh-CN"/>
              </w:rPr>
            </w:pPr>
            <w:ins w:id="871" w:author="Huawei" w:date="2022-08-17T09:52:00Z">
              <w:r>
                <w:rPr>
                  <w:rFonts w:eastAsiaTheme="minorEastAsia"/>
                  <w:lang w:eastAsia="zh-CN"/>
                </w:rPr>
                <w:t>To CATT: we understand in Rel-16 we only have absolute accuracy for Rx-</w:t>
              </w:r>
              <w:proofErr w:type="spellStart"/>
              <w:r>
                <w:rPr>
                  <w:rFonts w:eastAsiaTheme="minorEastAsia"/>
                  <w:lang w:eastAsia="zh-CN"/>
                </w:rPr>
                <w:t>Tx</w:t>
              </w:r>
              <w:proofErr w:type="spellEnd"/>
              <w:r>
                <w:rPr>
                  <w:rFonts w:eastAsiaTheme="minorEastAsia"/>
                  <w:lang w:eastAsia="zh-CN"/>
                </w:rPr>
                <w:t xml:space="preserve">, but the </w:t>
              </w:r>
              <w:proofErr w:type="spellStart"/>
              <w:r>
                <w:rPr>
                  <w:rFonts w:eastAsiaTheme="minorEastAsia"/>
                  <w:lang w:eastAsia="zh-CN"/>
                </w:rPr>
                <w:t>RxTx</w:t>
              </w:r>
              <w:proofErr w:type="spellEnd"/>
              <w:r>
                <w:rPr>
                  <w:rFonts w:eastAsiaTheme="minorEastAsia"/>
                  <w:lang w:eastAsia="zh-CN"/>
                </w:rPr>
                <w:t xml:space="preserve"> TEG is only useful when LMF is using the differential value between two Rx-</w:t>
              </w:r>
              <w:proofErr w:type="spellStart"/>
              <w:r>
                <w:rPr>
                  <w:rFonts w:eastAsiaTheme="minorEastAsia"/>
                  <w:lang w:eastAsia="zh-CN"/>
                </w:rPr>
                <w:t>Tx</w:t>
              </w:r>
              <w:proofErr w:type="spellEnd"/>
              <w:r>
                <w:rPr>
                  <w:rFonts w:eastAsiaTheme="minorEastAsia"/>
                  <w:lang w:eastAsia="zh-CN"/>
                </w:rPr>
                <w:t xml:space="preserve"> measurements, so they are not comparable. </w:t>
              </w:r>
            </w:ins>
          </w:p>
          <w:p w14:paraId="2E0A40BE" w14:textId="098AD322" w:rsidR="00986760" w:rsidRDefault="00986760" w:rsidP="00986760">
            <w:pPr>
              <w:spacing w:after="120"/>
              <w:rPr>
                <w:rFonts w:eastAsiaTheme="minorEastAsia"/>
                <w:color w:val="0070C0"/>
                <w:lang w:val="en-US" w:eastAsia="zh-CN"/>
              </w:rPr>
            </w:pPr>
            <w:ins w:id="872" w:author="Huawei" w:date="2022-08-17T09:52:00Z">
              <w:r>
                <w:rPr>
                  <w:rFonts w:eastAsiaTheme="minorEastAsia"/>
                  <w:lang w:eastAsia="zh-CN"/>
                </w:rPr>
                <w:t>To QC: we are also fine with the suggested wording that “</w:t>
              </w:r>
              <w:r>
                <w:rPr>
                  <w:rFonts w:eastAsiaTheme="minorEastAsia"/>
                  <w:color w:val="0070C0"/>
                  <w:lang w:val="en-US" w:eastAsia="zh-CN"/>
                </w:rPr>
                <w:t>the timing error margin of the TEG should be no larger than the sum of the group delay margins for the individual measurements</w:t>
              </w:r>
              <w:r>
                <w:rPr>
                  <w:rFonts w:eastAsiaTheme="minorEastAsia"/>
                  <w:lang w:eastAsia="zh-CN"/>
                </w:rPr>
                <w:t>”. Regarding the frequency drift margin, we assume it is discussed in issue 2-2-3, and we have provided our views there.</w:t>
              </w:r>
            </w:ins>
          </w:p>
        </w:tc>
      </w:tr>
      <w:tr w:rsidR="002071E1" w14:paraId="1915DCCF" w14:textId="77777777" w:rsidTr="001646EE">
        <w:trPr>
          <w:ins w:id="873" w:author="Ericsson" w:date="2022-08-17T09:10:00Z"/>
        </w:trPr>
        <w:tc>
          <w:tcPr>
            <w:tcW w:w="1240" w:type="dxa"/>
          </w:tcPr>
          <w:p w14:paraId="69B9DD5F" w14:textId="0A390FF8" w:rsidR="002071E1" w:rsidRDefault="002071E1" w:rsidP="002071E1">
            <w:pPr>
              <w:spacing w:after="120"/>
              <w:rPr>
                <w:ins w:id="874" w:author="Ericsson" w:date="2022-08-17T09:10:00Z"/>
                <w:rFonts w:eastAsiaTheme="minorEastAsia"/>
                <w:color w:val="0070C0"/>
                <w:lang w:val="en-US" w:eastAsia="zh-CN"/>
              </w:rPr>
            </w:pPr>
            <w:ins w:id="875" w:author="Ericsson" w:date="2022-08-17T09:10:00Z">
              <w:r>
                <w:rPr>
                  <w:rFonts w:eastAsiaTheme="minorEastAsia"/>
                  <w:color w:val="0070C0"/>
                  <w:lang w:val="en-US" w:eastAsia="zh-CN"/>
                </w:rPr>
                <w:lastRenderedPageBreak/>
                <w:t>Ericsson</w:t>
              </w:r>
            </w:ins>
          </w:p>
        </w:tc>
        <w:tc>
          <w:tcPr>
            <w:tcW w:w="8391" w:type="dxa"/>
          </w:tcPr>
          <w:p w14:paraId="4A26537E" w14:textId="77777777" w:rsidR="002071E1" w:rsidRDefault="002071E1" w:rsidP="002071E1">
            <w:pPr>
              <w:spacing w:after="120"/>
              <w:rPr>
                <w:ins w:id="876" w:author="Ericsson" w:date="2022-08-17T09:10:00Z"/>
                <w:rFonts w:eastAsiaTheme="minorEastAsia"/>
                <w:color w:val="0070C0"/>
                <w:lang w:val="en-US" w:eastAsia="zh-CN"/>
              </w:rPr>
            </w:pPr>
            <w:ins w:id="877" w:author="Ericsson" w:date="2022-08-17T09:10:00Z">
              <w:r>
                <w:rPr>
                  <w:rFonts w:eastAsiaTheme="minorEastAsia"/>
                  <w:color w:val="0070C0"/>
                  <w:lang w:val="en-US" w:eastAsia="zh-CN"/>
                </w:rPr>
                <w:t xml:space="preserve">Prefer option 1. We do not see a need of defining higher margin values. </w:t>
              </w:r>
            </w:ins>
          </w:p>
          <w:p w14:paraId="1A6E6B44" w14:textId="3B5DDDAB" w:rsidR="002071E1" w:rsidRDefault="002071E1" w:rsidP="002071E1">
            <w:pPr>
              <w:spacing w:after="120"/>
              <w:rPr>
                <w:ins w:id="878" w:author="Ericsson" w:date="2022-08-17T09:10:00Z"/>
                <w:rFonts w:eastAsiaTheme="minorEastAsia"/>
                <w:color w:val="0070C0"/>
                <w:lang w:val="en-US" w:eastAsia="zh-CN"/>
              </w:rPr>
            </w:pPr>
            <w:proofErr w:type="gramStart"/>
            <w:ins w:id="879" w:author="Ericsson" w:date="2022-08-17T09:10:00Z">
              <w:r>
                <w:rPr>
                  <w:rFonts w:eastAsiaTheme="minorEastAsia"/>
                  <w:color w:val="0070C0"/>
                  <w:lang w:val="en-US" w:eastAsia="zh-CN"/>
                </w:rPr>
                <w:t>Do not support</w:t>
              </w:r>
              <w:proofErr w:type="gramEnd"/>
              <w:r>
                <w:rPr>
                  <w:rFonts w:eastAsiaTheme="minorEastAsia"/>
                  <w:color w:val="0070C0"/>
                  <w:lang w:val="en-US" w:eastAsia="zh-CN"/>
                </w:rPr>
                <w:t xml:space="preserve"> option 2a. </w:t>
              </w:r>
            </w:ins>
          </w:p>
        </w:tc>
      </w:tr>
      <w:tr w:rsidR="001646EE" w14:paraId="287EE9BA" w14:textId="77777777" w:rsidTr="001646EE">
        <w:trPr>
          <w:ins w:id="880" w:author="vivo" w:date="2022-08-17T17:44:00Z"/>
        </w:trPr>
        <w:tc>
          <w:tcPr>
            <w:tcW w:w="1240" w:type="dxa"/>
          </w:tcPr>
          <w:p w14:paraId="01C3CA8E" w14:textId="0857BA70" w:rsidR="001646EE" w:rsidRDefault="001646EE" w:rsidP="001646EE">
            <w:pPr>
              <w:spacing w:after="120"/>
              <w:rPr>
                <w:ins w:id="881" w:author="vivo" w:date="2022-08-17T17:44:00Z"/>
                <w:rFonts w:eastAsiaTheme="minorEastAsia"/>
                <w:color w:val="0070C0"/>
                <w:lang w:val="en-US" w:eastAsia="zh-CN"/>
              </w:rPr>
            </w:pPr>
            <w:ins w:id="882" w:author="vivo" w:date="2022-08-17T17:44: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F3E6A40" w14:textId="28980A92" w:rsidR="001646EE" w:rsidRDefault="001646EE" w:rsidP="001646EE">
            <w:pPr>
              <w:spacing w:after="120"/>
              <w:rPr>
                <w:ins w:id="883" w:author="vivo" w:date="2022-08-17T17:44:00Z"/>
                <w:rFonts w:eastAsiaTheme="minorEastAsia"/>
                <w:color w:val="0070C0"/>
                <w:lang w:val="en-US" w:eastAsia="zh-CN"/>
              </w:rPr>
            </w:pPr>
            <w:ins w:id="884" w:author="vivo" w:date="2022-08-17T17:44:00Z">
              <w:r>
                <w:rPr>
                  <w:rFonts w:eastAsiaTheme="minorEastAsia" w:hint="eastAsia"/>
                  <w:color w:val="0070C0"/>
                  <w:lang w:val="en-US" w:eastAsia="zh-CN"/>
                </w:rPr>
                <w:t>S</w:t>
              </w:r>
              <w:r>
                <w:rPr>
                  <w:rFonts w:eastAsiaTheme="minorEastAsia"/>
                  <w:color w:val="0070C0"/>
                  <w:lang w:val="en-US" w:eastAsia="zh-CN"/>
                </w:rPr>
                <w:t>upport Option 2 and Option 2a. Based on the rule of Option 2a, the values of Option 2 seem to be reasonable.</w:t>
              </w:r>
            </w:ins>
          </w:p>
        </w:tc>
      </w:tr>
      <w:tr w:rsidR="00CA63DE" w14:paraId="1C089B50" w14:textId="77777777" w:rsidTr="001646EE">
        <w:trPr>
          <w:ins w:id="885" w:author="Ogeen Hanna Toma" w:date="2022-08-17T11:35:00Z"/>
        </w:trPr>
        <w:tc>
          <w:tcPr>
            <w:tcW w:w="1240" w:type="dxa"/>
          </w:tcPr>
          <w:p w14:paraId="5BF07086" w14:textId="6AC7496A" w:rsidR="00CA63DE" w:rsidRDefault="00CA63DE" w:rsidP="00CA63DE">
            <w:pPr>
              <w:spacing w:after="120"/>
              <w:rPr>
                <w:ins w:id="886" w:author="Ogeen Hanna Toma" w:date="2022-08-17T11:35:00Z"/>
                <w:rFonts w:eastAsiaTheme="minorEastAsia"/>
                <w:color w:val="0070C0"/>
                <w:lang w:val="en-US" w:eastAsia="zh-CN"/>
              </w:rPr>
            </w:pPr>
            <w:ins w:id="887" w:author="Ogeen Hanna Toma" w:date="2022-08-17T11:35:00Z">
              <w:r>
                <w:rPr>
                  <w:rFonts w:eastAsiaTheme="minorEastAsia"/>
                  <w:color w:val="0070C0"/>
                  <w:lang w:val="en-US" w:eastAsia="zh-CN"/>
                </w:rPr>
                <w:t>MTK</w:t>
              </w:r>
            </w:ins>
          </w:p>
        </w:tc>
        <w:tc>
          <w:tcPr>
            <w:tcW w:w="8391" w:type="dxa"/>
          </w:tcPr>
          <w:p w14:paraId="32199F7F" w14:textId="2CD75F8F" w:rsidR="00CA63DE" w:rsidRDefault="00CA63DE" w:rsidP="00CA63DE">
            <w:pPr>
              <w:spacing w:after="120"/>
              <w:rPr>
                <w:ins w:id="888" w:author="Ogeen Hanna Toma" w:date="2022-08-17T11:35:00Z"/>
                <w:rFonts w:eastAsiaTheme="minorEastAsia"/>
                <w:color w:val="0070C0"/>
                <w:lang w:val="en-US" w:eastAsia="zh-CN"/>
              </w:rPr>
            </w:pPr>
            <w:ins w:id="889" w:author="Ogeen Hanna Toma" w:date="2022-08-17T11:35:00Z">
              <w:r>
                <w:rPr>
                  <w:rFonts w:eastAsiaTheme="minorEastAsia"/>
                  <w:color w:val="0070C0"/>
                  <w:lang w:val="en-US" w:eastAsia="zh-CN"/>
                </w:rPr>
                <w:t xml:space="preserve">Support option 2, The margin for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should be larger to consider both delays in Rx and </w:t>
              </w:r>
              <w:proofErr w:type="spellStart"/>
              <w:r>
                <w:rPr>
                  <w:rFonts w:eastAsiaTheme="minorEastAsia"/>
                  <w:color w:val="0070C0"/>
                  <w:lang w:val="en-US" w:eastAsia="zh-CN"/>
                </w:rPr>
                <w:t>Tx</w:t>
              </w:r>
              <w:proofErr w:type="spellEnd"/>
              <w:r>
                <w:rPr>
                  <w:rFonts w:eastAsiaTheme="minorEastAsia"/>
                  <w:color w:val="0070C0"/>
                  <w:lang w:val="en-US" w:eastAsia="zh-CN"/>
                </w:rPr>
                <w:t>.</w:t>
              </w:r>
            </w:ins>
          </w:p>
        </w:tc>
      </w:tr>
      <w:tr w:rsidR="009B353B" w14:paraId="4DB79C27" w14:textId="77777777" w:rsidTr="009B353B">
        <w:trPr>
          <w:ins w:id="890" w:author="Nokia" w:date="2022-08-17T14:42:00Z"/>
        </w:trPr>
        <w:tc>
          <w:tcPr>
            <w:tcW w:w="1240" w:type="dxa"/>
          </w:tcPr>
          <w:p w14:paraId="0CAAD786" w14:textId="77777777" w:rsidR="009B353B" w:rsidRDefault="009B353B" w:rsidP="002660F3">
            <w:pPr>
              <w:spacing w:after="120"/>
              <w:rPr>
                <w:ins w:id="891" w:author="Nokia" w:date="2022-08-17T14:42:00Z"/>
                <w:rFonts w:eastAsiaTheme="minorEastAsia"/>
                <w:color w:val="0070C0"/>
                <w:lang w:val="en-US" w:eastAsia="zh-CN"/>
              </w:rPr>
            </w:pPr>
            <w:ins w:id="892" w:author="Nokia" w:date="2022-08-17T14:42:00Z">
              <w:r>
                <w:rPr>
                  <w:rFonts w:eastAsiaTheme="minorEastAsia"/>
                  <w:color w:val="0070C0"/>
                  <w:lang w:val="en-US" w:eastAsia="zh-CN"/>
                </w:rPr>
                <w:t>Nokia</w:t>
              </w:r>
            </w:ins>
          </w:p>
        </w:tc>
        <w:tc>
          <w:tcPr>
            <w:tcW w:w="8391" w:type="dxa"/>
          </w:tcPr>
          <w:p w14:paraId="111AD705" w14:textId="77777777" w:rsidR="009B353B" w:rsidRDefault="009B353B" w:rsidP="002660F3">
            <w:pPr>
              <w:spacing w:after="120"/>
              <w:rPr>
                <w:ins w:id="893" w:author="Nokia" w:date="2022-08-17T14:42:00Z"/>
                <w:rFonts w:eastAsiaTheme="minorEastAsia"/>
                <w:color w:val="0070C0"/>
                <w:lang w:val="en-US" w:eastAsia="zh-CN"/>
              </w:rPr>
            </w:pPr>
            <w:ins w:id="894" w:author="Nokia" w:date="2022-08-17T14:42:00Z">
              <w:r>
                <w:rPr>
                  <w:rFonts w:eastAsiaTheme="minorEastAsia"/>
                  <w:color w:val="0070C0"/>
                  <w:lang w:val="en-US" w:eastAsia="zh-CN"/>
                </w:rPr>
                <w:t>We support options 2 and 2a.</w:t>
              </w:r>
            </w:ins>
          </w:p>
        </w:tc>
      </w:tr>
    </w:tbl>
    <w:p w14:paraId="2D25A52D" w14:textId="77777777" w:rsidR="0059329F" w:rsidRPr="009B5D55" w:rsidRDefault="0059329F" w:rsidP="00746BD0">
      <w:pPr>
        <w:rPr>
          <w:b/>
          <w:u w:val="single"/>
          <w:lang w:val="en-US" w:eastAsia="zh-CN"/>
          <w:rPrChange w:id="895" w:author="Ericsson" w:date="2022-08-17T09:04:00Z">
            <w:rPr>
              <w:b/>
              <w:u w:val="single"/>
              <w:lang w:val="sv-SE" w:eastAsia="zh-CN"/>
            </w:rPr>
          </w:rPrChange>
        </w:rPr>
      </w:pPr>
    </w:p>
    <w:p w14:paraId="3C999930" w14:textId="3EF89986" w:rsidR="00746BD0" w:rsidRPr="009B5D55" w:rsidRDefault="00746BD0" w:rsidP="00BE2E98">
      <w:pPr>
        <w:pStyle w:val="4"/>
        <w:rPr>
          <w:lang w:val="en-US"/>
          <w:rPrChange w:id="896" w:author="Ericsson" w:date="2022-08-17T09:04:00Z">
            <w:rPr/>
          </w:rPrChange>
        </w:rPr>
      </w:pPr>
      <w:bookmarkStart w:id="897" w:name="OLE_LINK127"/>
      <w:r w:rsidRPr="009B5D55">
        <w:rPr>
          <w:lang w:val="en-US"/>
          <w:rPrChange w:id="898" w:author="Ericsson" w:date="2022-08-17T09:04:00Z">
            <w:rPr/>
          </w:rPrChange>
        </w:rPr>
        <w:t xml:space="preserve">Issue </w:t>
      </w:r>
      <w:r w:rsidR="00026D0F" w:rsidRPr="009B5D55">
        <w:rPr>
          <w:lang w:val="en-US"/>
          <w:rPrChange w:id="899" w:author="Ericsson" w:date="2022-08-17T09:04:00Z">
            <w:rPr/>
          </w:rPrChange>
        </w:rPr>
        <w:t>2</w:t>
      </w:r>
      <w:r w:rsidRPr="009B5D55">
        <w:rPr>
          <w:lang w:val="en-US"/>
          <w:rPrChange w:id="900" w:author="Ericsson" w:date="2022-08-17T09:04:00Z">
            <w:rPr/>
          </w:rPrChange>
        </w:rPr>
        <w:t>-1-</w:t>
      </w:r>
      <w:r w:rsidR="0059329F" w:rsidRPr="009B5D55">
        <w:rPr>
          <w:lang w:val="en-US"/>
          <w:rPrChange w:id="901" w:author="Ericsson" w:date="2022-08-17T09:04:00Z">
            <w:rPr/>
          </w:rPrChange>
        </w:rPr>
        <w:t>3</w:t>
      </w:r>
      <w:r w:rsidRPr="009B5D55">
        <w:rPr>
          <w:lang w:val="en-US"/>
          <w:rPrChange w:id="902" w:author="Ericsson" w:date="2022-08-17T09:04:00Z">
            <w:rPr/>
          </w:rPrChange>
        </w:rPr>
        <w:t xml:space="preserve"> </w:t>
      </w:r>
      <w:r w:rsidR="009B6A52" w:rsidRPr="009B5D55">
        <w:rPr>
          <w:lang w:val="en-US"/>
          <w:rPrChange w:id="903" w:author="Ericsson" w:date="2022-08-17T09:04:00Z">
            <w:rPr/>
          </w:rPrChange>
        </w:rPr>
        <w:t xml:space="preserve">How to form the accuracy </w:t>
      </w:r>
      <w:r w:rsidR="00F56757" w:rsidRPr="009B5D55">
        <w:rPr>
          <w:lang w:val="en-US"/>
          <w:rPrChange w:id="904" w:author="Ericsson" w:date="2022-08-17T09:04:00Z">
            <w:rPr/>
          </w:rPrChange>
        </w:rPr>
        <w:t>numbers</w:t>
      </w:r>
      <w:r w:rsidR="009B6A52" w:rsidRPr="009B5D55">
        <w:rPr>
          <w:lang w:val="en-US"/>
          <w:rPrChange w:id="905" w:author="Ericsson" w:date="2022-08-17T09:04:00Z">
            <w:rPr/>
          </w:rPrChange>
        </w:rPr>
        <w:t xml:space="preserve"> for RSTD/UE Rx-</w:t>
      </w:r>
      <w:proofErr w:type="spellStart"/>
      <w:r w:rsidR="009B6A52" w:rsidRPr="009B5D55">
        <w:rPr>
          <w:lang w:val="en-US"/>
          <w:rPrChange w:id="906" w:author="Ericsson" w:date="2022-08-17T09:04:00Z">
            <w:rPr/>
          </w:rPrChange>
        </w:rPr>
        <w:t>Tx</w:t>
      </w:r>
      <w:proofErr w:type="spellEnd"/>
      <w:r w:rsidR="009B6A52" w:rsidRPr="009B5D55">
        <w:rPr>
          <w:lang w:val="en-US"/>
          <w:rPrChange w:id="907" w:author="Ericsson" w:date="2022-08-17T09:04:00Z">
            <w:rPr/>
          </w:rPrChange>
        </w:rPr>
        <w:t xml:space="preserve"> (i.e. whether to capture timing error margin separately)</w:t>
      </w:r>
      <w:r w:rsidRPr="009B5D55">
        <w:rPr>
          <w:lang w:val="en-US"/>
          <w:rPrChange w:id="908" w:author="Ericsson" w:date="2022-08-17T09:04:00Z">
            <w:rPr/>
          </w:rPrChange>
        </w:rPr>
        <w:t xml:space="preserve">? </w:t>
      </w:r>
    </w:p>
    <w:p w14:paraId="6B969303" w14:textId="77777777" w:rsidR="00746BD0" w:rsidRDefault="00746BD0" w:rsidP="00746BD0">
      <w:pPr>
        <w:spacing w:after="120"/>
        <w:rPr>
          <w:szCs w:val="24"/>
          <w:lang w:eastAsia="zh-CN"/>
        </w:rPr>
      </w:pPr>
      <w:r w:rsidRPr="000C3453">
        <w:rPr>
          <w:szCs w:val="24"/>
          <w:lang w:eastAsia="zh-CN"/>
        </w:rPr>
        <w:t>Proposals</w:t>
      </w:r>
    </w:p>
    <w:p w14:paraId="0A92CC5C" w14:textId="34C5CA37" w:rsidR="00746BD0" w:rsidRPr="005F240D" w:rsidRDefault="00746BD0" w:rsidP="0074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026D0F">
        <w:rPr>
          <w:rFonts w:eastAsia="宋体" w:hint="eastAsia"/>
          <w:szCs w:val="24"/>
          <w:lang w:eastAsia="zh-CN"/>
        </w:rPr>
        <w:t>CATT</w:t>
      </w:r>
      <w:r>
        <w:rPr>
          <w:rFonts w:eastAsia="宋体" w:hint="eastAsia"/>
          <w:szCs w:val="24"/>
          <w:lang w:eastAsia="zh-CN"/>
        </w:rPr>
        <w:t>)</w:t>
      </w:r>
    </w:p>
    <w:p w14:paraId="22EB79E6" w14:textId="47E4D8DF" w:rsidR="00026D0F" w:rsidRPr="001946F6" w:rsidRDefault="00F56757" w:rsidP="00F56757">
      <w:pPr>
        <w:pStyle w:val="afe"/>
        <w:numPr>
          <w:ilvl w:val="1"/>
          <w:numId w:val="1"/>
        </w:numPr>
        <w:overflowPunct/>
        <w:autoSpaceDE/>
        <w:autoSpaceDN/>
        <w:adjustRightInd/>
        <w:spacing w:after="120"/>
        <w:ind w:firstLineChars="0"/>
        <w:textAlignment w:val="auto"/>
        <w:rPr>
          <w:bCs/>
        </w:rPr>
      </w:pPr>
      <w:r>
        <w:rPr>
          <w:rFonts w:eastAsiaTheme="minorEastAsia" w:hint="eastAsia"/>
          <w:bCs/>
          <w:lang w:eastAsia="zh-CN"/>
        </w:rPr>
        <w:t>D</w:t>
      </w:r>
      <w:r w:rsidRPr="00F56757">
        <w:rPr>
          <w:bCs/>
        </w:rPr>
        <w:t>efine the R16 accuracy requirements as (baseband error + group delay margin)</w:t>
      </w:r>
      <w:r w:rsidR="001946F6">
        <w:rPr>
          <w:rFonts w:eastAsiaTheme="minorEastAsia" w:hint="eastAsia"/>
          <w:bCs/>
          <w:lang w:eastAsia="zh-CN"/>
        </w:rPr>
        <w:t>.</w:t>
      </w:r>
      <w:r w:rsidRPr="00F56757">
        <w:rPr>
          <w:bCs/>
        </w:rPr>
        <w:t xml:space="preserve"> </w:t>
      </w:r>
    </w:p>
    <w:p w14:paraId="1B49B0DE" w14:textId="3160B3EF" w:rsidR="001946F6" w:rsidRPr="003B73ED" w:rsidRDefault="001946F6" w:rsidP="001946F6">
      <w:pPr>
        <w:pStyle w:val="afe"/>
        <w:numPr>
          <w:ilvl w:val="1"/>
          <w:numId w:val="1"/>
        </w:numPr>
        <w:overflowPunct/>
        <w:autoSpaceDE/>
        <w:autoSpaceDN/>
        <w:adjustRightInd/>
        <w:spacing w:after="120"/>
        <w:ind w:firstLineChars="0"/>
        <w:textAlignment w:val="auto"/>
        <w:rPr>
          <w:bCs/>
        </w:rPr>
      </w:pPr>
      <w:r w:rsidRPr="001946F6">
        <w:rPr>
          <w:bCs/>
        </w:rPr>
        <w:t>But UE is only required to meet the final accuracy</w:t>
      </w:r>
      <w:r>
        <w:rPr>
          <w:rFonts w:eastAsiaTheme="minorEastAsia" w:hint="eastAsia"/>
          <w:bCs/>
          <w:lang w:eastAsia="zh-CN"/>
        </w:rPr>
        <w:t>.</w:t>
      </w:r>
    </w:p>
    <w:p w14:paraId="0DD0EFC0" w14:textId="77777777" w:rsidR="00746BD0" w:rsidRDefault="00746BD0" w:rsidP="00746BD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38A627B" w14:textId="77777777" w:rsidR="00746BD0" w:rsidRPr="002C3125" w:rsidRDefault="00746BD0" w:rsidP="00746BD0">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EF0D856" w14:textId="77777777" w:rsidR="00746BD0" w:rsidRDefault="00746BD0" w:rsidP="00746BD0">
      <w:pPr>
        <w:rPr>
          <w:lang w:eastAsia="zh-CN"/>
        </w:rPr>
      </w:pPr>
    </w:p>
    <w:tbl>
      <w:tblPr>
        <w:tblStyle w:val="afd"/>
        <w:tblW w:w="0" w:type="auto"/>
        <w:tblLook w:val="04A0" w:firstRow="1" w:lastRow="0" w:firstColumn="1" w:lastColumn="0" w:noHBand="0" w:noVBand="1"/>
      </w:tblPr>
      <w:tblGrid>
        <w:gridCol w:w="1240"/>
        <w:gridCol w:w="8391"/>
      </w:tblGrid>
      <w:tr w:rsidR="00746BD0" w14:paraId="72C514F4" w14:textId="77777777" w:rsidTr="009B353B">
        <w:tc>
          <w:tcPr>
            <w:tcW w:w="9631" w:type="dxa"/>
            <w:gridSpan w:val="2"/>
          </w:tcPr>
          <w:p w14:paraId="48A811F1" w14:textId="5488FA71" w:rsidR="00746BD0" w:rsidRPr="00516EFC" w:rsidRDefault="00C53648" w:rsidP="00C53648">
            <w:pPr>
              <w:rPr>
                <w:rFonts w:eastAsiaTheme="minorEastAsia"/>
                <w:b/>
                <w:u w:val="single"/>
                <w:lang w:val="en-US" w:eastAsia="zh-CN"/>
              </w:rPr>
            </w:pPr>
            <w:r w:rsidRPr="00C53648">
              <w:rPr>
                <w:rFonts w:eastAsiaTheme="minorEastAsia"/>
                <w:b/>
                <w:u w:val="single"/>
                <w:lang w:val="en-US" w:eastAsia="zh-CN"/>
              </w:rPr>
              <w:t>Issue 2-1-3 How to form the accuracy numbers for RSTD/UE Rx-</w:t>
            </w:r>
            <w:proofErr w:type="spellStart"/>
            <w:r w:rsidRPr="00C53648">
              <w:rPr>
                <w:rFonts w:eastAsiaTheme="minorEastAsia"/>
                <w:b/>
                <w:u w:val="single"/>
                <w:lang w:val="en-US" w:eastAsia="zh-CN"/>
              </w:rPr>
              <w:t>Tx</w:t>
            </w:r>
            <w:proofErr w:type="spellEnd"/>
            <w:r w:rsidRPr="00C53648">
              <w:rPr>
                <w:rFonts w:eastAsiaTheme="minorEastAsia"/>
                <w:b/>
                <w:u w:val="single"/>
                <w:lang w:val="en-US" w:eastAsia="zh-CN"/>
              </w:rPr>
              <w:t xml:space="preserve"> (i.e. whether to capture timing error margin separately)?</w:t>
            </w:r>
          </w:p>
        </w:tc>
      </w:tr>
      <w:tr w:rsidR="00746BD0" w14:paraId="1F7887C9" w14:textId="77777777" w:rsidTr="009B353B">
        <w:tc>
          <w:tcPr>
            <w:tcW w:w="1240" w:type="dxa"/>
          </w:tcPr>
          <w:p w14:paraId="0DC1BCA5"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C6EBDE9" w14:textId="77777777" w:rsidR="00746BD0" w:rsidRPr="00805BE8" w:rsidRDefault="00746BD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1BE63632" w14:textId="77777777" w:rsidTr="009B353B">
        <w:tc>
          <w:tcPr>
            <w:tcW w:w="1240" w:type="dxa"/>
          </w:tcPr>
          <w:p w14:paraId="6DFDF253" w14:textId="0ED5A89F" w:rsidR="00617757" w:rsidRPr="003418CB" w:rsidRDefault="00617757" w:rsidP="00246E76">
            <w:pPr>
              <w:spacing w:after="120"/>
              <w:rPr>
                <w:rFonts w:eastAsiaTheme="minorEastAsia"/>
                <w:color w:val="0070C0"/>
                <w:lang w:val="en-US" w:eastAsia="zh-CN"/>
              </w:rPr>
            </w:pPr>
            <w:ins w:id="909" w:author="CATT" w:date="2022-08-16T18:05:00Z">
              <w:r>
                <w:rPr>
                  <w:rFonts w:eastAsiaTheme="minorEastAsia" w:hint="eastAsia"/>
                  <w:color w:val="0070C0"/>
                  <w:lang w:val="en-US" w:eastAsia="zh-CN"/>
                </w:rPr>
                <w:t>CATT</w:t>
              </w:r>
            </w:ins>
            <w:del w:id="910" w:author="CATT" w:date="2022-08-16T18:05:00Z">
              <w:r w:rsidDel="00E255B9">
                <w:rPr>
                  <w:rFonts w:eastAsiaTheme="minorEastAsia" w:hint="eastAsia"/>
                  <w:color w:val="0070C0"/>
                  <w:lang w:val="en-US" w:eastAsia="zh-CN"/>
                </w:rPr>
                <w:delText>XXX</w:delText>
              </w:r>
            </w:del>
          </w:p>
        </w:tc>
        <w:tc>
          <w:tcPr>
            <w:tcW w:w="8391" w:type="dxa"/>
          </w:tcPr>
          <w:p w14:paraId="42463EDB" w14:textId="35B282CD" w:rsidR="00617757" w:rsidRPr="00883CF6" w:rsidRDefault="00617757" w:rsidP="00246E76">
            <w:pPr>
              <w:spacing w:after="120"/>
              <w:rPr>
                <w:rFonts w:eastAsiaTheme="minorEastAsia"/>
                <w:color w:val="0070C0"/>
                <w:lang w:val="en-US" w:eastAsia="zh-CN"/>
              </w:rPr>
            </w:pPr>
            <w:ins w:id="911"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nd this is also included in R16 maintenance through CR discussion in #</w:t>
              </w:r>
              <w:proofErr w:type="gramStart"/>
              <w:r>
                <w:rPr>
                  <w:rFonts w:eastAsiaTheme="minorEastAsia" w:hint="eastAsia"/>
                  <w:color w:val="0070C0"/>
                  <w:lang w:val="en-US" w:eastAsia="zh-CN"/>
                </w:rPr>
                <w:t>201,</w:t>
              </w:r>
              <w:proofErr w:type="gramEnd"/>
              <w:r>
                <w:rPr>
                  <w:rFonts w:eastAsiaTheme="minorEastAsia" w:hint="eastAsia"/>
                  <w:color w:val="0070C0"/>
                  <w:lang w:val="en-US" w:eastAsia="zh-CN"/>
                </w:rPr>
                <w:t xml:space="preserve"> we can follow the discussion and agreement in #201. </w:t>
              </w:r>
            </w:ins>
          </w:p>
        </w:tc>
      </w:tr>
      <w:tr w:rsidR="00052557" w14:paraId="0A69EF93" w14:textId="77777777" w:rsidTr="009B353B">
        <w:tc>
          <w:tcPr>
            <w:tcW w:w="1240" w:type="dxa"/>
          </w:tcPr>
          <w:p w14:paraId="69B9DF73" w14:textId="1A07715F" w:rsidR="00052557" w:rsidRDefault="00052557" w:rsidP="00052557">
            <w:pPr>
              <w:spacing w:after="120"/>
              <w:rPr>
                <w:rFonts w:eastAsiaTheme="minorEastAsia"/>
                <w:color w:val="0070C0"/>
                <w:lang w:val="en-US" w:eastAsia="zh-CN"/>
              </w:rPr>
            </w:pPr>
            <w:ins w:id="912" w:author="Carlos Cabrera-Mercader" w:date="2022-08-16T17:26:00Z">
              <w:r>
                <w:rPr>
                  <w:rFonts w:eastAsiaTheme="minorEastAsia"/>
                  <w:color w:val="0070C0"/>
                  <w:lang w:val="en-US" w:eastAsia="zh-CN"/>
                </w:rPr>
                <w:t>Qualcomm</w:t>
              </w:r>
            </w:ins>
          </w:p>
        </w:tc>
        <w:tc>
          <w:tcPr>
            <w:tcW w:w="8391" w:type="dxa"/>
          </w:tcPr>
          <w:p w14:paraId="1ABE1CF7" w14:textId="2A94FAE4" w:rsidR="00052557" w:rsidRDefault="00052557" w:rsidP="00052557">
            <w:pPr>
              <w:spacing w:after="120"/>
              <w:rPr>
                <w:rFonts w:eastAsiaTheme="minorEastAsia"/>
                <w:color w:val="0070C0"/>
                <w:lang w:val="en-US" w:eastAsia="zh-CN"/>
              </w:rPr>
            </w:pPr>
            <w:ins w:id="913" w:author="Carlos Cabrera-Mercader" w:date="2022-08-16T17:26:00Z">
              <w:r>
                <w:rPr>
                  <w:rFonts w:eastAsiaTheme="minorEastAsia"/>
                  <w:color w:val="0070C0"/>
                  <w:lang w:val="en-US" w:eastAsia="zh-CN"/>
                </w:rPr>
                <w:t xml:space="preserve">For Rel-16 RSTD accuracy requirements there are three components: baseband error, group delay margin, and frequency drift margin. The </w:t>
              </w:r>
              <w:proofErr w:type="gramStart"/>
              <w:r>
                <w:rPr>
                  <w:rFonts w:eastAsiaTheme="minorEastAsia"/>
                  <w:color w:val="0070C0"/>
                  <w:lang w:val="en-US" w:eastAsia="zh-CN"/>
                </w:rPr>
                <w:t>requirements is</w:t>
              </w:r>
              <w:proofErr w:type="gramEnd"/>
              <w:r>
                <w:rPr>
                  <w:rFonts w:eastAsiaTheme="minorEastAsia"/>
                  <w:color w:val="0070C0"/>
                  <w:lang w:val="en-US" w:eastAsia="zh-CN"/>
                </w:rPr>
                <w:t xml:space="preserve"> the sum of the three components.</w:t>
              </w:r>
            </w:ins>
          </w:p>
        </w:tc>
      </w:tr>
      <w:tr w:rsidR="00052557" w14:paraId="249EC518" w14:textId="77777777" w:rsidTr="009B353B">
        <w:tc>
          <w:tcPr>
            <w:tcW w:w="1240" w:type="dxa"/>
          </w:tcPr>
          <w:p w14:paraId="1D188497" w14:textId="1B68FB26" w:rsidR="00052557" w:rsidRDefault="00B8297C" w:rsidP="00052557">
            <w:pPr>
              <w:spacing w:after="120"/>
              <w:rPr>
                <w:rFonts w:eastAsiaTheme="minorEastAsia"/>
                <w:color w:val="0070C0"/>
                <w:lang w:val="en-US" w:eastAsia="zh-CN"/>
              </w:rPr>
            </w:pPr>
            <w:ins w:id="914" w:author="Intel - Huang Rui(R4#104e)" w:date="2022-08-17T09:16:00Z">
              <w:r>
                <w:rPr>
                  <w:rFonts w:eastAsiaTheme="minorEastAsia"/>
                  <w:color w:val="0070C0"/>
                  <w:lang w:val="en-US" w:eastAsia="zh-CN"/>
                </w:rPr>
                <w:t>Intel</w:t>
              </w:r>
            </w:ins>
          </w:p>
        </w:tc>
        <w:tc>
          <w:tcPr>
            <w:tcW w:w="8391" w:type="dxa"/>
          </w:tcPr>
          <w:p w14:paraId="50A35272" w14:textId="7534582C" w:rsidR="00052557" w:rsidRDefault="00F7433C" w:rsidP="00052557">
            <w:pPr>
              <w:spacing w:after="120"/>
              <w:rPr>
                <w:rFonts w:eastAsiaTheme="minorEastAsia"/>
                <w:color w:val="0070C0"/>
                <w:lang w:val="en-US" w:eastAsia="zh-CN"/>
              </w:rPr>
            </w:pPr>
            <w:ins w:id="915" w:author="Intel - Huang Rui(R4#104e)" w:date="2022-08-17T09:16:00Z">
              <w:r>
                <w:rPr>
                  <w:rFonts w:eastAsiaTheme="minorEastAsia"/>
                  <w:color w:val="0070C0"/>
                  <w:lang w:val="en-US" w:eastAsia="zh-CN"/>
                </w:rPr>
                <w:t xml:space="preserve">Option 1 is fine. </w:t>
              </w:r>
            </w:ins>
            <w:ins w:id="916" w:author="Intel - Huang Rui(R4#104e)" w:date="2022-08-17T09:17:00Z">
              <w:r>
                <w:rPr>
                  <w:rFonts w:eastAsiaTheme="minorEastAsia"/>
                  <w:color w:val="0070C0"/>
                  <w:lang w:val="en-US" w:eastAsia="zh-CN"/>
                </w:rPr>
                <w:t xml:space="preserve">There </w:t>
              </w:r>
              <w:proofErr w:type="gramStart"/>
              <w:r>
                <w:rPr>
                  <w:rFonts w:eastAsiaTheme="minorEastAsia"/>
                  <w:color w:val="0070C0"/>
                  <w:lang w:val="en-US" w:eastAsia="zh-CN"/>
                </w:rPr>
                <w:t xml:space="preserve">is no </w:t>
              </w:r>
              <w:r w:rsidR="007C29C7">
                <w:rPr>
                  <w:rFonts w:eastAsiaTheme="minorEastAsia"/>
                  <w:color w:val="0070C0"/>
                  <w:lang w:val="en-US" w:eastAsia="zh-CN"/>
                </w:rPr>
                <w:t>separated requirements</w:t>
              </w:r>
              <w:proofErr w:type="gramEnd"/>
              <w:r w:rsidR="007C29C7">
                <w:rPr>
                  <w:rFonts w:eastAsiaTheme="minorEastAsia"/>
                  <w:color w:val="0070C0"/>
                  <w:lang w:val="en-US" w:eastAsia="zh-CN"/>
                </w:rPr>
                <w:t xml:space="preserve"> in terms of baseband and RF impairment.</w:t>
              </w:r>
            </w:ins>
          </w:p>
        </w:tc>
      </w:tr>
      <w:tr w:rsidR="00986760" w14:paraId="101241A8" w14:textId="77777777" w:rsidTr="009B353B">
        <w:trPr>
          <w:ins w:id="917" w:author="Huawei" w:date="2022-08-17T09:52:00Z"/>
        </w:trPr>
        <w:tc>
          <w:tcPr>
            <w:tcW w:w="1240" w:type="dxa"/>
          </w:tcPr>
          <w:p w14:paraId="4A14B136" w14:textId="024B0547" w:rsidR="00986760" w:rsidRDefault="00986760" w:rsidP="00986760">
            <w:pPr>
              <w:spacing w:after="120"/>
              <w:rPr>
                <w:ins w:id="918" w:author="Huawei" w:date="2022-08-17T09:52:00Z"/>
                <w:rFonts w:eastAsiaTheme="minorEastAsia"/>
                <w:color w:val="0070C0"/>
                <w:lang w:val="en-US" w:eastAsia="zh-CN"/>
              </w:rPr>
            </w:pPr>
            <w:ins w:id="919" w:author="Huawei" w:date="2022-08-17T09:52:00Z">
              <w:r>
                <w:rPr>
                  <w:rFonts w:eastAsiaTheme="minorEastAsia"/>
                  <w:color w:val="0070C0"/>
                  <w:lang w:val="en-US" w:eastAsia="zh-CN"/>
                </w:rPr>
                <w:t xml:space="preserve">Huawei </w:t>
              </w:r>
            </w:ins>
          </w:p>
        </w:tc>
        <w:tc>
          <w:tcPr>
            <w:tcW w:w="8391" w:type="dxa"/>
          </w:tcPr>
          <w:p w14:paraId="16DF5024" w14:textId="13163024" w:rsidR="00986760" w:rsidRDefault="00986760" w:rsidP="00986760">
            <w:pPr>
              <w:spacing w:after="120"/>
              <w:rPr>
                <w:ins w:id="920" w:author="Huawei" w:date="2022-08-17T09:52:00Z"/>
                <w:rFonts w:eastAsiaTheme="minorEastAsia"/>
                <w:color w:val="0070C0"/>
                <w:lang w:val="en-US" w:eastAsia="zh-CN"/>
              </w:rPr>
            </w:pPr>
            <w:ins w:id="921" w:author="Huawei" w:date="2022-08-17T09:52:00Z">
              <w:r>
                <w:rPr>
                  <w:rFonts w:eastAsiaTheme="minorEastAsia"/>
                  <w:color w:val="0070C0"/>
                  <w:lang w:val="en-US" w:eastAsia="zh-CN"/>
                </w:rPr>
                <w:t xml:space="preserve">We are fine with option 1, but we understand the issue is being discussed in [201], and we suggest to not </w:t>
              </w:r>
              <w:proofErr w:type="gramStart"/>
              <w:r>
                <w:rPr>
                  <w:rFonts w:eastAsiaTheme="minorEastAsia"/>
                  <w:color w:val="0070C0"/>
                  <w:lang w:val="en-US" w:eastAsia="zh-CN"/>
                </w:rPr>
                <w:t>duplicate</w:t>
              </w:r>
              <w:proofErr w:type="gramEnd"/>
              <w:r>
                <w:rPr>
                  <w:rFonts w:eastAsiaTheme="minorEastAsia"/>
                  <w:color w:val="0070C0"/>
                  <w:lang w:val="en-US" w:eastAsia="zh-CN"/>
                </w:rPr>
                <w:t xml:space="preserve"> the same discussion in [226].</w:t>
              </w:r>
            </w:ins>
          </w:p>
        </w:tc>
      </w:tr>
      <w:tr w:rsidR="002071E1" w14:paraId="77BCD3E8" w14:textId="77777777" w:rsidTr="009B353B">
        <w:trPr>
          <w:ins w:id="922" w:author="Ericsson" w:date="2022-08-17T09:10:00Z"/>
        </w:trPr>
        <w:tc>
          <w:tcPr>
            <w:tcW w:w="1240" w:type="dxa"/>
          </w:tcPr>
          <w:p w14:paraId="663D5C55" w14:textId="4BC468D3" w:rsidR="002071E1" w:rsidRDefault="002071E1" w:rsidP="002071E1">
            <w:pPr>
              <w:spacing w:after="120"/>
              <w:rPr>
                <w:ins w:id="923" w:author="Ericsson" w:date="2022-08-17T09:10:00Z"/>
                <w:rFonts w:eastAsiaTheme="minorEastAsia"/>
                <w:color w:val="0070C0"/>
                <w:lang w:val="en-US" w:eastAsia="zh-CN"/>
              </w:rPr>
            </w:pPr>
            <w:ins w:id="924" w:author="Ericsson" w:date="2022-08-17T09:10:00Z">
              <w:r>
                <w:rPr>
                  <w:rFonts w:eastAsiaTheme="minorEastAsia"/>
                  <w:color w:val="0070C0"/>
                  <w:lang w:val="en-US" w:eastAsia="zh-CN"/>
                </w:rPr>
                <w:t>Ericsson</w:t>
              </w:r>
            </w:ins>
          </w:p>
        </w:tc>
        <w:tc>
          <w:tcPr>
            <w:tcW w:w="8391" w:type="dxa"/>
          </w:tcPr>
          <w:p w14:paraId="5B0C08DC" w14:textId="48F63D58" w:rsidR="002071E1" w:rsidRDefault="002071E1" w:rsidP="002071E1">
            <w:pPr>
              <w:spacing w:after="120"/>
              <w:rPr>
                <w:ins w:id="925" w:author="Ericsson" w:date="2022-08-17T09:10:00Z"/>
                <w:rFonts w:eastAsiaTheme="minorEastAsia"/>
                <w:color w:val="0070C0"/>
                <w:lang w:val="en-US" w:eastAsia="zh-CN"/>
              </w:rPr>
            </w:pPr>
            <w:ins w:id="926" w:author="Ericsson" w:date="2022-08-17T09:10:00Z">
              <w:r>
                <w:rPr>
                  <w:rFonts w:eastAsiaTheme="minorEastAsia"/>
                  <w:color w:val="0070C0"/>
                  <w:lang w:val="en-US" w:eastAsia="zh-CN"/>
                </w:rPr>
                <w:t>Fine to follow discussion in #201.</w:t>
              </w:r>
            </w:ins>
          </w:p>
        </w:tc>
      </w:tr>
      <w:tr w:rsidR="00246E76" w14:paraId="4057B993" w14:textId="77777777" w:rsidTr="009B353B">
        <w:trPr>
          <w:ins w:id="927" w:author="OPPO" w:date="2022-08-17T16:28:00Z"/>
        </w:trPr>
        <w:tc>
          <w:tcPr>
            <w:tcW w:w="1240" w:type="dxa"/>
          </w:tcPr>
          <w:p w14:paraId="3D389798" w14:textId="1F265F17" w:rsidR="00246E76" w:rsidRDefault="00246E76" w:rsidP="002071E1">
            <w:pPr>
              <w:spacing w:after="120"/>
              <w:rPr>
                <w:ins w:id="928" w:author="OPPO" w:date="2022-08-17T16:28:00Z"/>
                <w:rFonts w:eastAsiaTheme="minorEastAsia"/>
                <w:color w:val="0070C0"/>
                <w:lang w:val="en-US" w:eastAsia="zh-CN"/>
              </w:rPr>
            </w:pPr>
            <w:ins w:id="929" w:author="OPPO" w:date="2022-08-17T16:28: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F1C6B93" w14:textId="524FADC1" w:rsidR="00246E76" w:rsidRDefault="00246E76" w:rsidP="002071E1">
            <w:pPr>
              <w:spacing w:after="120"/>
              <w:rPr>
                <w:ins w:id="930" w:author="OPPO" w:date="2022-08-17T16:28:00Z"/>
                <w:rFonts w:eastAsiaTheme="minorEastAsia"/>
                <w:color w:val="0070C0"/>
                <w:lang w:val="en-US" w:eastAsia="zh-CN"/>
              </w:rPr>
            </w:pPr>
            <w:ins w:id="931" w:author="OPPO" w:date="2022-08-17T16:28:00Z">
              <w:r>
                <w:rPr>
                  <w:rFonts w:eastAsiaTheme="minorEastAsia"/>
                  <w:color w:val="0070C0"/>
                  <w:lang w:val="en-US" w:eastAsia="zh-CN"/>
                </w:rPr>
                <w:t xml:space="preserve">We are fine to either option 1 or to follow the discussion in </w:t>
              </w:r>
              <w:r w:rsidR="007A2670">
                <w:rPr>
                  <w:rFonts w:eastAsiaTheme="minorEastAsia"/>
                  <w:color w:val="0070C0"/>
                  <w:lang w:val="en-US" w:eastAsia="zh-CN"/>
                </w:rPr>
                <w:t>#201</w:t>
              </w:r>
            </w:ins>
          </w:p>
        </w:tc>
      </w:tr>
      <w:tr w:rsidR="009B353B" w14:paraId="0A8502A8" w14:textId="77777777" w:rsidTr="009B353B">
        <w:trPr>
          <w:ins w:id="932" w:author="vivo" w:date="2022-08-17T17:44:00Z"/>
        </w:trPr>
        <w:tc>
          <w:tcPr>
            <w:tcW w:w="1240" w:type="dxa"/>
          </w:tcPr>
          <w:p w14:paraId="028721C2" w14:textId="4FF148E2" w:rsidR="009B353B" w:rsidRDefault="009B353B" w:rsidP="009B353B">
            <w:pPr>
              <w:spacing w:after="120"/>
              <w:rPr>
                <w:ins w:id="933" w:author="vivo" w:date="2022-08-17T17:44:00Z"/>
                <w:rFonts w:eastAsiaTheme="minorEastAsia"/>
                <w:color w:val="0070C0"/>
                <w:lang w:val="en-US" w:eastAsia="zh-CN"/>
              </w:rPr>
            </w:pPr>
            <w:ins w:id="934" w:author="Nokia" w:date="2022-08-17T14:42:00Z">
              <w:r>
                <w:rPr>
                  <w:rFonts w:eastAsiaTheme="minorEastAsia"/>
                  <w:color w:val="0070C0"/>
                  <w:lang w:val="en-US" w:eastAsia="zh-CN"/>
                </w:rPr>
                <w:t>Nokia</w:t>
              </w:r>
            </w:ins>
          </w:p>
        </w:tc>
        <w:tc>
          <w:tcPr>
            <w:tcW w:w="8391" w:type="dxa"/>
          </w:tcPr>
          <w:p w14:paraId="1526BF49" w14:textId="7685F717" w:rsidR="009B353B" w:rsidRDefault="009B353B" w:rsidP="009B353B">
            <w:pPr>
              <w:spacing w:after="120"/>
              <w:rPr>
                <w:ins w:id="935" w:author="vivo" w:date="2022-08-17T17:44:00Z"/>
                <w:rFonts w:eastAsiaTheme="minorEastAsia"/>
                <w:color w:val="0070C0"/>
                <w:lang w:val="en-US" w:eastAsia="zh-CN"/>
              </w:rPr>
            </w:pPr>
            <w:ins w:id="936" w:author="Nokia" w:date="2022-08-17T14:42:00Z">
              <w:r>
                <w:rPr>
                  <w:rFonts w:eastAsiaTheme="minorEastAsia"/>
                  <w:color w:val="0070C0"/>
                  <w:lang w:val="en-US" w:eastAsia="zh-CN"/>
                </w:rPr>
                <w:t>We share Qualcomm’s view. We agree to follow the discussion in #201.</w:t>
              </w:r>
            </w:ins>
          </w:p>
        </w:tc>
      </w:tr>
      <w:bookmarkEnd w:id="897"/>
    </w:tbl>
    <w:p w14:paraId="56B3FA11" w14:textId="77777777" w:rsidR="000B4660" w:rsidRDefault="000B4660" w:rsidP="00307E51">
      <w:pPr>
        <w:rPr>
          <w:lang w:eastAsia="zh-CN"/>
        </w:rPr>
      </w:pPr>
    </w:p>
    <w:p w14:paraId="35685239" w14:textId="6BE03B12" w:rsidR="00053A30" w:rsidRPr="009B5D55" w:rsidRDefault="00053A30" w:rsidP="00BE2E98">
      <w:pPr>
        <w:pStyle w:val="3"/>
        <w:rPr>
          <w:lang w:val="en-US"/>
          <w:rPrChange w:id="937" w:author="Ericsson" w:date="2022-08-17T09:04:00Z">
            <w:rPr/>
          </w:rPrChange>
        </w:rPr>
      </w:pPr>
      <w:r w:rsidRPr="009B5D55">
        <w:rPr>
          <w:lang w:val="en-US"/>
          <w:rPrChange w:id="938" w:author="Ericsson" w:date="2022-08-17T09:04:00Z">
            <w:rPr/>
          </w:rPrChange>
        </w:rPr>
        <w:lastRenderedPageBreak/>
        <w:t xml:space="preserve">Sub-topic 2-2 </w:t>
      </w:r>
      <w:r w:rsidR="000B5E19" w:rsidRPr="009B5D55">
        <w:rPr>
          <w:lang w:val="en-US"/>
          <w:rPrChange w:id="939" w:author="Ericsson" w:date="2022-08-17T09:04:00Z">
            <w:rPr/>
          </w:rPrChange>
        </w:rPr>
        <w:t>Performance</w:t>
      </w:r>
      <w:r w:rsidRPr="009B5D55">
        <w:rPr>
          <w:lang w:val="en-US"/>
          <w:rPrChange w:id="940" w:author="Ericsson" w:date="2022-08-17T09:04:00Z">
            <w:rPr/>
          </w:rPrChange>
        </w:rPr>
        <w:t xml:space="preserve"> requirements with TEG</w:t>
      </w:r>
    </w:p>
    <w:p w14:paraId="1704F3EE" w14:textId="6EAF6B91" w:rsidR="003B1080" w:rsidRPr="009B5D55" w:rsidRDefault="003B1080" w:rsidP="00BE2E98">
      <w:pPr>
        <w:pStyle w:val="4"/>
        <w:rPr>
          <w:lang w:val="en-US"/>
          <w:rPrChange w:id="941" w:author="Ericsson" w:date="2022-08-17T09:04:00Z">
            <w:rPr/>
          </w:rPrChange>
        </w:rPr>
      </w:pPr>
      <w:r w:rsidRPr="009B5D55">
        <w:rPr>
          <w:lang w:val="en-US"/>
          <w:rPrChange w:id="942" w:author="Ericsson" w:date="2022-08-17T09:04:00Z">
            <w:rPr/>
          </w:rPrChange>
        </w:rPr>
        <w:t xml:space="preserve">Issue 2-2-1 RSTD measurement accuracy requirements with TEG? </w:t>
      </w:r>
    </w:p>
    <w:p w14:paraId="340EA2FD" w14:textId="77777777" w:rsidR="003B1080" w:rsidRDefault="003B1080" w:rsidP="003B1080">
      <w:pPr>
        <w:spacing w:after="120"/>
        <w:rPr>
          <w:szCs w:val="24"/>
          <w:lang w:eastAsia="zh-CN"/>
        </w:rPr>
      </w:pPr>
      <w:r w:rsidRPr="000C3453">
        <w:rPr>
          <w:szCs w:val="24"/>
          <w:lang w:eastAsia="zh-CN"/>
        </w:rPr>
        <w:t>Proposals</w:t>
      </w:r>
    </w:p>
    <w:p w14:paraId="308FA039" w14:textId="5BC08E51" w:rsidR="003B1080" w:rsidRPr="00AF6412" w:rsidRDefault="003B1080" w:rsidP="003B108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(Qualcomm)</w:t>
      </w:r>
    </w:p>
    <w:p w14:paraId="4EE67C0E" w14:textId="475B9DD9" w:rsidR="003B1080" w:rsidRPr="00615AD4" w:rsidRDefault="003B1080" w:rsidP="003B1080">
      <w:pPr>
        <w:pStyle w:val="afe"/>
        <w:numPr>
          <w:ilvl w:val="1"/>
          <w:numId w:val="1"/>
        </w:numPr>
        <w:overflowPunct/>
        <w:autoSpaceDE/>
        <w:autoSpaceDN/>
        <w:adjustRightInd/>
        <w:spacing w:after="120"/>
        <w:ind w:firstLineChars="0"/>
        <w:textAlignment w:val="auto"/>
        <w:rPr>
          <w:bCs/>
        </w:rPr>
      </w:pPr>
      <w:r w:rsidRPr="003B1080">
        <w:rPr>
          <w:bCs/>
        </w:rPr>
        <w:t xml:space="preserve">For RSTD measurements where the reference cell and </w:t>
      </w:r>
      <w:proofErr w:type="spellStart"/>
      <w:r w:rsidRPr="003B1080">
        <w:rPr>
          <w:bCs/>
        </w:rPr>
        <w:t>neighbor</w:t>
      </w:r>
      <w:proofErr w:type="spellEnd"/>
      <w:r w:rsidRPr="003B1080">
        <w:rPr>
          <w:bCs/>
        </w:rPr>
        <w:t xml:space="preserve"> cell TOAs belong to the same Rx TEG, absolute measurement accuracy requirements are defined as the sum of the baseband accuracy derived from simulations and the Rx TEG timing error margin.</w:t>
      </w:r>
    </w:p>
    <w:p w14:paraId="746BB41E" w14:textId="77777777" w:rsidR="003B1080" w:rsidRDefault="003B1080" w:rsidP="003B108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2E9D59D" w14:textId="77777777" w:rsidR="003B1080" w:rsidRPr="002C3125" w:rsidRDefault="003B1080" w:rsidP="003B1080">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FB4C579" w14:textId="77777777" w:rsidR="003B1080" w:rsidRDefault="003B1080" w:rsidP="003B1080">
      <w:pPr>
        <w:rPr>
          <w:color w:val="0070C0"/>
          <w:lang w:val="en-US" w:eastAsia="zh-CN"/>
        </w:rPr>
      </w:pPr>
    </w:p>
    <w:tbl>
      <w:tblPr>
        <w:tblStyle w:val="afd"/>
        <w:tblW w:w="0" w:type="auto"/>
        <w:tblLook w:val="04A0" w:firstRow="1" w:lastRow="0" w:firstColumn="1" w:lastColumn="0" w:noHBand="0" w:noVBand="1"/>
      </w:tblPr>
      <w:tblGrid>
        <w:gridCol w:w="1240"/>
        <w:gridCol w:w="8391"/>
      </w:tblGrid>
      <w:tr w:rsidR="003B1080" w14:paraId="01370081" w14:textId="77777777" w:rsidTr="001646EE">
        <w:tc>
          <w:tcPr>
            <w:tcW w:w="9631" w:type="dxa"/>
            <w:gridSpan w:val="2"/>
          </w:tcPr>
          <w:p w14:paraId="150879D8" w14:textId="48D8290D" w:rsidR="003B1080" w:rsidRPr="008B2D8E" w:rsidRDefault="00C53648" w:rsidP="00246E76">
            <w:pPr>
              <w:rPr>
                <w:rFonts w:eastAsiaTheme="minorEastAsia"/>
                <w:b/>
                <w:u w:val="single"/>
                <w:lang w:val="en-US" w:eastAsia="zh-CN"/>
              </w:rPr>
            </w:pPr>
            <w:r w:rsidRPr="00C53648">
              <w:rPr>
                <w:b/>
                <w:u w:val="single"/>
                <w:lang w:val="en-US"/>
              </w:rPr>
              <w:t>Issue 2-2-1 RSTD measurement accuracy requirements with TEG?</w:t>
            </w:r>
          </w:p>
        </w:tc>
      </w:tr>
      <w:tr w:rsidR="003B1080" w14:paraId="4F80885A" w14:textId="77777777" w:rsidTr="001646EE">
        <w:tc>
          <w:tcPr>
            <w:tcW w:w="1240" w:type="dxa"/>
          </w:tcPr>
          <w:p w14:paraId="361B0EB5" w14:textId="77777777" w:rsidR="003B1080" w:rsidRPr="00805BE8" w:rsidRDefault="003B108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7101849" w14:textId="77777777" w:rsidR="003B1080" w:rsidRPr="00805BE8" w:rsidRDefault="003B108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1334B79F" w14:textId="77777777" w:rsidTr="001646EE">
        <w:tc>
          <w:tcPr>
            <w:tcW w:w="1240" w:type="dxa"/>
          </w:tcPr>
          <w:p w14:paraId="10FBCAC0" w14:textId="23542496" w:rsidR="00617757" w:rsidRPr="003418CB" w:rsidRDefault="00617757" w:rsidP="00246E76">
            <w:pPr>
              <w:spacing w:after="120"/>
              <w:rPr>
                <w:rFonts w:eastAsiaTheme="minorEastAsia"/>
                <w:color w:val="0070C0"/>
                <w:lang w:val="en-US" w:eastAsia="zh-CN"/>
              </w:rPr>
            </w:pPr>
            <w:ins w:id="943" w:author="CATT" w:date="2022-08-16T18:05:00Z">
              <w:r>
                <w:rPr>
                  <w:rFonts w:eastAsiaTheme="minorEastAsia" w:hint="eastAsia"/>
                  <w:color w:val="0070C0"/>
                  <w:lang w:val="en-US" w:eastAsia="zh-CN"/>
                </w:rPr>
                <w:t>CATT</w:t>
              </w:r>
            </w:ins>
            <w:del w:id="944" w:author="CATT" w:date="2022-08-16T18:05:00Z">
              <w:r w:rsidDel="00321CC3">
                <w:rPr>
                  <w:rFonts w:eastAsiaTheme="minorEastAsia" w:hint="eastAsia"/>
                  <w:color w:val="0070C0"/>
                  <w:lang w:val="en-US" w:eastAsia="zh-CN"/>
                </w:rPr>
                <w:delText>XXX</w:delText>
              </w:r>
            </w:del>
          </w:p>
        </w:tc>
        <w:tc>
          <w:tcPr>
            <w:tcW w:w="8391" w:type="dxa"/>
          </w:tcPr>
          <w:p w14:paraId="269DEA5D" w14:textId="6E0C5539" w:rsidR="00617757" w:rsidRPr="00883CF6" w:rsidRDefault="00617757" w:rsidP="00246E76">
            <w:pPr>
              <w:spacing w:after="120"/>
              <w:rPr>
                <w:rFonts w:eastAsiaTheme="minorEastAsia"/>
                <w:color w:val="0070C0"/>
                <w:lang w:val="en-US" w:eastAsia="zh-CN"/>
              </w:rPr>
            </w:pPr>
            <w:ins w:id="945"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5867C8" w14:paraId="59928F96" w14:textId="77777777" w:rsidTr="001646EE">
        <w:tc>
          <w:tcPr>
            <w:tcW w:w="1240" w:type="dxa"/>
          </w:tcPr>
          <w:p w14:paraId="68750D53" w14:textId="7E85F22E" w:rsidR="005867C8" w:rsidRDefault="005867C8" w:rsidP="005867C8">
            <w:pPr>
              <w:spacing w:after="120"/>
              <w:rPr>
                <w:rFonts w:eastAsiaTheme="minorEastAsia"/>
                <w:color w:val="0070C0"/>
                <w:lang w:val="en-US" w:eastAsia="zh-CN"/>
              </w:rPr>
            </w:pPr>
            <w:ins w:id="946" w:author="Carlos Cabrera-Mercader" w:date="2022-08-16T17:26:00Z">
              <w:r>
                <w:rPr>
                  <w:rFonts w:eastAsiaTheme="minorEastAsia"/>
                  <w:color w:val="0070C0"/>
                  <w:lang w:val="en-US" w:eastAsia="zh-CN"/>
                </w:rPr>
                <w:t>Qualcomm</w:t>
              </w:r>
            </w:ins>
          </w:p>
        </w:tc>
        <w:tc>
          <w:tcPr>
            <w:tcW w:w="8391" w:type="dxa"/>
          </w:tcPr>
          <w:p w14:paraId="6D8D1CB0" w14:textId="73A8D461" w:rsidR="005867C8" w:rsidRDefault="005867C8" w:rsidP="005867C8">
            <w:pPr>
              <w:spacing w:after="120"/>
              <w:rPr>
                <w:rFonts w:eastAsiaTheme="minorEastAsia"/>
                <w:color w:val="0070C0"/>
                <w:lang w:val="en-US" w:eastAsia="zh-CN"/>
              </w:rPr>
            </w:pPr>
            <w:ins w:id="947" w:author="Carlos Cabrera-Mercader" w:date="2022-08-16T17:26:00Z">
              <w:r>
                <w:rPr>
                  <w:rFonts w:eastAsiaTheme="minorEastAsia"/>
                  <w:color w:val="0070C0"/>
                  <w:lang w:val="en-US" w:eastAsia="zh-CN"/>
                </w:rPr>
                <w:t>Support option 1. The Rx TEG timing error margin replaces two components: the group delay margin and the frequency drift margin.</w:t>
              </w:r>
            </w:ins>
          </w:p>
        </w:tc>
      </w:tr>
      <w:tr w:rsidR="005867C8" w14:paraId="4B2EEB85" w14:textId="77777777" w:rsidTr="001646EE">
        <w:tc>
          <w:tcPr>
            <w:tcW w:w="1240" w:type="dxa"/>
          </w:tcPr>
          <w:p w14:paraId="669B4CE0" w14:textId="618F3C7B" w:rsidR="005867C8" w:rsidRDefault="00617D76" w:rsidP="005867C8">
            <w:pPr>
              <w:spacing w:after="120"/>
              <w:rPr>
                <w:rFonts w:eastAsiaTheme="minorEastAsia"/>
                <w:color w:val="0070C0"/>
                <w:lang w:val="en-US" w:eastAsia="zh-CN"/>
              </w:rPr>
            </w:pPr>
            <w:ins w:id="948" w:author="Intel - Huang Rui(R4#104e)" w:date="2022-08-17T09:17:00Z">
              <w:r>
                <w:rPr>
                  <w:rFonts w:eastAsiaTheme="minorEastAsia"/>
                  <w:color w:val="0070C0"/>
                  <w:lang w:val="en-US" w:eastAsia="zh-CN"/>
                </w:rPr>
                <w:t>Intel</w:t>
              </w:r>
            </w:ins>
          </w:p>
        </w:tc>
        <w:tc>
          <w:tcPr>
            <w:tcW w:w="8391" w:type="dxa"/>
          </w:tcPr>
          <w:p w14:paraId="6EE10FFA" w14:textId="39ACA096" w:rsidR="005867C8" w:rsidRDefault="00617D76" w:rsidP="005867C8">
            <w:pPr>
              <w:spacing w:after="120"/>
              <w:rPr>
                <w:rFonts w:eastAsiaTheme="minorEastAsia"/>
                <w:color w:val="0070C0"/>
                <w:lang w:val="en-US" w:eastAsia="zh-CN"/>
              </w:rPr>
            </w:pPr>
            <w:ins w:id="949" w:author="Intel - Huang Rui(R4#104e)" w:date="2022-08-17T09:17:00Z">
              <w:r>
                <w:rPr>
                  <w:rFonts w:eastAsiaTheme="minorEastAsia"/>
                  <w:color w:val="0070C0"/>
                  <w:lang w:val="en-US" w:eastAsia="zh-CN"/>
                </w:rPr>
                <w:t>Option 1.</w:t>
              </w:r>
            </w:ins>
          </w:p>
        </w:tc>
      </w:tr>
      <w:tr w:rsidR="00986760" w14:paraId="0CBEEF46" w14:textId="77777777" w:rsidTr="001646EE">
        <w:trPr>
          <w:ins w:id="950" w:author="Huawei" w:date="2022-08-17T09:52:00Z"/>
        </w:trPr>
        <w:tc>
          <w:tcPr>
            <w:tcW w:w="1240" w:type="dxa"/>
          </w:tcPr>
          <w:p w14:paraId="58CD884F" w14:textId="4C8DD7CC" w:rsidR="00986760" w:rsidRDefault="00986760" w:rsidP="00986760">
            <w:pPr>
              <w:spacing w:after="120"/>
              <w:rPr>
                <w:ins w:id="951" w:author="Huawei" w:date="2022-08-17T09:52:00Z"/>
                <w:rFonts w:eastAsiaTheme="minorEastAsia"/>
                <w:color w:val="0070C0"/>
                <w:lang w:val="en-US" w:eastAsia="zh-CN"/>
              </w:rPr>
            </w:pPr>
            <w:ins w:id="952" w:author="Huawei" w:date="2022-08-17T09:52:00Z">
              <w:r>
                <w:rPr>
                  <w:rFonts w:eastAsiaTheme="minorEastAsia"/>
                  <w:color w:val="0070C0"/>
                  <w:lang w:val="en-US" w:eastAsia="zh-CN"/>
                </w:rPr>
                <w:t xml:space="preserve">Huawei </w:t>
              </w:r>
            </w:ins>
          </w:p>
        </w:tc>
        <w:tc>
          <w:tcPr>
            <w:tcW w:w="8391" w:type="dxa"/>
          </w:tcPr>
          <w:p w14:paraId="5FF31D7B" w14:textId="44FE5928" w:rsidR="00986760" w:rsidRDefault="00986760" w:rsidP="00986760">
            <w:pPr>
              <w:spacing w:after="120"/>
              <w:rPr>
                <w:ins w:id="953" w:author="Huawei" w:date="2022-08-17T09:52:00Z"/>
                <w:rFonts w:eastAsiaTheme="minorEastAsia"/>
                <w:color w:val="0070C0"/>
                <w:lang w:val="en-US" w:eastAsia="zh-CN"/>
              </w:rPr>
            </w:pPr>
            <w:ins w:id="954" w:author="Huawei" w:date="2022-08-17T09:52:00Z">
              <w:r>
                <w:rPr>
                  <w:rFonts w:eastAsiaTheme="minorEastAsia"/>
                  <w:color w:val="0070C0"/>
                  <w:lang w:val="en-US" w:eastAsia="zh-CN"/>
                </w:rPr>
                <w:t>Option 1</w:t>
              </w:r>
            </w:ins>
          </w:p>
        </w:tc>
      </w:tr>
      <w:tr w:rsidR="002071E1" w14:paraId="63481BB6" w14:textId="77777777" w:rsidTr="001646EE">
        <w:trPr>
          <w:ins w:id="955" w:author="Ericsson" w:date="2022-08-17T09:11:00Z"/>
        </w:trPr>
        <w:tc>
          <w:tcPr>
            <w:tcW w:w="1240" w:type="dxa"/>
          </w:tcPr>
          <w:p w14:paraId="65074248" w14:textId="0F34B7C0" w:rsidR="002071E1" w:rsidRPr="002071E1" w:rsidRDefault="002071E1" w:rsidP="002071E1">
            <w:pPr>
              <w:spacing w:after="120"/>
              <w:rPr>
                <w:ins w:id="956" w:author="Ericsson" w:date="2022-08-17T09:11:00Z"/>
                <w:rFonts w:eastAsiaTheme="minorEastAsia"/>
                <w:color w:val="0070C0"/>
                <w:lang w:val="en-US" w:eastAsia="zh-CN"/>
              </w:rPr>
            </w:pPr>
            <w:ins w:id="957" w:author="Ericsson" w:date="2022-08-17T09:11:00Z">
              <w:r w:rsidRPr="002071E1">
                <w:rPr>
                  <w:rFonts w:eastAsiaTheme="minorEastAsia"/>
                  <w:color w:val="0070C0"/>
                  <w:lang w:val="en-US" w:eastAsia="zh-CN"/>
                  <w:rPrChange w:id="958" w:author="Ericsson" w:date="2022-08-17T09:11:00Z">
                    <w:rPr>
                      <w:rFonts w:eastAsiaTheme="minorEastAsia"/>
                      <w:color w:val="0070C0"/>
                      <w:highlight w:val="green"/>
                      <w:lang w:val="en-US" w:eastAsia="zh-CN"/>
                    </w:rPr>
                  </w:rPrChange>
                </w:rPr>
                <w:t>Ericsson</w:t>
              </w:r>
            </w:ins>
          </w:p>
        </w:tc>
        <w:tc>
          <w:tcPr>
            <w:tcW w:w="8391" w:type="dxa"/>
          </w:tcPr>
          <w:p w14:paraId="6286AA82" w14:textId="747A0B87" w:rsidR="002071E1" w:rsidRPr="002071E1" w:rsidRDefault="002071E1" w:rsidP="002071E1">
            <w:pPr>
              <w:spacing w:after="120"/>
              <w:rPr>
                <w:ins w:id="959" w:author="Ericsson" w:date="2022-08-17T09:11:00Z"/>
                <w:rFonts w:eastAsiaTheme="minorEastAsia"/>
                <w:color w:val="0070C0"/>
                <w:lang w:val="en-US" w:eastAsia="zh-CN"/>
              </w:rPr>
            </w:pPr>
            <w:ins w:id="960" w:author="Ericsson" w:date="2022-08-17T09:11:00Z">
              <w:r w:rsidRPr="002071E1">
                <w:rPr>
                  <w:rFonts w:eastAsiaTheme="minorEastAsia"/>
                  <w:color w:val="0070C0"/>
                  <w:lang w:val="en-US" w:eastAsia="zh-CN"/>
                  <w:rPrChange w:id="961" w:author="Ericsson" w:date="2022-08-17T09:11:00Z">
                    <w:rPr>
                      <w:rFonts w:eastAsiaTheme="minorEastAsia"/>
                      <w:color w:val="0070C0"/>
                      <w:highlight w:val="green"/>
                      <w:lang w:val="en-US" w:eastAsia="zh-CN"/>
                    </w:rPr>
                  </w:rPrChange>
                </w:rPr>
                <w:t>Option 1 is fine.</w:t>
              </w:r>
            </w:ins>
          </w:p>
        </w:tc>
      </w:tr>
      <w:tr w:rsidR="006709A4" w14:paraId="1EC32A45" w14:textId="77777777" w:rsidTr="001646EE">
        <w:trPr>
          <w:ins w:id="962" w:author="OPPO" w:date="2022-08-17T16:29:00Z"/>
        </w:trPr>
        <w:tc>
          <w:tcPr>
            <w:tcW w:w="1240" w:type="dxa"/>
          </w:tcPr>
          <w:p w14:paraId="12A4A700" w14:textId="12B7EC4F" w:rsidR="006709A4" w:rsidRPr="006709A4" w:rsidRDefault="006709A4" w:rsidP="002071E1">
            <w:pPr>
              <w:spacing w:after="120"/>
              <w:rPr>
                <w:ins w:id="963" w:author="OPPO" w:date="2022-08-17T16:29:00Z"/>
                <w:rFonts w:eastAsiaTheme="minorEastAsia"/>
                <w:color w:val="0070C0"/>
                <w:lang w:val="en-US" w:eastAsia="zh-CN"/>
              </w:rPr>
            </w:pPr>
            <w:ins w:id="964" w:author="OPPO" w:date="2022-08-17T16:2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51A76B10" w14:textId="5AFC8B78" w:rsidR="006709A4" w:rsidRPr="006709A4" w:rsidRDefault="006709A4" w:rsidP="002071E1">
            <w:pPr>
              <w:spacing w:after="120"/>
              <w:rPr>
                <w:ins w:id="965" w:author="OPPO" w:date="2022-08-17T16:29:00Z"/>
                <w:rFonts w:eastAsiaTheme="minorEastAsia"/>
                <w:color w:val="0070C0"/>
                <w:lang w:val="en-US" w:eastAsia="zh-CN"/>
              </w:rPr>
            </w:pPr>
            <w:ins w:id="966" w:author="OPPO" w:date="2022-08-17T16:29:00Z">
              <w:r>
                <w:rPr>
                  <w:rFonts w:eastAsiaTheme="minorEastAsia"/>
                  <w:color w:val="0070C0"/>
                  <w:lang w:val="en-US" w:eastAsia="zh-CN"/>
                </w:rPr>
                <w:t>Option 1</w:t>
              </w:r>
            </w:ins>
          </w:p>
        </w:tc>
      </w:tr>
      <w:tr w:rsidR="001646EE" w14:paraId="1667A13F" w14:textId="77777777" w:rsidTr="001646EE">
        <w:trPr>
          <w:ins w:id="967" w:author="vivo" w:date="2022-08-17T17:45:00Z"/>
        </w:trPr>
        <w:tc>
          <w:tcPr>
            <w:tcW w:w="1240" w:type="dxa"/>
          </w:tcPr>
          <w:p w14:paraId="189D1AE1" w14:textId="5F2E7152" w:rsidR="001646EE" w:rsidRDefault="001646EE" w:rsidP="001646EE">
            <w:pPr>
              <w:spacing w:after="120"/>
              <w:rPr>
                <w:ins w:id="968" w:author="vivo" w:date="2022-08-17T17:45:00Z"/>
                <w:rFonts w:eastAsiaTheme="minorEastAsia"/>
                <w:color w:val="0070C0"/>
                <w:lang w:val="en-US" w:eastAsia="zh-CN"/>
              </w:rPr>
            </w:pPr>
            <w:ins w:id="969" w:author="vivo" w:date="2022-08-17T17:45:00Z">
              <w:r>
                <w:rPr>
                  <w:rFonts w:eastAsiaTheme="minorEastAsia"/>
                  <w:color w:val="0070C0"/>
                  <w:lang w:val="en-US" w:eastAsia="zh-CN"/>
                </w:rPr>
                <w:t>vivo</w:t>
              </w:r>
            </w:ins>
          </w:p>
        </w:tc>
        <w:tc>
          <w:tcPr>
            <w:tcW w:w="8391" w:type="dxa"/>
          </w:tcPr>
          <w:p w14:paraId="5E1CEAC6" w14:textId="13BE4D07" w:rsidR="001646EE" w:rsidRDefault="001646EE" w:rsidP="001646EE">
            <w:pPr>
              <w:spacing w:after="120"/>
              <w:rPr>
                <w:ins w:id="970" w:author="vivo" w:date="2022-08-17T17:45:00Z"/>
                <w:rFonts w:eastAsiaTheme="minorEastAsia"/>
                <w:color w:val="0070C0"/>
                <w:lang w:val="en-US" w:eastAsia="zh-CN"/>
              </w:rPr>
            </w:pPr>
            <w:ins w:id="971" w:author="vivo" w:date="2022-08-17T17:45:00Z">
              <w:r>
                <w:rPr>
                  <w:rFonts w:eastAsiaTheme="minorEastAsia" w:hint="eastAsia"/>
                  <w:color w:val="0070C0"/>
                  <w:lang w:val="en-US" w:eastAsia="zh-CN"/>
                </w:rPr>
                <w:t>A</w:t>
              </w:r>
              <w:r>
                <w:rPr>
                  <w:rFonts w:eastAsiaTheme="minorEastAsia"/>
                  <w:color w:val="0070C0"/>
                  <w:lang w:val="en-US" w:eastAsia="zh-CN"/>
                </w:rPr>
                <w:t>gree with Option 1. R16 simulation results can be reused for the baseband accuracy.</w:t>
              </w:r>
            </w:ins>
          </w:p>
        </w:tc>
      </w:tr>
      <w:tr w:rsidR="009B353B" w14:paraId="56D8E752" w14:textId="77777777" w:rsidTr="009B353B">
        <w:trPr>
          <w:ins w:id="972" w:author="Nokia" w:date="2022-08-17T14:43:00Z"/>
        </w:trPr>
        <w:tc>
          <w:tcPr>
            <w:tcW w:w="1240" w:type="dxa"/>
          </w:tcPr>
          <w:p w14:paraId="354A5569" w14:textId="77777777" w:rsidR="009B353B" w:rsidRDefault="009B353B" w:rsidP="002660F3">
            <w:pPr>
              <w:spacing w:after="120"/>
              <w:rPr>
                <w:ins w:id="973" w:author="Nokia" w:date="2022-08-17T14:43:00Z"/>
                <w:rFonts w:eastAsiaTheme="minorEastAsia"/>
                <w:color w:val="0070C0"/>
                <w:lang w:val="en-US" w:eastAsia="zh-CN"/>
              </w:rPr>
            </w:pPr>
            <w:ins w:id="974" w:author="Nokia" w:date="2022-08-17T14:43:00Z">
              <w:r>
                <w:rPr>
                  <w:rFonts w:eastAsiaTheme="minorEastAsia"/>
                  <w:color w:val="0070C0"/>
                  <w:lang w:val="en-US" w:eastAsia="zh-CN"/>
                </w:rPr>
                <w:t>Nokia</w:t>
              </w:r>
            </w:ins>
          </w:p>
        </w:tc>
        <w:tc>
          <w:tcPr>
            <w:tcW w:w="8391" w:type="dxa"/>
          </w:tcPr>
          <w:p w14:paraId="7FBB7DE0" w14:textId="77777777" w:rsidR="009B353B" w:rsidRDefault="009B353B" w:rsidP="002660F3">
            <w:pPr>
              <w:spacing w:after="120"/>
              <w:rPr>
                <w:ins w:id="975" w:author="Nokia" w:date="2022-08-17T14:43:00Z"/>
                <w:rFonts w:eastAsiaTheme="minorEastAsia"/>
                <w:color w:val="0070C0"/>
                <w:lang w:val="en-US" w:eastAsia="zh-CN"/>
              </w:rPr>
            </w:pPr>
            <w:ins w:id="976" w:author="Nokia" w:date="2022-08-17T14:43:00Z">
              <w:r>
                <w:rPr>
                  <w:rFonts w:eastAsiaTheme="minorEastAsia"/>
                  <w:color w:val="0070C0"/>
                  <w:lang w:val="en-US" w:eastAsia="zh-CN"/>
                </w:rPr>
                <w:t>We support option 1.</w:t>
              </w:r>
            </w:ins>
          </w:p>
        </w:tc>
      </w:tr>
    </w:tbl>
    <w:p w14:paraId="48E51289" w14:textId="77777777" w:rsidR="003B1080" w:rsidRPr="003B1080" w:rsidRDefault="003B1080" w:rsidP="003B1080">
      <w:pPr>
        <w:rPr>
          <w:lang w:val="en-US" w:eastAsia="zh-CN"/>
        </w:rPr>
      </w:pPr>
    </w:p>
    <w:p w14:paraId="7E2735F6" w14:textId="167A5488" w:rsidR="00053A30" w:rsidRPr="009B5D55" w:rsidRDefault="00053A30" w:rsidP="00BE2E98">
      <w:pPr>
        <w:pStyle w:val="4"/>
        <w:rPr>
          <w:lang w:val="en-US"/>
          <w:rPrChange w:id="977" w:author="Ericsson" w:date="2022-08-17T09:05:00Z">
            <w:rPr/>
          </w:rPrChange>
        </w:rPr>
      </w:pPr>
      <w:r w:rsidRPr="009B5D55">
        <w:rPr>
          <w:lang w:val="en-US"/>
          <w:rPrChange w:id="978" w:author="Ericsson" w:date="2022-08-17T09:05:00Z">
            <w:rPr/>
          </w:rPrChange>
        </w:rPr>
        <w:t>Issue 2-</w:t>
      </w:r>
      <w:r w:rsidR="001129B8" w:rsidRPr="009B5D55">
        <w:rPr>
          <w:lang w:val="en-US"/>
          <w:rPrChange w:id="979" w:author="Ericsson" w:date="2022-08-17T09:05:00Z">
            <w:rPr/>
          </w:rPrChange>
        </w:rPr>
        <w:t>2</w:t>
      </w:r>
      <w:r w:rsidRPr="009B5D55">
        <w:rPr>
          <w:lang w:val="en-US"/>
          <w:rPrChange w:id="980" w:author="Ericsson" w:date="2022-08-17T09:05:00Z">
            <w:rPr/>
          </w:rPrChange>
        </w:rPr>
        <w:t>-</w:t>
      </w:r>
      <w:r w:rsidR="004B6B89" w:rsidRPr="009B5D55">
        <w:rPr>
          <w:lang w:val="en-US"/>
          <w:rPrChange w:id="981" w:author="Ericsson" w:date="2022-08-17T09:05:00Z">
            <w:rPr/>
          </w:rPrChange>
        </w:rPr>
        <w:t>2</w:t>
      </w:r>
      <w:r w:rsidRPr="009B5D55">
        <w:rPr>
          <w:lang w:val="en-US"/>
          <w:rPrChange w:id="982" w:author="Ericsson" w:date="2022-08-17T09:05:00Z">
            <w:rPr/>
          </w:rPrChange>
        </w:rPr>
        <w:t xml:space="preserve"> </w:t>
      </w:r>
      <w:proofErr w:type="gramStart"/>
      <w:r w:rsidR="00EB67DB" w:rsidRPr="009B5D55">
        <w:rPr>
          <w:lang w:val="en-US"/>
          <w:rPrChange w:id="983" w:author="Ericsson" w:date="2022-08-17T09:05:00Z">
            <w:rPr/>
          </w:rPrChange>
        </w:rPr>
        <w:t>Whether</w:t>
      </w:r>
      <w:proofErr w:type="gramEnd"/>
      <w:r w:rsidR="00EB67DB" w:rsidRPr="009B5D55">
        <w:rPr>
          <w:lang w:val="en-US"/>
          <w:rPrChange w:id="984" w:author="Ericsson" w:date="2022-08-17T09:05:00Z">
            <w:rPr/>
          </w:rPrChange>
        </w:rPr>
        <w:t xml:space="preserve"> to define UE Rx-</w:t>
      </w:r>
      <w:proofErr w:type="spellStart"/>
      <w:r w:rsidR="00EB67DB" w:rsidRPr="009B5D55">
        <w:rPr>
          <w:lang w:val="en-US"/>
          <w:rPrChange w:id="985" w:author="Ericsson" w:date="2022-08-17T09:05:00Z">
            <w:rPr/>
          </w:rPrChange>
        </w:rPr>
        <w:t>Tx</w:t>
      </w:r>
      <w:proofErr w:type="spellEnd"/>
      <w:r w:rsidR="00EB67DB" w:rsidRPr="009B5D55">
        <w:rPr>
          <w:lang w:val="en-US"/>
          <w:rPrChange w:id="986" w:author="Ericsson" w:date="2022-08-17T09:05:00Z">
            <w:rPr/>
          </w:rPrChange>
        </w:rPr>
        <w:t xml:space="preserve"> accuracy </w:t>
      </w:r>
      <w:r w:rsidR="004349BD" w:rsidRPr="009B5D55">
        <w:rPr>
          <w:lang w:val="en-US"/>
          <w:rPrChange w:id="987" w:author="Ericsson" w:date="2022-08-17T09:05:00Z">
            <w:rPr/>
          </w:rPrChange>
        </w:rPr>
        <w:t xml:space="preserve">and test case </w:t>
      </w:r>
      <w:r w:rsidR="00EB67DB" w:rsidRPr="009B5D55">
        <w:rPr>
          <w:lang w:val="en-US"/>
          <w:rPrChange w:id="988" w:author="Ericsson" w:date="2022-08-17T09:05:00Z">
            <w:rPr/>
          </w:rPrChange>
        </w:rPr>
        <w:t>related to TEG</w:t>
      </w:r>
      <w:r w:rsidRPr="009B5D55">
        <w:rPr>
          <w:lang w:val="en-US"/>
          <w:rPrChange w:id="989" w:author="Ericsson" w:date="2022-08-17T09:05:00Z">
            <w:rPr/>
          </w:rPrChange>
        </w:rPr>
        <w:t xml:space="preserve">? </w:t>
      </w:r>
    </w:p>
    <w:p w14:paraId="414E15BA" w14:textId="77777777" w:rsidR="00053A30" w:rsidRDefault="00053A30" w:rsidP="00053A30">
      <w:pPr>
        <w:spacing w:after="120"/>
        <w:rPr>
          <w:szCs w:val="24"/>
          <w:lang w:eastAsia="zh-CN"/>
        </w:rPr>
      </w:pPr>
      <w:r w:rsidRPr="000C3453">
        <w:rPr>
          <w:szCs w:val="24"/>
          <w:lang w:eastAsia="zh-CN"/>
        </w:rPr>
        <w:t>Proposals</w:t>
      </w:r>
    </w:p>
    <w:p w14:paraId="6BA4680B" w14:textId="2535D0B1" w:rsidR="00053A30" w:rsidRPr="00AF6412" w:rsidRDefault="00053A30" w:rsidP="00053A3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FF5FAB">
        <w:rPr>
          <w:rFonts w:eastAsia="宋体" w:hint="eastAsia"/>
          <w:szCs w:val="24"/>
          <w:lang w:eastAsia="zh-CN"/>
        </w:rPr>
        <w:t>, vivo</w:t>
      </w:r>
      <w:r>
        <w:rPr>
          <w:rFonts w:eastAsia="宋体" w:hint="eastAsia"/>
          <w:szCs w:val="24"/>
          <w:lang w:eastAsia="zh-CN"/>
        </w:rPr>
        <w:t>)</w:t>
      </w:r>
    </w:p>
    <w:p w14:paraId="1D386848" w14:textId="46ECC496" w:rsidR="00053A30" w:rsidRPr="00E1589F" w:rsidRDefault="00ED27B9" w:rsidP="00ED27B9">
      <w:pPr>
        <w:pStyle w:val="afe"/>
        <w:numPr>
          <w:ilvl w:val="1"/>
          <w:numId w:val="1"/>
        </w:numPr>
        <w:overflowPunct/>
        <w:autoSpaceDE/>
        <w:autoSpaceDN/>
        <w:adjustRightInd/>
        <w:spacing w:after="120"/>
        <w:ind w:firstLineChars="0"/>
        <w:textAlignment w:val="auto"/>
        <w:rPr>
          <w:bCs/>
        </w:rPr>
      </w:pPr>
      <w:r w:rsidRPr="00ED27B9">
        <w:rPr>
          <w:rFonts w:eastAsiaTheme="minorEastAsia"/>
          <w:bCs/>
          <w:lang w:eastAsia="zh-CN"/>
        </w:rPr>
        <w:t>Define relative UE Rx-</w:t>
      </w:r>
      <w:proofErr w:type="spellStart"/>
      <w:r w:rsidRPr="00ED27B9">
        <w:rPr>
          <w:rFonts w:eastAsiaTheme="minorEastAsia"/>
          <w:bCs/>
          <w:lang w:eastAsia="zh-CN"/>
        </w:rPr>
        <w:t>Tx</w:t>
      </w:r>
      <w:proofErr w:type="spellEnd"/>
      <w:r w:rsidRPr="00ED27B9">
        <w:rPr>
          <w:rFonts w:eastAsiaTheme="minorEastAsia"/>
          <w:bCs/>
          <w:lang w:eastAsia="zh-CN"/>
        </w:rPr>
        <w:t xml:space="preserve"> accuracy requirements and corresponding test cases for the case where two measurements are in same </w:t>
      </w:r>
      <w:proofErr w:type="spellStart"/>
      <w:r w:rsidRPr="00ED27B9">
        <w:rPr>
          <w:rFonts w:eastAsiaTheme="minorEastAsia"/>
          <w:bCs/>
          <w:lang w:eastAsia="zh-CN"/>
        </w:rPr>
        <w:t>RxTx</w:t>
      </w:r>
      <w:proofErr w:type="spellEnd"/>
      <w:r w:rsidRPr="00ED27B9">
        <w:rPr>
          <w:rFonts w:eastAsiaTheme="minorEastAsia"/>
          <w:bCs/>
          <w:lang w:eastAsia="zh-CN"/>
        </w:rPr>
        <w:t xml:space="preserve"> TEG</w:t>
      </w:r>
      <w:r w:rsidR="00053A30" w:rsidRPr="00A442C7">
        <w:rPr>
          <w:rFonts w:eastAsiaTheme="minorEastAsia"/>
          <w:bCs/>
          <w:lang w:eastAsia="zh-CN"/>
        </w:rPr>
        <w:t>.</w:t>
      </w:r>
      <w:r w:rsidR="00D7541E">
        <w:rPr>
          <w:rFonts w:eastAsiaTheme="minorEastAsia" w:hint="eastAsia"/>
          <w:bCs/>
          <w:lang w:eastAsia="zh-CN"/>
        </w:rPr>
        <w:t xml:space="preserve"> </w:t>
      </w:r>
    </w:p>
    <w:p w14:paraId="0A916700" w14:textId="72D8228B" w:rsidR="00615AD4" w:rsidRPr="00615AD4" w:rsidRDefault="00615AD4" w:rsidP="00615AD4">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p>
    <w:p w14:paraId="19588593" w14:textId="740914CB" w:rsidR="00615AD4" w:rsidRPr="009A64CF" w:rsidRDefault="00615AD4" w:rsidP="00E1589F">
      <w:pPr>
        <w:pStyle w:val="afe"/>
        <w:numPr>
          <w:ilvl w:val="1"/>
          <w:numId w:val="1"/>
        </w:numPr>
        <w:overflowPunct/>
        <w:autoSpaceDE/>
        <w:autoSpaceDN/>
        <w:adjustRightInd/>
        <w:spacing w:after="120"/>
        <w:ind w:firstLineChars="0"/>
        <w:textAlignment w:val="auto"/>
        <w:rPr>
          <w:bCs/>
        </w:rPr>
      </w:pPr>
      <w:r w:rsidRPr="00615AD4">
        <w:rPr>
          <w:rFonts w:eastAsiaTheme="minorEastAsia"/>
          <w:lang w:eastAsia="zh-CN"/>
        </w:rPr>
        <w:t xml:space="preserve">Do not define </w:t>
      </w:r>
      <w:r w:rsidRPr="00615AD4">
        <w:rPr>
          <w:rFonts w:eastAsia="等线"/>
          <w:lang w:val="en-US" w:eastAsia="zh-CN"/>
        </w:rPr>
        <w:t>relative UE Rx-</w:t>
      </w:r>
      <w:proofErr w:type="spellStart"/>
      <w:r w:rsidRPr="00615AD4">
        <w:rPr>
          <w:rFonts w:eastAsia="等线"/>
          <w:lang w:val="en-US" w:eastAsia="zh-CN"/>
        </w:rPr>
        <w:t>Tx</w:t>
      </w:r>
      <w:proofErr w:type="spellEnd"/>
      <w:r w:rsidRPr="00615AD4">
        <w:rPr>
          <w:rFonts w:eastAsia="等线"/>
          <w:lang w:val="en-US" w:eastAsia="zh-CN"/>
        </w:rPr>
        <w:t xml:space="preserve"> accuracy requirements and related test cases</w:t>
      </w:r>
    </w:p>
    <w:p w14:paraId="7FEFCE72" w14:textId="3B675D71" w:rsidR="009A64CF" w:rsidRPr="00615AD4" w:rsidRDefault="009A64CF" w:rsidP="009A64CF">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(Ericsson)</w:t>
      </w:r>
    </w:p>
    <w:p w14:paraId="3A08D568" w14:textId="143D82FA" w:rsidR="009A64CF" w:rsidRPr="0099763E" w:rsidRDefault="008D3E8F" w:rsidP="008D3E8F">
      <w:pPr>
        <w:pStyle w:val="afe"/>
        <w:numPr>
          <w:ilvl w:val="1"/>
          <w:numId w:val="1"/>
        </w:numPr>
        <w:overflowPunct/>
        <w:autoSpaceDE/>
        <w:autoSpaceDN/>
        <w:adjustRightInd/>
        <w:spacing w:after="120"/>
        <w:ind w:firstLineChars="0"/>
        <w:textAlignment w:val="auto"/>
        <w:rPr>
          <w:bCs/>
        </w:rPr>
      </w:pPr>
      <w:r w:rsidRPr="008D3E8F">
        <w:rPr>
          <w:rFonts w:eastAsiaTheme="minorEastAsia"/>
          <w:lang w:eastAsia="zh-CN"/>
        </w:rPr>
        <w:t xml:space="preserve">Define only absolute measurement accuracy requirement </w:t>
      </w:r>
      <w:r w:rsidR="00420747">
        <w:rPr>
          <w:rFonts w:eastAsiaTheme="minorEastAsia" w:hint="eastAsia"/>
          <w:lang w:eastAsia="zh-CN"/>
        </w:rPr>
        <w:t>and test case</w:t>
      </w:r>
      <w:r w:rsidR="00BC420C">
        <w:rPr>
          <w:rFonts w:eastAsiaTheme="minorEastAsia" w:hint="eastAsia"/>
          <w:lang w:eastAsia="zh-CN"/>
        </w:rPr>
        <w:t xml:space="preserve"> </w:t>
      </w:r>
      <w:r w:rsidRPr="008D3E8F">
        <w:rPr>
          <w:rFonts w:eastAsiaTheme="minorEastAsia"/>
          <w:lang w:eastAsia="zh-CN"/>
        </w:rPr>
        <w:t>for UE Rx-</w:t>
      </w:r>
      <w:proofErr w:type="spellStart"/>
      <w:r w:rsidRPr="008D3E8F">
        <w:rPr>
          <w:rFonts w:eastAsiaTheme="minorEastAsia"/>
          <w:lang w:eastAsia="zh-CN"/>
        </w:rPr>
        <w:t>Tx</w:t>
      </w:r>
      <w:proofErr w:type="spellEnd"/>
      <w:r w:rsidRPr="008D3E8F">
        <w:rPr>
          <w:rFonts w:eastAsiaTheme="minorEastAsia"/>
          <w:lang w:eastAsia="zh-CN"/>
        </w:rPr>
        <w:t xml:space="preserve"> time difference measurement</w:t>
      </w:r>
    </w:p>
    <w:p w14:paraId="1805566B" w14:textId="77777777" w:rsidR="00053A30" w:rsidRDefault="00053A30" w:rsidP="00053A30">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1FD10C8F" w14:textId="77777777" w:rsidR="00053A30" w:rsidRPr="002C3125" w:rsidRDefault="00053A30" w:rsidP="00053A30">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31DB7A94" w14:textId="77777777" w:rsidR="00053A30" w:rsidRDefault="00053A30" w:rsidP="00053A30">
      <w:pPr>
        <w:rPr>
          <w:color w:val="0070C0"/>
          <w:lang w:val="en-US" w:eastAsia="zh-CN"/>
        </w:rPr>
      </w:pPr>
    </w:p>
    <w:tbl>
      <w:tblPr>
        <w:tblStyle w:val="afd"/>
        <w:tblW w:w="0" w:type="auto"/>
        <w:tblLook w:val="04A0" w:firstRow="1" w:lastRow="0" w:firstColumn="1" w:lastColumn="0" w:noHBand="0" w:noVBand="1"/>
      </w:tblPr>
      <w:tblGrid>
        <w:gridCol w:w="1240"/>
        <w:gridCol w:w="8391"/>
      </w:tblGrid>
      <w:tr w:rsidR="00053A30" w14:paraId="5DA2C89C" w14:textId="77777777" w:rsidTr="001646EE">
        <w:tc>
          <w:tcPr>
            <w:tcW w:w="9631" w:type="dxa"/>
            <w:gridSpan w:val="2"/>
          </w:tcPr>
          <w:p w14:paraId="4BFA552F" w14:textId="186250A7" w:rsidR="00053A30" w:rsidRPr="008B2D8E" w:rsidRDefault="00C53648" w:rsidP="00246E76">
            <w:pPr>
              <w:rPr>
                <w:rFonts w:eastAsiaTheme="minorEastAsia"/>
                <w:b/>
                <w:u w:val="single"/>
                <w:lang w:val="en-US" w:eastAsia="zh-CN"/>
              </w:rPr>
            </w:pPr>
            <w:r w:rsidRPr="00C53648">
              <w:rPr>
                <w:b/>
                <w:u w:val="single"/>
                <w:lang w:val="en-US"/>
              </w:rPr>
              <w:t>Issue 2-2-2 Whether to define UE Rx-</w:t>
            </w:r>
            <w:proofErr w:type="spellStart"/>
            <w:r w:rsidRPr="00C53648">
              <w:rPr>
                <w:b/>
                <w:u w:val="single"/>
                <w:lang w:val="en-US"/>
              </w:rPr>
              <w:t>Tx</w:t>
            </w:r>
            <w:proofErr w:type="spellEnd"/>
            <w:r w:rsidRPr="00C53648">
              <w:rPr>
                <w:b/>
                <w:u w:val="single"/>
                <w:lang w:val="en-US"/>
              </w:rPr>
              <w:t xml:space="preserve"> accuracy and test case related to TEG?</w:t>
            </w:r>
          </w:p>
        </w:tc>
      </w:tr>
      <w:tr w:rsidR="00053A30" w14:paraId="63933078" w14:textId="77777777" w:rsidTr="001646EE">
        <w:tc>
          <w:tcPr>
            <w:tcW w:w="1240" w:type="dxa"/>
          </w:tcPr>
          <w:p w14:paraId="48F6EF06" w14:textId="77777777" w:rsidR="00053A30" w:rsidRPr="00805BE8" w:rsidRDefault="00053A3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43C97AA" w14:textId="77777777" w:rsidR="00053A30" w:rsidRPr="00805BE8" w:rsidRDefault="00053A3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2B0381A9" w14:textId="77777777" w:rsidTr="001646EE">
        <w:tc>
          <w:tcPr>
            <w:tcW w:w="1240" w:type="dxa"/>
          </w:tcPr>
          <w:p w14:paraId="20B75206" w14:textId="08720D66" w:rsidR="00617757" w:rsidRPr="003418CB" w:rsidRDefault="00617757" w:rsidP="00246E76">
            <w:pPr>
              <w:spacing w:after="120"/>
              <w:rPr>
                <w:rFonts w:eastAsiaTheme="minorEastAsia"/>
                <w:color w:val="0070C0"/>
                <w:lang w:val="en-US" w:eastAsia="zh-CN"/>
              </w:rPr>
            </w:pPr>
            <w:ins w:id="990" w:author="CATT" w:date="2022-08-16T18:05:00Z">
              <w:r>
                <w:rPr>
                  <w:rFonts w:eastAsiaTheme="minorEastAsia" w:hint="eastAsia"/>
                  <w:color w:val="0070C0"/>
                  <w:lang w:val="en-US" w:eastAsia="zh-CN"/>
                </w:rPr>
                <w:t>CATT</w:t>
              </w:r>
            </w:ins>
            <w:del w:id="991" w:author="CATT" w:date="2022-08-16T18:05:00Z">
              <w:r w:rsidDel="006F62F8">
                <w:rPr>
                  <w:rFonts w:eastAsiaTheme="minorEastAsia" w:hint="eastAsia"/>
                  <w:color w:val="0070C0"/>
                  <w:lang w:val="en-US" w:eastAsia="zh-CN"/>
                </w:rPr>
                <w:delText>XXX</w:delText>
              </w:r>
            </w:del>
          </w:p>
        </w:tc>
        <w:tc>
          <w:tcPr>
            <w:tcW w:w="8391" w:type="dxa"/>
          </w:tcPr>
          <w:p w14:paraId="33D26F45" w14:textId="1A78BF6C" w:rsidR="00617757" w:rsidRPr="00883CF6" w:rsidRDefault="00617757" w:rsidP="00246E76">
            <w:pPr>
              <w:spacing w:after="120"/>
              <w:rPr>
                <w:rFonts w:eastAsiaTheme="minorEastAsia"/>
                <w:color w:val="0070C0"/>
                <w:lang w:val="en-US" w:eastAsia="zh-CN"/>
              </w:rPr>
            </w:pPr>
            <w:ins w:id="992"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nd </w:t>
              </w:r>
              <w:bookmarkStart w:id="993" w:name="OLE_LINK5"/>
              <w:bookmarkStart w:id="994" w:name="OLE_LINK6"/>
              <w:r>
                <w:rPr>
                  <w:rFonts w:eastAsiaTheme="minorEastAsia" w:hint="eastAsia"/>
                  <w:color w:val="0070C0"/>
                  <w:lang w:val="en-US" w:eastAsia="zh-CN"/>
                </w:rPr>
                <w:t xml:space="preserve">since the TOA measurement for -3dB and -6dB are almost the same based on R16 simulation, we think the simulation results for RSTD in R16 which is the difference between the TOA measurements of two cells can be reused. </w:t>
              </w:r>
            </w:ins>
            <w:bookmarkEnd w:id="993"/>
            <w:bookmarkEnd w:id="994"/>
          </w:p>
        </w:tc>
      </w:tr>
      <w:tr w:rsidR="00FF7E8B" w14:paraId="2192A90D" w14:textId="77777777" w:rsidTr="001646EE">
        <w:tc>
          <w:tcPr>
            <w:tcW w:w="1240" w:type="dxa"/>
          </w:tcPr>
          <w:p w14:paraId="4091F0D5" w14:textId="43E30817" w:rsidR="00FF7E8B" w:rsidRDefault="00FF7E8B" w:rsidP="00FF7E8B">
            <w:pPr>
              <w:spacing w:after="120"/>
              <w:rPr>
                <w:rFonts w:eastAsiaTheme="minorEastAsia"/>
                <w:color w:val="0070C0"/>
                <w:lang w:val="en-US" w:eastAsia="zh-CN"/>
              </w:rPr>
            </w:pPr>
            <w:ins w:id="995" w:author="Carlos Cabrera-Mercader" w:date="2022-08-16T17:27:00Z">
              <w:r>
                <w:rPr>
                  <w:rFonts w:eastAsiaTheme="minorEastAsia"/>
                  <w:color w:val="0070C0"/>
                  <w:lang w:val="en-US" w:eastAsia="zh-CN"/>
                </w:rPr>
                <w:lastRenderedPageBreak/>
                <w:t>Qualcomm</w:t>
              </w:r>
            </w:ins>
          </w:p>
        </w:tc>
        <w:tc>
          <w:tcPr>
            <w:tcW w:w="8391" w:type="dxa"/>
          </w:tcPr>
          <w:p w14:paraId="77BA43A0" w14:textId="53E2282C" w:rsidR="00FF7E8B" w:rsidRDefault="00FF7E8B" w:rsidP="00FF7E8B">
            <w:pPr>
              <w:spacing w:after="120"/>
              <w:rPr>
                <w:ins w:id="996" w:author="Carlos Cabrera-Mercader" w:date="2022-08-16T17:27:00Z"/>
                <w:rFonts w:eastAsiaTheme="minorEastAsia"/>
                <w:color w:val="0070C0"/>
                <w:lang w:val="en-US" w:eastAsia="zh-CN"/>
              </w:rPr>
            </w:pPr>
            <w:ins w:id="997" w:author="Carlos Cabrera-Mercader" w:date="2022-08-16T17:27:00Z">
              <w:r w:rsidRPr="00FF7E8B">
                <w:rPr>
                  <w:rFonts w:eastAsiaTheme="minorEastAsia"/>
                  <w:color w:val="0070C0"/>
                  <w:lang w:val="en-US" w:eastAsia="zh-CN"/>
                  <w:rPrChange w:id="998" w:author="Carlos Cabrera-Mercader" w:date="2022-08-16T17:27:00Z">
                    <w:rPr>
                      <w:rFonts w:eastAsiaTheme="minorEastAsia"/>
                      <w:color w:val="0070C0"/>
                      <w:highlight w:val="yellow"/>
                      <w:lang w:val="en-US" w:eastAsia="zh-CN"/>
                    </w:rPr>
                  </w:rPrChange>
                </w:rPr>
                <w:t xml:space="preserve">In our view this issue is dependent on 2-2-3. </w:t>
              </w:r>
            </w:ins>
            <w:ins w:id="999" w:author="Carlos Cabrera-Mercader" w:date="2022-08-16T17:28:00Z">
              <w:r w:rsidR="00E42F19">
                <w:rPr>
                  <w:rFonts w:eastAsiaTheme="minorEastAsia"/>
                  <w:color w:val="0070C0"/>
                  <w:lang w:val="en-US" w:eastAsia="zh-CN"/>
                </w:rPr>
                <w:t>E.g. i</w:t>
              </w:r>
            </w:ins>
            <w:ins w:id="1000" w:author="Carlos Cabrera-Mercader" w:date="2022-08-16T17:27:00Z">
              <w:r>
                <w:rPr>
                  <w:rFonts w:eastAsiaTheme="minorEastAsia"/>
                  <w:color w:val="0070C0"/>
                  <w:lang w:val="en-US" w:eastAsia="zh-CN"/>
                </w:rPr>
                <w:t xml:space="preserve">f </w:t>
              </w:r>
              <w:r w:rsidRPr="00FF7E8B">
                <w:rPr>
                  <w:rFonts w:eastAsiaTheme="minorEastAsia"/>
                  <w:color w:val="0070C0"/>
                  <w:lang w:val="en-US" w:eastAsia="zh-CN"/>
                  <w:rPrChange w:id="1001" w:author="Carlos Cabrera-Mercader" w:date="2022-08-16T17:27:00Z">
                    <w:rPr>
                      <w:rFonts w:eastAsiaTheme="minorEastAsia"/>
                      <w:color w:val="0070C0"/>
                      <w:highlight w:val="yellow"/>
                      <w:lang w:val="en-US" w:eastAsia="zh-CN"/>
                    </w:rPr>
                  </w:rPrChange>
                </w:rPr>
                <w:t xml:space="preserve">new simulations </w:t>
              </w:r>
              <w:r w:rsidR="00204857">
                <w:rPr>
                  <w:rFonts w:eastAsiaTheme="minorEastAsia"/>
                  <w:color w:val="0070C0"/>
                  <w:lang w:val="en-US" w:eastAsia="zh-CN"/>
                </w:rPr>
                <w:t>are</w:t>
              </w:r>
              <w:r w:rsidRPr="00FF7E8B">
                <w:rPr>
                  <w:rFonts w:eastAsiaTheme="minorEastAsia"/>
                  <w:color w:val="0070C0"/>
                  <w:lang w:val="en-US" w:eastAsia="zh-CN"/>
                  <w:rPrChange w:id="1002" w:author="Carlos Cabrera-Mercader" w:date="2022-08-16T17:27:00Z">
                    <w:rPr>
                      <w:rFonts w:eastAsiaTheme="minorEastAsia"/>
                      <w:color w:val="0070C0"/>
                      <w:highlight w:val="yellow"/>
                      <w:lang w:val="en-US" w:eastAsia="zh-CN"/>
                    </w:rPr>
                  </w:rPrChange>
                </w:rPr>
                <w:t xml:space="preserve"> needed</w:t>
              </w:r>
              <w:r w:rsidR="00204857">
                <w:rPr>
                  <w:rFonts w:eastAsiaTheme="minorEastAsia"/>
                  <w:color w:val="0070C0"/>
                  <w:lang w:val="en-US" w:eastAsia="zh-CN"/>
                </w:rPr>
                <w:t>. W</w:t>
              </w:r>
              <w:r w:rsidRPr="00FF7E8B">
                <w:rPr>
                  <w:rFonts w:eastAsiaTheme="minorEastAsia"/>
                  <w:color w:val="0070C0"/>
                  <w:lang w:val="en-US" w:eastAsia="zh-CN"/>
                  <w:rPrChange w:id="1003" w:author="Carlos Cabrera-Mercader" w:date="2022-08-16T17:27:00Z">
                    <w:rPr>
                      <w:rFonts w:eastAsiaTheme="minorEastAsia"/>
                      <w:color w:val="0070C0"/>
                      <w:highlight w:val="yellow"/>
                      <w:lang w:val="en-US" w:eastAsia="zh-CN"/>
                    </w:rPr>
                  </w:rPrChange>
                </w:rPr>
                <w:t>e should consider the workload and the timeline for completing the requirements.</w:t>
              </w:r>
            </w:ins>
          </w:p>
          <w:p w14:paraId="39D0FD50" w14:textId="3FC15932" w:rsidR="00FF7E8B" w:rsidRDefault="00FF7E8B" w:rsidP="00FF7E8B">
            <w:pPr>
              <w:spacing w:after="120"/>
              <w:rPr>
                <w:rFonts w:eastAsiaTheme="minorEastAsia"/>
                <w:color w:val="0070C0"/>
                <w:lang w:val="en-US" w:eastAsia="zh-CN"/>
              </w:rPr>
            </w:pPr>
            <w:ins w:id="1004" w:author="Carlos Cabrera-Mercader" w:date="2022-08-16T17:27:00Z">
              <w:r>
                <w:rPr>
                  <w:rFonts w:eastAsiaTheme="minorEastAsia"/>
                  <w:color w:val="0070C0"/>
                  <w:lang w:val="en-US" w:eastAsia="zh-CN"/>
                </w:rPr>
                <w:t>Regarding option 3, TEGs do not have any impact on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absolute measurement accuracy. The timing error margin is a bound on *relative* timing error between TOAs or transmissions. For RSTD it does have impact because RSTD is a differential measurement, between two TOAs.</w:t>
              </w:r>
            </w:ins>
          </w:p>
        </w:tc>
      </w:tr>
      <w:tr w:rsidR="00FF7E8B" w14:paraId="3570E545" w14:textId="77777777" w:rsidTr="001646EE">
        <w:tc>
          <w:tcPr>
            <w:tcW w:w="1240" w:type="dxa"/>
          </w:tcPr>
          <w:p w14:paraId="126C1A0A" w14:textId="66A50BB4" w:rsidR="00FF7E8B" w:rsidRDefault="00EC4A93" w:rsidP="00FF7E8B">
            <w:pPr>
              <w:spacing w:after="120"/>
              <w:rPr>
                <w:rFonts w:eastAsiaTheme="minorEastAsia"/>
                <w:color w:val="0070C0"/>
                <w:lang w:val="en-US" w:eastAsia="zh-CN"/>
              </w:rPr>
            </w:pPr>
            <w:ins w:id="1005" w:author="Intel - Huang Rui(R4#104e)" w:date="2022-08-17T09:18:00Z">
              <w:r>
                <w:rPr>
                  <w:rFonts w:eastAsiaTheme="minorEastAsia"/>
                  <w:color w:val="0070C0"/>
                  <w:lang w:val="en-US" w:eastAsia="zh-CN"/>
                </w:rPr>
                <w:t>Intel</w:t>
              </w:r>
            </w:ins>
          </w:p>
        </w:tc>
        <w:tc>
          <w:tcPr>
            <w:tcW w:w="8391" w:type="dxa"/>
          </w:tcPr>
          <w:p w14:paraId="582F9B97" w14:textId="072208D0" w:rsidR="00FF7E8B" w:rsidRDefault="00EC4A93" w:rsidP="00FF7E8B">
            <w:pPr>
              <w:spacing w:after="120"/>
              <w:rPr>
                <w:rFonts w:eastAsiaTheme="minorEastAsia"/>
                <w:color w:val="0070C0"/>
                <w:lang w:val="en-US" w:eastAsia="zh-CN"/>
              </w:rPr>
            </w:pPr>
            <w:ins w:id="1006" w:author="Intel - Huang Rui(R4#104e)" w:date="2022-08-17T09:18:00Z">
              <w:r>
                <w:rPr>
                  <w:rFonts w:eastAsiaTheme="minorEastAsia"/>
                  <w:color w:val="0070C0"/>
                  <w:lang w:val="en-US" w:eastAsia="zh-CN"/>
                </w:rPr>
                <w:t xml:space="preserve">It is up to how to define </w:t>
              </w:r>
              <w:r w:rsidR="007E725A">
                <w:rPr>
                  <w:rFonts w:eastAsiaTheme="minorEastAsia"/>
                  <w:color w:val="0070C0"/>
                  <w:lang w:val="en-US" w:eastAsia="zh-CN"/>
                </w:rPr>
                <w:t>requirements (issue 2-2-3)</w:t>
              </w:r>
            </w:ins>
            <w:ins w:id="1007" w:author="Intel - Huang Rui(R4#104e)" w:date="2022-08-17T09:19:00Z">
              <w:r w:rsidR="007E725A">
                <w:rPr>
                  <w:rFonts w:eastAsiaTheme="minorEastAsia"/>
                  <w:color w:val="0070C0"/>
                  <w:lang w:val="en-US" w:eastAsia="zh-CN"/>
                </w:rPr>
                <w:t xml:space="preserve">. For </w:t>
              </w:r>
            </w:ins>
            <w:ins w:id="1008" w:author="Intel - Huang Rui(R4#104e)" w:date="2022-08-17T09:20:00Z">
              <w:r w:rsidR="00CE129C">
                <w:rPr>
                  <w:rFonts w:eastAsiaTheme="minorEastAsia"/>
                  <w:color w:val="0070C0"/>
                  <w:lang w:val="en-US" w:eastAsia="zh-CN"/>
                </w:rPr>
                <w:t>timeline perspective</w:t>
              </w:r>
            </w:ins>
            <w:ins w:id="1009" w:author="Intel - Huang Rui(R4#104e)" w:date="2022-08-17T09:19:00Z">
              <w:r w:rsidR="007E725A">
                <w:rPr>
                  <w:rFonts w:eastAsiaTheme="minorEastAsia"/>
                  <w:color w:val="0070C0"/>
                  <w:lang w:val="en-US" w:eastAsia="zh-CN"/>
                </w:rPr>
                <w:t>, we slightly prefer Option 2</w:t>
              </w:r>
            </w:ins>
            <w:ins w:id="1010" w:author="Intel - Huang Rui(R4#104e)" w:date="2022-08-17T09:20:00Z">
              <w:r w:rsidR="00CE129C">
                <w:rPr>
                  <w:rFonts w:eastAsiaTheme="minorEastAsia"/>
                  <w:color w:val="0070C0"/>
                  <w:lang w:val="en-US" w:eastAsia="zh-CN"/>
                </w:rPr>
                <w:t>.</w:t>
              </w:r>
            </w:ins>
          </w:p>
        </w:tc>
      </w:tr>
      <w:tr w:rsidR="00986760" w14:paraId="605872F6" w14:textId="77777777" w:rsidTr="001646EE">
        <w:trPr>
          <w:ins w:id="1011" w:author="Huawei" w:date="2022-08-17T09:53:00Z"/>
        </w:trPr>
        <w:tc>
          <w:tcPr>
            <w:tcW w:w="1240" w:type="dxa"/>
          </w:tcPr>
          <w:p w14:paraId="67044770" w14:textId="65EC40E6" w:rsidR="00986760" w:rsidRDefault="00986760" w:rsidP="00986760">
            <w:pPr>
              <w:spacing w:after="120"/>
              <w:rPr>
                <w:ins w:id="1012" w:author="Huawei" w:date="2022-08-17T09:53:00Z"/>
                <w:rFonts w:eastAsiaTheme="minorEastAsia"/>
                <w:color w:val="0070C0"/>
                <w:lang w:val="en-US" w:eastAsia="zh-CN"/>
              </w:rPr>
            </w:pPr>
            <w:ins w:id="1013" w:author="Huawei" w:date="2022-08-17T09:53:00Z">
              <w:r>
                <w:rPr>
                  <w:rFonts w:eastAsiaTheme="minorEastAsia"/>
                  <w:color w:val="0070C0"/>
                  <w:lang w:val="en-US" w:eastAsia="zh-CN"/>
                </w:rPr>
                <w:t xml:space="preserve">Huawei </w:t>
              </w:r>
            </w:ins>
          </w:p>
        </w:tc>
        <w:tc>
          <w:tcPr>
            <w:tcW w:w="8391" w:type="dxa"/>
          </w:tcPr>
          <w:p w14:paraId="3382A434" w14:textId="77777777" w:rsidR="00986760" w:rsidRDefault="00986760" w:rsidP="00986760">
            <w:pPr>
              <w:spacing w:after="120"/>
              <w:rPr>
                <w:ins w:id="1014" w:author="Huawei" w:date="2022-08-17T09:53:00Z"/>
                <w:rFonts w:eastAsiaTheme="minorEastAsia"/>
                <w:color w:val="0070C0"/>
                <w:lang w:val="en-US" w:eastAsia="zh-CN"/>
              </w:rPr>
            </w:pPr>
            <w:ins w:id="1015" w:author="Huawei" w:date="2022-08-17T09:53:00Z">
              <w:r>
                <w:rPr>
                  <w:rFonts w:eastAsiaTheme="minorEastAsia"/>
                  <w:color w:val="0070C0"/>
                  <w:lang w:val="en-US" w:eastAsia="zh-CN"/>
                </w:rPr>
                <w:t>Option 2.</w:t>
              </w:r>
            </w:ins>
          </w:p>
          <w:p w14:paraId="35E220E7" w14:textId="77777777" w:rsidR="00986760" w:rsidRDefault="00986760" w:rsidP="00986760">
            <w:pPr>
              <w:spacing w:after="120"/>
              <w:rPr>
                <w:ins w:id="1016" w:author="Huawei" w:date="2022-08-17T09:53:00Z"/>
                <w:rFonts w:eastAsiaTheme="minorEastAsia"/>
                <w:color w:val="0070C0"/>
                <w:lang w:val="en-US" w:eastAsia="zh-CN"/>
              </w:rPr>
            </w:pPr>
            <w:ins w:id="1017" w:author="Huawei" w:date="2022-08-17T09:53:00Z">
              <w:r>
                <w:rPr>
                  <w:rFonts w:eastAsiaTheme="minorEastAsia"/>
                  <w:color w:val="0070C0"/>
                  <w:lang w:val="en-US" w:eastAsia="zh-CN"/>
                </w:rPr>
                <w:t xml:space="preserve">Our main concern in option 1 is the additional baseband simulation work which may delay the completion of the WI </w:t>
              </w:r>
              <w:proofErr w:type="spellStart"/>
              <w:r>
                <w:rPr>
                  <w:rFonts w:eastAsiaTheme="minorEastAsia"/>
                  <w:color w:val="0070C0"/>
                  <w:lang w:val="en-US" w:eastAsia="zh-CN"/>
                </w:rPr>
                <w:t>perf</w:t>
              </w:r>
              <w:proofErr w:type="spellEnd"/>
              <w:r>
                <w:rPr>
                  <w:rFonts w:eastAsiaTheme="minorEastAsia"/>
                  <w:color w:val="0070C0"/>
                  <w:lang w:val="en-US" w:eastAsia="zh-CN"/>
                </w:rPr>
                <w:t xml:space="preserve"> part. If this is not considered as big issue for other companies, we are also fine to go with option 1.</w:t>
              </w:r>
            </w:ins>
          </w:p>
          <w:p w14:paraId="2A357865" w14:textId="3F1518BB" w:rsidR="00986760" w:rsidRDefault="00986760" w:rsidP="00986760">
            <w:pPr>
              <w:spacing w:after="120"/>
              <w:rPr>
                <w:ins w:id="1018" w:author="Huawei" w:date="2022-08-17T09:53:00Z"/>
                <w:rFonts w:eastAsiaTheme="minorEastAsia"/>
                <w:color w:val="0070C0"/>
                <w:lang w:val="en-US" w:eastAsia="zh-CN"/>
              </w:rPr>
            </w:pPr>
            <w:ins w:id="1019" w:author="Huawei" w:date="2022-08-17T09:53:00Z">
              <w:r>
                <w:rPr>
                  <w:rFonts w:eastAsiaTheme="minorEastAsia"/>
                  <w:color w:val="0070C0"/>
                  <w:lang w:val="en-US" w:eastAsia="zh-CN"/>
                </w:rPr>
                <w:t xml:space="preserve">On option 3, we understand to verify the correct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association, relative accuracy is needed.</w:t>
              </w:r>
            </w:ins>
          </w:p>
        </w:tc>
      </w:tr>
      <w:tr w:rsidR="002071E1" w14:paraId="5DE7D2C2" w14:textId="77777777" w:rsidTr="001646EE">
        <w:trPr>
          <w:ins w:id="1020" w:author="Ericsson" w:date="2022-08-17T09:11:00Z"/>
        </w:trPr>
        <w:tc>
          <w:tcPr>
            <w:tcW w:w="1240" w:type="dxa"/>
          </w:tcPr>
          <w:p w14:paraId="778AD8C8" w14:textId="543AEB46" w:rsidR="002071E1" w:rsidRDefault="002071E1" w:rsidP="002071E1">
            <w:pPr>
              <w:spacing w:after="120"/>
              <w:rPr>
                <w:ins w:id="1021" w:author="Ericsson" w:date="2022-08-17T09:11:00Z"/>
                <w:rFonts w:eastAsiaTheme="minorEastAsia"/>
                <w:color w:val="0070C0"/>
                <w:lang w:val="en-US" w:eastAsia="zh-CN"/>
              </w:rPr>
            </w:pPr>
            <w:ins w:id="1022" w:author="Ericsson" w:date="2022-08-17T09:11:00Z">
              <w:r w:rsidRPr="00521C40">
                <w:rPr>
                  <w:rFonts w:eastAsiaTheme="minorEastAsia"/>
                  <w:color w:val="0070C0"/>
                  <w:lang w:val="en-US" w:eastAsia="zh-CN"/>
                </w:rPr>
                <w:t>Ericsson</w:t>
              </w:r>
            </w:ins>
          </w:p>
        </w:tc>
        <w:tc>
          <w:tcPr>
            <w:tcW w:w="8391" w:type="dxa"/>
          </w:tcPr>
          <w:p w14:paraId="24AB6253" w14:textId="66E02D53" w:rsidR="002071E1" w:rsidRDefault="00CF578A" w:rsidP="002071E1">
            <w:pPr>
              <w:spacing w:after="120"/>
              <w:rPr>
                <w:ins w:id="1023" w:author="Ericsson" w:date="2022-08-17T09:11:00Z"/>
                <w:rFonts w:eastAsiaTheme="minorEastAsia"/>
                <w:color w:val="0070C0"/>
                <w:lang w:val="en-US" w:eastAsia="zh-CN"/>
              </w:rPr>
            </w:pPr>
            <w:ins w:id="1024" w:author="Ericsson" w:date="2022-08-17T09:14:00Z">
              <w:r>
                <w:rPr>
                  <w:rFonts w:eastAsiaTheme="minorEastAsia"/>
                  <w:color w:val="0070C0"/>
                  <w:lang w:val="en-US" w:eastAsia="zh-CN"/>
                </w:rPr>
                <w:t>We are fine to compromise to opti</w:t>
              </w:r>
            </w:ins>
            <w:ins w:id="1025" w:author="Ericsson" w:date="2022-08-17T09:15:00Z">
              <w:r>
                <w:rPr>
                  <w:rFonts w:eastAsiaTheme="minorEastAsia"/>
                  <w:color w:val="0070C0"/>
                  <w:lang w:val="en-US" w:eastAsia="zh-CN"/>
                </w:rPr>
                <w:t xml:space="preserve">on </w:t>
              </w:r>
              <w:r w:rsidR="00CA7B3A">
                <w:rPr>
                  <w:rFonts w:eastAsiaTheme="minorEastAsia"/>
                  <w:color w:val="0070C0"/>
                  <w:lang w:val="en-US" w:eastAsia="zh-CN"/>
                </w:rPr>
                <w:t>1</w:t>
              </w:r>
              <w:r>
                <w:rPr>
                  <w:rFonts w:eastAsiaTheme="minorEastAsia"/>
                  <w:color w:val="0070C0"/>
                  <w:lang w:val="en-US" w:eastAsia="zh-CN"/>
                </w:rPr>
                <w:t>.</w:t>
              </w:r>
              <w:r w:rsidR="00CA7B3A">
                <w:rPr>
                  <w:rFonts w:eastAsiaTheme="minorEastAsia"/>
                  <w:color w:val="0070C0"/>
                  <w:lang w:val="en-US" w:eastAsia="zh-CN"/>
                </w:rPr>
                <w:t xml:space="preserve"> </w:t>
              </w:r>
            </w:ins>
          </w:p>
        </w:tc>
      </w:tr>
      <w:tr w:rsidR="00905C02" w14:paraId="75793CB3" w14:textId="77777777" w:rsidTr="001646EE">
        <w:trPr>
          <w:ins w:id="1026" w:author="OPPO" w:date="2022-08-17T16:30:00Z"/>
        </w:trPr>
        <w:tc>
          <w:tcPr>
            <w:tcW w:w="1240" w:type="dxa"/>
          </w:tcPr>
          <w:p w14:paraId="5104613E" w14:textId="11D26E78" w:rsidR="00905C02" w:rsidRPr="00521C40" w:rsidRDefault="00905C02" w:rsidP="002071E1">
            <w:pPr>
              <w:spacing w:after="120"/>
              <w:rPr>
                <w:ins w:id="1027" w:author="OPPO" w:date="2022-08-17T16:30:00Z"/>
                <w:rFonts w:eastAsiaTheme="minorEastAsia"/>
                <w:color w:val="0070C0"/>
                <w:lang w:val="en-US" w:eastAsia="zh-CN"/>
              </w:rPr>
            </w:pPr>
            <w:ins w:id="1028" w:author="OPPO" w:date="2022-08-17T16:3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01374EC" w14:textId="6028C3B1" w:rsidR="00905C02" w:rsidRDefault="00905C02" w:rsidP="002071E1">
            <w:pPr>
              <w:spacing w:after="120"/>
              <w:rPr>
                <w:ins w:id="1029" w:author="OPPO" w:date="2022-08-17T16:30:00Z"/>
                <w:rFonts w:eastAsiaTheme="minorEastAsia"/>
                <w:color w:val="0070C0"/>
                <w:lang w:val="en-US" w:eastAsia="zh-CN"/>
              </w:rPr>
            </w:pPr>
            <w:ins w:id="1030" w:author="OPPO" w:date="2022-08-17T16:30:00Z">
              <w:r>
                <w:rPr>
                  <w:rFonts w:eastAsiaTheme="minorEastAsia"/>
                  <w:color w:val="0070C0"/>
                  <w:lang w:val="en-US" w:eastAsia="zh-CN"/>
                </w:rPr>
                <w:t>Prefer option 2.</w:t>
              </w:r>
            </w:ins>
          </w:p>
        </w:tc>
      </w:tr>
      <w:tr w:rsidR="001646EE" w14:paraId="609A4F8B" w14:textId="77777777" w:rsidTr="001646EE">
        <w:trPr>
          <w:ins w:id="1031" w:author="vivo" w:date="2022-08-17T17:46:00Z"/>
        </w:trPr>
        <w:tc>
          <w:tcPr>
            <w:tcW w:w="1240" w:type="dxa"/>
          </w:tcPr>
          <w:p w14:paraId="2F75DDAD" w14:textId="5857708E" w:rsidR="001646EE" w:rsidRDefault="001646EE" w:rsidP="001646EE">
            <w:pPr>
              <w:spacing w:after="120"/>
              <w:rPr>
                <w:ins w:id="1032" w:author="vivo" w:date="2022-08-17T17:46:00Z"/>
                <w:rFonts w:eastAsiaTheme="minorEastAsia"/>
                <w:color w:val="0070C0"/>
                <w:lang w:val="en-US" w:eastAsia="zh-CN"/>
              </w:rPr>
            </w:pPr>
            <w:ins w:id="1033" w:author="vivo" w:date="2022-08-17T17:46:00Z">
              <w:r>
                <w:rPr>
                  <w:rFonts w:eastAsiaTheme="minorEastAsia"/>
                  <w:color w:val="0070C0"/>
                  <w:lang w:val="en-US" w:eastAsia="zh-CN"/>
                </w:rPr>
                <w:t>vivo</w:t>
              </w:r>
            </w:ins>
          </w:p>
        </w:tc>
        <w:tc>
          <w:tcPr>
            <w:tcW w:w="8391" w:type="dxa"/>
          </w:tcPr>
          <w:p w14:paraId="57C5F6CF" w14:textId="2D85E954" w:rsidR="001646EE" w:rsidRDefault="001646EE" w:rsidP="001646EE">
            <w:pPr>
              <w:spacing w:after="120"/>
              <w:rPr>
                <w:ins w:id="1034" w:author="vivo" w:date="2022-08-17T17:46:00Z"/>
                <w:rFonts w:eastAsiaTheme="minorEastAsia"/>
                <w:color w:val="0070C0"/>
                <w:lang w:val="en-US" w:eastAsia="zh-CN"/>
              </w:rPr>
            </w:pPr>
            <w:ins w:id="1035" w:author="vivo" w:date="2022-08-17T17:46:00Z">
              <w:r>
                <w:rPr>
                  <w:rFonts w:eastAsiaTheme="minorEastAsia" w:hint="eastAsia"/>
                  <w:color w:val="0070C0"/>
                  <w:lang w:val="en-US" w:eastAsia="zh-CN"/>
                </w:rPr>
                <w:t>S</w:t>
              </w:r>
              <w:r>
                <w:rPr>
                  <w:rFonts w:eastAsiaTheme="minorEastAsia"/>
                  <w:color w:val="0070C0"/>
                  <w:lang w:val="en-US" w:eastAsia="zh-CN"/>
                </w:rPr>
                <w:t>upport Option 1. First of all, similar to RSTD, when the two measurements are in the same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the relative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accuracy requirements can be further tightened. In addition, it is helpful to verify that whether UE can report the correct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For the question related to simulation, we can discuss in the Issue 2-2-3.</w:t>
              </w:r>
            </w:ins>
          </w:p>
        </w:tc>
      </w:tr>
      <w:tr w:rsidR="009B353B" w14:paraId="4346145B" w14:textId="77777777" w:rsidTr="009B353B">
        <w:trPr>
          <w:ins w:id="1036" w:author="Nokia" w:date="2022-08-17T14:43:00Z"/>
        </w:trPr>
        <w:tc>
          <w:tcPr>
            <w:tcW w:w="1240" w:type="dxa"/>
          </w:tcPr>
          <w:p w14:paraId="087D4E9F" w14:textId="77777777" w:rsidR="009B353B" w:rsidRDefault="009B353B" w:rsidP="002660F3">
            <w:pPr>
              <w:spacing w:after="120"/>
              <w:rPr>
                <w:ins w:id="1037" w:author="Nokia" w:date="2022-08-17T14:43:00Z"/>
                <w:rFonts w:eastAsiaTheme="minorEastAsia"/>
                <w:color w:val="0070C0"/>
                <w:lang w:val="en-US" w:eastAsia="zh-CN"/>
              </w:rPr>
            </w:pPr>
            <w:ins w:id="1038" w:author="Nokia" w:date="2022-08-17T14:43:00Z">
              <w:r>
                <w:rPr>
                  <w:rFonts w:eastAsiaTheme="minorEastAsia"/>
                  <w:color w:val="0070C0"/>
                  <w:lang w:val="en-US" w:eastAsia="zh-CN"/>
                </w:rPr>
                <w:t xml:space="preserve">Nokia </w:t>
              </w:r>
            </w:ins>
          </w:p>
        </w:tc>
        <w:tc>
          <w:tcPr>
            <w:tcW w:w="8391" w:type="dxa"/>
          </w:tcPr>
          <w:p w14:paraId="4A3DE34E" w14:textId="77777777" w:rsidR="009B353B" w:rsidRDefault="009B353B" w:rsidP="002660F3">
            <w:pPr>
              <w:spacing w:after="120"/>
              <w:rPr>
                <w:ins w:id="1039" w:author="Nokia" w:date="2022-08-17T14:43:00Z"/>
                <w:rFonts w:eastAsiaTheme="minorEastAsia"/>
                <w:color w:val="0070C0"/>
                <w:lang w:val="en-US" w:eastAsia="zh-CN"/>
              </w:rPr>
            </w:pPr>
            <w:ins w:id="1040" w:author="Nokia" w:date="2022-08-17T14:43:00Z">
              <w:r>
                <w:rPr>
                  <w:rFonts w:eastAsiaTheme="minorEastAsia"/>
                  <w:color w:val="0070C0"/>
                  <w:lang w:val="en-US" w:eastAsia="zh-CN"/>
                </w:rPr>
                <w:t>We support option 1. Only relative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accuracy for two measurements in same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was debated and included in WF of RAN4#103-e.</w:t>
              </w:r>
            </w:ins>
          </w:p>
        </w:tc>
      </w:tr>
    </w:tbl>
    <w:p w14:paraId="1E803EA4" w14:textId="77777777" w:rsidR="000B4660" w:rsidRPr="009B353B" w:rsidRDefault="000B4660" w:rsidP="00307E51">
      <w:pPr>
        <w:rPr>
          <w:lang w:val="en-US" w:eastAsia="zh-CN"/>
        </w:rPr>
      </w:pPr>
    </w:p>
    <w:p w14:paraId="53E6258A" w14:textId="0262FA75" w:rsidR="00FE46E9" w:rsidRPr="009B5D55" w:rsidRDefault="00FE46E9" w:rsidP="00BE2E98">
      <w:pPr>
        <w:pStyle w:val="4"/>
        <w:rPr>
          <w:lang w:val="en-US"/>
          <w:rPrChange w:id="1041" w:author="Ericsson" w:date="2022-08-17T09:05:00Z">
            <w:rPr/>
          </w:rPrChange>
        </w:rPr>
      </w:pPr>
      <w:r w:rsidRPr="009B5D55">
        <w:rPr>
          <w:lang w:val="en-US"/>
          <w:rPrChange w:id="1042" w:author="Ericsson" w:date="2022-08-17T09:05:00Z">
            <w:rPr/>
          </w:rPrChange>
        </w:rPr>
        <w:t>Issue 2-2-</w:t>
      </w:r>
      <w:r w:rsidR="004B6B89" w:rsidRPr="009B5D55">
        <w:rPr>
          <w:lang w:val="en-US"/>
          <w:rPrChange w:id="1043" w:author="Ericsson" w:date="2022-08-17T09:05:00Z">
            <w:rPr/>
          </w:rPrChange>
        </w:rPr>
        <w:t>3</w:t>
      </w:r>
      <w:r w:rsidRPr="009B5D55">
        <w:rPr>
          <w:lang w:val="en-US"/>
          <w:rPrChange w:id="1044" w:author="Ericsson" w:date="2022-08-17T09:05:00Z">
            <w:rPr/>
          </w:rPrChange>
        </w:rPr>
        <w:t xml:space="preserve"> </w:t>
      </w:r>
      <w:r w:rsidR="00EA10E1" w:rsidRPr="009B5D55">
        <w:rPr>
          <w:lang w:val="en-US"/>
          <w:rPrChange w:id="1045" w:author="Ericsson" w:date="2022-08-17T09:05:00Z">
            <w:rPr/>
          </w:rPrChange>
        </w:rPr>
        <w:t>How</w:t>
      </w:r>
      <w:r w:rsidRPr="009B5D55">
        <w:rPr>
          <w:lang w:val="en-US"/>
          <w:rPrChange w:id="1046" w:author="Ericsson" w:date="2022-08-17T09:05:00Z">
            <w:rPr/>
          </w:rPrChange>
        </w:rPr>
        <w:t xml:space="preserve"> to define UE Rx-</w:t>
      </w:r>
      <w:proofErr w:type="spellStart"/>
      <w:r w:rsidRPr="009B5D55">
        <w:rPr>
          <w:lang w:val="en-US"/>
          <w:rPrChange w:id="1047" w:author="Ericsson" w:date="2022-08-17T09:05:00Z">
            <w:rPr/>
          </w:rPrChange>
        </w:rPr>
        <w:t>Tx</w:t>
      </w:r>
      <w:proofErr w:type="spellEnd"/>
      <w:r w:rsidRPr="009B5D55">
        <w:rPr>
          <w:lang w:val="en-US"/>
          <w:rPrChange w:id="1048" w:author="Ericsson" w:date="2022-08-17T09:05:00Z">
            <w:rPr/>
          </w:rPrChange>
        </w:rPr>
        <w:t xml:space="preserve"> accuracy related to TEG? </w:t>
      </w:r>
    </w:p>
    <w:p w14:paraId="3F3B099B" w14:textId="77777777" w:rsidR="00FE46E9" w:rsidRDefault="00FE46E9" w:rsidP="00FE46E9">
      <w:pPr>
        <w:spacing w:after="120"/>
        <w:rPr>
          <w:szCs w:val="24"/>
          <w:lang w:eastAsia="zh-CN"/>
        </w:rPr>
      </w:pPr>
      <w:r w:rsidRPr="000C3453">
        <w:rPr>
          <w:szCs w:val="24"/>
          <w:lang w:eastAsia="zh-CN"/>
        </w:rPr>
        <w:t>Proposals</w:t>
      </w:r>
    </w:p>
    <w:p w14:paraId="56EC5D6B" w14:textId="77777777" w:rsidR="00FE46E9" w:rsidRPr="00AF6412" w:rsidRDefault="00FE46E9" w:rsidP="00FE46E9">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623F2D7A" w14:textId="77777777" w:rsidR="00FE46E9" w:rsidRPr="00615AD4" w:rsidRDefault="00FE46E9" w:rsidP="00FE46E9">
      <w:pPr>
        <w:pStyle w:val="afe"/>
        <w:numPr>
          <w:ilvl w:val="1"/>
          <w:numId w:val="1"/>
        </w:numPr>
        <w:overflowPunct/>
        <w:autoSpaceDE/>
        <w:autoSpaceDN/>
        <w:adjustRightInd/>
        <w:spacing w:after="120"/>
        <w:ind w:firstLineChars="0"/>
        <w:textAlignment w:val="auto"/>
        <w:rPr>
          <w:bCs/>
        </w:rPr>
      </w:pPr>
      <w:r w:rsidRPr="00E1589F">
        <w:rPr>
          <w:bCs/>
        </w:rPr>
        <w:t>When defining relative UE Rx-</w:t>
      </w:r>
      <w:proofErr w:type="spellStart"/>
      <w:r w:rsidRPr="00E1589F">
        <w:rPr>
          <w:bCs/>
        </w:rPr>
        <w:t>Tx</w:t>
      </w:r>
      <w:proofErr w:type="spellEnd"/>
      <w:r w:rsidRPr="00E1589F">
        <w:rPr>
          <w:bCs/>
        </w:rPr>
        <w:t xml:space="preserve"> accuracy requirements related to </w:t>
      </w:r>
      <w:proofErr w:type="spellStart"/>
      <w:r w:rsidRPr="00E1589F">
        <w:rPr>
          <w:bCs/>
        </w:rPr>
        <w:t>RxTx</w:t>
      </w:r>
      <w:proofErr w:type="spellEnd"/>
      <w:r w:rsidRPr="00E1589F">
        <w:rPr>
          <w:bCs/>
        </w:rPr>
        <w:t xml:space="preserve"> TEG, the simulation results for RSTD measurement in R16 can be reused</w:t>
      </w:r>
    </w:p>
    <w:p w14:paraId="4A569803" w14:textId="0518B8A5" w:rsidR="00FE46E9" w:rsidRPr="00615AD4" w:rsidRDefault="00FE46E9" w:rsidP="00FE46E9">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016942">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(Qualcomm)</w:t>
      </w:r>
    </w:p>
    <w:p w14:paraId="1AD34389" w14:textId="77777777" w:rsidR="00FE46E9" w:rsidRPr="00C67094" w:rsidRDefault="00FE46E9" w:rsidP="00FE46E9">
      <w:pPr>
        <w:pStyle w:val="afe"/>
        <w:numPr>
          <w:ilvl w:val="1"/>
          <w:numId w:val="1"/>
        </w:numPr>
        <w:overflowPunct/>
        <w:autoSpaceDE/>
        <w:autoSpaceDN/>
        <w:adjustRightInd/>
        <w:spacing w:after="120"/>
        <w:ind w:firstLineChars="0"/>
        <w:textAlignment w:val="auto"/>
        <w:rPr>
          <w:bCs/>
        </w:rPr>
      </w:pPr>
      <w:r w:rsidRPr="0099763E">
        <w:rPr>
          <w:bCs/>
        </w:rPr>
        <w:t>New simulations are required to derive UE Rx-</w:t>
      </w:r>
      <w:proofErr w:type="spellStart"/>
      <w:r w:rsidRPr="0099763E">
        <w:rPr>
          <w:bCs/>
        </w:rPr>
        <w:t>Tx</w:t>
      </w:r>
      <w:proofErr w:type="spellEnd"/>
      <w:r w:rsidRPr="0099763E">
        <w:rPr>
          <w:bCs/>
        </w:rPr>
        <w:t xml:space="preserve"> relative accuracy requirements for 90th percentile of absolute differential error</w:t>
      </w:r>
    </w:p>
    <w:p w14:paraId="2833AD04" w14:textId="61B5389F" w:rsidR="00C67094" w:rsidRPr="00E23C36" w:rsidRDefault="00C67094" w:rsidP="00C67094">
      <w:pPr>
        <w:pStyle w:val="afe"/>
        <w:numPr>
          <w:ilvl w:val="1"/>
          <w:numId w:val="1"/>
        </w:numPr>
        <w:overflowPunct/>
        <w:autoSpaceDE/>
        <w:autoSpaceDN/>
        <w:adjustRightInd/>
        <w:spacing w:after="120"/>
        <w:ind w:firstLineChars="0"/>
        <w:textAlignment w:val="auto"/>
        <w:rPr>
          <w:bCs/>
        </w:rPr>
      </w:pPr>
      <w:r w:rsidRPr="0099763E">
        <w:rPr>
          <w:bCs/>
        </w:rPr>
        <w:t>Frequency drift margin does not need to be added to the relative UE Rx-</w:t>
      </w:r>
      <w:proofErr w:type="spellStart"/>
      <w:r w:rsidRPr="0099763E">
        <w:rPr>
          <w:bCs/>
        </w:rPr>
        <w:t>Tx</w:t>
      </w:r>
      <w:proofErr w:type="spellEnd"/>
      <w:r w:rsidRPr="0099763E">
        <w:rPr>
          <w:bCs/>
        </w:rPr>
        <w:t xml:space="preserve"> accuracy requirements on the difference between two UE Rx-</w:t>
      </w:r>
      <w:proofErr w:type="spellStart"/>
      <w:r w:rsidRPr="0099763E">
        <w:rPr>
          <w:bCs/>
        </w:rPr>
        <w:t>Tx</w:t>
      </w:r>
      <w:proofErr w:type="spellEnd"/>
      <w:r w:rsidRPr="0099763E">
        <w:rPr>
          <w:bCs/>
        </w:rPr>
        <w:t xml:space="preserve"> measurements that belong to the same </w:t>
      </w:r>
      <w:proofErr w:type="spellStart"/>
      <w:r w:rsidRPr="0099763E">
        <w:rPr>
          <w:bCs/>
        </w:rPr>
        <w:t>RxTx</w:t>
      </w:r>
      <w:proofErr w:type="spellEnd"/>
      <w:r w:rsidRPr="0099763E">
        <w:rPr>
          <w:bCs/>
        </w:rPr>
        <w:t xml:space="preserve"> TEG</w:t>
      </w:r>
    </w:p>
    <w:p w14:paraId="64F2CCB1" w14:textId="22F9DE69" w:rsidR="00E23C36" w:rsidRPr="00E23C36" w:rsidRDefault="00E23C36" w:rsidP="00E23C3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0C53B6">
        <w:rPr>
          <w:rFonts w:eastAsia="宋体"/>
          <w:szCs w:val="24"/>
          <w:lang w:eastAsia="zh-CN"/>
        </w:rPr>
        <w:t>3</w:t>
      </w:r>
      <w:r w:rsidRPr="00AF6412">
        <w:rPr>
          <w:rFonts w:eastAsia="宋体" w:hint="eastAsia"/>
          <w:szCs w:val="24"/>
          <w:lang w:eastAsia="zh-CN"/>
        </w:rPr>
        <w:t xml:space="preserve">: </w:t>
      </w:r>
      <w:r>
        <w:rPr>
          <w:rFonts w:eastAsia="宋体" w:hint="eastAsia"/>
          <w:szCs w:val="24"/>
          <w:lang w:eastAsia="zh-CN"/>
        </w:rPr>
        <w:t>(</w:t>
      </w:r>
      <w:r w:rsidR="000C53B6">
        <w:rPr>
          <w:rFonts w:eastAsia="宋体" w:hint="eastAsia"/>
          <w:szCs w:val="24"/>
          <w:lang w:eastAsia="zh-CN"/>
        </w:rPr>
        <w:t>vivo</w:t>
      </w:r>
      <w:r>
        <w:rPr>
          <w:rFonts w:eastAsia="宋体" w:hint="eastAsia"/>
          <w:szCs w:val="24"/>
          <w:lang w:eastAsia="zh-CN"/>
        </w:rPr>
        <w:t>)</w:t>
      </w:r>
    </w:p>
    <w:p w14:paraId="7F4C7BB4" w14:textId="23C4E728" w:rsidR="00E23C36" w:rsidRPr="00D75725" w:rsidRDefault="00E23C36" w:rsidP="00C67094">
      <w:pPr>
        <w:pStyle w:val="afe"/>
        <w:numPr>
          <w:ilvl w:val="1"/>
          <w:numId w:val="1"/>
        </w:numPr>
        <w:overflowPunct/>
        <w:autoSpaceDE/>
        <w:autoSpaceDN/>
        <w:adjustRightInd/>
        <w:spacing w:after="120"/>
        <w:ind w:firstLineChars="0"/>
        <w:textAlignment w:val="auto"/>
        <w:rPr>
          <w:bCs/>
        </w:rPr>
      </w:pPr>
      <w:r w:rsidRPr="00D75725">
        <w:rPr>
          <w:bCs/>
          <w:lang w:val="en-US"/>
        </w:rPr>
        <w:t>For the error from baseband of relative UE Rx-</w:t>
      </w:r>
      <w:proofErr w:type="spellStart"/>
      <w:r w:rsidRPr="00D75725">
        <w:rPr>
          <w:bCs/>
          <w:lang w:val="en-US"/>
        </w:rPr>
        <w:t>Tx</w:t>
      </w:r>
      <w:proofErr w:type="spellEnd"/>
      <w:r w:rsidRPr="00D75725">
        <w:rPr>
          <w:bCs/>
          <w:lang w:val="en-US"/>
        </w:rPr>
        <w:t xml:space="preserve"> time difference accuracy, the result of (95%-</w:t>
      </w:r>
      <w:proofErr w:type="spellStart"/>
      <w:r w:rsidRPr="00D75725">
        <w:rPr>
          <w:bCs/>
          <w:lang w:val="en-US"/>
        </w:rPr>
        <w:t>ile</w:t>
      </w:r>
      <w:proofErr w:type="spellEnd"/>
      <w:r w:rsidRPr="00D75725">
        <w:rPr>
          <w:bCs/>
          <w:lang w:val="en-US"/>
        </w:rPr>
        <w:t xml:space="preserve"> of UE Rx errors – 5%-</w:t>
      </w:r>
      <w:proofErr w:type="spellStart"/>
      <w:r w:rsidRPr="00D75725">
        <w:rPr>
          <w:bCs/>
          <w:lang w:val="en-US"/>
        </w:rPr>
        <w:t>ile</w:t>
      </w:r>
      <w:proofErr w:type="spellEnd"/>
      <w:r w:rsidRPr="00D75725">
        <w:rPr>
          <w:bCs/>
          <w:lang w:val="en-US"/>
        </w:rPr>
        <w:t xml:space="preserve"> of UE Rx errors) can be used</w:t>
      </w:r>
      <w:r w:rsidR="008C2248">
        <w:rPr>
          <w:rFonts w:eastAsiaTheme="minorEastAsia" w:hint="eastAsia"/>
          <w:bCs/>
          <w:lang w:val="en-US" w:eastAsia="zh-CN"/>
        </w:rPr>
        <w:t xml:space="preserve">. </w:t>
      </w:r>
    </w:p>
    <w:p w14:paraId="332584B3" w14:textId="53E4A4CC" w:rsidR="00E23C36" w:rsidRPr="00D75725" w:rsidRDefault="00E23C36" w:rsidP="00C67094">
      <w:pPr>
        <w:pStyle w:val="afe"/>
        <w:numPr>
          <w:ilvl w:val="1"/>
          <w:numId w:val="1"/>
        </w:numPr>
        <w:overflowPunct/>
        <w:autoSpaceDE/>
        <w:autoSpaceDN/>
        <w:adjustRightInd/>
        <w:spacing w:after="120"/>
        <w:ind w:firstLineChars="0"/>
        <w:textAlignment w:val="auto"/>
        <w:rPr>
          <w:bCs/>
        </w:rPr>
      </w:pPr>
      <w:r w:rsidRPr="00D75725">
        <w:rPr>
          <w:bCs/>
          <w:lang w:val="en-US"/>
        </w:rPr>
        <w:t>The relative Rx-</w:t>
      </w:r>
      <w:proofErr w:type="spellStart"/>
      <w:r w:rsidRPr="00D75725">
        <w:rPr>
          <w:bCs/>
          <w:lang w:val="en-US"/>
        </w:rPr>
        <w:t>Tx</w:t>
      </w:r>
      <w:proofErr w:type="spellEnd"/>
      <w:r w:rsidRPr="00D75725">
        <w:rPr>
          <w:bCs/>
          <w:lang w:val="en-US"/>
        </w:rPr>
        <w:t xml:space="preserve"> accuracy can be defined as the sum of the error from baseband and the timing error margin</w:t>
      </w:r>
      <w:r w:rsidR="008C2248">
        <w:rPr>
          <w:rFonts w:eastAsiaTheme="minorEastAsia" w:hint="eastAsia"/>
          <w:bCs/>
          <w:lang w:val="en-US" w:eastAsia="zh-CN"/>
        </w:rPr>
        <w:t xml:space="preserve">. </w:t>
      </w:r>
    </w:p>
    <w:p w14:paraId="35D29624" w14:textId="77777777" w:rsidR="00FE46E9" w:rsidRDefault="00FE46E9" w:rsidP="00FE46E9">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AD6C5D5" w14:textId="77777777" w:rsidR="00FE46E9" w:rsidRPr="002C3125" w:rsidRDefault="00FE46E9" w:rsidP="00FE46E9">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C7065A7" w14:textId="77777777" w:rsidR="00FE46E9" w:rsidRDefault="00FE46E9" w:rsidP="00FE46E9">
      <w:pPr>
        <w:rPr>
          <w:color w:val="0070C0"/>
          <w:lang w:val="en-US" w:eastAsia="zh-CN"/>
        </w:rPr>
      </w:pPr>
    </w:p>
    <w:tbl>
      <w:tblPr>
        <w:tblStyle w:val="afd"/>
        <w:tblW w:w="0" w:type="auto"/>
        <w:tblLook w:val="04A0" w:firstRow="1" w:lastRow="0" w:firstColumn="1" w:lastColumn="0" w:noHBand="0" w:noVBand="1"/>
      </w:tblPr>
      <w:tblGrid>
        <w:gridCol w:w="1240"/>
        <w:gridCol w:w="8391"/>
      </w:tblGrid>
      <w:tr w:rsidR="00FE46E9" w14:paraId="7223AC30" w14:textId="77777777" w:rsidTr="001646EE">
        <w:tc>
          <w:tcPr>
            <w:tcW w:w="9631" w:type="dxa"/>
            <w:gridSpan w:val="2"/>
          </w:tcPr>
          <w:p w14:paraId="0EF89974" w14:textId="4D932017" w:rsidR="00FE46E9" w:rsidRPr="008B2D8E" w:rsidRDefault="00C53648" w:rsidP="00246E76">
            <w:pPr>
              <w:rPr>
                <w:rFonts w:eastAsiaTheme="minorEastAsia"/>
                <w:b/>
                <w:u w:val="single"/>
                <w:lang w:val="en-US" w:eastAsia="zh-CN"/>
              </w:rPr>
            </w:pPr>
            <w:r w:rsidRPr="00C53648">
              <w:rPr>
                <w:b/>
                <w:u w:val="single"/>
                <w:lang w:val="en-US"/>
              </w:rPr>
              <w:t>Issue 2-2-3 How to define UE Rx-</w:t>
            </w:r>
            <w:proofErr w:type="spellStart"/>
            <w:r w:rsidRPr="00C53648">
              <w:rPr>
                <w:b/>
                <w:u w:val="single"/>
                <w:lang w:val="en-US"/>
              </w:rPr>
              <w:t>Tx</w:t>
            </w:r>
            <w:proofErr w:type="spellEnd"/>
            <w:r w:rsidRPr="00C53648">
              <w:rPr>
                <w:b/>
                <w:u w:val="single"/>
                <w:lang w:val="en-US"/>
              </w:rPr>
              <w:t xml:space="preserve"> accuracy related to TEG?</w:t>
            </w:r>
          </w:p>
        </w:tc>
      </w:tr>
      <w:tr w:rsidR="00FE46E9" w14:paraId="3BAA74D1" w14:textId="77777777" w:rsidTr="001646EE">
        <w:tc>
          <w:tcPr>
            <w:tcW w:w="1240" w:type="dxa"/>
          </w:tcPr>
          <w:p w14:paraId="5D919E5A" w14:textId="77777777" w:rsidR="00FE46E9" w:rsidRPr="00805BE8" w:rsidRDefault="00FE46E9"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3674D8B5" w14:textId="77777777" w:rsidR="00FE46E9" w:rsidRPr="00805BE8" w:rsidRDefault="00FE46E9"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7759AC49" w14:textId="77777777" w:rsidTr="001646EE">
        <w:tc>
          <w:tcPr>
            <w:tcW w:w="1240" w:type="dxa"/>
          </w:tcPr>
          <w:p w14:paraId="15504055" w14:textId="03AFBC6F" w:rsidR="00617757" w:rsidRPr="003418CB" w:rsidRDefault="00617757" w:rsidP="00246E76">
            <w:pPr>
              <w:spacing w:after="120"/>
              <w:rPr>
                <w:rFonts w:eastAsiaTheme="minorEastAsia"/>
                <w:color w:val="0070C0"/>
                <w:lang w:val="en-US" w:eastAsia="zh-CN"/>
              </w:rPr>
            </w:pPr>
            <w:ins w:id="1049" w:author="CATT" w:date="2022-08-16T18:05:00Z">
              <w:r>
                <w:rPr>
                  <w:rFonts w:eastAsiaTheme="minorEastAsia" w:hint="eastAsia"/>
                  <w:color w:val="0070C0"/>
                  <w:lang w:val="en-US" w:eastAsia="zh-CN"/>
                </w:rPr>
                <w:t>CATT</w:t>
              </w:r>
            </w:ins>
            <w:del w:id="1050" w:author="CATT" w:date="2022-08-16T18:05:00Z">
              <w:r w:rsidDel="00F1114E">
                <w:rPr>
                  <w:rFonts w:eastAsiaTheme="minorEastAsia" w:hint="eastAsia"/>
                  <w:color w:val="0070C0"/>
                  <w:lang w:val="en-US" w:eastAsia="zh-CN"/>
                </w:rPr>
                <w:delText>XXX</w:delText>
              </w:r>
            </w:del>
          </w:p>
        </w:tc>
        <w:tc>
          <w:tcPr>
            <w:tcW w:w="8391" w:type="dxa"/>
          </w:tcPr>
          <w:p w14:paraId="42C0BE84" w14:textId="07DC95F7" w:rsidR="00617757" w:rsidRPr="00883CF6" w:rsidRDefault="00617757" w:rsidP="00246E76">
            <w:pPr>
              <w:spacing w:after="120"/>
              <w:rPr>
                <w:rFonts w:eastAsiaTheme="minorEastAsia"/>
                <w:color w:val="0070C0"/>
                <w:lang w:val="en-US" w:eastAsia="zh-CN"/>
              </w:rPr>
            </w:pPr>
            <w:ins w:id="1051"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and the second bullet of option 3. </w:t>
              </w:r>
              <w:r>
                <w:rPr>
                  <w:rFonts w:eastAsiaTheme="minorEastAsia"/>
                  <w:color w:val="0070C0"/>
                  <w:lang w:val="en-US" w:eastAsia="zh-CN"/>
                </w:rPr>
                <w:t>A</w:t>
              </w:r>
              <w:r>
                <w:rPr>
                  <w:rFonts w:eastAsiaTheme="minorEastAsia" w:hint="eastAsia"/>
                  <w:color w:val="0070C0"/>
                  <w:lang w:val="en-US" w:eastAsia="zh-CN"/>
                </w:rPr>
                <w:t>s commented in issue 2-2-3, since the TOA measurement for -3dB and -6dB are almost the same based on R16 simulation, we think the simulation results for RSTD in R16 which is the difference between the TOA measurements of two cells can be reused.</w:t>
              </w:r>
            </w:ins>
          </w:p>
        </w:tc>
      </w:tr>
      <w:tr w:rsidR="0024256E" w14:paraId="4C37E6BB" w14:textId="77777777" w:rsidTr="001646EE">
        <w:tc>
          <w:tcPr>
            <w:tcW w:w="1240" w:type="dxa"/>
          </w:tcPr>
          <w:p w14:paraId="463360A9" w14:textId="51391D65" w:rsidR="0024256E" w:rsidRDefault="0024256E" w:rsidP="0024256E">
            <w:pPr>
              <w:spacing w:after="120"/>
              <w:rPr>
                <w:rFonts w:eastAsiaTheme="minorEastAsia"/>
                <w:color w:val="0070C0"/>
                <w:lang w:val="en-US" w:eastAsia="zh-CN"/>
              </w:rPr>
            </w:pPr>
            <w:ins w:id="1052" w:author="Carlos Cabrera-Mercader" w:date="2022-08-16T17:28:00Z">
              <w:r>
                <w:rPr>
                  <w:rFonts w:eastAsiaTheme="minorEastAsia"/>
                  <w:color w:val="0070C0"/>
                  <w:lang w:val="en-US" w:eastAsia="zh-CN"/>
                </w:rPr>
                <w:lastRenderedPageBreak/>
                <w:t>Qualcomm</w:t>
              </w:r>
            </w:ins>
          </w:p>
        </w:tc>
        <w:tc>
          <w:tcPr>
            <w:tcW w:w="8391" w:type="dxa"/>
          </w:tcPr>
          <w:p w14:paraId="17298143" w14:textId="77777777" w:rsidR="0024256E" w:rsidRDefault="0024256E" w:rsidP="0024256E">
            <w:pPr>
              <w:spacing w:after="120"/>
              <w:rPr>
                <w:ins w:id="1053" w:author="Carlos Cabrera-Mercader" w:date="2022-08-16T17:28:00Z"/>
                <w:rFonts w:eastAsiaTheme="minorEastAsia"/>
                <w:color w:val="0070C0"/>
                <w:lang w:val="en-US" w:eastAsia="zh-CN"/>
              </w:rPr>
            </w:pPr>
            <w:ins w:id="1054" w:author="Carlos Cabrera-Mercader" w:date="2022-08-16T17:28:00Z">
              <w:r>
                <w:rPr>
                  <w:rFonts w:eastAsiaTheme="minorEastAsia"/>
                  <w:color w:val="0070C0"/>
                  <w:lang w:val="en-US" w:eastAsia="zh-CN"/>
                </w:rPr>
                <w:t>Regarding option 1, can the proponent explain how the Rel-16 simulations can be reused?</w:t>
              </w:r>
            </w:ins>
          </w:p>
          <w:p w14:paraId="2E50AB73" w14:textId="77777777" w:rsidR="0024256E" w:rsidRDefault="0024256E" w:rsidP="0024256E">
            <w:pPr>
              <w:spacing w:after="120"/>
              <w:rPr>
                <w:ins w:id="1055" w:author="Carlos Cabrera-Mercader" w:date="2022-08-16T17:28:00Z"/>
                <w:rFonts w:eastAsiaTheme="minorEastAsia"/>
                <w:color w:val="0070C0"/>
                <w:lang w:val="en-US" w:eastAsia="zh-CN"/>
              </w:rPr>
            </w:pPr>
            <w:ins w:id="1056" w:author="Carlos Cabrera-Mercader" w:date="2022-08-16T17:28:00Z">
              <w:r>
                <w:rPr>
                  <w:rFonts w:eastAsiaTheme="minorEastAsia"/>
                  <w:color w:val="0070C0"/>
                  <w:lang w:val="en-US" w:eastAsia="zh-CN"/>
                </w:rPr>
                <w:t>Regarding option 3, the error metric for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baseband accuracy in Rel-16 was 90% of absolute error.</w:t>
              </w:r>
            </w:ins>
          </w:p>
          <w:p w14:paraId="3C0FFBB3" w14:textId="4A966FDB" w:rsidR="0024256E" w:rsidRDefault="0024256E" w:rsidP="0024256E">
            <w:pPr>
              <w:spacing w:after="120"/>
              <w:rPr>
                <w:rFonts w:eastAsiaTheme="minorEastAsia"/>
                <w:color w:val="0070C0"/>
                <w:lang w:val="en-US" w:eastAsia="zh-CN"/>
              </w:rPr>
            </w:pPr>
            <w:ins w:id="1057" w:author="Carlos Cabrera-Mercader" w:date="2022-08-16T17:28:00Z">
              <w:r w:rsidRPr="0024256E">
                <w:rPr>
                  <w:rFonts w:eastAsiaTheme="minorEastAsia"/>
                  <w:color w:val="0070C0"/>
                  <w:lang w:val="en-US" w:eastAsia="zh-CN"/>
                  <w:rPrChange w:id="1058" w:author="Carlos Cabrera-Mercader" w:date="2022-08-16T17:29:00Z">
                    <w:rPr>
                      <w:rFonts w:eastAsiaTheme="minorEastAsia"/>
                      <w:color w:val="0070C0"/>
                      <w:highlight w:val="yellow"/>
                      <w:lang w:val="en-US" w:eastAsia="zh-CN"/>
                    </w:rPr>
                  </w:rPrChange>
                </w:rPr>
                <w:t xml:space="preserve">We would prefer to leverage the </w:t>
              </w:r>
            </w:ins>
            <w:ins w:id="1059" w:author="Carlos Cabrera-Mercader" w:date="2022-08-16T17:29:00Z">
              <w:r w:rsidR="0082599F">
                <w:rPr>
                  <w:rFonts w:eastAsiaTheme="minorEastAsia"/>
                  <w:color w:val="0070C0"/>
                  <w:lang w:val="en-US" w:eastAsia="zh-CN"/>
                </w:rPr>
                <w:t>existing</w:t>
              </w:r>
            </w:ins>
            <w:ins w:id="1060" w:author="Carlos Cabrera-Mercader" w:date="2022-08-16T17:28:00Z">
              <w:r w:rsidRPr="0024256E">
                <w:rPr>
                  <w:rFonts w:eastAsiaTheme="minorEastAsia"/>
                  <w:color w:val="0070C0"/>
                  <w:lang w:val="en-US" w:eastAsia="zh-CN"/>
                  <w:rPrChange w:id="1061" w:author="Carlos Cabrera-Mercader" w:date="2022-08-16T17:29:00Z">
                    <w:rPr>
                      <w:rFonts w:eastAsiaTheme="minorEastAsia"/>
                      <w:color w:val="0070C0"/>
                      <w:highlight w:val="yellow"/>
                      <w:lang w:val="en-US" w:eastAsia="zh-CN"/>
                    </w:rPr>
                  </w:rPrChange>
                </w:rPr>
                <w:t xml:space="preserve"> requirements to try to come up with </w:t>
              </w:r>
            </w:ins>
            <w:ins w:id="1062" w:author="Carlos Cabrera-Mercader" w:date="2022-08-16T17:29:00Z">
              <w:r w:rsidR="0082599F">
                <w:rPr>
                  <w:rFonts w:eastAsiaTheme="minorEastAsia"/>
                  <w:color w:val="0070C0"/>
                  <w:lang w:val="en-US" w:eastAsia="zh-CN"/>
                </w:rPr>
                <w:t>the</w:t>
              </w:r>
            </w:ins>
            <w:ins w:id="1063" w:author="Carlos Cabrera-Mercader" w:date="2022-08-16T17:28:00Z">
              <w:r w:rsidRPr="0024256E">
                <w:rPr>
                  <w:rFonts w:eastAsiaTheme="minorEastAsia"/>
                  <w:color w:val="0070C0"/>
                  <w:lang w:val="en-US" w:eastAsia="zh-CN"/>
                  <w:rPrChange w:id="1064" w:author="Carlos Cabrera-Mercader" w:date="2022-08-16T17:29:00Z">
                    <w:rPr>
                      <w:rFonts w:eastAsiaTheme="minorEastAsia"/>
                      <w:color w:val="0070C0"/>
                      <w:highlight w:val="yellow"/>
                      <w:lang w:val="en-US" w:eastAsia="zh-CN"/>
                    </w:rPr>
                  </w:rPrChange>
                </w:rPr>
                <w:t xml:space="preserve"> new requirement in Rel-17, even if </w:t>
              </w:r>
            </w:ins>
            <w:ins w:id="1065" w:author="Carlos Cabrera-Mercader" w:date="2022-08-16T17:29:00Z">
              <w:r w:rsidR="0082599F">
                <w:rPr>
                  <w:rFonts w:eastAsiaTheme="minorEastAsia"/>
                  <w:color w:val="0070C0"/>
                  <w:lang w:val="en-US" w:eastAsia="zh-CN"/>
                </w:rPr>
                <w:t>the new requirement is defined with</w:t>
              </w:r>
            </w:ins>
            <w:ins w:id="1066" w:author="Carlos Cabrera-Mercader" w:date="2022-08-16T17:28:00Z">
              <w:r w:rsidRPr="0024256E">
                <w:rPr>
                  <w:rFonts w:eastAsiaTheme="minorEastAsia"/>
                  <w:color w:val="0070C0"/>
                  <w:lang w:val="en-US" w:eastAsia="zh-CN"/>
                  <w:rPrChange w:id="1067" w:author="Carlos Cabrera-Mercader" w:date="2022-08-16T17:29:00Z">
                    <w:rPr>
                      <w:rFonts w:eastAsiaTheme="minorEastAsia"/>
                      <w:color w:val="0070C0"/>
                      <w:highlight w:val="yellow"/>
                      <w:lang w:val="en-US" w:eastAsia="zh-CN"/>
                    </w:rPr>
                  </w:rPrChange>
                </w:rPr>
                <w:t xml:space="preserve"> a lower error percentile (e.g. 80%).</w:t>
              </w:r>
            </w:ins>
            <w:ins w:id="1068" w:author="Carlos Cabrera-Mercader" w:date="2022-08-16T17:29:00Z">
              <w:r w:rsidR="00A479B4">
                <w:rPr>
                  <w:rFonts w:eastAsiaTheme="minorEastAsia"/>
                  <w:color w:val="0070C0"/>
                  <w:lang w:val="en-US" w:eastAsia="zh-CN"/>
                </w:rPr>
                <w:t xml:space="preserve"> </w:t>
              </w:r>
            </w:ins>
            <w:ins w:id="1069" w:author="Carlos Cabrera-Mercader" w:date="2022-08-16T17:30:00Z">
              <w:r w:rsidR="00A479B4">
                <w:rPr>
                  <w:rFonts w:eastAsiaTheme="minorEastAsia"/>
                  <w:color w:val="0070C0"/>
                  <w:lang w:val="en-US" w:eastAsia="zh-CN"/>
                </w:rPr>
                <w:t>Would other companies consider this option?</w:t>
              </w:r>
            </w:ins>
          </w:p>
        </w:tc>
      </w:tr>
      <w:tr w:rsidR="0024256E" w14:paraId="753D6456" w14:textId="77777777" w:rsidTr="001646EE">
        <w:tc>
          <w:tcPr>
            <w:tcW w:w="1240" w:type="dxa"/>
          </w:tcPr>
          <w:p w14:paraId="179B7292" w14:textId="73273950" w:rsidR="0024256E" w:rsidRDefault="00CE129C" w:rsidP="0024256E">
            <w:pPr>
              <w:spacing w:after="120"/>
              <w:rPr>
                <w:rFonts w:eastAsiaTheme="minorEastAsia"/>
                <w:color w:val="0070C0"/>
                <w:lang w:val="en-US" w:eastAsia="zh-CN"/>
              </w:rPr>
            </w:pPr>
            <w:ins w:id="1070" w:author="Intel - Huang Rui(R4#104e)" w:date="2022-08-17T09:20:00Z">
              <w:r>
                <w:rPr>
                  <w:rFonts w:eastAsiaTheme="minorEastAsia"/>
                  <w:color w:val="0070C0"/>
                  <w:lang w:val="en-US" w:eastAsia="zh-CN"/>
                </w:rPr>
                <w:t>Intel</w:t>
              </w:r>
            </w:ins>
          </w:p>
        </w:tc>
        <w:tc>
          <w:tcPr>
            <w:tcW w:w="8391" w:type="dxa"/>
          </w:tcPr>
          <w:p w14:paraId="41870E53" w14:textId="579E4A0C" w:rsidR="0024256E" w:rsidRDefault="00B307B8" w:rsidP="0024256E">
            <w:pPr>
              <w:spacing w:after="120"/>
              <w:rPr>
                <w:rFonts w:eastAsiaTheme="minorEastAsia"/>
                <w:color w:val="0070C0"/>
                <w:lang w:val="en-US" w:eastAsia="zh-CN"/>
              </w:rPr>
            </w:pPr>
            <w:ins w:id="1071" w:author="Intel - Huang Rui(R4#104e)" w:date="2022-08-17T09:21:00Z">
              <w:r>
                <w:rPr>
                  <w:rFonts w:eastAsiaTheme="minorEastAsia"/>
                  <w:color w:val="0070C0"/>
                  <w:lang w:val="en-US" w:eastAsia="zh-CN"/>
                </w:rPr>
                <w:t xml:space="preserve">In our view, Option 1 </w:t>
              </w:r>
              <w:r w:rsidR="007876A3">
                <w:rPr>
                  <w:rFonts w:eastAsiaTheme="minorEastAsia"/>
                  <w:color w:val="0070C0"/>
                  <w:lang w:val="en-US" w:eastAsia="zh-CN"/>
                </w:rPr>
                <w:t xml:space="preserve">may be feasible because TEG </w:t>
              </w:r>
            </w:ins>
            <w:proofErr w:type="gramStart"/>
            <w:ins w:id="1072" w:author="Intel - Huang Rui(R4#104e)" w:date="2022-08-17T09:22:00Z">
              <w:r w:rsidR="009B246B">
                <w:rPr>
                  <w:rFonts w:eastAsiaTheme="minorEastAsia"/>
                  <w:color w:val="0070C0"/>
                  <w:lang w:val="en-US" w:eastAsia="zh-CN"/>
                </w:rPr>
                <w:t>are</w:t>
              </w:r>
              <w:proofErr w:type="gramEnd"/>
              <w:r w:rsidR="009B246B">
                <w:rPr>
                  <w:rFonts w:eastAsiaTheme="minorEastAsia"/>
                  <w:color w:val="0070C0"/>
                  <w:lang w:val="en-US" w:eastAsia="zh-CN"/>
                </w:rPr>
                <w:t xml:space="preserve"> root from the RF impairment margin instead of baseband performance </w:t>
              </w:r>
              <w:r w:rsidR="006545E4">
                <w:rPr>
                  <w:rFonts w:eastAsiaTheme="minorEastAsia"/>
                  <w:color w:val="0070C0"/>
                  <w:lang w:val="en-US" w:eastAsia="zh-CN"/>
                </w:rPr>
                <w:t>estimation error.</w:t>
              </w:r>
            </w:ins>
          </w:p>
        </w:tc>
      </w:tr>
      <w:tr w:rsidR="00986760" w14:paraId="5662D164" w14:textId="77777777" w:rsidTr="001646EE">
        <w:trPr>
          <w:ins w:id="1073" w:author="Huawei" w:date="2022-08-17T09:53:00Z"/>
        </w:trPr>
        <w:tc>
          <w:tcPr>
            <w:tcW w:w="1240" w:type="dxa"/>
          </w:tcPr>
          <w:p w14:paraId="63EC5506" w14:textId="562F101E" w:rsidR="00986760" w:rsidRDefault="00986760" w:rsidP="00986760">
            <w:pPr>
              <w:spacing w:after="120"/>
              <w:rPr>
                <w:ins w:id="1074" w:author="Huawei" w:date="2022-08-17T09:53:00Z"/>
                <w:rFonts w:eastAsiaTheme="minorEastAsia"/>
                <w:color w:val="0070C0"/>
                <w:lang w:val="en-US" w:eastAsia="zh-CN"/>
              </w:rPr>
            </w:pPr>
            <w:ins w:id="1075" w:author="Huawei" w:date="2022-08-17T09:53:00Z">
              <w:r>
                <w:rPr>
                  <w:rFonts w:eastAsiaTheme="minorEastAsia"/>
                  <w:color w:val="0070C0"/>
                  <w:lang w:val="en-US" w:eastAsia="zh-CN"/>
                </w:rPr>
                <w:t xml:space="preserve">Huawei </w:t>
              </w:r>
            </w:ins>
          </w:p>
        </w:tc>
        <w:tc>
          <w:tcPr>
            <w:tcW w:w="8391" w:type="dxa"/>
          </w:tcPr>
          <w:p w14:paraId="668A327A" w14:textId="77777777" w:rsidR="00986760" w:rsidRDefault="00986760" w:rsidP="00986760">
            <w:pPr>
              <w:spacing w:after="120"/>
              <w:rPr>
                <w:ins w:id="1076" w:author="Huawei" w:date="2022-08-17T09:53:00Z"/>
                <w:rFonts w:eastAsiaTheme="minorEastAsia"/>
                <w:color w:val="0070C0"/>
                <w:lang w:val="en-US" w:eastAsia="zh-CN"/>
              </w:rPr>
            </w:pPr>
            <w:ins w:id="1077" w:author="Huawei" w:date="2022-08-17T09:53:00Z">
              <w:r>
                <w:rPr>
                  <w:rFonts w:eastAsiaTheme="minorEastAsia"/>
                  <w:color w:val="0070C0"/>
                  <w:lang w:val="en-US" w:eastAsia="zh-CN"/>
                </w:rPr>
                <w:t>We support the first bullet of option 2.</w:t>
              </w:r>
            </w:ins>
          </w:p>
          <w:p w14:paraId="5EBF5B85" w14:textId="77777777" w:rsidR="00986760" w:rsidRDefault="00986760" w:rsidP="00986760">
            <w:pPr>
              <w:spacing w:after="120"/>
              <w:rPr>
                <w:ins w:id="1078" w:author="Huawei" w:date="2022-08-17T09:53:00Z"/>
                <w:rFonts w:eastAsiaTheme="minorEastAsia"/>
                <w:color w:val="0070C0"/>
                <w:lang w:val="en-US" w:eastAsia="zh-CN"/>
              </w:rPr>
            </w:pPr>
            <w:ins w:id="1079" w:author="Huawei" w:date="2022-08-17T09:53:00Z">
              <w:r>
                <w:rPr>
                  <w:rFonts w:eastAsiaTheme="minorEastAsia"/>
                  <w:color w:val="0070C0"/>
                  <w:lang w:val="en-US" w:eastAsia="zh-CN"/>
                </w:rPr>
                <w:t xml:space="preserve">On option 1, as the </w:t>
              </w:r>
              <w:proofErr w:type="spellStart"/>
              <w:r>
                <w:rPr>
                  <w:rFonts w:eastAsiaTheme="minorEastAsia"/>
                  <w:color w:val="0070C0"/>
                  <w:lang w:val="en-US" w:eastAsia="zh-CN"/>
                </w:rPr>
                <w:t>Es</w:t>
              </w:r>
              <w:proofErr w:type="spellEnd"/>
              <w:r>
                <w:rPr>
                  <w:rFonts w:eastAsiaTheme="minorEastAsia"/>
                  <w:color w:val="0070C0"/>
                  <w:lang w:val="en-US" w:eastAsia="zh-CN"/>
                </w:rPr>
                <w:t>/</w:t>
              </w:r>
              <w:proofErr w:type="spellStart"/>
              <w:r>
                <w:rPr>
                  <w:rFonts w:eastAsiaTheme="minorEastAsia"/>
                  <w:color w:val="0070C0"/>
                  <w:lang w:val="en-US" w:eastAsia="zh-CN"/>
                </w:rPr>
                <w:t>Iot</w:t>
              </w:r>
              <w:proofErr w:type="spellEnd"/>
              <w:r>
                <w:rPr>
                  <w:rFonts w:eastAsiaTheme="minorEastAsia"/>
                  <w:color w:val="0070C0"/>
                  <w:lang w:val="en-US" w:eastAsia="zh-CN"/>
                </w:rPr>
                <w:t xml:space="preserve"> condition is different, we are not sure if Rel-16 RSTD simulations can be re-used.</w:t>
              </w:r>
            </w:ins>
          </w:p>
          <w:p w14:paraId="6E26D80D" w14:textId="77777777" w:rsidR="00986760" w:rsidRDefault="00986760" w:rsidP="00986760">
            <w:pPr>
              <w:spacing w:after="120"/>
              <w:rPr>
                <w:ins w:id="1080" w:author="Huawei" w:date="2022-08-17T09:53:00Z"/>
                <w:rFonts w:eastAsiaTheme="minorEastAsia"/>
                <w:color w:val="0070C0"/>
                <w:lang w:val="en-US" w:eastAsia="zh-CN"/>
              </w:rPr>
            </w:pPr>
            <w:ins w:id="1081" w:author="Huawei" w:date="2022-08-17T09:53:00Z">
              <w:r>
                <w:rPr>
                  <w:rFonts w:eastAsiaTheme="minorEastAsia"/>
                  <w:color w:val="0070C0"/>
                  <w:lang w:val="en-US" w:eastAsia="zh-CN"/>
                </w:rPr>
                <w:t>On the second bullet of option 2, we agree that for a single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measurement there is no need to consider frequency drift as the UL and DL are close, but the relative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accuracy is between two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measurements, and they may be taken at different time points. This is in our view as same as RSTD with reference and neighbor resource measured at different time points. </w:t>
              </w:r>
            </w:ins>
          </w:p>
          <w:p w14:paraId="7C86B1E0" w14:textId="633B69A6" w:rsidR="00986760" w:rsidRDefault="00986760" w:rsidP="00986760">
            <w:pPr>
              <w:spacing w:after="120"/>
              <w:rPr>
                <w:ins w:id="1082" w:author="Huawei" w:date="2022-08-17T09:53:00Z"/>
                <w:rFonts w:eastAsiaTheme="minorEastAsia"/>
                <w:color w:val="0070C0"/>
                <w:lang w:val="en-US" w:eastAsia="zh-CN"/>
              </w:rPr>
            </w:pPr>
            <w:ins w:id="1083" w:author="Huawei" w:date="2022-08-17T09:53:00Z">
              <w:r>
                <w:rPr>
                  <w:rFonts w:eastAsiaTheme="minorEastAsia"/>
                  <w:color w:val="0070C0"/>
                  <w:lang w:val="en-US" w:eastAsia="zh-CN"/>
                </w:rPr>
                <w:t>On option 3, we think RSTD simulation is more relevant to the relative error.</w:t>
              </w:r>
            </w:ins>
          </w:p>
        </w:tc>
      </w:tr>
      <w:tr w:rsidR="00CA7B3A" w14:paraId="7156A0CF" w14:textId="77777777" w:rsidTr="001646EE">
        <w:trPr>
          <w:ins w:id="1084" w:author="Ericsson" w:date="2022-08-17T09:15:00Z"/>
        </w:trPr>
        <w:tc>
          <w:tcPr>
            <w:tcW w:w="1240" w:type="dxa"/>
          </w:tcPr>
          <w:p w14:paraId="519FCC68" w14:textId="35919719" w:rsidR="00CA7B3A" w:rsidRDefault="00CA7B3A" w:rsidP="00986760">
            <w:pPr>
              <w:spacing w:after="120"/>
              <w:rPr>
                <w:ins w:id="1085" w:author="Ericsson" w:date="2022-08-17T09:15:00Z"/>
                <w:rFonts w:eastAsiaTheme="minorEastAsia"/>
                <w:color w:val="0070C0"/>
                <w:lang w:val="en-US" w:eastAsia="zh-CN"/>
              </w:rPr>
            </w:pPr>
            <w:ins w:id="1086" w:author="Ericsson" w:date="2022-08-17T09:16:00Z">
              <w:r>
                <w:rPr>
                  <w:rFonts w:eastAsiaTheme="minorEastAsia"/>
                  <w:color w:val="0070C0"/>
                  <w:lang w:val="en-US" w:eastAsia="zh-CN"/>
                </w:rPr>
                <w:t>Ericsson</w:t>
              </w:r>
            </w:ins>
          </w:p>
        </w:tc>
        <w:tc>
          <w:tcPr>
            <w:tcW w:w="8391" w:type="dxa"/>
          </w:tcPr>
          <w:p w14:paraId="3779D242" w14:textId="77777777" w:rsidR="00CA7B3A" w:rsidRDefault="00CA7B3A" w:rsidP="00986760">
            <w:pPr>
              <w:spacing w:after="120"/>
              <w:rPr>
                <w:ins w:id="1087" w:author="Ericsson" w:date="2022-08-17T09:17:00Z"/>
                <w:rFonts w:eastAsiaTheme="minorEastAsia"/>
                <w:color w:val="0070C0"/>
                <w:lang w:val="en-US" w:eastAsia="zh-CN"/>
              </w:rPr>
            </w:pPr>
            <w:ins w:id="1088" w:author="Ericsson" w:date="2022-08-17T09:16:00Z">
              <w:r>
                <w:rPr>
                  <w:rFonts w:eastAsiaTheme="minorEastAsia"/>
                  <w:color w:val="0070C0"/>
                  <w:lang w:val="en-US" w:eastAsia="zh-CN"/>
                </w:rPr>
                <w:t xml:space="preserve">Option 1: Not sure what is meant by reuse </w:t>
              </w:r>
            </w:ins>
            <w:ins w:id="1089" w:author="Ericsson" w:date="2022-08-17T09:17:00Z">
              <w:r>
                <w:rPr>
                  <w:rFonts w:eastAsiaTheme="minorEastAsia"/>
                  <w:color w:val="0070C0"/>
                  <w:lang w:val="en-US" w:eastAsia="zh-CN"/>
                </w:rPr>
                <w:t xml:space="preserve">Rel. 16 </w:t>
              </w:r>
            </w:ins>
            <w:ins w:id="1090" w:author="Ericsson" w:date="2022-08-17T09:16:00Z">
              <w:r>
                <w:rPr>
                  <w:rFonts w:eastAsiaTheme="minorEastAsia"/>
                  <w:color w:val="0070C0"/>
                  <w:lang w:val="en-US" w:eastAsia="zh-CN"/>
                </w:rPr>
                <w:t xml:space="preserve">RSTD </w:t>
              </w:r>
            </w:ins>
            <w:ins w:id="1091" w:author="Ericsson" w:date="2022-08-17T09:17:00Z">
              <w:r>
                <w:rPr>
                  <w:rFonts w:eastAsiaTheme="minorEastAsia"/>
                  <w:color w:val="0070C0"/>
                  <w:lang w:val="en-US" w:eastAsia="zh-CN"/>
                </w:rPr>
                <w:t>simulations.</w:t>
              </w:r>
            </w:ins>
          </w:p>
          <w:p w14:paraId="7A718DB7" w14:textId="5ED82EB7" w:rsidR="00CA7B3A" w:rsidRDefault="00CA7B3A" w:rsidP="00986760">
            <w:pPr>
              <w:spacing w:after="120"/>
              <w:rPr>
                <w:ins w:id="1092" w:author="Ericsson" w:date="2022-08-17T09:15:00Z"/>
                <w:rFonts w:eastAsiaTheme="minorEastAsia"/>
                <w:color w:val="0070C0"/>
                <w:lang w:val="en-US" w:eastAsia="zh-CN"/>
              </w:rPr>
            </w:pPr>
            <w:ins w:id="1093" w:author="Ericsson" w:date="2022-08-17T09:17:00Z">
              <w:r>
                <w:rPr>
                  <w:rFonts w:eastAsiaTheme="minorEastAsia"/>
                  <w:color w:val="0070C0"/>
                  <w:lang w:val="en-US" w:eastAsia="zh-CN"/>
                </w:rPr>
                <w:t xml:space="preserve">Option 2: In principle we are fine. Work </w:t>
              </w:r>
            </w:ins>
            <w:ins w:id="1094" w:author="Ericsson" w:date="2022-08-17T09:21:00Z">
              <w:r w:rsidR="0047438E">
                <w:rPr>
                  <w:rFonts w:eastAsiaTheme="minorEastAsia"/>
                  <w:color w:val="0070C0"/>
                  <w:lang w:val="en-US" w:eastAsia="zh-CN"/>
                </w:rPr>
                <w:t>load</w:t>
              </w:r>
            </w:ins>
            <w:ins w:id="1095" w:author="Ericsson" w:date="2022-08-17T09:17:00Z">
              <w:r>
                <w:rPr>
                  <w:rFonts w:eastAsiaTheme="minorEastAsia"/>
                  <w:color w:val="0070C0"/>
                  <w:lang w:val="en-US" w:eastAsia="zh-CN"/>
                </w:rPr>
                <w:t xml:space="preserve"> shall be taken </w:t>
              </w:r>
            </w:ins>
            <w:ins w:id="1096" w:author="Ericsson" w:date="2022-08-17T09:21:00Z">
              <w:r w:rsidR="0047438E">
                <w:rPr>
                  <w:rFonts w:eastAsiaTheme="minorEastAsia"/>
                  <w:color w:val="0070C0"/>
                  <w:lang w:val="en-US" w:eastAsia="zh-CN"/>
                </w:rPr>
                <w:t>into</w:t>
              </w:r>
            </w:ins>
            <w:ins w:id="1097" w:author="Ericsson" w:date="2022-08-17T09:17:00Z">
              <w:r>
                <w:rPr>
                  <w:rFonts w:eastAsiaTheme="minorEastAsia"/>
                  <w:color w:val="0070C0"/>
                  <w:lang w:val="en-US" w:eastAsia="zh-CN"/>
                </w:rPr>
                <w:t xml:space="preserve"> account.</w:t>
              </w:r>
            </w:ins>
          </w:p>
        </w:tc>
      </w:tr>
      <w:tr w:rsidR="001646EE" w14:paraId="6080E7E0" w14:textId="77777777" w:rsidTr="001646EE">
        <w:trPr>
          <w:ins w:id="1098" w:author="vivo" w:date="2022-08-17T17:46:00Z"/>
        </w:trPr>
        <w:tc>
          <w:tcPr>
            <w:tcW w:w="1240" w:type="dxa"/>
          </w:tcPr>
          <w:p w14:paraId="1DD9F81D" w14:textId="2FFA6094" w:rsidR="001646EE" w:rsidRDefault="001646EE" w:rsidP="001646EE">
            <w:pPr>
              <w:spacing w:after="120"/>
              <w:rPr>
                <w:ins w:id="1099" w:author="vivo" w:date="2022-08-17T17:46:00Z"/>
                <w:rFonts w:eastAsiaTheme="minorEastAsia"/>
                <w:color w:val="0070C0"/>
                <w:lang w:val="en-US" w:eastAsia="zh-CN"/>
              </w:rPr>
            </w:pPr>
            <w:ins w:id="1100" w:author="vivo" w:date="2022-08-17T17:46: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3357D7CC" w14:textId="77777777" w:rsidR="001646EE" w:rsidRDefault="001646EE" w:rsidP="001646EE">
            <w:pPr>
              <w:spacing w:after="120"/>
              <w:rPr>
                <w:ins w:id="1101" w:author="vivo" w:date="2022-08-17T17:46:00Z"/>
                <w:rFonts w:eastAsiaTheme="minorEastAsia"/>
                <w:color w:val="0070C0"/>
                <w:lang w:val="en-US" w:eastAsia="zh-CN"/>
              </w:rPr>
            </w:pPr>
            <w:ins w:id="1102" w:author="vivo" w:date="2022-08-17T17:46:00Z">
              <w:r>
                <w:rPr>
                  <w:rFonts w:eastAsiaTheme="minorEastAsia" w:hint="eastAsia"/>
                  <w:color w:val="0070C0"/>
                  <w:lang w:val="en-US" w:eastAsia="zh-CN"/>
                </w:rPr>
                <w:t>S</w:t>
              </w:r>
              <w:r>
                <w:rPr>
                  <w:rFonts w:eastAsiaTheme="minorEastAsia"/>
                  <w:color w:val="0070C0"/>
                  <w:lang w:val="en-US" w:eastAsia="zh-CN"/>
                </w:rPr>
                <w:t>upport Option 1 and Option 3.</w:t>
              </w:r>
            </w:ins>
          </w:p>
          <w:p w14:paraId="4BFE7245" w14:textId="77777777" w:rsidR="001646EE" w:rsidRDefault="001646EE" w:rsidP="001646EE">
            <w:pPr>
              <w:spacing w:after="120"/>
              <w:rPr>
                <w:ins w:id="1103" w:author="vivo" w:date="2022-08-17T17:46:00Z"/>
                <w:lang w:val="en-US"/>
              </w:rPr>
            </w:pPr>
            <w:ins w:id="1104" w:author="vivo" w:date="2022-08-17T17:46:00Z">
              <w:r>
                <w:rPr>
                  <w:rFonts w:eastAsiaTheme="minorEastAsia" w:hint="eastAsia"/>
                  <w:color w:val="0070C0"/>
                  <w:lang w:val="en-US" w:eastAsia="zh-CN"/>
                </w:rPr>
                <w:t>F</w:t>
              </w:r>
              <w:r>
                <w:rPr>
                  <w:rFonts w:eastAsiaTheme="minorEastAsia"/>
                  <w:color w:val="0070C0"/>
                  <w:lang w:val="en-US" w:eastAsia="zh-CN"/>
                </w:rPr>
                <w:t>or the first bullet of Option 2, we understand R16 simulation result can be reused as mentioned in Option 1. When defining the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baseband error in Rel-16, 90% of absolute error is based on the maximum value of 95% of absolute UE Rx error and 5% of absolute UE Rx error. In our knowledge, when defining the relative PRS-RSRP accuracy requirement, the following rule is used:</w:t>
              </w:r>
            </w:ins>
          </w:p>
          <w:p w14:paraId="7B728DA4" w14:textId="77777777" w:rsidR="001646EE" w:rsidRDefault="001646EE" w:rsidP="001646EE">
            <w:pPr>
              <w:spacing w:after="120"/>
              <w:rPr>
                <w:ins w:id="1105" w:author="vivo" w:date="2022-08-17T17:46:00Z"/>
                <w:rFonts w:eastAsiaTheme="minorEastAsia"/>
                <w:color w:val="0070C0"/>
                <w:lang w:val="en-US" w:eastAsia="zh-CN"/>
              </w:rPr>
            </w:pPr>
            <w:ins w:id="1106" w:author="vivo" w:date="2022-08-17T17:46:00Z">
              <w:r>
                <w:rPr>
                  <w:highlight w:val="yellow"/>
                  <w:lang w:val="en-US"/>
                </w:rPr>
                <w:t>The relative RSRP accuracy should be (RSRP95 – RSRP05), which was agreed in R4#98bis-e</w:t>
              </w:r>
              <w:r>
                <w:rPr>
                  <w:lang w:val="en-US"/>
                </w:rPr>
                <w:t>.</w:t>
              </w:r>
            </w:ins>
          </w:p>
          <w:p w14:paraId="74B0BED7" w14:textId="77777777" w:rsidR="001646EE" w:rsidRDefault="001646EE" w:rsidP="001646EE">
            <w:pPr>
              <w:spacing w:after="120"/>
              <w:rPr>
                <w:ins w:id="1107" w:author="vivo" w:date="2022-08-17T17:46:00Z"/>
                <w:rFonts w:eastAsiaTheme="minorEastAsia"/>
                <w:color w:val="0070C0"/>
                <w:lang w:val="en-US" w:eastAsia="zh-CN"/>
              </w:rPr>
            </w:pPr>
            <w:ins w:id="1108" w:author="vivo" w:date="2022-08-17T17:46:00Z">
              <w:r>
                <w:rPr>
                  <w:rFonts w:eastAsiaTheme="minorEastAsia" w:hint="eastAsia"/>
                  <w:color w:val="0070C0"/>
                  <w:lang w:val="en-US" w:eastAsia="zh-CN"/>
                </w:rPr>
                <w:t>S</w:t>
              </w:r>
              <w:r>
                <w:rPr>
                  <w:rFonts w:eastAsiaTheme="minorEastAsia"/>
                  <w:color w:val="0070C0"/>
                  <w:lang w:val="en-US" w:eastAsia="zh-CN"/>
                </w:rPr>
                <w:t>o we can follow the same rule for relative UE Rx error, i.e., the 90% of relative UE Rx error is based on the error of 95%-</w:t>
              </w:r>
              <w:proofErr w:type="spellStart"/>
              <w:r>
                <w:rPr>
                  <w:rFonts w:eastAsiaTheme="minorEastAsia"/>
                  <w:color w:val="0070C0"/>
                  <w:lang w:val="en-US" w:eastAsia="zh-CN"/>
                </w:rPr>
                <w:t>ile</w:t>
              </w:r>
              <w:proofErr w:type="spellEnd"/>
              <w:r>
                <w:rPr>
                  <w:rFonts w:eastAsiaTheme="minorEastAsia"/>
                  <w:color w:val="0070C0"/>
                  <w:lang w:val="en-US" w:eastAsia="zh-CN"/>
                </w:rPr>
                <w:t xml:space="preserve"> of absolute UE Rx error and 5%-</w:t>
              </w:r>
              <w:proofErr w:type="spellStart"/>
              <w:r>
                <w:rPr>
                  <w:rFonts w:eastAsiaTheme="minorEastAsia"/>
                  <w:color w:val="0070C0"/>
                  <w:lang w:val="en-US" w:eastAsia="zh-CN"/>
                </w:rPr>
                <w:t>ile</w:t>
              </w:r>
              <w:proofErr w:type="spellEnd"/>
              <w:r>
                <w:rPr>
                  <w:rFonts w:eastAsiaTheme="minorEastAsia"/>
                  <w:color w:val="0070C0"/>
                  <w:lang w:val="en-US" w:eastAsia="zh-CN"/>
                </w:rPr>
                <w:t xml:space="preserve"> of absolute UE Rx error. Then we do not need more simulation.</w:t>
              </w:r>
            </w:ins>
          </w:p>
          <w:p w14:paraId="4E104055" w14:textId="3B963E75" w:rsidR="001646EE" w:rsidRDefault="001646EE" w:rsidP="001646EE">
            <w:pPr>
              <w:spacing w:after="120"/>
              <w:rPr>
                <w:ins w:id="1109" w:author="vivo" w:date="2022-08-17T17:46:00Z"/>
                <w:rFonts w:eastAsiaTheme="minorEastAsia"/>
                <w:color w:val="0070C0"/>
                <w:lang w:val="en-US" w:eastAsia="zh-CN"/>
              </w:rPr>
            </w:pPr>
            <w:ins w:id="1110" w:author="vivo" w:date="2022-08-17T17:46:00Z">
              <w:r>
                <w:rPr>
                  <w:rFonts w:eastAsiaTheme="minorEastAsia" w:hint="eastAsia"/>
                  <w:color w:val="0070C0"/>
                  <w:lang w:val="en-US" w:eastAsia="zh-CN"/>
                </w:rPr>
                <w:t>F</w:t>
              </w:r>
              <w:r>
                <w:rPr>
                  <w:rFonts w:eastAsiaTheme="minorEastAsia"/>
                  <w:color w:val="0070C0"/>
                  <w:lang w:val="en-US" w:eastAsia="zh-CN"/>
                </w:rPr>
                <w:t>or the second bullet of Option 2, in our view, the frequency margin has been included into the timing error margin which is discussed in Issue 2-1-2. The total relative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accuracy can be defined as the sum of the error from baseband and the timing error margin.</w:t>
              </w:r>
            </w:ins>
          </w:p>
        </w:tc>
      </w:tr>
      <w:tr w:rsidR="009B353B" w14:paraId="628FD982" w14:textId="77777777" w:rsidTr="009B353B">
        <w:trPr>
          <w:ins w:id="1111" w:author="Nokia" w:date="2022-08-17T14:43:00Z"/>
        </w:trPr>
        <w:tc>
          <w:tcPr>
            <w:tcW w:w="1240" w:type="dxa"/>
          </w:tcPr>
          <w:p w14:paraId="5AD8ECC8" w14:textId="77777777" w:rsidR="009B353B" w:rsidRDefault="009B353B" w:rsidP="002660F3">
            <w:pPr>
              <w:spacing w:after="120"/>
              <w:rPr>
                <w:ins w:id="1112" w:author="Nokia" w:date="2022-08-17T14:43:00Z"/>
                <w:rFonts w:eastAsiaTheme="minorEastAsia"/>
                <w:color w:val="0070C0"/>
                <w:lang w:val="en-US" w:eastAsia="zh-CN"/>
              </w:rPr>
            </w:pPr>
            <w:ins w:id="1113" w:author="Nokia" w:date="2022-08-17T14:43:00Z">
              <w:r>
                <w:rPr>
                  <w:rFonts w:eastAsiaTheme="minorEastAsia"/>
                  <w:color w:val="0070C0"/>
                  <w:lang w:val="en-US" w:eastAsia="zh-CN"/>
                </w:rPr>
                <w:t>Nokia</w:t>
              </w:r>
            </w:ins>
          </w:p>
        </w:tc>
        <w:tc>
          <w:tcPr>
            <w:tcW w:w="8391" w:type="dxa"/>
          </w:tcPr>
          <w:p w14:paraId="4F0088E0" w14:textId="77777777" w:rsidR="009B353B" w:rsidRDefault="009B353B" w:rsidP="002660F3">
            <w:pPr>
              <w:spacing w:after="120"/>
              <w:rPr>
                <w:ins w:id="1114" w:author="Nokia" w:date="2022-08-17T14:43:00Z"/>
                <w:rFonts w:eastAsiaTheme="minorEastAsia"/>
                <w:color w:val="0070C0"/>
                <w:lang w:val="en-US" w:eastAsia="zh-CN"/>
              </w:rPr>
            </w:pPr>
            <w:ins w:id="1115" w:author="Nokia" w:date="2022-08-17T14:43:00Z">
              <w:r>
                <w:rPr>
                  <w:rFonts w:eastAsiaTheme="minorEastAsia"/>
                  <w:color w:val="0070C0"/>
                  <w:lang w:val="en-US" w:eastAsia="zh-CN"/>
                </w:rPr>
                <w:t>We support option 2.</w:t>
              </w:r>
            </w:ins>
          </w:p>
        </w:tc>
      </w:tr>
    </w:tbl>
    <w:p w14:paraId="06DC7E4E" w14:textId="77777777" w:rsidR="00FE46E9" w:rsidRDefault="00FE46E9" w:rsidP="00307E51">
      <w:pPr>
        <w:rPr>
          <w:lang w:eastAsia="zh-CN"/>
        </w:rPr>
      </w:pPr>
    </w:p>
    <w:p w14:paraId="4596E03A" w14:textId="69CAECC5" w:rsidR="004201CE" w:rsidRPr="009B5D55" w:rsidRDefault="004201CE" w:rsidP="00BE2E98">
      <w:pPr>
        <w:pStyle w:val="4"/>
        <w:rPr>
          <w:lang w:val="en-US"/>
          <w:rPrChange w:id="1116" w:author="Ericsson" w:date="2022-08-17T09:05:00Z">
            <w:rPr/>
          </w:rPrChange>
        </w:rPr>
      </w:pPr>
      <w:r w:rsidRPr="009B5D55">
        <w:rPr>
          <w:lang w:val="en-US"/>
          <w:rPrChange w:id="1117" w:author="Ericsson" w:date="2022-08-17T09:05:00Z">
            <w:rPr/>
          </w:rPrChange>
        </w:rPr>
        <w:t>Issue 2-</w:t>
      </w:r>
      <w:r w:rsidR="001129B8" w:rsidRPr="009B5D55">
        <w:rPr>
          <w:lang w:val="en-US"/>
          <w:rPrChange w:id="1118" w:author="Ericsson" w:date="2022-08-17T09:05:00Z">
            <w:rPr/>
          </w:rPrChange>
        </w:rPr>
        <w:t>2</w:t>
      </w:r>
      <w:r w:rsidRPr="009B5D55">
        <w:rPr>
          <w:lang w:val="en-US"/>
          <w:rPrChange w:id="1119" w:author="Ericsson" w:date="2022-08-17T09:05:00Z">
            <w:rPr/>
          </w:rPrChange>
        </w:rPr>
        <w:t>-</w:t>
      </w:r>
      <w:r w:rsidR="004B6B89" w:rsidRPr="009B5D55">
        <w:rPr>
          <w:lang w:val="en-US"/>
          <w:rPrChange w:id="1120" w:author="Ericsson" w:date="2022-08-17T09:05:00Z">
            <w:rPr/>
          </w:rPrChange>
        </w:rPr>
        <w:t>4</w:t>
      </w:r>
      <w:r w:rsidRPr="009B5D55">
        <w:rPr>
          <w:lang w:val="en-US"/>
          <w:rPrChange w:id="1121" w:author="Ericsson" w:date="2022-08-17T09:05:00Z">
            <w:rPr/>
          </w:rPrChange>
        </w:rPr>
        <w:t xml:space="preserve"> Reporting condition for RSTD/UE Rx-</w:t>
      </w:r>
      <w:proofErr w:type="spellStart"/>
      <w:r w:rsidRPr="009B5D55">
        <w:rPr>
          <w:lang w:val="en-US"/>
          <w:rPrChange w:id="1122" w:author="Ericsson" w:date="2022-08-17T09:05:00Z">
            <w:rPr/>
          </w:rPrChange>
        </w:rPr>
        <w:t>Tx</w:t>
      </w:r>
      <w:proofErr w:type="spellEnd"/>
      <w:r w:rsidRPr="009B5D55">
        <w:rPr>
          <w:lang w:val="en-US"/>
          <w:rPrChange w:id="1123" w:author="Ericsson" w:date="2022-08-17T09:05:00Z">
            <w:rPr/>
          </w:rPrChange>
        </w:rPr>
        <w:t xml:space="preserve"> measurement? </w:t>
      </w:r>
    </w:p>
    <w:p w14:paraId="4824F207" w14:textId="77777777" w:rsidR="004201CE" w:rsidRDefault="004201CE" w:rsidP="004201CE">
      <w:pPr>
        <w:spacing w:after="120"/>
        <w:rPr>
          <w:szCs w:val="24"/>
          <w:lang w:eastAsia="zh-CN"/>
        </w:rPr>
      </w:pPr>
      <w:r w:rsidRPr="000C3453">
        <w:rPr>
          <w:szCs w:val="24"/>
          <w:lang w:eastAsia="zh-CN"/>
        </w:rPr>
        <w:t>Proposals</w:t>
      </w:r>
    </w:p>
    <w:p w14:paraId="4C65D208" w14:textId="1EE2AFA5" w:rsidR="004201CE" w:rsidRPr="00AF6412" w:rsidRDefault="004201CE" w:rsidP="004201CE">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A530C3">
        <w:rPr>
          <w:rFonts w:eastAsia="宋体" w:hint="eastAsia"/>
          <w:szCs w:val="24"/>
          <w:lang w:eastAsia="zh-CN"/>
        </w:rPr>
        <w:t>, Huawei</w:t>
      </w:r>
      <w:r>
        <w:rPr>
          <w:rFonts w:eastAsia="宋体" w:hint="eastAsia"/>
          <w:szCs w:val="24"/>
          <w:lang w:eastAsia="zh-CN"/>
        </w:rPr>
        <w:t>)</w:t>
      </w:r>
    </w:p>
    <w:p w14:paraId="53DB7FBE" w14:textId="26C09196" w:rsidR="004201CE" w:rsidRPr="00410EF7" w:rsidRDefault="004201CE" w:rsidP="004201CE">
      <w:pPr>
        <w:pStyle w:val="afe"/>
        <w:numPr>
          <w:ilvl w:val="1"/>
          <w:numId w:val="1"/>
        </w:numPr>
        <w:overflowPunct/>
        <w:autoSpaceDE/>
        <w:autoSpaceDN/>
        <w:adjustRightInd/>
        <w:spacing w:after="120"/>
        <w:ind w:firstLineChars="0"/>
        <w:textAlignment w:val="auto"/>
        <w:rPr>
          <w:bCs/>
        </w:rPr>
      </w:pPr>
      <w:r w:rsidRPr="004201CE">
        <w:rPr>
          <w:rFonts w:hint="eastAsia"/>
          <w:lang w:val="en-US" w:eastAsia="zh-CN"/>
        </w:rPr>
        <w:t xml:space="preserve">No need </w:t>
      </w:r>
      <w:r w:rsidRPr="004201CE">
        <w:rPr>
          <w:rFonts w:hint="eastAsia"/>
          <w:bCs/>
          <w:lang w:val="en-US" w:eastAsia="zh-CN"/>
        </w:rPr>
        <w:t>to define the reporting condition for RSTD and UE Rx-</w:t>
      </w:r>
      <w:proofErr w:type="spellStart"/>
      <w:r w:rsidRPr="004201CE">
        <w:rPr>
          <w:rFonts w:hint="eastAsia"/>
          <w:bCs/>
          <w:lang w:val="en-US" w:eastAsia="zh-CN"/>
        </w:rPr>
        <w:t>Tx</w:t>
      </w:r>
      <w:proofErr w:type="spellEnd"/>
      <w:r w:rsidRPr="004201CE">
        <w:rPr>
          <w:rFonts w:hint="eastAsia"/>
          <w:bCs/>
          <w:lang w:val="en-US" w:eastAsia="zh-CN"/>
        </w:rPr>
        <w:t xml:space="preserve"> measurement</w:t>
      </w:r>
    </w:p>
    <w:p w14:paraId="78C68F5B" w14:textId="6A6A1FC0" w:rsidR="00410EF7" w:rsidRPr="00615AD4" w:rsidRDefault="00410EF7" w:rsidP="00410EF7">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(Ericsson)</w:t>
      </w:r>
    </w:p>
    <w:p w14:paraId="437CBB61" w14:textId="232D4CFC" w:rsidR="00A3294B" w:rsidRPr="00291D2B" w:rsidRDefault="00A3294B" w:rsidP="00410EF7">
      <w:pPr>
        <w:pStyle w:val="afe"/>
        <w:numPr>
          <w:ilvl w:val="1"/>
          <w:numId w:val="1"/>
        </w:numPr>
        <w:overflowPunct/>
        <w:autoSpaceDE/>
        <w:autoSpaceDN/>
        <w:adjustRightInd/>
        <w:spacing w:after="120"/>
        <w:ind w:firstLineChars="0"/>
        <w:textAlignment w:val="auto"/>
        <w:rPr>
          <w:bCs/>
        </w:rPr>
      </w:pPr>
      <w:r w:rsidRPr="00D92CE0">
        <w:t>Define measurement reporting condition based on margin value for TEG based measurements</w:t>
      </w:r>
    </w:p>
    <w:p w14:paraId="58660751" w14:textId="5077C9CB" w:rsidR="00291D2B" w:rsidRPr="00010E46" w:rsidRDefault="00291D2B" w:rsidP="00410EF7">
      <w:pPr>
        <w:pStyle w:val="afe"/>
        <w:numPr>
          <w:ilvl w:val="1"/>
          <w:numId w:val="1"/>
        </w:numPr>
        <w:overflowPunct/>
        <w:autoSpaceDE/>
        <w:autoSpaceDN/>
        <w:adjustRightInd/>
        <w:spacing w:after="120"/>
        <w:ind w:firstLineChars="0"/>
        <w:textAlignment w:val="auto"/>
        <w:rPr>
          <w:bCs/>
        </w:rPr>
      </w:pPr>
      <w:r w:rsidRPr="00ED5805">
        <w:t>Measurement reporting condition may be based on the magnitude of the difference between two margin values selected by the UE to perform positioning measurements (RSTD and UE Rx-</w:t>
      </w:r>
      <w:proofErr w:type="spellStart"/>
      <w:r w:rsidRPr="00ED5805">
        <w:t>Tx</w:t>
      </w:r>
      <w:proofErr w:type="spellEnd"/>
      <w:r w:rsidRPr="00ED5805">
        <w:t>) in different measurement instances is within a threshold. Threshold value is FFS.</w:t>
      </w:r>
      <w:r w:rsidR="00027F95">
        <w:rPr>
          <w:rFonts w:eastAsiaTheme="minorEastAsia" w:hint="eastAsia"/>
          <w:lang w:eastAsia="zh-CN"/>
        </w:rPr>
        <w:t xml:space="preserve"> </w:t>
      </w:r>
    </w:p>
    <w:p w14:paraId="5B791560" w14:textId="6597E16F" w:rsidR="00010E46" w:rsidRPr="00010E46" w:rsidRDefault="00010E46" w:rsidP="00010E46">
      <w:pPr>
        <w:pStyle w:val="afe"/>
        <w:numPr>
          <w:ilvl w:val="2"/>
          <w:numId w:val="1"/>
        </w:numPr>
        <w:overflowPunct/>
        <w:autoSpaceDE/>
        <w:autoSpaceDN/>
        <w:adjustRightInd/>
        <w:spacing w:after="120"/>
        <w:ind w:firstLineChars="0"/>
        <w:textAlignment w:val="auto"/>
        <w:rPr>
          <w:bCs/>
        </w:rPr>
      </w:pPr>
      <w:r w:rsidRPr="00ED5805">
        <w:rPr>
          <w:rFonts w:eastAsiaTheme="minorEastAsia"/>
          <w:bCs/>
          <w:lang w:eastAsia="zh-CN"/>
        </w:rPr>
        <w:t xml:space="preserve">The UE capable of Rx TEG, shall report ∆RSTD defined in clause 10.1.23.3.2 provided that the magnitude of difference between timing error margins of the two TEGs used for the two RSTD measurements (RSTD1 and RSTD2) for deriving ∆RSTD is below X </w:t>
      </w:r>
      <w:proofErr w:type="spellStart"/>
      <w:r w:rsidRPr="00ED5805">
        <w:rPr>
          <w:rFonts w:eastAsiaTheme="minorEastAsia"/>
          <w:bCs/>
          <w:lang w:eastAsia="zh-CN"/>
        </w:rPr>
        <w:t>Tc</w:t>
      </w:r>
      <w:proofErr w:type="spellEnd"/>
      <w:r w:rsidRPr="00ED5805">
        <w:rPr>
          <w:rFonts w:eastAsiaTheme="minorEastAsia"/>
          <w:bCs/>
          <w:lang w:eastAsia="zh-CN"/>
        </w:rPr>
        <w:t>; X is TBD. Otherwise, the UE does not report the measurement</w:t>
      </w:r>
    </w:p>
    <w:p w14:paraId="568C7EBC" w14:textId="66E6E8AE" w:rsidR="00010E46" w:rsidRPr="00410EF7" w:rsidRDefault="00010E46" w:rsidP="00010E46">
      <w:pPr>
        <w:pStyle w:val="afe"/>
        <w:numPr>
          <w:ilvl w:val="2"/>
          <w:numId w:val="1"/>
        </w:numPr>
        <w:overflowPunct/>
        <w:autoSpaceDE/>
        <w:autoSpaceDN/>
        <w:adjustRightInd/>
        <w:spacing w:after="120"/>
        <w:ind w:firstLineChars="0"/>
        <w:textAlignment w:val="auto"/>
        <w:rPr>
          <w:bCs/>
        </w:rPr>
      </w:pPr>
      <w:r w:rsidRPr="00ED5805">
        <w:rPr>
          <w:rFonts w:eastAsiaTheme="minorEastAsia"/>
          <w:bCs/>
          <w:lang w:eastAsia="zh-CN"/>
        </w:rPr>
        <w:t xml:space="preserve">The UE capable of </w:t>
      </w:r>
      <w:proofErr w:type="spellStart"/>
      <w:r w:rsidRPr="00ED5805">
        <w:rPr>
          <w:rFonts w:eastAsiaTheme="minorEastAsia"/>
          <w:bCs/>
          <w:lang w:eastAsia="zh-CN"/>
        </w:rPr>
        <w:t>RxTx</w:t>
      </w:r>
      <w:proofErr w:type="spellEnd"/>
      <w:r w:rsidRPr="00ED5805">
        <w:rPr>
          <w:rFonts w:eastAsiaTheme="minorEastAsia"/>
          <w:bCs/>
          <w:lang w:eastAsia="zh-CN"/>
        </w:rPr>
        <w:t xml:space="preserve"> TEG, shall report ∆T</w:t>
      </w:r>
      <w:r w:rsidRPr="00ED5805">
        <w:rPr>
          <w:rFonts w:eastAsiaTheme="minorEastAsia"/>
          <w:bCs/>
          <w:vertAlign w:val="subscript"/>
          <w:lang w:eastAsia="zh-CN"/>
        </w:rPr>
        <w:t>UE Rx-</w:t>
      </w:r>
      <w:proofErr w:type="spellStart"/>
      <w:r w:rsidRPr="00ED5805">
        <w:rPr>
          <w:rFonts w:eastAsiaTheme="minorEastAsia"/>
          <w:bCs/>
          <w:vertAlign w:val="subscript"/>
          <w:lang w:eastAsia="zh-CN"/>
        </w:rPr>
        <w:t>Tx</w:t>
      </w:r>
      <w:proofErr w:type="spellEnd"/>
      <w:r w:rsidRPr="00ED5805">
        <w:rPr>
          <w:rFonts w:eastAsiaTheme="minorEastAsia"/>
          <w:bCs/>
          <w:lang w:eastAsia="zh-CN"/>
        </w:rPr>
        <w:t xml:space="preserve"> defined in clause 10.1.25.3.2 provided that the magnitude of difference between timing error margins of the two TEGs </w:t>
      </w:r>
      <w:r w:rsidRPr="00ED5805">
        <w:rPr>
          <w:rFonts w:eastAsiaTheme="minorEastAsia"/>
          <w:bCs/>
          <w:lang w:eastAsia="zh-CN"/>
        </w:rPr>
        <w:lastRenderedPageBreak/>
        <w:t>used for the two UE Rx-</w:t>
      </w:r>
      <w:proofErr w:type="spellStart"/>
      <w:r w:rsidRPr="00ED5805">
        <w:rPr>
          <w:rFonts w:eastAsiaTheme="minorEastAsia"/>
          <w:bCs/>
          <w:lang w:eastAsia="zh-CN"/>
        </w:rPr>
        <w:t>Tx</w:t>
      </w:r>
      <w:proofErr w:type="spellEnd"/>
      <w:r w:rsidRPr="00ED5805">
        <w:rPr>
          <w:rFonts w:eastAsiaTheme="minorEastAsia"/>
          <w:bCs/>
          <w:lang w:eastAsia="zh-CN"/>
        </w:rPr>
        <w:t xml:space="preserve"> time difference measurements (T</w:t>
      </w:r>
      <w:r w:rsidRPr="00ED5805">
        <w:rPr>
          <w:rFonts w:eastAsiaTheme="minorEastAsia"/>
          <w:bCs/>
          <w:vertAlign w:val="subscript"/>
          <w:lang w:eastAsia="zh-CN"/>
        </w:rPr>
        <w:t>UE Rx-Tx1</w:t>
      </w:r>
      <w:r w:rsidRPr="00ED5805">
        <w:rPr>
          <w:rFonts w:eastAsiaTheme="minorEastAsia"/>
          <w:bCs/>
          <w:lang w:eastAsia="zh-CN"/>
        </w:rPr>
        <w:t> - T</w:t>
      </w:r>
      <w:r w:rsidRPr="00ED5805">
        <w:rPr>
          <w:rFonts w:eastAsiaTheme="minorEastAsia"/>
          <w:bCs/>
          <w:vertAlign w:val="subscript"/>
          <w:lang w:eastAsia="zh-CN"/>
        </w:rPr>
        <w:t>UE Rx-Tx2</w:t>
      </w:r>
      <w:r w:rsidRPr="00ED5805">
        <w:rPr>
          <w:rFonts w:eastAsiaTheme="minorEastAsia"/>
          <w:bCs/>
          <w:lang w:eastAsia="zh-CN"/>
        </w:rPr>
        <w:t>) for deriving ∆T</w:t>
      </w:r>
      <w:r w:rsidRPr="00ED5805">
        <w:rPr>
          <w:rFonts w:eastAsiaTheme="minorEastAsia"/>
          <w:bCs/>
          <w:vertAlign w:val="subscript"/>
          <w:lang w:eastAsia="zh-CN"/>
        </w:rPr>
        <w:t>UE Rx-</w:t>
      </w:r>
      <w:proofErr w:type="spellStart"/>
      <w:r w:rsidRPr="00ED5805">
        <w:rPr>
          <w:rFonts w:eastAsiaTheme="minorEastAsia"/>
          <w:bCs/>
          <w:vertAlign w:val="subscript"/>
          <w:lang w:eastAsia="zh-CN"/>
        </w:rPr>
        <w:t>Tx</w:t>
      </w:r>
      <w:proofErr w:type="spellEnd"/>
      <w:r w:rsidRPr="00ED5805">
        <w:rPr>
          <w:rFonts w:eastAsiaTheme="minorEastAsia"/>
          <w:bCs/>
          <w:lang w:eastAsia="zh-CN"/>
        </w:rPr>
        <w:t xml:space="preserve"> is below X </w:t>
      </w:r>
      <w:proofErr w:type="spellStart"/>
      <w:r w:rsidRPr="00ED5805">
        <w:rPr>
          <w:rFonts w:eastAsiaTheme="minorEastAsia"/>
          <w:bCs/>
          <w:lang w:eastAsia="zh-CN"/>
        </w:rPr>
        <w:t>Tc</w:t>
      </w:r>
      <w:proofErr w:type="spellEnd"/>
      <w:r w:rsidRPr="00ED5805">
        <w:rPr>
          <w:rFonts w:eastAsiaTheme="minorEastAsia"/>
          <w:bCs/>
          <w:lang w:eastAsia="zh-CN"/>
        </w:rPr>
        <w:t>; X is TBD. Otherwise, the UE does not report the measurement.</w:t>
      </w:r>
    </w:p>
    <w:p w14:paraId="004BC20E" w14:textId="77777777" w:rsidR="004201CE" w:rsidRDefault="004201CE" w:rsidP="004201CE">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5603EB1" w14:textId="77777777" w:rsidR="004201CE" w:rsidRPr="002C3125" w:rsidRDefault="004201CE" w:rsidP="004201CE">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8520192" w14:textId="77777777" w:rsidR="004201CE" w:rsidRDefault="004201CE" w:rsidP="004201CE">
      <w:pPr>
        <w:rPr>
          <w:color w:val="0070C0"/>
          <w:lang w:val="en-US" w:eastAsia="zh-CN"/>
        </w:rPr>
      </w:pPr>
    </w:p>
    <w:tbl>
      <w:tblPr>
        <w:tblStyle w:val="afd"/>
        <w:tblW w:w="0" w:type="auto"/>
        <w:tblLook w:val="04A0" w:firstRow="1" w:lastRow="0" w:firstColumn="1" w:lastColumn="0" w:noHBand="0" w:noVBand="1"/>
      </w:tblPr>
      <w:tblGrid>
        <w:gridCol w:w="1240"/>
        <w:gridCol w:w="8391"/>
      </w:tblGrid>
      <w:tr w:rsidR="004201CE" w14:paraId="68B73E6B" w14:textId="77777777" w:rsidTr="009B353B">
        <w:tc>
          <w:tcPr>
            <w:tcW w:w="9631" w:type="dxa"/>
            <w:gridSpan w:val="2"/>
          </w:tcPr>
          <w:p w14:paraId="4D12E3BA" w14:textId="2D841ECB" w:rsidR="004201CE" w:rsidRPr="008B2D8E" w:rsidRDefault="00C53648" w:rsidP="00246E76">
            <w:pPr>
              <w:rPr>
                <w:rFonts w:eastAsiaTheme="minorEastAsia"/>
                <w:b/>
                <w:u w:val="single"/>
                <w:lang w:val="en-US" w:eastAsia="zh-CN"/>
              </w:rPr>
            </w:pPr>
            <w:r w:rsidRPr="00C53648">
              <w:rPr>
                <w:b/>
                <w:u w:val="single"/>
                <w:lang w:val="en-US"/>
              </w:rPr>
              <w:t>Issue 2-2-4 Reporting condition for RSTD/UE Rx-</w:t>
            </w:r>
            <w:proofErr w:type="spellStart"/>
            <w:r w:rsidRPr="00C53648">
              <w:rPr>
                <w:b/>
                <w:u w:val="single"/>
                <w:lang w:val="en-US"/>
              </w:rPr>
              <w:t>Tx</w:t>
            </w:r>
            <w:proofErr w:type="spellEnd"/>
            <w:r w:rsidRPr="00C53648">
              <w:rPr>
                <w:b/>
                <w:u w:val="single"/>
                <w:lang w:val="en-US"/>
              </w:rPr>
              <w:t xml:space="preserve"> measurement?</w:t>
            </w:r>
          </w:p>
        </w:tc>
      </w:tr>
      <w:tr w:rsidR="004201CE" w14:paraId="3ADCCB92" w14:textId="77777777" w:rsidTr="009B353B">
        <w:tc>
          <w:tcPr>
            <w:tcW w:w="1240" w:type="dxa"/>
          </w:tcPr>
          <w:p w14:paraId="58E285A2" w14:textId="77777777" w:rsidR="004201CE" w:rsidRPr="00805BE8" w:rsidRDefault="004201CE"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52D6DE0" w14:textId="77777777" w:rsidR="004201CE" w:rsidRPr="00805BE8" w:rsidRDefault="004201CE"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D51909" w14:paraId="77C16F61" w14:textId="77777777" w:rsidTr="009B353B">
        <w:tc>
          <w:tcPr>
            <w:tcW w:w="1240" w:type="dxa"/>
          </w:tcPr>
          <w:p w14:paraId="437A656C" w14:textId="0436B01A" w:rsidR="00D51909" w:rsidRPr="003418CB" w:rsidRDefault="00D51909" w:rsidP="00246E76">
            <w:pPr>
              <w:spacing w:after="120"/>
              <w:rPr>
                <w:rFonts w:eastAsiaTheme="minorEastAsia"/>
                <w:color w:val="0070C0"/>
                <w:lang w:val="en-US" w:eastAsia="zh-CN"/>
              </w:rPr>
            </w:pPr>
            <w:ins w:id="1124" w:author="CATT" w:date="2022-08-16T18:05:00Z">
              <w:r>
                <w:rPr>
                  <w:rFonts w:eastAsiaTheme="minorEastAsia" w:hint="eastAsia"/>
                  <w:color w:val="0070C0"/>
                  <w:lang w:val="en-US" w:eastAsia="zh-CN"/>
                </w:rPr>
                <w:t>CATT</w:t>
              </w:r>
            </w:ins>
            <w:del w:id="1125" w:author="CATT" w:date="2022-08-16T18:05:00Z">
              <w:r w:rsidDel="003306B2">
                <w:rPr>
                  <w:rFonts w:eastAsiaTheme="minorEastAsia" w:hint="eastAsia"/>
                  <w:color w:val="0070C0"/>
                  <w:lang w:val="en-US" w:eastAsia="zh-CN"/>
                </w:rPr>
                <w:delText>XXX</w:delText>
              </w:r>
            </w:del>
          </w:p>
        </w:tc>
        <w:tc>
          <w:tcPr>
            <w:tcW w:w="8391" w:type="dxa"/>
          </w:tcPr>
          <w:p w14:paraId="4991C1B7" w14:textId="410E912A" w:rsidR="00D51909" w:rsidRPr="00883CF6" w:rsidRDefault="00D51909" w:rsidP="00246E76">
            <w:pPr>
              <w:spacing w:after="120"/>
              <w:rPr>
                <w:rFonts w:eastAsiaTheme="minorEastAsia"/>
                <w:color w:val="0070C0"/>
                <w:lang w:val="en-US" w:eastAsia="zh-CN"/>
              </w:rPr>
            </w:pPr>
            <w:ins w:id="1126" w:author="CATT" w:date="2022-08-16T18:05:00Z">
              <w:r>
                <w:rPr>
                  <w:rFonts w:eastAsiaTheme="minorEastAsia"/>
                  <w:color w:val="0070C0"/>
                  <w:lang w:val="en-US" w:eastAsia="zh-CN"/>
                </w:rPr>
                <w:t>S</w:t>
              </w:r>
              <w:r>
                <w:rPr>
                  <w:rFonts w:eastAsiaTheme="minorEastAsia" w:hint="eastAsia"/>
                  <w:color w:val="0070C0"/>
                  <w:lang w:val="en-US" w:eastAsia="zh-CN"/>
                </w:rPr>
                <w:t>upport option 1. UE can report the RSTD/UE Rx-</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as long as the accuracy requirements are met. </w:t>
              </w:r>
              <w:r>
                <w:rPr>
                  <w:rFonts w:eastAsiaTheme="minorEastAsia"/>
                  <w:color w:val="0070C0"/>
                  <w:lang w:val="en-US" w:eastAsia="zh-CN"/>
                </w:rPr>
                <w:t>I</w:t>
              </w:r>
              <w:r>
                <w:rPr>
                  <w:rFonts w:eastAsiaTheme="minorEastAsia" w:hint="eastAsia"/>
                  <w:color w:val="0070C0"/>
                  <w:lang w:val="en-US" w:eastAsia="zh-CN"/>
                </w:rPr>
                <w:t xml:space="preserve">f we want to have this differential limitation, it should be through the relative accuracy requirements. </w:t>
              </w:r>
            </w:ins>
          </w:p>
        </w:tc>
      </w:tr>
      <w:tr w:rsidR="00B6538A" w14:paraId="0A238CB9" w14:textId="77777777" w:rsidTr="009B353B">
        <w:tc>
          <w:tcPr>
            <w:tcW w:w="1240" w:type="dxa"/>
          </w:tcPr>
          <w:p w14:paraId="52DADDA3" w14:textId="3C36AC97" w:rsidR="00B6538A" w:rsidRDefault="00B6538A" w:rsidP="00B6538A">
            <w:pPr>
              <w:spacing w:after="120"/>
              <w:rPr>
                <w:rFonts w:eastAsiaTheme="minorEastAsia"/>
                <w:color w:val="0070C0"/>
                <w:lang w:val="en-US" w:eastAsia="zh-CN"/>
              </w:rPr>
            </w:pPr>
            <w:ins w:id="1127" w:author="Carlos Cabrera-Mercader" w:date="2022-08-16T17:30:00Z">
              <w:r>
                <w:rPr>
                  <w:rFonts w:eastAsiaTheme="minorEastAsia"/>
                  <w:color w:val="0070C0"/>
                  <w:lang w:val="en-US" w:eastAsia="zh-CN"/>
                </w:rPr>
                <w:t>Qualcomm</w:t>
              </w:r>
            </w:ins>
          </w:p>
        </w:tc>
        <w:tc>
          <w:tcPr>
            <w:tcW w:w="8391" w:type="dxa"/>
          </w:tcPr>
          <w:p w14:paraId="3175AABB" w14:textId="1887F8CC" w:rsidR="00B6538A" w:rsidRDefault="00B6538A" w:rsidP="00B6538A">
            <w:pPr>
              <w:spacing w:after="120"/>
              <w:rPr>
                <w:rFonts w:eastAsiaTheme="minorEastAsia"/>
                <w:color w:val="0070C0"/>
                <w:lang w:val="en-US" w:eastAsia="zh-CN"/>
              </w:rPr>
            </w:pPr>
            <w:ins w:id="1128" w:author="Carlos Cabrera-Mercader" w:date="2022-08-16T17:30:00Z">
              <w:r>
                <w:rPr>
                  <w:rFonts w:eastAsiaTheme="minorEastAsia"/>
                  <w:color w:val="0070C0"/>
                  <w:lang w:val="en-US" w:eastAsia="zh-CN"/>
                </w:rPr>
                <w:t>Support Option 1. By specifying applicability for the timing error margins (issues 2-1-1 and 2-1-2) we ensure that performance would not be worse than in Rel-16.</w:t>
              </w:r>
            </w:ins>
          </w:p>
        </w:tc>
      </w:tr>
      <w:tr w:rsidR="00986760" w14:paraId="5EB00B7D" w14:textId="77777777" w:rsidTr="009B353B">
        <w:tc>
          <w:tcPr>
            <w:tcW w:w="1240" w:type="dxa"/>
          </w:tcPr>
          <w:p w14:paraId="10DA3EF2" w14:textId="0FED90A1" w:rsidR="00986760" w:rsidRDefault="00986760" w:rsidP="00986760">
            <w:pPr>
              <w:spacing w:after="120"/>
              <w:rPr>
                <w:rFonts w:eastAsiaTheme="minorEastAsia"/>
                <w:color w:val="0070C0"/>
                <w:lang w:val="en-US" w:eastAsia="zh-CN"/>
              </w:rPr>
            </w:pPr>
            <w:ins w:id="1129" w:author="Huawei" w:date="2022-08-17T09:53:00Z">
              <w:r>
                <w:rPr>
                  <w:rFonts w:eastAsiaTheme="minorEastAsia"/>
                  <w:color w:val="0070C0"/>
                  <w:lang w:val="en-US" w:eastAsia="zh-CN"/>
                </w:rPr>
                <w:t xml:space="preserve">Huawei </w:t>
              </w:r>
            </w:ins>
          </w:p>
        </w:tc>
        <w:tc>
          <w:tcPr>
            <w:tcW w:w="8391" w:type="dxa"/>
          </w:tcPr>
          <w:p w14:paraId="27D23606" w14:textId="77777777" w:rsidR="00986760" w:rsidRDefault="00986760" w:rsidP="00986760">
            <w:pPr>
              <w:spacing w:after="120"/>
              <w:rPr>
                <w:ins w:id="1130" w:author="Huawei" w:date="2022-08-17T09:53:00Z"/>
                <w:rFonts w:eastAsiaTheme="minorEastAsia"/>
                <w:color w:val="0070C0"/>
                <w:lang w:val="en-US" w:eastAsia="zh-CN"/>
              </w:rPr>
            </w:pPr>
            <w:ins w:id="1131" w:author="Huawei" w:date="2022-08-17T09:53:00Z">
              <w:r>
                <w:rPr>
                  <w:rFonts w:eastAsiaTheme="minorEastAsia"/>
                  <w:color w:val="0070C0"/>
                  <w:lang w:val="en-US" w:eastAsia="zh-CN"/>
                </w:rPr>
                <w:t>Option 1.</w:t>
              </w:r>
            </w:ins>
          </w:p>
          <w:p w14:paraId="1FAD8410" w14:textId="466F4D3C" w:rsidR="00986760" w:rsidRDefault="00986760" w:rsidP="00986760">
            <w:pPr>
              <w:spacing w:after="120"/>
              <w:rPr>
                <w:rFonts w:eastAsiaTheme="minorEastAsia"/>
                <w:color w:val="0070C0"/>
                <w:lang w:val="en-US" w:eastAsia="zh-CN"/>
              </w:rPr>
            </w:pPr>
            <w:ins w:id="1132" w:author="Huawei" w:date="2022-08-17T09:53:00Z">
              <w:r>
                <w:rPr>
                  <w:rFonts w:eastAsiaTheme="minorEastAsia"/>
                  <w:color w:val="0070C0"/>
                  <w:lang w:val="en-US" w:eastAsia="zh-CN"/>
                </w:rPr>
                <w:t>On option 2,</w:t>
              </w:r>
              <w:r>
                <w:t xml:space="preserve"> </w:t>
              </w:r>
              <w:r w:rsidRPr="00F72290">
                <w:rPr>
                  <w:rFonts w:eastAsiaTheme="minorEastAsia"/>
                  <w:color w:val="0070C0"/>
                  <w:lang w:val="en-US" w:eastAsia="zh-CN"/>
                </w:rPr>
                <w:t xml:space="preserve">it could happen that UE is not allowed to report measurement results for additional PRS resources within the same TRP </w:t>
              </w:r>
              <w:r>
                <w:rPr>
                  <w:rFonts w:eastAsiaTheme="minorEastAsia"/>
                  <w:color w:val="0070C0"/>
                  <w:lang w:val="en-US" w:eastAsia="zh-CN"/>
                </w:rPr>
                <w:t xml:space="preserve">just </w:t>
              </w:r>
              <w:r w:rsidRPr="00F72290">
                <w:rPr>
                  <w:rFonts w:eastAsiaTheme="minorEastAsia"/>
                  <w:color w:val="0070C0"/>
                  <w:lang w:val="en-US" w:eastAsia="zh-CN"/>
                </w:rPr>
                <w:t>because e.g. UE is using a different Rx path than the main resource of the TRP.</w:t>
              </w:r>
            </w:ins>
          </w:p>
        </w:tc>
      </w:tr>
      <w:tr w:rsidR="0047438E" w14:paraId="6DD3EC72" w14:textId="77777777" w:rsidTr="009B353B">
        <w:trPr>
          <w:ins w:id="1133" w:author="Ericsson" w:date="2022-08-17T09:22:00Z"/>
        </w:trPr>
        <w:tc>
          <w:tcPr>
            <w:tcW w:w="1240" w:type="dxa"/>
          </w:tcPr>
          <w:p w14:paraId="026A07FF" w14:textId="029BCE4E" w:rsidR="0047438E" w:rsidRDefault="0047438E" w:rsidP="00986760">
            <w:pPr>
              <w:spacing w:after="120"/>
              <w:rPr>
                <w:ins w:id="1134" w:author="Ericsson" w:date="2022-08-17T09:22:00Z"/>
                <w:rFonts w:eastAsiaTheme="minorEastAsia"/>
                <w:color w:val="0070C0"/>
                <w:lang w:val="en-US" w:eastAsia="zh-CN"/>
              </w:rPr>
            </w:pPr>
            <w:ins w:id="1135" w:author="Ericsson" w:date="2022-08-17T09:22:00Z">
              <w:r>
                <w:rPr>
                  <w:rFonts w:eastAsiaTheme="minorEastAsia"/>
                  <w:color w:val="0070C0"/>
                  <w:lang w:val="en-US" w:eastAsia="zh-CN"/>
                </w:rPr>
                <w:t>Ericsson</w:t>
              </w:r>
            </w:ins>
          </w:p>
        </w:tc>
        <w:tc>
          <w:tcPr>
            <w:tcW w:w="8391" w:type="dxa"/>
          </w:tcPr>
          <w:p w14:paraId="28FB55DD" w14:textId="710ACE34" w:rsidR="0047438E" w:rsidRDefault="0099056E" w:rsidP="00986760">
            <w:pPr>
              <w:spacing w:after="120"/>
              <w:rPr>
                <w:ins w:id="1136" w:author="Ericsson" w:date="2022-08-17T09:23:00Z"/>
                <w:rFonts w:eastAsiaTheme="minorEastAsia"/>
                <w:color w:val="0070C0"/>
                <w:lang w:val="en-US" w:eastAsia="zh-CN"/>
              </w:rPr>
            </w:pPr>
            <w:ins w:id="1137" w:author="Ericsson" w:date="2022-08-17T09:23:00Z">
              <w:r>
                <w:rPr>
                  <w:rFonts w:eastAsiaTheme="minorEastAsia"/>
                  <w:color w:val="0070C0"/>
                  <w:lang w:val="en-US" w:eastAsia="zh-CN"/>
                </w:rPr>
                <w:t>As commented in issue 1-1-1 and based on latest agreement in RAN1, t</w:t>
              </w:r>
              <w:r w:rsidRPr="00064ABE">
                <w:rPr>
                  <w:rFonts w:eastAsiaTheme="minorEastAsia"/>
                  <w:color w:val="0070C0"/>
                  <w:lang w:val="en-US" w:eastAsia="zh-CN"/>
                </w:rPr>
                <w:t>he applicability of a reported UE/TRP Rx/</w:t>
              </w:r>
              <w:proofErr w:type="spellStart"/>
              <w:r w:rsidRPr="00064ABE">
                <w:rPr>
                  <w:rFonts w:eastAsiaTheme="minorEastAsia"/>
                  <w:color w:val="0070C0"/>
                  <w:lang w:val="en-US" w:eastAsia="zh-CN"/>
                </w:rPr>
                <w:t>RxTx</w:t>
              </w:r>
              <w:proofErr w:type="spellEnd"/>
              <w:r w:rsidRPr="00064ABE">
                <w:rPr>
                  <w:rFonts w:eastAsiaTheme="minorEastAsia"/>
                  <w:color w:val="0070C0"/>
                  <w:lang w:val="en-US" w:eastAsia="zh-CN"/>
                </w:rPr>
                <w:t xml:space="preserve"> TEG</w:t>
              </w:r>
              <w:r>
                <w:rPr>
                  <w:rFonts w:eastAsiaTheme="minorEastAsia"/>
                  <w:color w:val="0070C0"/>
                  <w:lang w:val="en-US" w:eastAsia="zh-CN"/>
                </w:rPr>
                <w:t xml:space="preserve"> </w:t>
              </w:r>
              <w:r w:rsidRPr="00064ABE">
                <w:rPr>
                  <w:rFonts w:eastAsiaTheme="minorEastAsia"/>
                  <w:color w:val="0070C0"/>
                  <w:lang w:val="en-US" w:eastAsia="zh-CN"/>
                </w:rPr>
                <w:t>is limited to the measurements contained within the single measurement instance of a measurement report</w:t>
              </w:r>
              <w:r>
                <w:rPr>
                  <w:rFonts w:eastAsiaTheme="minorEastAsia"/>
                  <w:color w:val="0070C0"/>
                  <w:lang w:val="en-US" w:eastAsia="zh-CN"/>
                </w:rPr>
                <w:t>. Within a measurement report there will be measurements with different margin values. Since different margin values result into measurements with different accuracies, there shall be a condition based on which UE decides whether or not to report the measurement.</w:t>
              </w:r>
            </w:ins>
          </w:p>
          <w:p w14:paraId="38C161DB" w14:textId="3FDBAE6D" w:rsidR="0099056E" w:rsidRDefault="0099056E" w:rsidP="00986760">
            <w:pPr>
              <w:spacing w:after="120"/>
              <w:rPr>
                <w:ins w:id="1138" w:author="Ericsson" w:date="2022-08-17T09:22:00Z"/>
                <w:rFonts w:eastAsiaTheme="minorEastAsia"/>
                <w:color w:val="0070C0"/>
                <w:lang w:val="en-US" w:eastAsia="zh-CN"/>
              </w:rPr>
            </w:pPr>
            <w:ins w:id="1139" w:author="Ericsson" w:date="2022-08-17T09:23:00Z">
              <w:r>
                <w:rPr>
                  <w:rFonts w:eastAsiaTheme="minorEastAsia"/>
                  <w:color w:val="0070C0"/>
                  <w:lang w:val="en-US" w:eastAsia="zh-CN"/>
                </w:rPr>
                <w:t xml:space="preserve">To Huawei: the </w:t>
              </w:r>
            </w:ins>
            <w:ins w:id="1140" w:author="Ericsson" w:date="2022-08-17T09:24:00Z">
              <w:r>
                <w:rPr>
                  <w:rFonts w:eastAsiaTheme="minorEastAsia"/>
                  <w:color w:val="0070C0"/>
                  <w:lang w:val="en-US" w:eastAsia="zh-CN"/>
                </w:rPr>
                <w:t>threshold value can be discussed. As proposed it is FFS.</w:t>
              </w:r>
            </w:ins>
          </w:p>
        </w:tc>
      </w:tr>
      <w:tr w:rsidR="009B353B" w14:paraId="337D3678" w14:textId="77777777" w:rsidTr="009B353B">
        <w:trPr>
          <w:ins w:id="1141" w:author="Nokia" w:date="2022-08-17T14:44:00Z"/>
        </w:trPr>
        <w:tc>
          <w:tcPr>
            <w:tcW w:w="1240" w:type="dxa"/>
          </w:tcPr>
          <w:p w14:paraId="5D8F3775" w14:textId="77777777" w:rsidR="009B353B" w:rsidRDefault="009B353B" w:rsidP="002660F3">
            <w:pPr>
              <w:spacing w:after="120"/>
              <w:rPr>
                <w:ins w:id="1142" w:author="Nokia" w:date="2022-08-17T14:44:00Z"/>
                <w:rFonts w:eastAsiaTheme="minorEastAsia"/>
                <w:color w:val="0070C0"/>
                <w:lang w:val="en-US" w:eastAsia="zh-CN"/>
              </w:rPr>
            </w:pPr>
            <w:ins w:id="1143" w:author="Nokia" w:date="2022-08-17T14:44:00Z">
              <w:r>
                <w:rPr>
                  <w:rFonts w:eastAsiaTheme="minorEastAsia"/>
                  <w:color w:val="0070C0"/>
                  <w:lang w:val="en-US" w:eastAsia="zh-CN"/>
                </w:rPr>
                <w:t>Nokia</w:t>
              </w:r>
            </w:ins>
          </w:p>
        </w:tc>
        <w:tc>
          <w:tcPr>
            <w:tcW w:w="8391" w:type="dxa"/>
          </w:tcPr>
          <w:p w14:paraId="5A4F6908" w14:textId="77777777" w:rsidR="009B353B" w:rsidRDefault="009B353B" w:rsidP="002660F3">
            <w:pPr>
              <w:spacing w:after="120"/>
              <w:rPr>
                <w:ins w:id="1144" w:author="Nokia" w:date="2022-08-17T14:44:00Z"/>
                <w:rFonts w:eastAsiaTheme="minorEastAsia"/>
                <w:color w:val="0070C0"/>
                <w:lang w:val="en-US" w:eastAsia="zh-CN"/>
              </w:rPr>
            </w:pPr>
            <w:ins w:id="1145" w:author="Nokia" w:date="2022-08-17T14:44:00Z">
              <w:r>
                <w:rPr>
                  <w:rFonts w:eastAsiaTheme="minorEastAsia"/>
                  <w:color w:val="0070C0"/>
                  <w:lang w:val="en-US" w:eastAsia="zh-CN"/>
                </w:rPr>
                <w:t xml:space="preserve">We support option 1 and share CATT’s and Qualcomm’s views. </w:t>
              </w:r>
            </w:ins>
          </w:p>
        </w:tc>
      </w:tr>
    </w:tbl>
    <w:p w14:paraId="190A922F" w14:textId="77777777" w:rsidR="004201CE" w:rsidRPr="009B353B" w:rsidRDefault="004201CE" w:rsidP="00307E51">
      <w:pPr>
        <w:rPr>
          <w:lang w:val="en-US" w:eastAsia="zh-CN"/>
        </w:rPr>
      </w:pPr>
    </w:p>
    <w:p w14:paraId="3B2C35DF" w14:textId="3C042A18" w:rsidR="00886F76" w:rsidRPr="009B5D55" w:rsidRDefault="00886F76" w:rsidP="00BE2E98">
      <w:pPr>
        <w:pStyle w:val="4"/>
        <w:rPr>
          <w:lang w:val="en-US"/>
          <w:rPrChange w:id="1146" w:author="Ericsson" w:date="2022-08-17T09:05:00Z">
            <w:rPr/>
          </w:rPrChange>
        </w:rPr>
      </w:pPr>
      <w:r w:rsidRPr="009B5D55">
        <w:rPr>
          <w:lang w:val="en-US"/>
          <w:rPrChange w:id="1147" w:author="Ericsson" w:date="2022-08-17T09:05:00Z">
            <w:rPr/>
          </w:rPrChange>
        </w:rPr>
        <w:t>Issue 2-2-</w:t>
      </w:r>
      <w:r w:rsidR="004B6B89" w:rsidRPr="009B5D55">
        <w:rPr>
          <w:lang w:val="en-US"/>
          <w:rPrChange w:id="1148" w:author="Ericsson" w:date="2022-08-17T09:05:00Z">
            <w:rPr/>
          </w:rPrChange>
        </w:rPr>
        <w:t>5</w:t>
      </w:r>
      <w:r w:rsidRPr="009B5D55">
        <w:rPr>
          <w:lang w:val="en-US"/>
          <w:rPrChange w:id="1149" w:author="Ericsson" w:date="2022-08-17T09:05:00Z">
            <w:rPr/>
          </w:rPrChange>
        </w:rPr>
        <w:t xml:space="preserve"> How to define the test </w:t>
      </w:r>
      <w:r w:rsidR="00396080" w:rsidRPr="009B5D55">
        <w:rPr>
          <w:lang w:val="en-US"/>
          <w:rPrChange w:id="1150" w:author="Ericsson" w:date="2022-08-17T09:05:00Z">
            <w:rPr/>
          </w:rPrChange>
        </w:rPr>
        <w:t xml:space="preserve">case </w:t>
      </w:r>
      <w:r w:rsidRPr="009B5D55">
        <w:rPr>
          <w:lang w:val="en-US"/>
          <w:rPrChange w:id="1151" w:author="Ericsson" w:date="2022-08-17T09:05:00Z">
            <w:rPr/>
          </w:rPrChange>
        </w:rPr>
        <w:t xml:space="preserve">related to TEG? </w:t>
      </w:r>
    </w:p>
    <w:p w14:paraId="2A1B84A7" w14:textId="77777777" w:rsidR="00886F76" w:rsidRDefault="00886F76" w:rsidP="00886F76">
      <w:pPr>
        <w:spacing w:after="120"/>
        <w:rPr>
          <w:szCs w:val="24"/>
          <w:lang w:eastAsia="zh-CN"/>
        </w:rPr>
      </w:pPr>
      <w:r w:rsidRPr="000C3453">
        <w:rPr>
          <w:szCs w:val="24"/>
          <w:lang w:eastAsia="zh-CN"/>
        </w:rPr>
        <w:t>Proposals</w:t>
      </w:r>
    </w:p>
    <w:p w14:paraId="7CBCCFEF" w14:textId="7C6CAE67" w:rsidR="00886F76" w:rsidRPr="00AF6412" w:rsidRDefault="00886F76" w:rsidP="00886F76">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3ECD36C9" w14:textId="0CF13F5F" w:rsidR="00F468D0" w:rsidRPr="00F468D0" w:rsidRDefault="00F468D0" w:rsidP="00F468D0">
      <w:pPr>
        <w:pStyle w:val="afe"/>
        <w:numPr>
          <w:ilvl w:val="1"/>
          <w:numId w:val="1"/>
        </w:numPr>
        <w:ind w:firstLineChars="0"/>
        <w:rPr>
          <w:bCs/>
        </w:rPr>
      </w:pPr>
      <w:r w:rsidRPr="00F468D0">
        <w:rPr>
          <w:bCs/>
        </w:rPr>
        <w:t>Define applicability for the test cases related to TEG, i.e. the tests apply for the UE supporting TEG feature and reporting the same Rx TEG/</w:t>
      </w:r>
      <w:proofErr w:type="spellStart"/>
      <w:r w:rsidRPr="00F468D0">
        <w:rPr>
          <w:bCs/>
        </w:rPr>
        <w:t>RxTx</w:t>
      </w:r>
      <w:proofErr w:type="spellEnd"/>
      <w:r w:rsidRPr="00F468D0">
        <w:rPr>
          <w:bCs/>
        </w:rPr>
        <w:t xml:space="preserve"> TEG for the two cells.</w:t>
      </w:r>
    </w:p>
    <w:p w14:paraId="38605139" w14:textId="1BC8AB9F" w:rsidR="00F468D0" w:rsidRPr="00F468D0" w:rsidRDefault="00F468D0" w:rsidP="00F46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p>
    <w:p w14:paraId="40C8FF67" w14:textId="79FAE0B7" w:rsidR="00511237" w:rsidRPr="002D580E" w:rsidRDefault="00511237" w:rsidP="00886F76">
      <w:pPr>
        <w:pStyle w:val="afe"/>
        <w:numPr>
          <w:ilvl w:val="1"/>
          <w:numId w:val="1"/>
        </w:numPr>
        <w:overflowPunct/>
        <w:autoSpaceDE/>
        <w:autoSpaceDN/>
        <w:adjustRightInd/>
        <w:spacing w:after="120"/>
        <w:ind w:firstLineChars="0"/>
        <w:textAlignment w:val="auto"/>
        <w:rPr>
          <w:bCs/>
        </w:rPr>
      </w:pPr>
      <w:r w:rsidRPr="00F468D0">
        <w:rPr>
          <w:rFonts w:eastAsiaTheme="minorEastAsia"/>
          <w:lang w:eastAsia="zh-CN"/>
        </w:rPr>
        <w:t>UE should not be mandated to use the same TEG to perform the measurement on both cells during the test.</w:t>
      </w:r>
    </w:p>
    <w:p w14:paraId="105D8EC1" w14:textId="019024D8" w:rsidR="002D580E" w:rsidRPr="002D580E" w:rsidRDefault="002D580E" w:rsidP="002D580E">
      <w:pPr>
        <w:pStyle w:val="afe"/>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(Ericsson)</w:t>
      </w:r>
    </w:p>
    <w:p w14:paraId="4DCEE817" w14:textId="77777777" w:rsidR="002D580E" w:rsidRPr="00C00FDD" w:rsidRDefault="002D580E" w:rsidP="002D580E">
      <w:pPr>
        <w:pStyle w:val="afe"/>
        <w:numPr>
          <w:ilvl w:val="1"/>
          <w:numId w:val="1"/>
        </w:numPr>
        <w:overflowPunct/>
        <w:autoSpaceDE/>
        <w:autoSpaceDN/>
        <w:adjustRightInd/>
        <w:spacing w:after="120"/>
        <w:ind w:firstLineChars="0"/>
        <w:textAlignment w:val="auto"/>
        <w:rPr>
          <w:bCs/>
        </w:rPr>
      </w:pPr>
      <w:r>
        <w:t>Rel. 16 setup can be reused to define test case for TEG based UE Rx-</w:t>
      </w:r>
      <w:proofErr w:type="spellStart"/>
      <w:r>
        <w:t>Tx</w:t>
      </w:r>
      <w:proofErr w:type="spellEnd"/>
      <w:r>
        <w:t xml:space="preserve"> measurement accuracy requirement. </w:t>
      </w:r>
    </w:p>
    <w:p w14:paraId="51E4B3B4" w14:textId="24BC5C08" w:rsidR="002D580E" w:rsidRPr="00A501F1" w:rsidRDefault="002D580E" w:rsidP="002D580E">
      <w:pPr>
        <w:pStyle w:val="afe"/>
        <w:numPr>
          <w:ilvl w:val="1"/>
          <w:numId w:val="1"/>
        </w:numPr>
        <w:overflowPunct/>
        <w:autoSpaceDE/>
        <w:autoSpaceDN/>
        <w:adjustRightInd/>
        <w:spacing w:after="120"/>
        <w:ind w:firstLineChars="0"/>
        <w:textAlignment w:val="auto"/>
        <w:rPr>
          <w:bCs/>
        </w:rPr>
      </w:pPr>
      <w:r>
        <w:t xml:space="preserve">Rel.16 setup shall be updated to support UE reported </w:t>
      </w:r>
      <w:proofErr w:type="spellStart"/>
      <w:r>
        <w:t>RxTx</w:t>
      </w:r>
      <w:proofErr w:type="spellEnd"/>
      <w:r>
        <w:t xml:space="preserve"> TEG margin value and UE is expected to meet the accuracy requirement corresponding to the </w:t>
      </w:r>
      <w:proofErr w:type="spellStart"/>
      <w:r>
        <w:t>RxTx</w:t>
      </w:r>
      <w:proofErr w:type="spellEnd"/>
      <w:r>
        <w:t xml:space="preserve"> TEG to pass the test. </w:t>
      </w:r>
    </w:p>
    <w:p w14:paraId="6F408AB7" w14:textId="453FB4C3" w:rsidR="00A501F1" w:rsidRPr="00A501F1" w:rsidRDefault="00A501F1" w:rsidP="00A501F1">
      <w:pPr>
        <w:pStyle w:val="afe"/>
        <w:numPr>
          <w:ilvl w:val="1"/>
          <w:numId w:val="1"/>
        </w:numPr>
        <w:overflowPunct/>
        <w:autoSpaceDE/>
        <w:autoSpaceDN/>
        <w:adjustRightInd/>
        <w:spacing w:after="120"/>
        <w:ind w:firstLineChars="0"/>
        <w:textAlignment w:val="auto"/>
        <w:rPr>
          <w:bCs/>
        </w:rPr>
      </w:pPr>
      <w:r>
        <w:t xml:space="preserve">Applicability rules for </w:t>
      </w:r>
      <w:proofErr w:type="spellStart"/>
      <w:r>
        <w:t>RxTx</w:t>
      </w:r>
      <w:proofErr w:type="spellEnd"/>
      <w:r>
        <w:t xml:space="preserve"> TEG accuracy requirement test case </w:t>
      </w:r>
      <w:r>
        <w:rPr>
          <w:rFonts w:eastAsiaTheme="minorEastAsia" w:hint="eastAsia"/>
          <w:lang w:eastAsia="zh-CN"/>
        </w:rPr>
        <w:t>are</w:t>
      </w:r>
      <w:r>
        <w:t xml:space="preserve"> not precluded.</w:t>
      </w:r>
      <w:r>
        <w:rPr>
          <w:rFonts w:eastAsiaTheme="minorEastAsia" w:hint="eastAsia"/>
          <w:lang w:eastAsia="zh-CN"/>
        </w:rPr>
        <w:t xml:space="preserve"> </w:t>
      </w:r>
    </w:p>
    <w:p w14:paraId="7F3225AF" w14:textId="77777777" w:rsidR="00886F76" w:rsidRDefault="00886F76" w:rsidP="00886F76">
      <w:pPr>
        <w:pStyle w:val="afe"/>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41DCB5B7" w14:textId="77777777" w:rsidR="00886F76" w:rsidRPr="002C3125" w:rsidRDefault="00886F76" w:rsidP="00886F76">
      <w:pPr>
        <w:pStyle w:val="afe"/>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4B341328" w14:textId="77777777" w:rsidR="00886F76" w:rsidRDefault="00886F76" w:rsidP="00886F76">
      <w:pPr>
        <w:rPr>
          <w:color w:val="0070C0"/>
          <w:lang w:val="en-US" w:eastAsia="zh-CN"/>
        </w:rPr>
      </w:pPr>
    </w:p>
    <w:tbl>
      <w:tblPr>
        <w:tblStyle w:val="afd"/>
        <w:tblW w:w="0" w:type="auto"/>
        <w:tblLook w:val="04A0" w:firstRow="1" w:lastRow="0" w:firstColumn="1" w:lastColumn="0" w:noHBand="0" w:noVBand="1"/>
      </w:tblPr>
      <w:tblGrid>
        <w:gridCol w:w="1240"/>
        <w:gridCol w:w="8391"/>
      </w:tblGrid>
      <w:tr w:rsidR="00886F76" w14:paraId="6AB930FB" w14:textId="77777777" w:rsidTr="001646EE">
        <w:tc>
          <w:tcPr>
            <w:tcW w:w="9631" w:type="dxa"/>
            <w:gridSpan w:val="2"/>
          </w:tcPr>
          <w:p w14:paraId="27CFD207" w14:textId="4ABA19BE" w:rsidR="00886F76" w:rsidRPr="008B2D8E" w:rsidRDefault="00C53648" w:rsidP="00246E76">
            <w:pPr>
              <w:rPr>
                <w:rFonts w:eastAsiaTheme="minorEastAsia"/>
                <w:b/>
                <w:u w:val="single"/>
                <w:lang w:val="en-US" w:eastAsia="zh-CN"/>
              </w:rPr>
            </w:pPr>
            <w:r w:rsidRPr="00C53648">
              <w:rPr>
                <w:b/>
                <w:u w:val="single"/>
                <w:lang w:val="en-US"/>
              </w:rPr>
              <w:t>Issue 2-2-5 How to define the test case related to TEG?</w:t>
            </w:r>
          </w:p>
        </w:tc>
      </w:tr>
      <w:tr w:rsidR="00886F76" w14:paraId="2CC03F23" w14:textId="77777777" w:rsidTr="001646EE">
        <w:tc>
          <w:tcPr>
            <w:tcW w:w="1240" w:type="dxa"/>
          </w:tcPr>
          <w:p w14:paraId="5D98F03D" w14:textId="77777777" w:rsidR="00886F76" w:rsidRPr="00805BE8" w:rsidRDefault="00886F76" w:rsidP="00246E76">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1" w:type="dxa"/>
          </w:tcPr>
          <w:p w14:paraId="4F4532F2" w14:textId="77777777" w:rsidR="00886F76" w:rsidRPr="00805BE8" w:rsidRDefault="00886F76"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D1861" w14:paraId="22C8630E" w14:textId="77777777" w:rsidTr="001646EE">
        <w:tc>
          <w:tcPr>
            <w:tcW w:w="1240" w:type="dxa"/>
          </w:tcPr>
          <w:p w14:paraId="6642F7A8" w14:textId="22106F1B" w:rsidR="006D1861" w:rsidRPr="003418CB" w:rsidRDefault="006D1861" w:rsidP="00246E76">
            <w:pPr>
              <w:spacing w:after="120"/>
              <w:rPr>
                <w:rFonts w:eastAsiaTheme="minorEastAsia"/>
                <w:color w:val="0070C0"/>
                <w:lang w:val="en-US" w:eastAsia="zh-CN"/>
              </w:rPr>
            </w:pPr>
            <w:ins w:id="1152" w:author="CATT" w:date="2022-08-16T18:06:00Z">
              <w:r>
                <w:rPr>
                  <w:rFonts w:eastAsiaTheme="minorEastAsia" w:hint="eastAsia"/>
                  <w:color w:val="0070C0"/>
                  <w:lang w:val="en-US" w:eastAsia="zh-CN"/>
                </w:rPr>
                <w:t>CATT</w:t>
              </w:r>
            </w:ins>
            <w:del w:id="1153" w:author="CATT" w:date="2022-08-16T18:06:00Z">
              <w:r w:rsidDel="00203D93">
                <w:rPr>
                  <w:rFonts w:eastAsiaTheme="minorEastAsia" w:hint="eastAsia"/>
                  <w:color w:val="0070C0"/>
                  <w:lang w:val="en-US" w:eastAsia="zh-CN"/>
                </w:rPr>
                <w:delText>XXX</w:delText>
              </w:r>
            </w:del>
          </w:p>
        </w:tc>
        <w:tc>
          <w:tcPr>
            <w:tcW w:w="8391" w:type="dxa"/>
          </w:tcPr>
          <w:p w14:paraId="6B83241D" w14:textId="6AD00021" w:rsidR="006D1861" w:rsidRDefault="006D1861" w:rsidP="00246E76">
            <w:pPr>
              <w:spacing w:after="120"/>
              <w:rPr>
                <w:ins w:id="1154" w:author="CATT" w:date="2022-08-16T18:06:00Z"/>
                <w:rFonts w:eastAsiaTheme="minorEastAsia"/>
                <w:color w:val="0070C0"/>
                <w:lang w:val="en-US" w:eastAsia="zh-CN"/>
              </w:rPr>
            </w:pPr>
            <w:ins w:id="1155" w:author="CATT" w:date="2022-08-16T18:06:00Z">
              <w:r>
                <w:rPr>
                  <w:rFonts w:eastAsiaTheme="minorEastAsia"/>
                  <w:color w:val="0070C0"/>
                  <w:lang w:val="en-US" w:eastAsia="zh-CN"/>
                </w:rPr>
                <w:t>S</w:t>
              </w:r>
              <w:r>
                <w:rPr>
                  <w:rFonts w:eastAsiaTheme="minorEastAsia" w:hint="eastAsia"/>
                  <w:color w:val="0070C0"/>
                  <w:lang w:val="en-US" w:eastAsia="zh-CN"/>
                </w:rPr>
                <w:t xml:space="preserve">upport option 1 and </w:t>
              </w:r>
              <w:r w:rsidR="0065789F">
                <w:rPr>
                  <w:rFonts w:eastAsiaTheme="minorEastAsia" w:hint="eastAsia"/>
                  <w:color w:val="0070C0"/>
                  <w:lang w:val="en-US" w:eastAsia="zh-CN"/>
                </w:rPr>
                <w:t xml:space="preserve">the second bullet of </w:t>
              </w:r>
              <w:r>
                <w:rPr>
                  <w:rFonts w:eastAsiaTheme="minorEastAsia" w:hint="eastAsia"/>
                  <w:color w:val="0070C0"/>
                  <w:lang w:val="en-US" w:eastAsia="zh-CN"/>
                </w:rPr>
                <w:t xml:space="preserve">option 3. </w:t>
              </w:r>
            </w:ins>
          </w:p>
          <w:p w14:paraId="210D6D6A" w14:textId="77777777" w:rsidR="006D1861" w:rsidRDefault="006D1861" w:rsidP="00246E76">
            <w:pPr>
              <w:spacing w:after="120"/>
              <w:rPr>
                <w:ins w:id="1156" w:author="CATT" w:date="2022-08-16T18:06:00Z"/>
                <w:rFonts w:eastAsiaTheme="minorEastAsia"/>
                <w:color w:val="0070C0"/>
                <w:lang w:val="en-US" w:eastAsia="zh-CN"/>
              </w:rPr>
            </w:pPr>
            <w:ins w:id="1157" w:author="CATT" w:date="2022-08-16T18:06:00Z">
              <w:r>
                <w:rPr>
                  <w:rFonts w:eastAsiaTheme="minorEastAsia"/>
                  <w:color w:val="0070C0"/>
                  <w:lang w:val="en-US" w:eastAsia="zh-CN"/>
                </w:rPr>
                <w:t>F</w:t>
              </w:r>
              <w:r>
                <w:rPr>
                  <w:rFonts w:eastAsiaTheme="minorEastAsia" w:hint="eastAsia"/>
                  <w:color w:val="0070C0"/>
                  <w:lang w:val="en-US" w:eastAsia="zh-CN"/>
                </w:rPr>
                <w:t xml:space="preserve">or the test case with TEG, UE should meet the accuracy requirements corresponding to the Rx TEG (for RSTD) or </w:t>
              </w:r>
              <w:proofErr w:type="spellStart"/>
              <w:r>
                <w:rPr>
                  <w:rFonts w:eastAsiaTheme="minorEastAsia" w:hint="eastAsia"/>
                  <w:color w:val="0070C0"/>
                  <w:lang w:val="en-US" w:eastAsia="zh-CN"/>
                </w:rPr>
                <w:t>RxTx</w:t>
              </w:r>
              <w:proofErr w:type="spellEnd"/>
              <w:r>
                <w:rPr>
                  <w:rFonts w:eastAsiaTheme="minorEastAsia" w:hint="eastAsia"/>
                  <w:color w:val="0070C0"/>
                  <w:lang w:val="en-US" w:eastAsia="zh-CN"/>
                </w:rPr>
                <w:t xml:space="preserve"> TEG (for UE Rx-</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Actually we think in the test, UE is configured by LMF to report TEG, in this case, it is strange that UE doesn</w:t>
              </w:r>
              <w:r>
                <w:rPr>
                  <w:rFonts w:eastAsiaTheme="minorEastAsia"/>
                  <w:color w:val="0070C0"/>
                  <w:lang w:val="en-US" w:eastAsia="zh-CN"/>
                </w:rPr>
                <w:t>’</w:t>
              </w:r>
              <w:r>
                <w:rPr>
                  <w:rFonts w:eastAsiaTheme="minorEastAsia" w:hint="eastAsia"/>
                  <w:color w:val="0070C0"/>
                  <w:lang w:val="en-US" w:eastAsia="zh-CN"/>
                </w:rPr>
                <w:t xml:space="preserve">t report TEG while it supports this feature. </w:t>
              </w:r>
            </w:ins>
          </w:p>
          <w:p w14:paraId="3223CEFC" w14:textId="1B2B3F2C" w:rsidR="006D1861" w:rsidRPr="00883CF6" w:rsidRDefault="006D1861" w:rsidP="00246E76">
            <w:pPr>
              <w:spacing w:after="120"/>
              <w:rPr>
                <w:rFonts w:eastAsiaTheme="minorEastAsia"/>
                <w:color w:val="0070C0"/>
                <w:lang w:val="en-US" w:eastAsia="zh-CN"/>
              </w:rPr>
            </w:pPr>
            <w:ins w:id="1158" w:author="CATT" w:date="2022-08-16T18:06:00Z">
              <w:r>
                <w:rPr>
                  <w:rFonts w:eastAsiaTheme="minorEastAsia"/>
                  <w:color w:val="0070C0"/>
                  <w:lang w:val="en-US" w:eastAsia="zh-CN"/>
                </w:rPr>
                <w:t>A</w:t>
              </w:r>
              <w:r>
                <w:rPr>
                  <w:rFonts w:eastAsiaTheme="minorEastAsia" w:hint="eastAsia"/>
                  <w:color w:val="0070C0"/>
                  <w:lang w:val="en-US" w:eastAsia="zh-CN"/>
                </w:rPr>
                <w:t>nd we think if UE doesn</w:t>
              </w:r>
              <w:r>
                <w:rPr>
                  <w:rFonts w:eastAsiaTheme="minorEastAsia"/>
                  <w:color w:val="0070C0"/>
                  <w:lang w:val="en-US" w:eastAsia="zh-CN"/>
                </w:rPr>
                <w:t>’</w:t>
              </w:r>
              <w:r>
                <w:rPr>
                  <w:rFonts w:eastAsiaTheme="minorEastAsia" w:hint="eastAsia"/>
                  <w:color w:val="0070C0"/>
                  <w:lang w:val="en-US" w:eastAsia="zh-CN"/>
                </w:rPr>
                <w:t>t report TEG or doesn</w:t>
              </w:r>
              <w:r>
                <w:rPr>
                  <w:rFonts w:eastAsiaTheme="minorEastAsia"/>
                  <w:color w:val="0070C0"/>
                  <w:lang w:val="en-US" w:eastAsia="zh-CN"/>
                </w:rPr>
                <w:t>’</w:t>
              </w:r>
              <w:r>
                <w:rPr>
                  <w:rFonts w:eastAsiaTheme="minorEastAsia" w:hint="eastAsia"/>
                  <w:color w:val="0070C0"/>
                  <w:lang w:val="en-US" w:eastAsia="zh-CN"/>
                </w:rPr>
                <w:t>t meet the accuracy requirements with TEG, it means UE doesn</w:t>
              </w:r>
              <w:r>
                <w:rPr>
                  <w:rFonts w:eastAsiaTheme="minorEastAsia"/>
                  <w:color w:val="0070C0"/>
                  <w:lang w:val="en-US" w:eastAsia="zh-CN"/>
                </w:rPr>
                <w:t>’</w:t>
              </w:r>
              <w:r>
                <w:rPr>
                  <w:rFonts w:eastAsiaTheme="minorEastAsia" w:hint="eastAsia"/>
                  <w:color w:val="0070C0"/>
                  <w:lang w:val="en-US" w:eastAsia="zh-CN"/>
                </w:rPr>
                <w:t xml:space="preserve">t pass the test. </w:t>
              </w:r>
            </w:ins>
          </w:p>
        </w:tc>
      </w:tr>
      <w:tr w:rsidR="00BD0B52" w14:paraId="0DD98869" w14:textId="77777777" w:rsidTr="001646EE">
        <w:tc>
          <w:tcPr>
            <w:tcW w:w="1240" w:type="dxa"/>
          </w:tcPr>
          <w:p w14:paraId="7C8CCAD4" w14:textId="01FCEBDA" w:rsidR="00BD0B52" w:rsidRDefault="00BD0B52" w:rsidP="00BD0B52">
            <w:pPr>
              <w:spacing w:after="120"/>
              <w:rPr>
                <w:rFonts w:eastAsiaTheme="minorEastAsia"/>
                <w:color w:val="0070C0"/>
                <w:lang w:val="en-US" w:eastAsia="zh-CN"/>
              </w:rPr>
            </w:pPr>
            <w:ins w:id="1159" w:author="Carlos Cabrera-Mercader" w:date="2022-08-16T17:31:00Z">
              <w:r>
                <w:rPr>
                  <w:rFonts w:eastAsiaTheme="minorEastAsia"/>
                  <w:color w:val="0070C0"/>
                  <w:lang w:val="en-US" w:eastAsia="zh-CN"/>
                </w:rPr>
                <w:t>Qualcomm</w:t>
              </w:r>
            </w:ins>
          </w:p>
        </w:tc>
        <w:tc>
          <w:tcPr>
            <w:tcW w:w="8391" w:type="dxa"/>
          </w:tcPr>
          <w:p w14:paraId="5EF0B19B" w14:textId="77777777" w:rsidR="00BD0B52" w:rsidRDefault="00BD0B52" w:rsidP="00BD0B52">
            <w:pPr>
              <w:spacing w:after="120"/>
              <w:rPr>
                <w:ins w:id="1160" w:author="Carlos Cabrera-Mercader" w:date="2022-08-16T17:31:00Z"/>
                <w:rFonts w:eastAsiaTheme="minorEastAsia"/>
                <w:color w:val="0070C0"/>
                <w:lang w:val="en-US" w:eastAsia="zh-CN"/>
              </w:rPr>
            </w:pPr>
            <w:ins w:id="1161" w:author="Carlos Cabrera-Mercader" w:date="2022-08-16T17:31:00Z">
              <w:r>
                <w:rPr>
                  <w:rFonts w:eastAsiaTheme="minorEastAsia"/>
                  <w:color w:val="0070C0"/>
                  <w:lang w:val="en-US" w:eastAsia="zh-CN"/>
                </w:rPr>
                <w:t>The options are not mutually exclusive.</w:t>
              </w:r>
            </w:ins>
          </w:p>
          <w:p w14:paraId="52DA75FB" w14:textId="77777777" w:rsidR="00BD0B52" w:rsidRDefault="00BD0B52" w:rsidP="00BD0B52">
            <w:pPr>
              <w:spacing w:after="120"/>
              <w:rPr>
                <w:ins w:id="1162" w:author="Carlos Cabrera-Mercader" w:date="2022-08-16T17:31:00Z"/>
                <w:rFonts w:eastAsiaTheme="minorEastAsia"/>
                <w:color w:val="0070C0"/>
                <w:lang w:val="en-US" w:eastAsia="zh-CN"/>
              </w:rPr>
            </w:pPr>
            <w:ins w:id="1163" w:author="Carlos Cabrera-Mercader" w:date="2022-08-16T17:31:00Z">
              <w:r>
                <w:rPr>
                  <w:rFonts w:eastAsiaTheme="minorEastAsia"/>
                  <w:color w:val="0070C0"/>
                  <w:lang w:val="en-US" w:eastAsia="zh-CN"/>
                </w:rPr>
                <w:t>Support Option 2. Reporting is optional even if the UE supports the feature; it is up to UE implementation.</w:t>
              </w:r>
            </w:ins>
          </w:p>
          <w:p w14:paraId="404E1071" w14:textId="21ECF387" w:rsidR="00BD0B52" w:rsidRDefault="00BD0B52" w:rsidP="00BD0B52">
            <w:pPr>
              <w:spacing w:after="120"/>
              <w:rPr>
                <w:rFonts w:eastAsiaTheme="minorEastAsia"/>
                <w:color w:val="0070C0"/>
                <w:lang w:val="en-US" w:eastAsia="zh-CN"/>
              </w:rPr>
            </w:pPr>
            <w:ins w:id="1164" w:author="Carlos Cabrera-Mercader" w:date="2022-08-16T17:31:00Z">
              <w:r>
                <w:rPr>
                  <w:rFonts w:eastAsiaTheme="minorEastAsia"/>
                  <w:color w:val="0070C0"/>
                  <w:lang w:val="en-US" w:eastAsia="zh-CN"/>
                </w:rPr>
                <w:t>In principle, we would reuse existing accuracy test cases and just update applicable requirements. This could be done for all new test cases introduced in Rel-17. For Rel-16 test cases, it should also be OK since we would not be changing the test configuration or procedure. We understand this is what Option 3 proposes to do. If that’s the case, we would support it.</w:t>
              </w:r>
            </w:ins>
          </w:p>
        </w:tc>
      </w:tr>
      <w:tr w:rsidR="00BD0B52" w14:paraId="79366B84" w14:textId="77777777" w:rsidTr="001646EE">
        <w:tc>
          <w:tcPr>
            <w:tcW w:w="1240" w:type="dxa"/>
          </w:tcPr>
          <w:p w14:paraId="6D52D0F3" w14:textId="521A3A9B" w:rsidR="00BD0B52" w:rsidRDefault="00DE440E" w:rsidP="00BD0B52">
            <w:pPr>
              <w:spacing w:after="120"/>
              <w:rPr>
                <w:rFonts w:eastAsiaTheme="minorEastAsia"/>
                <w:color w:val="0070C0"/>
                <w:lang w:val="en-US" w:eastAsia="zh-CN"/>
              </w:rPr>
            </w:pPr>
            <w:ins w:id="1165" w:author="Intel - Huang Rui(R4#104e)" w:date="2022-08-17T09:23:00Z">
              <w:r>
                <w:rPr>
                  <w:rFonts w:eastAsiaTheme="minorEastAsia"/>
                  <w:color w:val="0070C0"/>
                  <w:lang w:val="en-US" w:eastAsia="zh-CN"/>
                </w:rPr>
                <w:t>Intel</w:t>
              </w:r>
            </w:ins>
          </w:p>
        </w:tc>
        <w:tc>
          <w:tcPr>
            <w:tcW w:w="8391" w:type="dxa"/>
          </w:tcPr>
          <w:p w14:paraId="6310623F" w14:textId="77777777" w:rsidR="00BD0B52" w:rsidRDefault="00837E18" w:rsidP="00BD0B52">
            <w:pPr>
              <w:spacing w:after="120"/>
              <w:rPr>
                <w:ins w:id="1166" w:author="Intel - Huang Rui(R4#104e)" w:date="2022-08-17T09:28:00Z"/>
                <w:rFonts w:eastAsiaTheme="minorEastAsia"/>
                <w:color w:val="0070C0"/>
                <w:lang w:val="en-US" w:eastAsia="zh-CN"/>
              </w:rPr>
            </w:pPr>
            <w:ins w:id="1167" w:author="Intel - Huang Rui(R4#104e)" w:date="2022-08-17T09:27:00Z">
              <w:r>
                <w:rPr>
                  <w:rFonts w:eastAsiaTheme="minorEastAsia"/>
                  <w:color w:val="0070C0"/>
                  <w:lang w:val="en-US" w:eastAsia="zh-CN"/>
                </w:rPr>
                <w:t>Option 1 needs more clarifications on the applicability</w:t>
              </w:r>
              <w:r w:rsidR="00DC461E">
                <w:rPr>
                  <w:rFonts w:eastAsiaTheme="minorEastAsia"/>
                  <w:color w:val="0070C0"/>
                  <w:lang w:val="en-US" w:eastAsia="zh-CN"/>
                </w:rPr>
                <w:t>.</w:t>
              </w:r>
            </w:ins>
          </w:p>
          <w:p w14:paraId="2328E0F3" w14:textId="5BEE5E99" w:rsidR="009873CA" w:rsidRDefault="009873CA" w:rsidP="00BD0B52">
            <w:pPr>
              <w:spacing w:after="120"/>
              <w:rPr>
                <w:ins w:id="1168" w:author="Intel - Huang Rui(R4#104e)" w:date="2022-08-17T09:29:00Z"/>
                <w:rFonts w:eastAsiaTheme="minorEastAsia"/>
                <w:color w:val="0070C0"/>
                <w:lang w:val="en-US" w:eastAsia="zh-CN"/>
              </w:rPr>
            </w:pPr>
            <w:ins w:id="1169" w:author="Intel - Huang Rui(R4#104e)" w:date="2022-08-17T09:28:00Z">
              <w:r>
                <w:rPr>
                  <w:rFonts w:eastAsiaTheme="minorEastAsia"/>
                  <w:color w:val="0070C0"/>
                  <w:lang w:val="en-US" w:eastAsia="zh-CN"/>
                </w:rPr>
                <w:t>Option 2</w:t>
              </w:r>
            </w:ins>
            <w:ins w:id="1170" w:author="Intel - Huang Rui(R4#104e)" w:date="2022-08-17T09:29:00Z">
              <w:r w:rsidR="00884472">
                <w:rPr>
                  <w:rFonts w:eastAsiaTheme="minorEastAsia"/>
                  <w:color w:val="0070C0"/>
                  <w:lang w:val="en-US" w:eastAsia="zh-CN"/>
                </w:rPr>
                <w:t>, Option 3 1</w:t>
              </w:r>
              <w:r w:rsidR="00884472" w:rsidRPr="00884472">
                <w:rPr>
                  <w:rFonts w:eastAsiaTheme="minorEastAsia"/>
                  <w:color w:val="0070C0"/>
                  <w:vertAlign w:val="superscript"/>
                  <w:lang w:val="en-US" w:eastAsia="zh-CN"/>
                  <w:rPrChange w:id="1171" w:author="Intel - Huang Rui(R4#104e)" w:date="2022-08-17T09:29:00Z">
                    <w:rPr>
                      <w:rFonts w:eastAsiaTheme="minorEastAsia"/>
                      <w:color w:val="0070C0"/>
                      <w:lang w:val="en-US" w:eastAsia="zh-CN"/>
                    </w:rPr>
                  </w:rPrChange>
                </w:rPr>
                <w:t>st</w:t>
              </w:r>
              <w:r w:rsidR="00884472">
                <w:rPr>
                  <w:rFonts w:eastAsiaTheme="minorEastAsia"/>
                  <w:color w:val="0070C0"/>
                  <w:lang w:val="en-US" w:eastAsia="zh-CN"/>
                </w:rPr>
                <w:t xml:space="preserve"> </w:t>
              </w:r>
              <w:proofErr w:type="gramStart"/>
              <w:r w:rsidR="00884472">
                <w:rPr>
                  <w:rFonts w:eastAsiaTheme="minorEastAsia"/>
                  <w:color w:val="0070C0"/>
                  <w:lang w:val="en-US" w:eastAsia="zh-CN"/>
                </w:rPr>
                <w:t>bullet</w:t>
              </w:r>
              <w:proofErr w:type="gramEnd"/>
              <w:r w:rsidR="00884472">
                <w:rPr>
                  <w:rFonts w:eastAsiaTheme="minorEastAsia"/>
                  <w:color w:val="0070C0"/>
                  <w:lang w:val="en-US" w:eastAsia="zh-CN"/>
                </w:rPr>
                <w:t xml:space="preserve"> can be agreed in principle.</w:t>
              </w:r>
            </w:ins>
          </w:p>
          <w:p w14:paraId="1D26EBF2" w14:textId="58FAA8C1" w:rsidR="00884472" w:rsidRDefault="00884472" w:rsidP="00BD0B52">
            <w:pPr>
              <w:spacing w:after="120"/>
              <w:rPr>
                <w:rFonts w:eastAsiaTheme="minorEastAsia"/>
                <w:color w:val="0070C0"/>
                <w:lang w:val="en-US" w:eastAsia="zh-CN"/>
              </w:rPr>
            </w:pPr>
          </w:p>
        </w:tc>
      </w:tr>
      <w:tr w:rsidR="00986760" w14:paraId="2E6D2098" w14:textId="77777777" w:rsidTr="001646EE">
        <w:trPr>
          <w:ins w:id="1172" w:author="Huawei" w:date="2022-08-17T09:53:00Z"/>
        </w:trPr>
        <w:tc>
          <w:tcPr>
            <w:tcW w:w="1240" w:type="dxa"/>
          </w:tcPr>
          <w:p w14:paraId="0F26CC48" w14:textId="396288DC" w:rsidR="00986760" w:rsidRDefault="00986760" w:rsidP="00986760">
            <w:pPr>
              <w:spacing w:after="120"/>
              <w:rPr>
                <w:ins w:id="1173" w:author="Huawei" w:date="2022-08-17T09:53:00Z"/>
                <w:rFonts w:eastAsiaTheme="minorEastAsia"/>
                <w:color w:val="0070C0"/>
                <w:lang w:val="en-US" w:eastAsia="zh-CN"/>
              </w:rPr>
            </w:pPr>
            <w:ins w:id="1174" w:author="Huawei" w:date="2022-08-17T09:53:00Z">
              <w:r>
                <w:rPr>
                  <w:rFonts w:eastAsiaTheme="minorEastAsia"/>
                  <w:color w:val="0070C0"/>
                  <w:lang w:val="en-US" w:eastAsia="zh-CN"/>
                </w:rPr>
                <w:t xml:space="preserve">Huawei </w:t>
              </w:r>
            </w:ins>
          </w:p>
        </w:tc>
        <w:tc>
          <w:tcPr>
            <w:tcW w:w="8391" w:type="dxa"/>
          </w:tcPr>
          <w:p w14:paraId="1429459A" w14:textId="77777777" w:rsidR="00986760" w:rsidRDefault="00986760" w:rsidP="00986760">
            <w:pPr>
              <w:spacing w:after="120"/>
              <w:rPr>
                <w:ins w:id="1175" w:author="Huawei" w:date="2022-08-17T09:53:00Z"/>
                <w:rFonts w:eastAsiaTheme="minorEastAsia"/>
                <w:color w:val="0070C0"/>
                <w:lang w:val="en-US" w:eastAsia="zh-CN"/>
              </w:rPr>
            </w:pPr>
            <w:ins w:id="1176" w:author="Huawei" w:date="2022-08-17T09:53:00Z">
              <w:r>
                <w:rPr>
                  <w:rFonts w:eastAsiaTheme="minorEastAsia"/>
                  <w:color w:val="0070C0"/>
                  <w:lang w:val="en-US" w:eastAsia="zh-CN"/>
                </w:rPr>
                <w:t>Option 1 and option 2.</w:t>
              </w:r>
            </w:ins>
          </w:p>
          <w:p w14:paraId="5E77A120" w14:textId="0E5FEB15" w:rsidR="00986760" w:rsidRDefault="00986760" w:rsidP="00986760">
            <w:pPr>
              <w:spacing w:after="120"/>
              <w:rPr>
                <w:ins w:id="1177" w:author="Huawei" w:date="2022-08-17T09:53:00Z"/>
                <w:rFonts w:eastAsiaTheme="minorEastAsia"/>
                <w:color w:val="0070C0"/>
                <w:lang w:val="en-US" w:eastAsia="zh-CN"/>
              </w:rPr>
            </w:pPr>
            <w:ins w:id="1178" w:author="Huawei" w:date="2022-08-17T09:53:00Z">
              <w:r>
                <w:rPr>
                  <w:rFonts w:eastAsiaTheme="minorEastAsia"/>
                  <w:color w:val="0070C0"/>
                  <w:lang w:val="en-US" w:eastAsia="zh-CN"/>
                </w:rPr>
                <w:t>On option 3, it depends on the outcome of issue 2-2-3.</w:t>
              </w:r>
            </w:ins>
          </w:p>
        </w:tc>
      </w:tr>
      <w:tr w:rsidR="0099056E" w14:paraId="19622069" w14:textId="77777777" w:rsidTr="001646EE">
        <w:trPr>
          <w:ins w:id="1179" w:author="Ericsson" w:date="2022-08-17T09:24:00Z"/>
        </w:trPr>
        <w:tc>
          <w:tcPr>
            <w:tcW w:w="1240" w:type="dxa"/>
          </w:tcPr>
          <w:p w14:paraId="367F7DB6" w14:textId="7A7A8FA1" w:rsidR="0099056E" w:rsidRDefault="0099056E" w:rsidP="0099056E">
            <w:pPr>
              <w:spacing w:after="120"/>
              <w:rPr>
                <w:ins w:id="1180" w:author="Ericsson" w:date="2022-08-17T09:24:00Z"/>
                <w:rFonts w:eastAsiaTheme="minorEastAsia"/>
                <w:color w:val="0070C0"/>
                <w:lang w:val="en-US" w:eastAsia="zh-CN"/>
              </w:rPr>
            </w:pPr>
            <w:ins w:id="1181" w:author="Ericsson" w:date="2022-08-17T09:24:00Z">
              <w:r>
                <w:rPr>
                  <w:rFonts w:eastAsiaTheme="minorEastAsia"/>
                  <w:color w:val="0070C0"/>
                  <w:lang w:val="en-US" w:eastAsia="zh-CN"/>
                </w:rPr>
                <w:t>Ericsson</w:t>
              </w:r>
            </w:ins>
          </w:p>
        </w:tc>
        <w:tc>
          <w:tcPr>
            <w:tcW w:w="8391" w:type="dxa"/>
          </w:tcPr>
          <w:p w14:paraId="5406867C" w14:textId="4AE4FB90" w:rsidR="0099056E" w:rsidRDefault="0099056E" w:rsidP="0099056E">
            <w:pPr>
              <w:spacing w:after="120"/>
              <w:rPr>
                <w:ins w:id="1182" w:author="Ericsson" w:date="2022-08-17T09:24:00Z"/>
                <w:rFonts w:eastAsiaTheme="minorEastAsia"/>
                <w:color w:val="0070C0"/>
                <w:lang w:val="en-US" w:eastAsia="zh-CN"/>
              </w:rPr>
            </w:pPr>
            <w:ins w:id="1183" w:author="Ericsson" w:date="2022-08-17T09:24:00Z">
              <w:r>
                <w:rPr>
                  <w:rFonts w:eastAsiaTheme="minorEastAsia"/>
                  <w:color w:val="0070C0"/>
                  <w:lang w:val="en-US" w:eastAsia="zh-CN"/>
                </w:rPr>
                <w:t>We agree that test case related to TEG shall be defined. The applicability rule proposed in option 1 is not clear. For the test purpose, we are open to discuss the possibility of UE using the same TEG to measure both cells.</w:t>
              </w:r>
            </w:ins>
          </w:p>
        </w:tc>
      </w:tr>
      <w:tr w:rsidR="001646EE" w14:paraId="4064766F" w14:textId="77777777" w:rsidTr="001646EE">
        <w:trPr>
          <w:ins w:id="1184" w:author="vivo" w:date="2022-08-17T17:47:00Z"/>
        </w:trPr>
        <w:tc>
          <w:tcPr>
            <w:tcW w:w="1240" w:type="dxa"/>
          </w:tcPr>
          <w:p w14:paraId="115A7FD3" w14:textId="75C32D68" w:rsidR="001646EE" w:rsidRDefault="001646EE" w:rsidP="001646EE">
            <w:pPr>
              <w:spacing w:after="120"/>
              <w:rPr>
                <w:ins w:id="1185" w:author="vivo" w:date="2022-08-17T17:47:00Z"/>
                <w:rFonts w:eastAsiaTheme="minorEastAsia"/>
                <w:color w:val="0070C0"/>
                <w:lang w:val="en-US" w:eastAsia="zh-CN"/>
              </w:rPr>
            </w:pPr>
            <w:ins w:id="1186" w:author="vivo" w:date="2022-08-17T17:47:00Z">
              <w:r>
                <w:rPr>
                  <w:rFonts w:eastAsiaTheme="minorEastAsia"/>
                  <w:color w:val="0070C0"/>
                  <w:lang w:val="en-US" w:eastAsia="zh-CN"/>
                </w:rPr>
                <w:t>vivo</w:t>
              </w:r>
            </w:ins>
          </w:p>
        </w:tc>
        <w:tc>
          <w:tcPr>
            <w:tcW w:w="8391" w:type="dxa"/>
          </w:tcPr>
          <w:p w14:paraId="5BB1D2CF" w14:textId="77777777" w:rsidR="001646EE" w:rsidRDefault="001646EE" w:rsidP="001646EE">
            <w:pPr>
              <w:spacing w:after="120"/>
              <w:rPr>
                <w:ins w:id="1187" w:author="vivo" w:date="2022-08-17T17:47:00Z"/>
                <w:rFonts w:eastAsiaTheme="minorEastAsia"/>
                <w:color w:val="0070C0"/>
                <w:lang w:val="en-US" w:eastAsia="zh-CN"/>
              </w:rPr>
            </w:pPr>
            <w:ins w:id="1188" w:author="vivo" w:date="2022-08-17T17:47:00Z">
              <w:r>
                <w:rPr>
                  <w:rFonts w:eastAsiaTheme="minorEastAsia"/>
                  <w:color w:val="0070C0"/>
                  <w:lang w:val="en-US" w:eastAsia="zh-CN"/>
                </w:rPr>
                <w:t>In general, we agree with Option 1 and 2.</w:t>
              </w:r>
            </w:ins>
          </w:p>
          <w:p w14:paraId="57E67D5E" w14:textId="4FF13BEB" w:rsidR="001646EE" w:rsidRDefault="001646EE" w:rsidP="001646EE">
            <w:pPr>
              <w:spacing w:after="120"/>
              <w:rPr>
                <w:ins w:id="1189" w:author="vivo" w:date="2022-08-17T17:47:00Z"/>
                <w:rFonts w:eastAsiaTheme="minorEastAsia"/>
                <w:color w:val="0070C0"/>
                <w:lang w:val="en-US" w:eastAsia="zh-CN"/>
              </w:rPr>
            </w:pPr>
            <w:ins w:id="1190" w:author="vivo" w:date="2022-08-17T17:47:00Z">
              <w:r>
                <w:rPr>
                  <w:rFonts w:eastAsiaTheme="minorEastAsia" w:hint="eastAsia"/>
                  <w:color w:val="0070C0"/>
                  <w:lang w:val="en-US" w:eastAsia="zh-CN"/>
                </w:rPr>
                <w:t>O</w:t>
              </w:r>
              <w:r>
                <w:rPr>
                  <w:rFonts w:eastAsiaTheme="minorEastAsia"/>
                  <w:color w:val="0070C0"/>
                  <w:lang w:val="en-US" w:eastAsia="zh-CN"/>
                </w:rPr>
                <w:t>nly when the same Rx TRG/</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reported for the two cells, UE is required to meet the accuracy requirement related to TEG.</w:t>
              </w:r>
            </w:ins>
          </w:p>
        </w:tc>
      </w:tr>
      <w:tr w:rsidR="009B353B" w14:paraId="745558E3" w14:textId="77777777" w:rsidTr="009B353B">
        <w:trPr>
          <w:ins w:id="1191" w:author="Nokia" w:date="2022-08-17T14:44:00Z"/>
        </w:trPr>
        <w:tc>
          <w:tcPr>
            <w:tcW w:w="1240" w:type="dxa"/>
          </w:tcPr>
          <w:p w14:paraId="24EAC13B" w14:textId="77777777" w:rsidR="009B353B" w:rsidRDefault="009B353B" w:rsidP="002660F3">
            <w:pPr>
              <w:spacing w:after="120"/>
              <w:rPr>
                <w:ins w:id="1192" w:author="Nokia" w:date="2022-08-17T14:44:00Z"/>
                <w:rFonts w:eastAsiaTheme="minorEastAsia"/>
                <w:color w:val="0070C0"/>
                <w:lang w:val="en-US" w:eastAsia="zh-CN"/>
              </w:rPr>
            </w:pPr>
            <w:ins w:id="1193" w:author="Nokia" w:date="2022-08-17T14:44:00Z">
              <w:r>
                <w:rPr>
                  <w:rFonts w:eastAsiaTheme="minorEastAsia"/>
                  <w:color w:val="0070C0"/>
                  <w:lang w:val="en-US" w:eastAsia="zh-CN"/>
                </w:rPr>
                <w:t>Nokia</w:t>
              </w:r>
            </w:ins>
          </w:p>
        </w:tc>
        <w:tc>
          <w:tcPr>
            <w:tcW w:w="8391" w:type="dxa"/>
          </w:tcPr>
          <w:p w14:paraId="5D03C2CF" w14:textId="7109894A" w:rsidR="009B353B" w:rsidRDefault="009B353B" w:rsidP="002660F3">
            <w:pPr>
              <w:spacing w:after="120"/>
              <w:rPr>
                <w:ins w:id="1194" w:author="Nokia" w:date="2022-08-17T14:44:00Z"/>
                <w:rFonts w:eastAsiaTheme="minorEastAsia"/>
                <w:color w:val="0070C0"/>
                <w:lang w:val="en-US" w:eastAsia="zh-CN"/>
              </w:rPr>
            </w:pPr>
            <w:ins w:id="1195" w:author="Nokia" w:date="2022-08-17T14:44:00Z">
              <w:r>
                <w:rPr>
                  <w:rFonts w:eastAsiaTheme="minorEastAsia"/>
                  <w:color w:val="0070C0"/>
                  <w:lang w:val="en-US" w:eastAsia="zh-CN"/>
                </w:rPr>
                <w:t>Can be FFS until above performance part related issues are resolved.</w:t>
              </w:r>
            </w:ins>
          </w:p>
        </w:tc>
      </w:tr>
    </w:tbl>
    <w:p w14:paraId="11BA827A" w14:textId="77777777" w:rsidR="00886F76" w:rsidRPr="009B353B" w:rsidRDefault="00886F76" w:rsidP="00307E51">
      <w:pPr>
        <w:rPr>
          <w:lang w:val="en-US" w:eastAsia="zh-CN"/>
        </w:rPr>
      </w:pPr>
    </w:p>
    <w:p w14:paraId="1D69B630" w14:textId="77777777" w:rsidR="00746BD0" w:rsidRPr="009B5D55" w:rsidRDefault="00746BD0" w:rsidP="00BE2E98">
      <w:pPr>
        <w:pStyle w:val="2"/>
        <w:rPr>
          <w:lang w:val="en-US"/>
          <w:rPrChange w:id="1196" w:author="Ericsson" w:date="2022-08-17T09:05:00Z">
            <w:rPr/>
          </w:rPrChange>
        </w:rPr>
      </w:pPr>
      <w:r w:rsidRPr="009B5D55">
        <w:rPr>
          <w:lang w:val="en-US"/>
          <w:rPrChange w:id="1197" w:author="Ericsson" w:date="2022-08-17T09:05:00Z">
            <w:rPr/>
          </w:rPrChange>
        </w:rPr>
        <w:t xml:space="preserve">Companies views’ collection for 1st round </w:t>
      </w:r>
    </w:p>
    <w:p w14:paraId="7B7F1531" w14:textId="77777777" w:rsidR="00746BD0" w:rsidRDefault="00746BD0" w:rsidP="00BE2E98">
      <w:pPr>
        <w:pStyle w:val="3"/>
      </w:pPr>
      <w:r w:rsidRPr="00805BE8">
        <w:t xml:space="preserve">Open issues </w:t>
      </w:r>
    </w:p>
    <w:p w14:paraId="555CFD20" w14:textId="77777777" w:rsidR="00746BD0" w:rsidRDefault="00746BD0" w:rsidP="00746BD0">
      <w:pPr>
        <w:rPr>
          <w:color w:val="0070C0"/>
          <w:lang w:val="en-US" w:eastAsia="zh-CN"/>
        </w:rPr>
      </w:pPr>
    </w:p>
    <w:p w14:paraId="6B6785EB" w14:textId="77777777" w:rsidR="00746BD0" w:rsidRPr="00805BE8" w:rsidRDefault="00746BD0" w:rsidP="00BE2E98">
      <w:pPr>
        <w:pStyle w:val="3"/>
      </w:pPr>
      <w:r w:rsidRPr="00805BE8">
        <w:t>CRs/TPs comments collection</w:t>
      </w:r>
    </w:p>
    <w:tbl>
      <w:tblPr>
        <w:tblStyle w:val="afd"/>
        <w:tblW w:w="0" w:type="auto"/>
        <w:tblLook w:val="04A0" w:firstRow="1" w:lastRow="0" w:firstColumn="1" w:lastColumn="0" w:noHBand="0" w:noVBand="1"/>
      </w:tblPr>
      <w:tblGrid>
        <w:gridCol w:w="1809"/>
        <w:gridCol w:w="8048"/>
      </w:tblGrid>
      <w:tr w:rsidR="00746BD0" w:rsidRPr="00571777" w14:paraId="5E9944E2" w14:textId="77777777" w:rsidTr="00246E76">
        <w:tc>
          <w:tcPr>
            <w:tcW w:w="1809" w:type="dxa"/>
          </w:tcPr>
          <w:p w14:paraId="7D898BA4"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20BF1BC6"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46BD0" w:rsidRPr="00571777" w14:paraId="028B6C4F" w14:textId="77777777" w:rsidTr="00246E76">
        <w:tc>
          <w:tcPr>
            <w:tcW w:w="1809" w:type="dxa"/>
            <w:vMerge w:val="restart"/>
          </w:tcPr>
          <w:p w14:paraId="1578DBBB" w14:textId="111FDDB8" w:rsidR="00746BD0" w:rsidRPr="0090757B" w:rsidRDefault="00746BD0" w:rsidP="00246E76">
            <w:pPr>
              <w:spacing w:after="120"/>
              <w:rPr>
                <w:rFonts w:eastAsiaTheme="minorEastAsia"/>
                <w:lang w:val="en-US" w:eastAsia="zh-CN"/>
              </w:rPr>
            </w:pPr>
          </w:p>
        </w:tc>
        <w:tc>
          <w:tcPr>
            <w:tcW w:w="8048" w:type="dxa"/>
          </w:tcPr>
          <w:p w14:paraId="58926076" w14:textId="77777777" w:rsidR="00746BD0" w:rsidRPr="003418CB" w:rsidRDefault="00746BD0" w:rsidP="00246E76">
            <w:pPr>
              <w:spacing w:after="120"/>
              <w:rPr>
                <w:rFonts w:eastAsiaTheme="minorEastAsia"/>
                <w:color w:val="0070C0"/>
                <w:lang w:val="en-US" w:eastAsia="zh-CN"/>
              </w:rPr>
            </w:pPr>
            <w:r>
              <w:rPr>
                <w:rFonts w:eastAsiaTheme="minorEastAsia" w:hint="eastAsia"/>
                <w:color w:val="0070C0"/>
                <w:lang w:val="en-US" w:eastAsia="zh-CN"/>
              </w:rPr>
              <w:t>Company A</w:t>
            </w:r>
          </w:p>
        </w:tc>
      </w:tr>
      <w:tr w:rsidR="00746BD0" w:rsidRPr="00571777" w14:paraId="3431CFDF" w14:textId="77777777" w:rsidTr="00246E76">
        <w:tc>
          <w:tcPr>
            <w:tcW w:w="1809" w:type="dxa"/>
            <w:vMerge/>
          </w:tcPr>
          <w:p w14:paraId="39C6B338" w14:textId="77777777" w:rsidR="00746BD0" w:rsidRPr="0090757B" w:rsidRDefault="00746BD0" w:rsidP="00246E76">
            <w:pPr>
              <w:spacing w:after="120"/>
              <w:rPr>
                <w:rFonts w:eastAsiaTheme="minorEastAsia"/>
                <w:lang w:val="en-US" w:eastAsia="zh-CN"/>
              </w:rPr>
            </w:pPr>
          </w:p>
        </w:tc>
        <w:tc>
          <w:tcPr>
            <w:tcW w:w="8048" w:type="dxa"/>
          </w:tcPr>
          <w:p w14:paraId="16D63EBE" w14:textId="77777777" w:rsidR="00746BD0" w:rsidRDefault="00746BD0" w:rsidP="00246E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6BD0" w:rsidRPr="00571777" w14:paraId="5AF487A8" w14:textId="77777777" w:rsidTr="00246E76">
        <w:tc>
          <w:tcPr>
            <w:tcW w:w="1809" w:type="dxa"/>
            <w:vMerge/>
          </w:tcPr>
          <w:p w14:paraId="76007779" w14:textId="77777777" w:rsidR="00746BD0" w:rsidRPr="0090757B" w:rsidRDefault="00746BD0" w:rsidP="00246E76">
            <w:pPr>
              <w:spacing w:after="120"/>
              <w:rPr>
                <w:rFonts w:eastAsiaTheme="minorEastAsia"/>
                <w:lang w:val="en-US" w:eastAsia="zh-CN"/>
              </w:rPr>
            </w:pPr>
          </w:p>
        </w:tc>
        <w:tc>
          <w:tcPr>
            <w:tcW w:w="8048" w:type="dxa"/>
          </w:tcPr>
          <w:p w14:paraId="0AF45884" w14:textId="77777777" w:rsidR="00746BD0" w:rsidRDefault="00746BD0" w:rsidP="00246E76">
            <w:pPr>
              <w:spacing w:after="120"/>
              <w:rPr>
                <w:rFonts w:eastAsiaTheme="minorEastAsia"/>
                <w:color w:val="0070C0"/>
                <w:lang w:val="en-US" w:eastAsia="zh-CN"/>
              </w:rPr>
            </w:pPr>
          </w:p>
        </w:tc>
      </w:tr>
      <w:tr w:rsidR="00746BD0" w:rsidRPr="00571777" w14:paraId="2EBDD301" w14:textId="77777777" w:rsidTr="00246E76">
        <w:tc>
          <w:tcPr>
            <w:tcW w:w="1809" w:type="dxa"/>
            <w:vMerge w:val="restart"/>
          </w:tcPr>
          <w:p w14:paraId="4C5112B8" w14:textId="0E89A44E" w:rsidR="00746BD0" w:rsidRPr="00C62125" w:rsidRDefault="00746BD0" w:rsidP="00246E76">
            <w:pPr>
              <w:spacing w:after="120"/>
              <w:rPr>
                <w:rFonts w:eastAsiaTheme="minorEastAsia"/>
                <w:lang w:val="en-US" w:eastAsia="zh-CN"/>
              </w:rPr>
            </w:pPr>
          </w:p>
        </w:tc>
        <w:tc>
          <w:tcPr>
            <w:tcW w:w="8048" w:type="dxa"/>
          </w:tcPr>
          <w:p w14:paraId="5D480392" w14:textId="77777777" w:rsidR="00746BD0" w:rsidRDefault="00746BD0" w:rsidP="00246E76">
            <w:pPr>
              <w:spacing w:after="120"/>
              <w:rPr>
                <w:rFonts w:eastAsiaTheme="minorEastAsia"/>
                <w:color w:val="0070C0"/>
                <w:lang w:val="en-US" w:eastAsia="zh-CN"/>
              </w:rPr>
            </w:pPr>
          </w:p>
        </w:tc>
      </w:tr>
      <w:tr w:rsidR="00746BD0" w:rsidRPr="00571777" w14:paraId="45C5D009" w14:textId="77777777" w:rsidTr="00246E76">
        <w:tc>
          <w:tcPr>
            <w:tcW w:w="1809" w:type="dxa"/>
            <w:vMerge/>
          </w:tcPr>
          <w:p w14:paraId="43549478" w14:textId="77777777" w:rsidR="00746BD0" w:rsidRPr="0090757B" w:rsidRDefault="00746BD0" w:rsidP="00246E76">
            <w:pPr>
              <w:spacing w:after="120"/>
              <w:rPr>
                <w:rFonts w:eastAsiaTheme="minorEastAsia"/>
                <w:lang w:val="en-US" w:eastAsia="zh-CN"/>
              </w:rPr>
            </w:pPr>
          </w:p>
        </w:tc>
        <w:tc>
          <w:tcPr>
            <w:tcW w:w="8048" w:type="dxa"/>
          </w:tcPr>
          <w:p w14:paraId="1ED0A7E5" w14:textId="77777777" w:rsidR="00746BD0" w:rsidRDefault="00746BD0" w:rsidP="00246E76">
            <w:pPr>
              <w:spacing w:after="120"/>
              <w:rPr>
                <w:rFonts w:eastAsiaTheme="minorEastAsia"/>
                <w:color w:val="0070C0"/>
                <w:lang w:val="en-US" w:eastAsia="zh-CN"/>
              </w:rPr>
            </w:pPr>
          </w:p>
        </w:tc>
      </w:tr>
      <w:tr w:rsidR="00746BD0" w:rsidRPr="00571777" w14:paraId="02FF998A" w14:textId="77777777" w:rsidTr="00246E76">
        <w:tc>
          <w:tcPr>
            <w:tcW w:w="1809" w:type="dxa"/>
            <w:vMerge/>
          </w:tcPr>
          <w:p w14:paraId="50CACCEC" w14:textId="77777777" w:rsidR="00746BD0" w:rsidRPr="0090757B" w:rsidRDefault="00746BD0" w:rsidP="00246E76">
            <w:pPr>
              <w:spacing w:after="120"/>
              <w:rPr>
                <w:rFonts w:eastAsiaTheme="minorEastAsia"/>
                <w:lang w:val="en-US" w:eastAsia="zh-CN"/>
              </w:rPr>
            </w:pPr>
          </w:p>
        </w:tc>
        <w:tc>
          <w:tcPr>
            <w:tcW w:w="8048" w:type="dxa"/>
          </w:tcPr>
          <w:p w14:paraId="0F2469E8" w14:textId="77777777" w:rsidR="00746BD0" w:rsidRDefault="00746BD0" w:rsidP="00246E76">
            <w:pPr>
              <w:spacing w:after="120"/>
              <w:rPr>
                <w:rFonts w:eastAsiaTheme="minorEastAsia"/>
                <w:color w:val="0070C0"/>
                <w:lang w:val="en-US" w:eastAsia="zh-CN"/>
              </w:rPr>
            </w:pPr>
          </w:p>
        </w:tc>
      </w:tr>
    </w:tbl>
    <w:p w14:paraId="7C5721C9" w14:textId="77777777" w:rsidR="00746BD0" w:rsidRPr="00AB38D3" w:rsidRDefault="00746BD0" w:rsidP="00746BD0">
      <w:pPr>
        <w:rPr>
          <w:color w:val="0070C0"/>
          <w:lang w:eastAsia="zh-CN"/>
        </w:rPr>
      </w:pPr>
    </w:p>
    <w:p w14:paraId="35B81ED8" w14:textId="77777777" w:rsidR="00746BD0" w:rsidRPr="00035C50" w:rsidRDefault="00746BD0" w:rsidP="00BE2E98">
      <w:pPr>
        <w:pStyle w:val="2"/>
      </w:pPr>
      <w:r w:rsidRPr="00035C50">
        <w:lastRenderedPageBreak/>
        <w:t>Summary</w:t>
      </w:r>
      <w:r w:rsidRPr="00035C50">
        <w:rPr>
          <w:rFonts w:hint="eastAsia"/>
        </w:rPr>
        <w:t xml:space="preserve"> for 1st round </w:t>
      </w:r>
    </w:p>
    <w:p w14:paraId="738423DA" w14:textId="77777777" w:rsidR="00746BD0" w:rsidRPr="00805BE8" w:rsidRDefault="00746BD0" w:rsidP="00BE2E98">
      <w:pPr>
        <w:pStyle w:val="3"/>
      </w:pPr>
      <w:r w:rsidRPr="00805BE8">
        <w:t xml:space="preserve">Open issues </w:t>
      </w:r>
    </w:p>
    <w:p w14:paraId="2F6044CD" w14:textId="77777777" w:rsidR="00746BD0" w:rsidRDefault="00746BD0" w:rsidP="00746B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1B3C47D0" w14:textId="34651070" w:rsidR="00746BD0" w:rsidRPr="0034361D" w:rsidRDefault="00746BD0" w:rsidP="00746BD0">
      <w:pPr>
        <w:rPr>
          <w:lang w:val="sv-SE" w:eastAsia="zh-CN"/>
        </w:rPr>
      </w:pPr>
      <w:r w:rsidRPr="00C75745">
        <w:t xml:space="preserve">Sub-topic </w:t>
      </w:r>
      <w:r w:rsidR="00B621CE">
        <w:rPr>
          <w:rFonts w:hint="eastAsia"/>
          <w:lang w:eastAsia="zh-CN"/>
        </w:rPr>
        <w:t>2</w:t>
      </w:r>
      <w:r w:rsidRPr="00C75745">
        <w:t xml:space="preserve">-1 </w:t>
      </w:r>
      <w:r w:rsidR="00B621CE">
        <w:rPr>
          <w:rFonts w:hint="eastAsia"/>
          <w:lang w:eastAsia="zh-CN"/>
        </w:rPr>
        <w:t>Timing error margin</w:t>
      </w:r>
    </w:p>
    <w:tbl>
      <w:tblPr>
        <w:tblStyle w:val="afd"/>
        <w:tblW w:w="0" w:type="auto"/>
        <w:tblLook w:val="04A0" w:firstRow="1" w:lastRow="0" w:firstColumn="1" w:lastColumn="0" w:noHBand="0" w:noVBand="1"/>
      </w:tblPr>
      <w:tblGrid>
        <w:gridCol w:w="1242"/>
        <w:gridCol w:w="8615"/>
      </w:tblGrid>
      <w:tr w:rsidR="00746BD0" w:rsidRPr="00004165" w14:paraId="6B2F5F4A" w14:textId="77777777" w:rsidTr="00246E76">
        <w:tc>
          <w:tcPr>
            <w:tcW w:w="1242" w:type="dxa"/>
          </w:tcPr>
          <w:p w14:paraId="729BBA25" w14:textId="77777777" w:rsidR="00746BD0" w:rsidRPr="00805BE8" w:rsidRDefault="00746BD0" w:rsidP="00246E76">
            <w:pPr>
              <w:rPr>
                <w:rFonts w:eastAsiaTheme="minorEastAsia"/>
                <w:b/>
                <w:bCs/>
                <w:color w:val="0070C0"/>
                <w:lang w:val="en-US" w:eastAsia="zh-CN"/>
              </w:rPr>
            </w:pPr>
          </w:p>
        </w:tc>
        <w:tc>
          <w:tcPr>
            <w:tcW w:w="8615" w:type="dxa"/>
          </w:tcPr>
          <w:p w14:paraId="5B411780" w14:textId="77777777" w:rsidR="00746BD0" w:rsidRPr="00805BE8" w:rsidRDefault="00746BD0" w:rsidP="00246E7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46BD0" w14:paraId="3BBEB39A" w14:textId="77777777" w:rsidTr="00246E76">
        <w:tc>
          <w:tcPr>
            <w:tcW w:w="1242" w:type="dxa"/>
          </w:tcPr>
          <w:p w14:paraId="13679944" w14:textId="4A6A71D7" w:rsidR="00746BD0" w:rsidRPr="003418CB" w:rsidRDefault="00746BD0" w:rsidP="001E55A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-1-1</w:t>
            </w:r>
          </w:p>
        </w:tc>
        <w:tc>
          <w:tcPr>
            <w:tcW w:w="8615" w:type="dxa"/>
          </w:tcPr>
          <w:p w14:paraId="086F7117"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278CA6" w14:textId="26582522" w:rsidR="00D41274" w:rsidRPr="00D41274" w:rsidRDefault="00D41274" w:rsidP="00D41274">
            <w:pPr>
              <w:pStyle w:val="afe"/>
              <w:numPr>
                <w:ilvl w:val="0"/>
                <w:numId w:val="1"/>
              </w:numPr>
              <w:overflowPunct/>
              <w:autoSpaceDE/>
              <w:autoSpaceDN/>
              <w:adjustRightInd/>
              <w:spacing w:after="120"/>
              <w:ind w:firstLineChars="0"/>
              <w:textAlignment w:val="auto"/>
              <w:rPr>
                <w:bCs/>
                <w:highlight w:val="green"/>
              </w:rPr>
            </w:pPr>
            <w:r w:rsidRPr="00D41274">
              <w:rPr>
                <w:rFonts w:eastAsiaTheme="minorEastAsia" w:hint="eastAsia"/>
                <w:bCs/>
                <w:highlight w:val="green"/>
                <w:lang w:eastAsia="zh-CN"/>
              </w:rPr>
              <w:t>F</w:t>
            </w:r>
            <w:r w:rsidRPr="00D41274">
              <w:rPr>
                <w:bCs/>
                <w:highlight w:val="green"/>
              </w:rPr>
              <w:t>or Rx TEG, the applicable timing error margin values that can be selected by the UE are the pre-defined values that are not larger than the sum of the Rel-16 group delay margin (dependent on PRS/SRS BW) and frequency drift margin</w:t>
            </w:r>
            <w:r w:rsidRPr="00D41274">
              <w:rPr>
                <w:rFonts w:eastAsiaTheme="minorEastAsia" w:hint="eastAsia"/>
                <w:bCs/>
                <w:highlight w:val="green"/>
                <w:lang w:eastAsia="zh-CN"/>
              </w:rPr>
              <w:t xml:space="preserve">. </w:t>
            </w:r>
          </w:p>
          <w:p w14:paraId="3A6517EE" w14:textId="77777777" w:rsidR="00DD7066" w:rsidRPr="00855107" w:rsidRDefault="00DD7066" w:rsidP="00DD7066">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B6EFBCE" w14:textId="5353CB12" w:rsidR="00746BD0" w:rsidRPr="003418CB" w:rsidRDefault="00DD7066" w:rsidP="00DD706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746BD0" w14:paraId="3631D830" w14:textId="77777777" w:rsidTr="00246E76">
        <w:tc>
          <w:tcPr>
            <w:tcW w:w="1242" w:type="dxa"/>
          </w:tcPr>
          <w:p w14:paraId="1DFCE367" w14:textId="7C1906F7"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-1-2</w:t>
            </w:r>
          </w:p>
        </w:tc>
        <w:tc>
          <w:tcPr>
            <w:tcW w:w="8615" w:type="dxa"/>
          </w:tcPr>
          <w:p w14:paraId="09ACB2B3"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37BFDF" w14:textId="2AC8481C" w:rsidR="003E0ED3" w:rsidRPr="002B5760" w:rsidRDefault="003E0ED3" w:rsidP="003E0ED3">
            <w:pPr>
              <w:rPr>
                <w:b/>
                <w:highlight w:val="green"/>
              </w:rPr>
            </w:pPr>
            <w:r>
              <w:rPr>
                <w:rFonts w:eastAsiaTheme="minorEastAsia" w:hint="eastAsia"/>
                <w:b/>
                <w:highlight w:val="green"/>
                <w:lang w:eastAsia="zh-CN"/>
              </w:rPr>
              <w:t xml:space="preserve">GTW </w:t>
            </w:r>
            <w:r w:rsidRPr="002B5760">
              <w:rPr>
                <w:b/>
                <w:highlight w:val="green"/>
              </w:rPr>
              <w:t>Agreement:</w:t>
            </w:r>
          </w:p>
          <w:p w14:paraId="70C89AA9" w14:textId="77777777" w:rsidR="003E0ED3" w:rsidRPr="003E0ED3" w:rsidRDefault="003E0ED3" w:rsidP="003E0ED3">
            <w:pPr>
              <w:pStyle w:val="afe"/>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 xml:space="preserve">(16 values): 1/2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1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2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4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8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12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16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20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24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32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40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48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64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80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96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128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w:t>
            </w:r>
          </w:p>
          <w:p w14:paraId="5AE23EA1" w14:textId="77777777" w:rsidR="003E0ED3" w:rsidRPr="003E0ED3" w:rsidRDefault="003E0ED3" w:rsidP="003E0ED3">
            <w:pPr>
              <w:pStyle w:val="afe"/>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The applicable timing error margin values that can be selected by the UE are the pre-defined values that are not larger than the sum of twice the Rel-16 group delay margin (dependent on PRS/SRS BW) and frequency drift margin</w:t>
            </w:r>
          </w:p>
          <w:p w14:paraId="34897C48" w14:textId="77777777" w:rsidR="003E0ED3" w:rsidRPr="003E0ED3" w:rsidRDefault="003E0ED3" w:rsidP="003E0ED3">
            <w:pPr>
              <w:pStyle w:val="afe"/>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the frequency drift margin</w:t>
            </w:r>
          </w:p>
          <w:p w14:paraId="0EB0FF1D" w14:textId="7DC201B6" w:rsidR="003E0ED3" w:rsidRPr="003E0ED3" w:rsidRDefault="003E0ED3" w:rsidP="003E0ED3">
            <w:pPr>
              <w:pStyle w:val="afe"/>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“sum of twice the Rel-16 group delay margin and frequency drift margin”</w:t>
            </w:r>
          </w:p>
          <w:p w14:paraId="41502D0E" w14:textId="16C8B096" w:rsidR="00746BD0" w:rsidRPr="00855107" w:rsidRDefault="00746BD0" w:rsidP="00246E76">
            <w:pPr>
              <w:rPr>
                <w:rFonts w:eastAsiaTheme="minorEastAsia"/>
                <w:i/>
                <w:color w:val="0070C0"/>
                <w:lang w:val="en-US" w:eastAsia="zh-CN"/>
              </w:rPr>
            </w:pPr>
            <w:r>
              <w:rPr>
                <w:rFonts w:eastAsiaTheme="minorEastAsia" w:hint="eastAsia"/>
                <w:i/>
                <w:color w:val="0070C0"/>
                <w:lang w:val="en-US" w:eastAsia="zh-CN"/>
              </w:rPr>
              <w:t>Candidate options:</w:t>
            </w:r>
            <w:r w:rsidR="003E0ED3">
              <w:rPr>
                <w:rFonts w:eastAsiaTheme="minorEastAsia" w:hint="eastAsia"/>
                <w:i/>
                <w:color w:val="0070C0"/>
                <w:lang w:val="en-US" w:eastAsia="zh-CN"/>
              </w:rPr>
              <w:t xml:space="preserve"> </w:t>
            </w:r>
          </w:p>
          <w:p w14:paraId="3BDD5C7C" w14:textId="53A27085" w:rsidR="00746BD0" w:rsidRPr="00855107" w:rsidRDefault="00746BD0" w:rsidP="00246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E0ED3">
              <w:rPr>
                <w:rFonts w:eastAsiaTheme="minorEastAsia" w:hint="eastAsia"/>
                <w:i/>
                <w:color w:val="0070C0"/>
                <w:lang w:val="en-US" w:eastAsia="zh-CN"/>
              </w:rPr>
              <w:t xml:space="preserve"> </w:t>
            </w:r>
            <w:r w:rsidR="003E0ED3" w:rsidRPr="003E0ED3">
              <w:rPr>
                <w:rFonts w:eastAsiaTheme="minorEastAsia" w:hint="eastAsia"/>
                <w:i/>
                <w:highlight w:val="yellow"/>
                <w:lang w:val="en-US" w:eastAsia="zh-CN"/>
              </w:rPr>
              <w:t>Further discuss the applicability.</w:t>
            </w:r>
            <w:r w:rsidR="003E0ED3" w:rsidRPr="003E0ED3">
              <w:rPr>
                <w:rFonts w:eastAsiaTheme="minorEastAsia" w:hint="eastAsia"/>
                <w:i/>
                <w:lang w:val="en-US" w:eastAsia="zh-CN"/>
              </w:rPr>
              <w:t xml:space="preserve"> </w:t>
            </w:r>
          </w:p>
        </w:tc>
      </w:tr>
      <w:tr w:rsidR="00746BD0" w14:paraId="612AE499" w14:textId="77777777" w:rsidTr="00246E76">
        <w:tc>
          <w:tcPr>
            <w:tcW w:w="1242" w:type="dxa"/>
          </w:tcPr>
          <w:p w14:paraId="313F8CCB" w14:textId="48AB548F"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-1-3</w:t>
            </w:r>
          </w:p>
        </w:tc>
        <w:tc>
          <w:tcPr>
            <w:tcW w:w="8615" w:type="dxa"/>
          </w:tcPr>
          <w:p w14:paraId="6E091C0A"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50D3AF" w14:textId="239D9AC4" w:rsidR="00340F7E" w:rsidRPr="00340F7E" w:rsidRDefault="00340F7E" w:rsidP="00340F7E">
            <w:pPr>
              <w:pStyle w:val="afe"/>
              <w:numPr>
                <w:ilvl w:val="0"/>
                <w:numId w:val="1"/>
              </w:numPr>
              <w:overflowPunct/>
              <w:autoSpaceDE/>
              <w:autoSpaceDN/>
              <w:adjustRightInd/>
              <w:spacing w:after="120"/>
              <w:ind w:firstLineChars="0"/>
              <w:textAlignment w:val="auto"/>
              <w:rPr>
                <w:rFonts w:eastAsiaTheme="minorEastAsia"/>
                <w:bCs/>
                <w:highlight w:val="green"/>
                <w:lang w:eastAsia="zh-CN"/>
              </w:rPr>
            </w:pPr>
            <w:r>
              <w:rPr>
                <w:rFonts w:eastAsiaTheme="minorEastAsia" w:hint="eastAsia"/>
                <w:bCs/>
                <w:highlight w:val="green"/>
                <w:lang w:eastAsia="zh-CN"/>
              </w:rPr>
              <w:t>F</w:t>
            </w:r>
            <w:r w:rsidRPr="00340F7E">
              <w:rPr>
                <w:rFonts w:eastAsiaTheme="minorEastAsia"/>
                <w:bCs/>
                <w:highlight w:val="green"/>
                <w:lang w:eastAsia="zh-CN"/>
              </w:rPr>
              <w:t xml:space="preserve">ollow the discussion in </w:t>
            </w:r>
            <w:r w:rsidRPr="00340F7E">
              <w:rPr>
                <w:rFonts w:eastAsiaTheme="minorEastAsia" w:hint="eastAsia"/>
                <w:bCs/>
                <w:highlight w:val="green"/>
                <w:lang w:eastAsia="zh-CN"/>
              </w:rPr>
              <w:t xml:space="preserve">email thread </w:t>
            </w:r>
            <w:r w:rsidRPr="00340F7E">
              <w:rPr>
                <w:rFonts w:eastAsiaTheme="minorEastAsia"/>
                <w:bCs/>
                <w:highlight w:val="green"/>
                <w:lang w:eastAsia="zh-CN"/>
              </w:rPr>
              <w:t>#201</w:t>
            </w:r>
            <w:r w:rsidRPr="00340F7E">
              <w:rPr>
                <w:rFonts w:eastAsiaTheme="minorEastAsia" w:hint="eastAsia"/>
                <w:bCs/>
                <w:highlight w:val="green"/>
                <w:lang w:eastAsia="zh-CN"/>
              </w:rPr>
              <w:t xml:space="preserve">. </w:t>
            </w:r>
          </w:p>
          <w:p w14:paraId="5FC2C79A" w14:textId="77777777" w:rsidR="00340F7E" w:rsidRPr="00855107" w:rsidRDefault="00340F7E" w:rsidP="00340F7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55B0DBE" w14:textId="4E703D81" w:rsidR="00746BD0" w:rsidRPr="00855107" w:rsidRDefault="00340F7E" w:rsidP="00340F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bl>
    <w:p w14:paraId="5C5E202C" w14:textId="77777777" w:rsidR="00746BD0" w:rsidRDefault="00746BD0" w:rsidP="00746BD0">
      <w:pPr>
        <w:rPr>
          <w:i/>
          <w:color w:val="0070C0"/>
          <w:lang w:eastAsia="zh-CN"/>
        </w:rPr>
      </w:pPr>
    </w:p>
    <w:p w14:paraId="2205272E" w14:textId="434DB647" w:rsidR="00746BD0" w:rsidRPr="00B70EFC" w:rsidRDefault="00746BD0" w:rsidP="00746BD0">
      <w:r w:rsidRPr="002A7753">
        <w:t xml:space="preserve">Sub-topic </w:t>
      </w:r>
      <w:r w:rsidR="001E55AC">
        <w:rPr>
          <w:rFonts w:hint="eastAsia"/>
          <w:lang w:eastAsia="zh-CN"/>
        </w:rPr>
        <w:t>2</w:t>
      </w:r>
      <w:r w:rsidRPr="002A7753">
        <w:t xml:space="preserve">-2 </w:t>
      </w:r>
      <w:r w:rsidR="001E55AC" w:rsidRPr="001E55AC">
        <w:t>Performance requirements with TEG</w:t>
      </w:r>
    </w:p>
    <w:tbl>
      <w:tblPr>
        <w:tblStyle w:val="afd"/>
        <w:tblW w:w="0" w:type="auto"/>
        <w:tblLook w:val="04A0" w:firstRow="1" w:lastRow="0" w:firstColumn="1" w:lastColumn="0" w:noHBand="0" w:noVBand="1"/>
      </w:tblPr>
      <w:tblGrid>
        <w:gridCol w:w="1242"/>
        <w:gridCol w:w="8615"/>
      </w:tblGrid>
      <w:tr w:rsidR="00746BD0" w:rsidRPr="00004165" w14:paraId="3711B683" w14:textId="77777777" w:rsidTr="00246E76">
        <w:tc>
          <w:tcPr>
            <w:tcW w:w="1242" w:type="dxa"/>
          </w:tcPr>
          <w:p w14:paraId="3ABCD878" w14:textId="77777777" w:rsidR="00746BD0" w:rsidRPr="00805BE8" w:rsidRDefault="00746BD0" w:rsidP="00246E76">
            <w:pPr>
              <w:rPr>
                <w:rFonts w:eastAsiaTheme="minorEastAsia"/>
                <w:b/>
                <w:bCs/>
                <w:color w:val="0070C0"/>
                <w:lang w:val="en-US" w:eastAsia="zh-CN"/>
              </w:rPr>
            </w:pPr>
          </w:p>
        </w:tc>
        <w:tc>
          <w:tcPr>
            <w:tcW w:w="8615" w:type="dxa"/>
          </w:tcPr>
          <w:p w14:paraId="79C93561" w14:textId="77777777" w:rsidR="00746BD0" w:rsidRPr="00805BE8" w:rsidRDefault="00746BD0" w:rsidP="00246E7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46BD0" w14:paraId="7FACADDF" w14:textId="77777777" w:rsidTr="00246E76">
        <w:tc>
          <w:tcPr>
            <w:tcW w:w="1242" w:type="dxa"/>
          </w:tcPr>
          <w:p w14:paraId="3D938533" w14:textId="4413BD2B" w:rsidR="00746BD0" w:rsidRPr="003418CB" w:rsidRDefault="00746BD0" w:rsidP="001E55A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-2-1</w:t>
            </w:r>
          </w:p>
        </w:tc>
        <w:tc>
          <w:tcPr>
            <w:tcW w:w="8615" w:type="dxa"/>
          </w:tcPr>
          <w:p w14:paraId="5F69C58D" w14:textId="77777777" w:rsidR="00746BD0" w:rsidRPr="00855107"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6BAD36" w14:textId="6F543A41" w:rsidR="003B1F66" w:rsidRPr="00114FEF" w:rsidRDefault="003B1F66" w:rsidP="003B1F66">
            <w:pPr>
              <w:pStyle w:val="afe"/>
              <w:numPr>
                <w:ilvl w:val="0"/>
                <w:numId w:val="1"/>
              </w:numPr>
              <w:overflowPunct/>
              <w:autoSpaceDE/>
              <w:autoSpaceDN/>
              <w:adjustRightInd/>
              <w:spacing w:after="120"/>
              <w:ind w:firstLineChars="0"/>
              <w:textAlignment w:val="auto"/>
              <w:rPr>
                <w:bCs/>
                <w:highlight w:val="green"/>
              </w:rPr>
            </w:pPr>
            <w:r w:rsidRPr="00114FEF">
              <w:rPr>
                <w:bCs/>
                <w:highlight w:val="green"/>
              </w:rPr>
              <w:t xml:space="preserve">For RSTD measurements where the reference cell and </w:t>
            </w:r>
            <w:r w:rsidR="00FA5D0A" w:rsidRPr="00114FEF">
              <w:rPr>
                <w:bCs/>
                <w:highlight w:val="green"/>
              </w:rPr>
              <w:t>neighbour</w:t>
            </w:r>
            <w:r w:rsidRPr="00114FEF">
              <w:rPr>
                <w:bCs/>
                <w:highlight w:val="green"/>
              </w:rPr>
              <w:t xml:space="preserve"> cell TOAs belong to the same Rx TEG, absolute measurement accuracy requirements are defined as the sum of the baseband accuracy derived from simulations and the Rx TEG timing error margin.</w:t>
            </w:r>
          </w:p>
          <w:p w14:paraId="69A0B025"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7D1A9400" w14:textId="54927067" w:rsidR="00746BD0" w:rsidRPr="003418CB" w:rsidRDefault="0094050E" w:rsidP="0094050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746BD0" w14:paraId="429F0E99" w14:textId="77777777" w:rsidTr="00246E76">
        <w:tc>
          <w:tcPr>
            <w:tcW w:w="1242" w:type="dxa"/>
          </w:tcPr>
          <w:p w14:paraId="1E97372E" w14:textId="56B5AB43"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-2-2</w:t>
            </w:r>
          </w:p>
        </w:tc>
        <w:tc>
          <w:tcPr>
            <w:tcW w:w="8615" w:type="dxa"/>
          </w:tcPr>
          <w:p w14:paraId="2A2C9A3B"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9DEFAE" w14:textId="3EE9059B" w:rsidR="001D4ED3" w:rsidRPr="00325074" w:rsidRDefault="001D4ED3" w:rsidP="001D4ED3">
            <w:pPr>
              <w:rPr>
                <w:b/>
                <w:highlight w:val="green"/>
              </w:rPr>
            </w:pPr>
            <w:r>
              <w:rPr>
                <w:rFonts w:eastAsiaTheme="minorEastAsia" w:hint="eastAsia"/>
                <w:b/>
                <w:highlight w:val="green"/>
                <w:lang w:eastAsia="zh-CN"/>
              </w:rPr>
              <w:t xml:space="preserve">GTW </w:t>
            </w:r>
            <w:r w:rsidRPr="00325074">
              <w:rPr>
                <w:b/>
                <w:highlight w:val="green"/>
              </w:rPr>
              <w:t>Agreement:</w:t>
            </w:r>
          </w:p>
          <w:p w14:paraId="60526FF5" w14:textId="7CB71813" w:rsidR="001D4ED3" w:rsidRPr="001D4ED3" w:rsidRDefault="001D4ED3" w:rsidP="001D4ED3">
            <w:pPr>
              <w:pStyle w:val="afe"/>
              <w:numPr>
                <w:ilvl w:val="0"/>
                <w:numId w:val="1"/>
              </w:numPr>
              <w:overflowPunct/>
              <w:autoSpaceDE/>
              <w:autoSpaceDN/>
              <w:adjustRightInd/>
              <w:spacing w:after="120"/>
              <w:ind w:firstLineChars="0"/>
              <w:textAlignment w:val="auto"/>
              <w:rPr>
                <w:bCs/>
                <w:highlight w:val="green"/>
              </w:rPr>
            </w:pPr>
            <w:r w:rsidRPr="00325074">
              <w:rPr>
                <w:bCs/>
                <w:highlight w:val="green"/>
              </w:rPr>
              <w:lastRenderedPageBreak/>
              <w:t>Define relative UE Rx-</w:t>
            </w:r>
            <w:proofErr w:type="spellStart"/>
            <w:r w:rsidRPr="00325074">
              <w:rPr>
                <w:bCs/>
                <w:highlight w:val="green"/>
              </w:rPr>
              <w:t>Tx</w:t>
            </w:r>
            <w:proofErr w:type="spellEnd"/>
            <w:r w:rsidRPr="00325074">
              <w:rPr>
                <w:bCs/>
                <w:highlight w:val="green"/>
              </w:rPr>
              <w:t xml:space="preserve"> accuracy requirements and corresponding test cases for the case where two measurements are in same </w:t>
            </w:r>
            <w:proofErr w:type="spellStart"/>
            <w:r w:rsidRPr="00325074">
              <w:rPr>
                <w:bCs/>
                <w:highlight w:val="green"/>
              </w:rPr>
              <w:t>RxTx</w:t>
            </w:r>
            <w:proofErr w:type="spellEnd"/>
            <w:r w:rsidRPr="00325074">
              <w:rPr>
                <w:bCs/>
                <w:highlight w:val="green"/>
              </w:rPr>
              <w:t xml:space="preserve"> TEG </w:t>
            </w:r>
            <w:r w:rsidRPr="001D4ED3">
              <w:rPr>
                <w:bCs/>
                <w:highlight w:val="green"/>
              </w:rPr>
              <w:t>based on side condition with one cell is -6dB the other is -13dB by using the absolute RSTD simulation results from Rel-16.</w:t>
            </w:r>
            <w:r w:rsidR="00E704D8">
              <w:rPr>
                <w:rFonts w:eastAsiaTheme="minorEastAsia" w:hint="eastAsia"/>
                <w:bCs/>
                <w:highlight w:val="green"/>
                <w:lang w:eastAsia="zh-CN"/>
              </w:rPr>
              <w:t xml:space="preserve"> </w:t>
            </w:r>
          </w:p>
          <w:p w14:paraId="3DF966D3"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A296F49" w14:textId="23EA8F69" w:rsidR="00746BD0" w:rsidRPr="00855107" w:rsidRDefault="0094050E" w:rsidP="0094050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E55AC" w14:paraId="7A9809B1" w14:textId="77777777" w:rsidTr="00246E76">
        <w:tc>
          <w:tcPr>
            <w:tcW w:w="1242" w:type="dxa"/>
          </w:tcPr>
          <w:p w14:paraId="6DBD6017" w14:textId="586A3353" w:rsidR="001E55AC" w:rsidRDefault="001E55AC" w:rsidP="001E55A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2-2-3</w:t>
            </w:r>
          </w:p>
        </w:tc>
        <w:tc>
          <w:tcPr>
            <w:tcW w:w="8615" w:type="dxa"/>
          </w:tcPr>
          <w:p w14:paraId="7F4240E3"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3C7885" w14:textId="20E49D79" w:rsidR="00882362" w:rsidRPr="00882362" w:rsidRDefault="00882362" w:rsidP="00882362">
            <w:pPr>
              <w:pStyle w:val="afe"/>
              <w:numPr>
                <w:ilvl w:val="0"/>
                <w:numId w:val="1"/>
              </w:numPr>
              <w:overflowPunct/>
              <w:autoSpaceDE/>
              <w:autoSpaceDN/>
              <w:adjustRightInd/>
              <w:spacing w:after="120"/>
              <w:ind w:firstLineChars="0"/>
              <w:textAlignment w:val="auto"/>
              <w:rPr>
                <w:bCs/>
                <w:highlight w:val="green"/>
              </w:rPr>
            </w:pPr>
            <w:r w:rsidRPr="00882362">
              <w:rPr>
                <w:bCs/>
                <w:highlight w:val="green"/>
              </w:rPr>
              <w:t xml:space="preserve">Follow </w:t>
            </w:r>
            <w:r w:rsidRPr="00882362">
              <w:rPr>
                <w:rFonts w:hint="eastAsia"/>
                <w:bCs/>
                <w:highlight w:val="green"/>
              </w:rPr>
              <w:t xml:space="preserve">the agreement in </w:t>
            </w:r>
            <w:r w:rsidRPr="00882362">
              <w:rPr>
                <w:bCs/>
                <w:highlight w:val="green"/>
              </w:rPr>
              <w:t>I</w:t>
            </w:r>
            <w:r w:rsidRPr="00882362">
              <w:rPr>
                <w:rFonts w:hint="eastAsia"/>
                <w:bCs/>
                <w:highlight w:val="green"/>
              </w:rPr>
              <w:t>ssue 2-2-2</w:t>
            </w:r>
            <w:r>
              <w:rPr>
                <w:rFonts w:eastAsiaTheme="minorEastAsia" w:hint="eastAsia"/>
                <w:bCs/>
                <w:highlight w:val="green"/>
                <w:lang w:eastAsia="zh-CN"/>
              </w:rPr>
              <w:t xml:space="preserve">. </w:t>
            </w:r>
          </w:p>
          <w:p w14:paraId="3F0064CB"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51C5290" w14:textId="0D279432" w:rsidR="001E55AC" w:rsidRPr="00855107" w:rsidRDefault="0094050E" w:rsidP="0094050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E55AC" w14:paraId="696FEAA9" w14:textId="77777777" w:rsidTr="00246E76">
        <w:tc>
          <w:tcPr>
            <w:tcW w:w="1242" w:type="dxa"/>
          </w:tcPr>
          <w:p w14:paraId="0C13F747" w14:textId="1649C82D"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2-2-4</w:t>
            </w:r>
          </w:p>
        </w:tc>
        <w:tc>
          <w:tcPr>
            <w:tcW w:w="8615" w:type="dxa"/>
          </w:tcPr>
          <w:p w14:paraId="71FC3B9A"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7A1F1C" w14:textId="7DF07F09" w:rsidR="00A72E8F" w:rsidRPr="00A72E8F" w:rsidRDefault="00A72E8F" w:rsidP="00A72E8F">
            <w:pPr>
              <w:pStyle w:val="afe"/>
              <w:numPr>
                <w:ilvl w:val="0"/>
                <w:numId w:val="1"/>
              </w:numPr>
              <w:overflowPunct/>
              <w:autoSpaceDE/>
              <w:autoSpaceDN/>
              <w:adjustRightInd/>
              <w:spacing w:after="120"/>
              <w:ind w:firstLineChars="0"/>
              <w:textAlignment w:val="auto"/>
              <w:rPr>
                <w:bCs/>
                <w:highlight w:val="yellow"/>
              </w:rPr>
            </w:pPr>
            <w:r w:rsidRPr="00A72E8F">
              <w:rPr>
                <w:rFonts w:hint="eastAsia"/>
                <w:highlight w:val="yellow"/>
                <w:lang w:val="en-US" w:eastAsia="zh-CN"/>
              </w:rPr>
              <w:t xml:space="preserve">No need </w:t>
            </w:r>
            <w:r w:rsidRPr="00A72E8F">
              <w:rPr>
                <w:rFonts w:hint="eastAsia"/>
                <w:bCs/>
                <w:highlight w:val="yellow"/>
                <w:lang w:val="en-US" w:eastAsia="zh-CN"/>
              </w:rPr>
              <w:t>to define the reporting condition for RSTD and UE Rx-</w:t>
            </w:r>
            <w:proofErr w:type="spellStart"/>
            <w:r w:rsidRPr="00A72E8F">
              <w:rPr>
                <w:rFonts w:hint="eastAsia"/>
                <w:bCs/>
                <w:highlight w:val="yellow"/>
                <w:lang w:val="en-US" w:eastAsia="zh-CN"/>
              </w:rPr>
              <w:t>Tx</w:t>
            </w:r>
            <w:proofErr w:type="spellEnd"/>
            <w:r w:rsidRPr="00A72E8F">
              <w:rPr>
                <w:rFonts w:hint="eastAsia"/>
                <w:bCs/>
                <w:highlight w:val="yellow"/>
                <w:lang w:val="en-US" w:eastAsia="zh-CN"/>
              </w:rPr>
              <w:t xml:space="preserve"> measurement</w:t>
            </w:r>
          </w:p>
          <w:p w14:paraId="74876E64" w14:textId="77777777" w:rsidR="001E55AC" w:rsidRPr="00855107" w:rsidRDefault="001E55AC" w:rsidP="00246E76">
            <w:pPr>
              <w:rPr>
                <w:rFonts w:eastAsiaTheme="minorEastAsia"/>
                <w:i/>
                <w:color w:val="0070C0"/>
                <w:lang w:val="en-US" w:eastAsia="zh-CN"/>
              </w:rPr>
            </w:pPr>
            <w:r>
              <w:rPr>
                <w:rFonts w:eastAsiaTheme="minorEastAsia" w:hint="eastAsia"/>
                <w:i/>
                <w:color w:val="0070C0"/>
                <w:lang w:val="en-US" w:eastAsia="zh-CN"/>
              </w:rPr>
              <w:t>Candidate options:</w:t>
            </w:r>
          </w:p>
          <w:p w14:paraId="75020467" w14:textId="737F691D" w:rsidR="001E55AC" w:rsidRPr="00855107" w:rsidRDefault="001E55AC" w:rsidP="00ED0B5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D0B52" w:rsidRPr="00AD41B7">
              <w:rPr>
                <w:rFonts w:eastAsiaTheme="minorEastAsia" w:hint="eastAsia"/>
                <w:i/>
                <w:highlight w:val="yellow"/>
                <w:lang w:val="en-US" w:eastAsia="zh-CN"/>
              </w:rPr>
              <w:t xml:space="preserve"> Only one company (</w:t>
            </w:r>
            <w:r w:rsidR="00ED0B52">
              <w:rPr>
                <w:rFonts w:eastAsiaTheme="minorEastAsia" w:hint="eastAsia"/>
                <w:i/>
                <w:highlight w:val="yellow"/>
                <w:lang w:val="en-US" w:eastAsia="zh-CN"/>
              </w:rPr>
              <w:t>Ericsson</w:t>
            </w:r>
            <w:r w:rsidR="00ED0B52" w:rsidRPr="00AD41B7">
              <w:rPr>
                <w:rFonts w:eastAsiaTheme="minorEastAsia" w:hint="eastAsia"/>
                <w:i/>
                <w:highlight w:val="yellow"/>
                <w:lang w:val="en-US" w:eastAsia="zh-CN"/>
              </w:rPr>
              <w:t>) support</w:t>
            </w:r>
            <w:r w:rsidR="00070059">
              <w:rPr>
                <w:rFonts w:eastAsiaTheme="minorEastAsia" w:hint="eastAsia"/>
                <w:i/>
                <w:highlight w:val="yellow"/>
                <w:lang w:val="en-US" w:eastAsia="zh-CN"/>
              </w:rPr>
              <w:t>s</w:t>
            </w:r>
            <w:r w:rsidR="00ED0B52" w:rsidRPr="00AD41B7">
              <w:rPr>
                <w:rFonts w:eastAsiaTheme="minorEastAsia" w:hint="eastAsia"/>
                <w:i/>
                <w:highlight w:val="yellow"/>
                <w:lang w:val="en-US" w:eastAsia="zh-CN"/>
              </w:rPr>
              <w:t xml:space="preserve"> option </w:t>
            </w:r>
            <w:r w:rsidR="00ED0B52">
              <w:rPr>
                <w:rFonts w:eastAsiaTheme="minorEastAsia" w:hint="eastAsia"/>
                <w:i/>
                <w:highlight w:val="yellow"/>
                <w:lang w:val="en-US" w:eastAsia="zh-CN"/>
              </w:rPr>
              <w:t>2</w:t>
            </w:r>
            <w:r w:rsidR="00ED0B52" w:rsidRPr="00AD41B7">
              <w:rPr>
                <w:rFonts w:eastAsiaTheme="minorEastAsia" w:hint="eastAsia"/>
                <w:i/>
                <w:highlight w:val="yellow"/>
                <w:lang w:val="en-US" w:eastAsia="zh-CN"/>
              </w:rPr>
              <w:t xml:space="preserve">. </w:t>
            </w:r>
            <w:r w:rsidR="00ED0B52" w:rsidRPr="00AD41B7">
              <w:rPr>
                <w:rFonts w:eastAsiaTheme="minorEastAsia"/>
                <w:i/>
                <w:highlight w:val="yellow"/>
                <w:lang w:val="en-US" w:eastAsia="zh-CN"/>
              </w:rPr>
              <w:t>P</w:t>
            </w:r>
            <w:r w:rsidR="00ED0B52" w:rsidRPr="00AD41B7">
              <w:rPr>
                <w:rFonts w:eastAsiaTheme="minorEastAsia" w:hint="eastAsia"/>
                <w:i/>
                <w:highlight w:val="yellow"/>
                <w:lang w:val="en-US" w:eastAsia="zh-CN"/>
              </w:rPr>
              <w:t xml:space="preserve">lease </w:t>
            </w:r>
            <w:r w:rsidR="00ED0B52" w:rsidRPr="00ED0B52">
              <w:rPr>
                <w:rFonts w:eastAsiaTheme="minorEastAsia" w:hint="eastAsia"/>
                <w:i/>
                <w:color w:val="FF0000"/>
                <w:highlight w:val="yellow"/>
                <w:lang w:val="en-US" w:eastAsia="zh-CN"/>
              </w:rPr>
              <w:t>Ericsson</w:t>
            </w:r>
            <w:r w:rsidR="00ED0B52">
              <w:rPr>
                <w:rFonts w:eastAsiaTheme="minorEastAsia" w:hint="eastAsia"/>
                <w:i/>
                <w:color w:val="FF0000"/>
                <w:highlight w:val="yellow"/>
                <w:lang w:val="en-US" w:eastAsia="zh-CN"/>
              </w:rPr>
              <w:t xml:space="preserve"> </w:t>
            </w:r>
            <w:proofErr w:type="gramStart"/>
            <w:r w:rsidR="00ED0B52" w:rsidRPr="00AD41B7">
              <w:rPr>
                <w:rFonts w:eastAsiaTheme="minorEastAsia" w:hint="eastAsia"/>
                <w:i/>
                <w:highlight w:val="yellow"/>
                <w:lang w:val="en-US" w:eastAsia="zh-CN"/>
              </w:rPr>
              <w:t>check</w:t>
            </w:r>
            <w:proofErr w:type="gramEnd"/>
            <w:r w:rsidR="00ED0B52" w:rsidRPr="00AD41B7">
              <w:rPr>
                <w:rFonts w:eastAsiaTheme="minorEastAsia" w:hint="eastAsia"/>
                <w:i/>
                <w:highlight w:val="yellow"/>
                <w:lang w:val="en-US" w:eastAsia="zh-CN"/>
              </w:rPr>
              <w:t xml:space="preserve"> whether the tentative agreement can be acceptable.</w:t>
            </w:r>
          </w:p>
        </w:tc>
      </w:tr>
      <w:tr w:rsidR="001E55AC" w14:paraId="41EA5B63" w14:textId="77777777" w:rsidTr="00246E76">
        <w:tc>
          <w:tcPr>
            <w:tcW w:w="1242" w:type="dxa"/>
          </w:tcPr>
          <w:p w14:paraId="30EEB5BC" w14:textId="08139D3D"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2-2-5</w:t>
            </w:r>
          </w:p>
        </w:tc>
        <w:tc>
          <w:tcPr>
            <w:tcW w:w="8615" w:type="dxa"/>
          </w:tcPr>
          <w:p w14:paraId="73F6D0BA"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5E4D74" w14:textId="31E8B03C" w:rsidR="004C565D" w:rsidRPr="001174E5" w:rsidRDefault="004C565D" w:rsidP="004C565D">
            <w:pPr>
              <w:rPr>
                <w:b/>
                <w:highlight w:val="green"/>
              </w:rPr>
            </w:pPr>
            <w:r>
              <w:rPr>
                <w:rFonts w:eastAsiaTheme="minorEastAsia" w:hint="eastAsia"/>
                <w:b/>
                <w:highlight w:val="green"/>
                <w:lang w:eastAsia="zh-CN"/>
              </w:rPr>
              <w:t xml:space="preserve">GTW </w:t>
            </w:r>
            <w:r w:rsidRPr="001174E5">
              <w:rPr>
                <w:b/>
                <w:highlight w:val="green"/>
              </w:rPr>
              <w:t>Agreement:</w:t>
            </w:r>
          </w:p>
          <w:p w14:paraId="43CE21DF" w14:textId="77777777" w:rsidR="004C565D" w:rsidRPr="004C565D" w:rsidRDefault="004C565D" w:rsidP="004C565D">
            <w:pPr>
              <w:pStyle w:val="afe"/>
              <w:numPr>
                <w:ilvl w:val="0"/>
                <w:numId w:val="1"/>
              </w:numPr>
              <w:overflowPunct/>
              <w:autoSpaceDE/>
              <w:autoSpaceDN/>
              <w:adjustRightInd/>
              <w:spacing w:after="120"/>
              <w:ind w:firstLineChars="0"/>
              <w:textAlignment w:val="auto"/>
              <w:rPr>
                <w:bCs/>
                <w:highlight w:val="green"/>
              </w:rPr>
            </w:pPr>
            <w:r w:rsidRPr="004C565D">
              <w:rPr>
                <w:bCs/>
                <w:highlight w:val="green"/>
              </w:rPr>
              <w:t>UE should not be mandated to use the same TEG to perform the measurement on both cells during the test.</w:t>
            </w:r>
          </w:p>
          <w:p w14:paraId="55F653D5" w14:textId="77777777" w:rsidR="004C565D" w:rsidRPr="004C565D" w:rsidRDefault="004C565D" w:rsidP="004C565D">
            <w:pPr>
              <w:pStyle w:val="afe"/>
              <w:numPr>
                <w:ilvl w:val="0"/>
                <w:numId w:val="1"/>
              </w:numPr>
              <w:overflowPunct/>
              <w:autoSpaceDE/>
              <w:autoSpaceDN/>
              <w:adjustRightInd/>
              <w:spacing w:after="120"/>
              <w:ind w:firstLineChars="0"/>
              <w:textAlignment w:val="auto"/>
              <w:rPr>
                <w:bCs/>
                <w:highlight w:val="green"/>
              </w:rPr>
            </w:pPr>
            <w:r w:rsidRPr="004C565D">
              <w:rPr>
                <w:bCs/>
                <w:highlight w:val="green"/>
              </w:rPr>
              <w:t>For UE Rx-</w:t>
            </w:r>
            <w:proofErr w:type="spellStart"/>
            <w:r w:rsidRPr="004C565D">
              <w:rPr>
                <w:bCs/>
                <w:highlight w:val="green"/>
              </w:rPr>
              <w:t>Tx</w:t>
            </w:r>
            <w:proofErr w:type="spellEnd"/>
            <w:r w:rsidRPr="004C565D">
              <w:rPr>
                <w:bCs/>
                <w:highlight w:val="green"/>
              </w:rPr>
              <w:t xml:space="preserve"> test and RSTD enhanced accuracy test</w:t>
            </w:r>
          </w:p>
          <w:p w14:paraId="65FAFAD4" w14:textId="77777777" w:rsidR="004C565D" w:rsidRPr="001174E5" w:rsidRDefault="004C565D" w:rsidP="004C565D">
            <w:pPr>
              <w:pStyle w:val="afe"/>
              <w:numPr>
                <w:ilvl w:val="1"/>
                <w:numId w:val="1"/>
              </w:numPr>
              <w:overflowPunct/>
              <w:autoSpaceDE/>
              <w:autoSpaceDN/>
              <w:adjustRightInd/>
              <w:spacing w:after="120"/>
              <w:ind w:firstLineChars="0"/>
              <w:textAlignment w:val="auto"/>
              <w:rPr>
                <w:bCs/>
                <w:highlight w:val="green"/>
              </w:rPr>
            </w:pPr>
            <w:r w:rsidRPr="004C565D">
              <w:rPr>
                <w:bCs/>
                <w:highlight w:val="green"/>
              </w:rPr>
              <w:t>Rel.16 setup can be reused to define test case for TEG based UE Rx-</w:t>
            </w:r>
            <w:proofErr w:type="spellStart"/>
            <w:r w:rsidRPr="004C565D">
              <w:rPr>
                <w:bCs/>
                <w:highlight w:val="green"/>
              </w:rPr>
              <w:t>Tx</w:t>
            </w:r>
            <w:proofErr w:type="spellEnd"/>
            <w:r w:rsidRPr="004C565D">
              <w:rPr>
                <w:bCs/>
                <w:highlight w:val="green"/>
              </w:rPr>
              <w:t xml:space="preserve">/RSTD measurement accuracy requirement. </w:t>
            </w:r>
          </w:p>
          <w:p w14:paraId="687578CB" w14:textId="77777777" w:rsidR="004C565D" w:rsidRPr="001174E5" w:rsidRDefault="004C565D" w:rsidP="004C565D">
            <w:pPr>
              <w:pStyle w:val="afe"/>
              <w:numPr>
                <w:ilvl w:val="1"/>
                <w:numId w:val="1"/>
              </w:numPr>
              <w:overflowPunct/>
              <w:autoSpaceDE/>
              <w:autoSpaceDN/>
              <w:adjustRightInd/>
              <w:spacing w:after="120"/>
              <w:ind w:firstLineChars="0"/>
              <w:textAlignment w:val="auto"/>
              <w:rPr>
                <w:bCs/>
                <w:highlight w:val="green"/>
              </w:rPr>
            </w:pPr>
            <w:r w:rsidRPr="004C565D">
              <w:rPr>
                <w:bCs/>
                <w:highlight w:val="green"/>
              </w:rPr>
              <w:t xml:space="preserve">Rel.16 setup shall be updated to support UE reported </w:t>
            </w:r>
            <w:proofErr w:type="spellStart"/>
            <w:r w:rsidRPr="004C565D">
              <w:rPr>
                <w:bCs/>
                <w:highlight w:val="green"/>
              </w:rPr>
              <w:t>RxTx</w:t>
            </w:r>
            <w:proofErr w:type="spellEnd"/>
            <w:r w:rsidRPr="004C565D">
              <w:rPr>
                <w:bCs/>
                <w:highlight w:val="green"/>
              </w:rPr>
              <w:t xml:space="preserve"> TEG/Rx TEG margin value and UE is expected to meet the accuracy requirement corresponding to the </w:t>
            </w:r>
            <w:proofErr w:type="spellStart"/>
            <w:r w:rsidRPr="004C565D">
              <w:rPr>
                <w:bCs/>
                <w:highlight w:val="green"/>
              </w:rPr>
              <w:t>RxTx</w:t>
            </w:r>
            <w:proofErr w:type="spellEnd"/>
            <w:r w:rsidRPr="004C565D">
              <w:rPr>
                <w:bCs/>
                <w:highlight w:val="green"/>
              </w:rPr>
              <w:t xml:space="preserve"> TEG/Rx TEG to pass the test. </w:t>
            </w:r>
          </w:p>
          <w:p w14:paraId="0CD3C5F7" w14:textId="4AC82763" w:rsidR="004C565D" w:rsidRPr="004A53BA" w:rsidRDefault="004C565D" w:rsidP="004A53BA">
            <w:pPr>
              <w:pStyle w:val="afe"/>
              <w:numPr>
                <w:ilvl w:val="1"/>
                <w:numId w:val="1"/>
              </w:numPr>
              <w:overflowPunct/>
              <w:autoSpaceDE/>
              <w:autoSpaceDN/>
              <w:adjustRightInd/>
              <w:spacing w:after="120"/>
              <w:ind w:firstLineChars="0"/>
              <w:textAlignment w:val="auto"/>
              <w:rPr>
                <w:bCs/>
                <w:highlight w:val="green"/>
              </w:rPr>
            </w:pPr>
            <w:r w:rsidRPr="004C565D">
              <w:rPr>
                <w:bCs/>
                <w:highlight w:val="green"/>
              </w:rPr>
              <w:t>Applicability rules for Rx-</w:t>
            </w:r>
            <w:proofErr w:type="spellStart"/>
            <w:r w:rsidRPr="004C565D">
              <w:rPr>
                <w:bCs/>
                <w:highlight w:val="green"/>
              </w:rPr>
              <w:t>Tx</w:t>
            </w:r>
            <w:proofErr w:type="spellEnd"/>
            <w:r w:rsidRPr="004C565D">
              <w:rPr>
                <w:bCs/>
                <w:highlight w:val="green"/>
              </w:rPr>
              <w:t xml:space="preserve">/RSTD accuracy test case are not precluded. </w:t>
            </w:r>
          </w:p>
          <w:p w14:paraId="6635C41E" w14:textId="77777777" w:rsidR="003E49DA" w:rsidRPr="00855107" w:rsidRDefault="003E49DA" w:rsidP="003E49DA">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50BEC723" w14:textId="37B1ABC2" w:rsidR="001E55AC" w:rsidRPr="00855107" w:rsidRDefault="003E49DA" w:rsidP="003E49D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bl>
    <w:p w14:paraId="6AFFDD92" w14:textId="77777777" w:rsidR="00746BD0" w:rsidRPr="00C62EA2" w:rsidRDefault="00746BD0" w:rsidP="00746BD0">
      <w:pPr>
        <w:rPr>
          <w:i/>
          <w:color w:val="0070C0"/>
          <w:lang w:eastAsia="zh-CN"/>
        </w:rPr>
      </w:pPr>
    </w:p>
    <w:p w14:paraId="74E409A5" w14:textId="77777777" w:rsidR="00746BD0" w:rsidRPr="00805BE8" w:rsidRDefault="00746BD0" w:rsidP="00BE2E98">
      <w:pPr>
        <w:pStyle w:val="3"/>
      </w:pPr>
      <w:r w:rsidRPr="00805BE8">
        <w:t>CRs/TPs</w:t>
      </w:r>
    </w:p>
    <w:p w14:paraId="6B52F673" w14:textId="77777777" w:rsidR="00746BD0" w:rsidRPr="003418CB" w:rsidRDefault="00746BD0" w:rsidP="00746BD0">
      <w:pPr>
        <w:rPr>
          <w:color w:val="0070C0"/>
          <w:lang w:val="en-US" w:eastAsia="zh-CN"/>
        </w:rPr>
      </w:pPr>
    </w:p>
    <w:p w14:paraId="68C58F30" w14:textId="77777777" w:rsidR="00746BD0" w:rsidRPr="002B0F77" w:rsidRDefault="00746BD0" w:rsidP="00BE2E98">
      <w:pPr>
        <w:pStyle w:val="2"/>
        <w:rPr>
          <w:lang w:val="en-US"/>
        </w:rPr>
      </w:pPr>
      <w:r w:rsidRPr="002B0F77">
        <w:rPr>
          <w:lang w:val="en-US"/>
        </w:rPr>
        <w:t>Discussion on 2nd round (if applicable)</w:t>
      </w:r>
    </w:p>
    <w:p w14:paraId="787D267D" w14:textId="7E839691" w:rsidR="002B0F77" w:rsidRDefault="002B0F77" w:rsidP="002B0F77">
      <w:pPr>
        <w:pStyle w:val="4"/>
        <w:rPr>
          <w:lang w:val="en-US"/>
        </w:rPr>
      </w:pPr>
      <w:r w:rsidRPr="002B0F77">
        <w:rPr>
          <w:lang w:val="en-US"/>
        </w:rPr>
        <w:t xml:space="preserve">Issue 2-1-2 Candidate timing error margin for </w:t>
      </w:r>
      <w:proofErr w:type="spellStart"/>
      <w:r w:rsidRPr="002B0F77">
        <w:rPr>
          <w:lang w:val="en-US"/>
        </w:rPr>
        <w:t>RxTx</w:t>
      </w:r>
      <w:proofErr w:type="spellEnd"/>
      <w:r w:rsidRPr="002B0F77">
        <w:rPr>
          <w:lang w:val="en-US"/>
        </w:rPr>
        <w:t xml:space="preserve"> TEG? </w:t>
      </w:r>
    </w:p>
    <w:p w14:paraId="0015A87E" w14:textId="77777777" w:rsidR="002B0F77" w:rsidRPr="002B5760" w:rsidRDefault="002B0F77" w:rsidP="002B0F77">
      <w:pPr>
        <w:rPr>
          <w:b/>
          <w:highlight w:val="green"/>
        </w:rPr>
      </w:pPr>
      <w:r>
        <w:rPr>
          <w:rFonts w:eastAsiaTheme="minorEastAsia" w:hint="eastAsia"/>
          <w:b/>
          <w:highlight w:val="green"/>
          <w:lang w:eastAsia="zh-CN"/>
        </w:rPr>
        <w:t xml:space="preserve">GTW </w:t>
      </w:r>
      <w:r w:rsidRPr="002B5760">
        <w:rPr>
          <w:b/>
          <w:highlight w:val="green"/>
        </w:rPr>
        <w:t>Agreement:</w:t>
      </w:r>
    </w:p>
    <w:p w14:paraId="59ED912F" w14:textId="77777777" w:rsidR="002B0F77" w:rsidRPr="003E0ED3" w:rsidRDefault="002B0F77" w:rsidP="002B0F77">
      <w:pPr>
        <w:pStyle w:val="afe"/>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 xml:space="preserve">(16 values): 1/2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1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2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4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8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12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16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20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24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32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40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48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64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80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96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 xml:space="preserve">, 128 </w:t>
      </w:r>
      <w:proofErr w:type="spellStart"/>
      <w:r w:rsidRPr="003E0ED3">
        <w:rPr>
          <w:rFonts w:eastAsiaTheme="minorEastAsia"/>
          <w:bCs/>
          <w:highlight w:val="green"/>
          <w:lang w:eastAsia="zh-CN"/>
        </w:rPr>
        <w:t>Tc</w:t>
      </w:r>
      <w:proofErr w:type="spellEnd"/>
      <w:r w:rsidRPr="003E0ED3">
        <w:rPr>
          <w:rFonts w:eastAsiaTheme="minorEastAsia"/>
          <w:bCs/>
          <w:highlight w:val="green"/>
          <w:lang w:eastAsia="zh-CN"/>
        </w:rPr>
        <w:t>.</w:t>
      </w:r>
    </w:p>
    <w:p w14:paraId="09E7A6C0" w14:textId="77777777" w:rsidR="002B0F77" w:rsidRPr="003E0ED3" w:rsidRDefault="002B0F77" w:rsidP="002B0F77">
      <w:pPr>
        <w:pStyle w:val="afe"/>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The applicable timing error margin values that can be selected by the UE are the pre-defined values that are not larger than the sum of twice the Rel-16 group delay margin (dependent on PRS/SRS BW) and frequency drift margin</w:t>
      </w:r>
    </w:p>
    <w:p w14:paraId="16F4B95E" w14:textId="77777777" w:rsidR="002B0F77" w:rsidRPr="003E0ED3" w:rsidRDefault="002B0F77" w:rsidP="002B0F77">
      <w:pPr>
        <w:pStyle w:val="afe"/>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the frequency drift margin</w:t>
      </w:r>
    </w:p>
    <w:p w14:paraId="457805AB" w14:textId="77777777" w:rsidR="002B0F77" w:rsidRPr="003E0ED3" w:rsidRDefault="002B0F77" w:rsidP="002B0F77">
      <w:pPr>
        <w:pStyle w:val="afe"/>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lastRenderedPageBreak/>
        <w:t>FFS on “sum of twice the Rel-16 group delay margin and frequency drift margin”</w:t>
      </w:r>
    </w:p>
    <w:p w14:paraId="19342254" w14:textId="0457A7CA" w:rsidR="002B0F77" w:rsidRDefault="002B0F77" w:rsidP="002B0F77">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E0ED3">
        <w:rPr>
          <w:rFonts w:eastAsiaTheme="minorEastAsia" w:hint="eastAsia"/>
          <w:i/>
          <w:highlight w:val="yellow"/>
          <w:lang w:val="en-US" w:eastAsia="zh-CN"/>
        </w:rPr>
        <w:t>Further discuss the applicability.</w:t>
      </w:r>
    </w:p>
    <w:p w14:paraId="31CCA402" w14:textId="4A6665B3" w:rsidR="002B0F77" w:rsidRDefault="002B0F77" w:rsidP="002B0F77">
      <w:pPr>
        <w:rPr>
          <w:lang w:val="en-US" w:eastAsia="zh-CN"/>
        </w:rPr>
      </w:pPr>
    </w:p>
    <w:tbl>
      <w:tblPr>
        <w:tblStyle w:val="afd"/>
        <w:tblW w:w="0" w:type="auto"/>
        <w:tblLook w:val="04A0" w:firstRow="1" w:lastRow="0" w:firstColumn="1" w:lastColumn="0" w:noHBand="0" w:noVBand="1"/>
      </w:tblPr>
      <w:tblGrid>
        <w:gridCol w:w="1240"/>
        <w:gridCol w:w="8391"/>
      </w:tblGrid>
      <w:tr w:rsidR="002B0F77" w:rsidRPr="008B2D8E" w14:paraId="270DAD20" w14:textId="77777777" w:rsidTr="002660F3">
        <w:tc>
          <w:tcPr>
            <w:tcW w:w="9631" w:type="dxa"/>
            <w:gridSpan w:val="2"/>
          </w:tcPr>
          <w:p w14:paraId="3BD64B25" w14:textId="58C3888D" w:rsidR="002B0F77" w:rsidRPr="002B0F77" w:rsidRDefault="002B0F77" w:rsidP="002B0F77">
            <w:pPr>
              <w:rPr>
                <w:b/>
                <w:bCs/>
                <w:u w:val="single"/>
              </w:rPr>
            </w:pPr>
            <w:r w:rsidRPr="002B0F77">
              <w:rPr>
                <w:b/>
                <w:bCs/>
                <w:u w:val="single"/>
                <w:lang w:val="en-US"/>
              </w:rPr>
              <w:t xml:space="preserve">Issue 2-1-2 Candidate timing error margin for </w:t>
            </w:r>
            <w:proofErr w:type="spellStart"/>
            <w:r w:rsidRPr="002B0F77">
              <w:rPr>
                <w:b/>
                <w:bCs/>
                <w:u w:val="single"/>
                <w:lang w:val="en-US"/>
              </w:rPr>
              <w:t>RxTx</w:t>
            </w:r>
            <w:proofErr w:type="spellEnd"/>
            <w:r w:rsidRPr="002B0F77">
              <w:rPr>
                <w:b/>
                <w:bCs/>
                <w:u w:val="single"/>
                <w:lang w:val="en-US"/>
              </w:rPr>
              <w:t xml:space="preserve"> TEG? </w:t>
            </w:r>
          </w:p>
        </w:tc>
      </w:tr>
      <w:tr w:rsidR="002B0F77" w:rsidRPr="00805BE8" w14:paraId="0E4EA8F0" w14:textId="77777777" w:rsidTr="002660F3">
        <w:tc>
          <w:tcPr>
            <w:tcW w:w="1240" w:type="dxa"/>
          </w:tcPr>
          <w:p w14:paraId="52B76091" w14:textId="77777777" w:rsidR="002B0F77" w:rsidRPr="00805BE8" w:rsidRDefault="002B0F77"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0008080" w14:textId="77777777" w:rsidR="002B0F77" w:rsidRPr="00805BE8" w:rsidRDefault="002B0F77"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2B0F77" w:rsidRPr="00883CF6" w14:paraId="069B2582" w14:textId="77777777" w:rsidTr="002660F3">
        <w:tc>
          <w:tcPr>
            <w:tcW w:w="1240" w:type="dxa"/>
          </w:tcPr>
          <w:p w14:paraId="7AB3AB04" w14:textId="655F46DB" w:rsidR="002B0F77" w:rsidRPr="003418CB" w:rsidRDefault="00832C7C" w:rsidP="002660F3">
            <w:pPr>
              <w:spacing w:after="120"/>
              <w:rPr>
                <w:rFonts w:eastAsiaTheme="minorEastAsia"/>
                <w:color w:val="0070C0"/>
                <w:lang w:val="en-US" w:eastAsia="zh-CN"/>
              </w:rPr>
            </w:pPr>
            <w:ins w:id="1198" w:author="Carlos Cabrera-Mercader" w:date="2022-08-23T21:35:00Z">
              <w:r>
                <w:rPr>
                  <w:rFonts w:eastAsiaTheme="minorEastAsia"/>
                  <w:color w:val="0070C0"/>
                  <w:lang w:val="en-US" w:eastAsia="zh-CN"/>
                </w:rPr>
                <w:t>Qualcomm</w:t>
              </w:r>
            </w:ins>
          </w:p>
        </w:tc>
        <w:tc>
          <w:tcPr>
            <w:tcW w:w="8391" w:type="dxa"/>
          </w:tcPr>
          <w:p w14:paraId="59B4C29F" w14:textId="62150798" w:rsidR="002B0F77" w:rsidRPr="00883CF6" w:rsidRDefault="00782F1E" w:rsidP="002660F3">
            <w:pPr>
              <w:spacing w:after="120"/>
              <w:rPr>
                <w:rFonts w:eastAsiaTheme="minorEastAsia"/>
                <w:color w:val="0070C0"/>
                <w:lang w:val="en-US" w:eastAsia="zh-CN"/>
              </w:rPr>
            </w:pPr>
            <w:ins w:id="1199" w:author="Carlos Cabrera-Mercader" w:date="2022-08-23T21:35:00Z">
              <w:r>
                <w:rPr>
                  <w:rFonts w:eastAsiaTheme="minorEastAsia"/>
                  <w:color w:val="0070C0"/>
                  <w:lang w:val="en-US" w:eastAsia="zh-CN"/>
                </w:rPr>
                <w:t>For the second FFS, we believe the reason for doubling the group delay margin is that it would be for the difference between two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measurements. In general, we could say that if two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measurements belong to the same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then the timing error margin of the TEG should be no larger than the sum of the group delay margins for the individual measurements.</w:t>
              </w:r>
            </w:ins>
          </w:p>
        </w:tc>
      </w:tr>
      <w:tr w:rsidR="002B0F77" w14:paraId="2DBA8BEF" w14:textId="77777777" w:rsidTr="002660F3">
        <w:tc>
          <w:tcPr>
            <w:tcW w:w="1240" w:type="dxa"/>
          </w:tcPr>
          <w:p w14:paraId="08FA943E" w14:textId="1E7903F2" w:rsidR="002B0F77" w:rsidRDefault="00DF3B97" w:rsidP="002660F3">
            <w:pPr>
              <w:spacing w:after="120"/>
              <w:rPr>
                <w:rFonts w:eastAsiaTheme="minorEastAsia"/>
                <w:color w:val="0070C0"/>
                <w:lang w:val="en-US" w:eastAsia="zh-CN"/>
              </w:rPr>
            </w:pPr>
            <w:ins w:id="1200" w:author="Huawei" w:date="2022-08-24T15:57:00Z">
              <w:r>
                <w:rPr>
                  <w:rFonts w:eastAsiaTheme="minorEastAsia"/>
                  <w:color w:val="0070C0"/>
                  <w:lang w:val="en-US" w:eastAsia="zh-CN"/>
                </w:rPr>
                <w:t xml:space="preserve">Huawei </w:t>
              </w:r>
            </w:ins>
          </w:p>
        </w:tc>
        <w:tc>
          <w:tcPr>
            <w:tcW w:w="8391" w:type="dxa"/>
          </w:tcPr>
          <w:p w14:paraId="6D8CF1CB" w14:textId="77777777" w:rsidR="002B0F77" w:rsidRDefault="00DF3B97" w:rsidP="002660F3">
            <w:pPr>
              <w:spacing w:after="120"/>
              <w:rPr>
                <w:ins w:id="1201" w:author="Huawei" w:date="2022-08-24T15:58:00Z"/>
                <w:rFonts w:eastAsiaTheme="minorEastAsia"/>
                <w:color w:val="0070C0"/>
                <w:lang w:val="en-US" w:eastAsia="zh-CN"/>
              </w:rPr>
            </w:pPr>
            <w:ins w:id="1202" w:author="Huawei" w:date="2022-08-24T15:57:00Z">
              <w:r>
                <w:rPr>
                  <w:rFonts w:eastAsiaTheme="minorEastAsia"/>
                  <w:color w:val="0070C0"/>
                  <w:lang w:val="en-US" w:eastAsia="zh-CN"/>
                </w:rPr>
                <w:t xml:space="preserve">We support </w:t>
              </w:r>
            </w:ins>
            <w:ins w:id="1203" w:author="Huawei" w:date="2022-08-24T15:58:00Z">
              <w:r>
                <w:rPr>
                  <w:rFonts w:eastAsiaTheme="minorEastAsia"/>
                  <w:color w:val="0070C0"/>
                  <w:lang w:val="en-US" w:eastAsia="zh-CN"/>
                </w:rPr>
                <w:t xml:space="preserve">to remove FFS for both sub-bullets. </w:t>
              </w:r>
            </w:ins>
          </w:p>
          <w:p w14:paraId="1054F6A6" w14:textId="77777777" w:rsidR="00DF3B97" w:rsidRDefault="00DF3B97" w:rsidP="002660F3">
            <w:pPr>
              <w:spacing w:after="120"/>
              <w:rPr>
                <w:ins w:id="1204" w:author="Huawei" w:date="2022-08-24T15:59:00Z"/>
                <w:rFonts w:eastAsiaTheme="minorEastAsia"/>
                <w:color w:val="0070C0"/>
                <w:lang w:val="en-US" w:eastAsia="zh-CN"/>
              </w:rPr>
            </w:pPr>
            <w:ins w:id="1205" w:author="Huawei" w:date="2022-08-24T15:58:00Z">
              <w:r>
                <w:rPr>
                  <w:rFonts w:eastAsiaTheme="minorEastAsia"/>
                  <w:color w:val="0070C0"/>
                  <w:lang w:val="en-US" w:eastAsia="zh-CN"/>
                </w:rPr>
                <w:t xml:space="preserve">On the second sub-bullet, we are also fine with QC’s suggestion, i.e. </w:t>
              </w:r>
            </w:ins>
          </w:p>
          <w:p w14:paraId="1C848CF1" w14:textId="63FAA391" w:rsidR="00DF3B97" w:rsidRPr="00DF3B97" w:rsidRDefault="00DF3B97" w:rsidP="00DF3B97">
            <w:pPr>
              <w:numPr>
                <w:ilvl w:val="0"/>
                <w:numId w:val="1"/>
              </w:numPr>
              <w:spacing w:after="120"/>
              <w:rPr>
                <w:ins w:id="1206" w:author="Huawei" w:date="2022-08-24T15:59:00Z"/>
                <w:rFonts w:eastAsiaTheme="minorEastAsia"/>
                <w:bCs/>
                <w:color w:val="0070C0"/>
                <w:lang w:eastAsia="zh-CN"/>
              </w:rPr>
            </w:pPr>
            <w:ins w:id="1207" w:author="Huawei" w:date="2022-08-24T15:59:00Z">
              <w:r w:rsidRPr="00DF3B97">
                <w:rPr>
                  <w:rFonts w:eastAsiaTheme="minorEastAsia"/>
                  <w:bCs/>
                  <w:color w:val="0070C0"/>
                  <w:lang w:eastAsia="zh-CN"/>
                </w:rPr>
                <w:t xml:space="preserve">The applicable timing error margin values that can be selected by the UE are the pre-defined values that are not larger than the </w:t>
              </w:r>
              <w:r w:rsidRPr="00DF3B97">
                <w:rPr>
                  <w:rFonts w:eastAsiaTheme="minorEastAsia"/>
                  <w:color w:val="0070C0"/>
                  <w:highlight w:val="yellow"/>
                  <w:lang w:val="en-US" w:eastAsia="zh-CN"/>
                </w:rPr>
                <w:t>sum of the group delay margins for the individual measurements</w:t>
              </w:r>
              <w:r w:rsidRPr="00DF3B97">
                <w:rPr>
                  <w:rFonts w:eastAsiaTheme="minorEastAsia"/>
                  <w:bCs/>
                  <w:color w:val="0070C0"/>
                  <w:highlight w:val="yellow"/>
                  <w:lang w:eastAsia="zh-CN"/>
                </w:rPr>
                <w:t xml:space="preserve"> plus the frequency drift margin</w:t>
              </w:r>
            </w:ins>
          </w:p>
          <w:p w14:paraId="1015C1DA" w14:textId="03F09C3E" w:rsidR="00DF3B97" w:rsidRPr="00DF3B97" w:rsidRDefault="00DF3B97" w:rsidP="002660F3">
            <w:pPr>
              <w:spacing w:after="120"/>
              <w:rPr>
                <w:rFonts w:eastAsiaTheme="minorEastAsia"/>
                <w:color w:val="0070C0"/>
                <w:lang w:eastAsia="zh-CN"/>
              </w:rPr>
            </w:pPr>
          </w:p>
        </w:tc>
      </w:tr>
      <w:tr w:rsidR="00AF5C08" w14:paraId="35E401F6" w14:textId="77777777" w:rsidTr="002660F3">
        <w:tc>
          <w:tcPr>
            <w:tcW w:w="1240" w:type="dxa"/>
          </w:tcPr>
          <w:p w14:paraId="68970B17" w14:textId="206067A6" w:rsidR="00AF5C08" w:rsidRDefault="00AF5C08" w:rsidP="002660F3">
            <w:pPr>
              <w:spacing w:after="120"/>
              <w:rPr>
                <w:rFonts w:eastAsiaTheme="minorEastAsia"/>
                <w:color w:val="0070C0"/>
                <w:lang w:val="en-US" w:eastAsia="zh-CN"/>
              </w:rPr>
            </w:pPr>
            <w:ins w:id="1208" w:author="CATT" w:date="2022-08-24T17:12:00Z">
              <w:r>
                <w:rPr>
                  <w:rFonts w:eastAsiaTheme="minorEastAsia" w:hint="eastAsia"/>
                  <w:color w:val="0070C0"/>
                  <w:lang w:val="en-US" w:eastAsia="zh-CN"/>
                </w:rPr>
                <w:t>CATT</w:t>
              </w:r>
            </w:ins>
          </w:p>
        </w:tc>
        <w:tc>
          <w:tcPr>
            <w:tcW w:w="8391" w:type="dxa"/>
          </w:tcPr>
          <w:p w14:paraId="05916533" w14:textId="0A260B65" w:rsidR="00AF5C08" w:rsidRDefault="00AF5C08" w:rsidP="002660F3">
            <w:pPr>
              <w:spacing w:after="120"/>
              <w:rPr>
                <w:rFonts w:eastAsiaTheme="minorEastAsia"/>
                <w:color w:val="0070C0"/>
                <w:lang w:val="en-US" w:eastAsia="zh-CN"/>
              </w:rPr>
            </w:pPr>
            <w:ins w:id="1209" w:author="CATT" w:date="2022-08-24T17:12:00Z">
              <w:r>
                <w:rPr>
                  <w:rFonts w:eastAsiaTheme="minorEastAsia"/>
                  <w:color w:val="0070C0"/>
                  <w:lang w:val="en-US" w:eastAsia="zh-CN"/>
                </w:rPr>
                <w:t>F</w:t>
              </w:r>
              <w:r>
                <w:rPr>
                  <w:rFonts w:eastAsiaTheme="minorEastAsia" w:hint="eastAsia"/>
                  <w:color w:val="0070C0"/>
                  <w:lang w:val="en-US" w:eastAsia="zh-CN"/>
                </w:rPr>
                <w:t>or the FFS part, we prefer QC</w:t>
              </w:r>
              <w:r>
                <w:rPr>
                  <w:rFonts w:eastAsiaTheme="minorEastAsia"/>
                  <w:color w:val="0070C0"/>
                  <w:lang w:val="en-US" w:eastAsia="zh-CN"/>
                </w:rPr>
                <w:t>’</w:t>
              </w:r>
              <w:r>
                <w:rPr>
                  <w:rFonts w:eastAsiaTheme="minorEastAsia" w:hint="eastAsia"/>
                  <w:color w:val="0070C0"/>
                  <w:lang w:val="en-US" w:eastAsia="zh-CN"/>
                </w:rPr>
                <w:t>s suggested wording on the timing error margin for the relative UE Rx-</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w:t>
              </w:r>
            </w:ins>
            <w:ins w:id="1210" w:author="CATT" w:date="2022-08-24T17:14:00Z">
              <w:r w:rsidR="006F01BF">
                <w:rPr>
                  <w:rFonts w:eastAsiaTheme="minorEastAsia" w:hint="eastAsia"/>
                  <w:color w:val="0070C0"/>
                  <w:lang w:val="en-US" w:eastAsia="zh-CN"/>
                </w:rPr>
                <w:t xml:space="preserve">for the frequency drift margin, we are wondering what </w:t>
              </w:r>
              <w:proofErr w:type="gramStart"/>
              <w:r w:rsidR="006F01BF">
                <w:rPr>
                  <w:rFonts w:eastAsiaTheme="minorEastAsia" w:hint="eastAsia"/>
                  <w:color w:val="0070C0"/>
                  <w:lang w:val="en-US" w:eastAsia="zh-CN"/>
                </w:rPr>
                <w:t>is the suggested value</w:t>
              </w:r>
            </w:ins>
            <w:proofErr w:type="gramEnd"/>
            <w:ins w:id="1211" w:author="CATT" w:date="2022-08-24T17:15:00Z">
              <w:r w:rsidR="006F01BF">
                <w:rPr>
                  <w:rFonts w:eastAsiaTheme="minorEastAsia" w:hint="eastAsia"/>
                  <w:color w:val="0070C0"/>
                  <w:lang w:val="en-US" w:eastAsia="zh-CN"/>
                </w:rPr>
                <w:t xml:space="preserve">? </w:t>
              </w:r>
              <w:r w:rsidR="006F01BF">
                <w:rPr>
                  <w:rFonts w:eastAsiaTheme="minorEastAsia"/>
                  <w:color w:val="0070C0"/>
                  <w:lang w:val="en-US" w:eastAsia="zh-CN"/>
                </w:rPr>
                <w:t>R</w:t>
              </w:r>
              <w:r w:rsidR="006F01BF">
                <w:rPr>
                  <w:rFonts w:eastAsiaTheme="minorEastAsia" w:hint="eastAsia"/>
                  <w:color w:val="0070C0"/>
                  <w:lang w:val="en-US" w:eastAsia="zh-CN"/>
                </w:rPr>
                <w:t>efer to RSTD in R16?</w:t>
              </w:r>
            </w:ins>
            <w:bookmarkStart w:id="1212" w:name="_GoBack"/>
            <w:bookmarkEnd w:id="1212"/>
          </w:p>
        </w:tc>
      </w:tr>
    </w:tbl>
    <w:p w14:paraId="5558698E" w14:textId="77777777" w:rsidR="002B0F77" w:rsidRPr="002B0F77" w:rsidRDefault="002B0F77" w:rsidP="002B0F77">
      <w:pPr>
        <w:rPr>
          <w:lang w:val="en-US" w:eastAsia="zh-CN"/>
        </w:rPr>
      </w:pPr>
    </w:p>
    <w:p w14:paraId="0145E5D3" w14:textId="77777777" w:rsidR="002B0F77" w:rsidRPr="002B0F77" w:rsidRDefault="002B0F77" w:rsidP="002B0F77">
      <w:pPr>
        <w:pStyle w:val="4"/>
        <w:rPr>
          <w:lang w:val="en-US"/>
        </w:rPr>
      </w:pPr>
      <w:r w:rsidRPr="002B0F77">
        <w:rPr>
          <w:lang w:val="en-US"/>
        </w:rPr>
        <w:t>Issue 2-2-4 Reporting condition for RSTD/UE Rx-</w:t>
      </w:r>
      <w:proofErr w:type="spellStart"/>
      <w:r w:rsidRPr="002B0F77">
        <w:rPr>
          <w:lang w:val="en-US"/>
        </w:rPr>
        <w:t>Tx</w:t>
      </w:r>
      <w:proofErr w:type="spellEnd"/>
      <w:r w:rsidRPr="002B0F77">
        <w:rPr>
          <w:lang w:val="en-US"/>
        </w:rPr>
        <w:t xml:space="preserve"> measurement? </w:t>
      </w:r>
    </w:p>
    <w:p w14:paraId="3EADFEB2" w14:textId="77777777" w:rsidR="00D67715" w:rsidRDefault="00D67715" w:rsidP="00D677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10C4A3" w14:textId="77777777" w:rsidR="00D67715" w:rsidRPr="00A72E8F" w:rsidRDefault="00D67715" w:rsidP="00D67715">
      <w:pPr>
        <w:pStyle w:val="afe"/>
        <w:numPr>
          <w:ilvl w:val="0"/>
          <w:numId w:val="1"/>
        </w:numPr>
        <w:overflowPunct/>
        <w:autoSpaceDE/>
        <w:autoSpaceDN/>
        <w:adjustRightInd/>
        <w:spacing w:after="120"/>
        <w:ind w:firstLineChars="0"/>
        <w:textAlignment w:val="auto"/>
        <w:rPr>
          <w:bCs/>
          <w:highlight w:val="yellow"/>
        </w:rPr>
      </w:pPr>
      <w:r w:rsidRPr="00A72E8F">
        <w:rPr>
          <w:rFonts w:hint="eastAsia"/>
          <w:highlight w:val="yellow"/>
          <w:lang w:val="en-US" w:eastAsia="zh-CN"/>
        </w:rPr>
        <w:t xml:space="preserve">No need </w:t>
      </w:r>
      <w:r w:rsidRPr="00A72E8F">
        <w:rPr>
          <w:rFonts w:hint="eastAsia"/>
          <w:bCs/>
          <w:highlight w:val="yellow"/>
          <w:lang w:val="en-US" w:eastAsia="zh-CN"/>
        </w:rPr>
        <w:t>to define the reporting condition for RSTD and UE Rx-</w:t>
      </w:r>
      <w:proofErr w:type="spellStart"/>
      <w:r w:rsidRPr="00A72E8F">
        <w:rPr>
          <w:rFonts w:hint="eastAsia"/>
          <w:bCs/>
          <w:highlight w:val="yellow"/>
          <w:lang w:val="en-US" w:eastAsia="zh-CN"/>
        </w:rPr>
        <w:t>Tx</w:t>
      </w:r>
      <w:proofErr w:type="spellEnd"/>
      <w:r w:rsidRPr="00A72E8F">
        <w:rPr>
          <w:rFonts w:hint="eastAsia"/>
          <w:bCs/>
          <w:highlight w:val="yellow"/>
          <w:lang w:val="en-US" w:eastAsia="zh-CN"/>
        </w:rPr>
        <w:t xml:space="preserve"> measurement</w:t>
      </w:r>
    </w:p>
    <w:p w14:paraId="781A20D0" w14:textId="7C5DECA3" w:rsidR="00746BD0" w:rsidRDefault="00D67715" w:rsidP="00D67715">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AD41B7">
        <w:rPr>
          <w:rFonts w:eastAsiaTheme="minorEastAsia" w:hint="eastAsia"/>
          <w:i/>
          <w:highlight w:val="yellow"/>
          <w:lang w:val="en-US" w:eastAsia="zh-CN"/>
        </w:rPr>
        <w:t xml:space="preserve"> Only one company (</w:t>
      </w:r>
      <w:r>
        <w:rPr>
          <w:rFonts w:eastAsiaTheme="minorEastAsia" w:hint="eastAsia"/>
          <w:i/>
          <w:highlight w:val="yellow"/>
          <w:lang w:val="en-US" w:eastAsia="zh-CN"/>
        </w:rPr>
        <w:t>Ericsson</w:t>
      </w:r>
      <w:r w:rsidRPr="00AD41B7">
        <w:rPr>
          <w:rFonts w:eastAsiaTheme="minorEastAsia" w:hint="eastAsia"/>
          <w:i/>
          <w:highlight w:val="yellow"/>
          <w:lang w:val="en-US" w:eastAsia="zh-CN"/>
        </w:rPr>
        <w:t>) support</w:t>
      </w:r>
      <w:r>
        <w:rPr>
          <w:rFonts w:eastAsiaTheme="minorEastAsia" w:hint="eastAsia"/>
          <w:i/>
          <w:highlight w:val="yellow"/>
          <w:lang w:val="en-US" w:eastAsia="zh-CN"/>
        </w:rPr>
        <w:t>s</w:t>
      </w:r>
      <w:r w:rsidRPr="00AD41B7">
        <w:rPr>
          <w:rFonts w:eastAsiaTheme="minorEastAsia" w:hint="eastAsia"/>
          <w:i/>
          <w:highlight w:val="yellow"/>
          <w:lang w:val="en-US" w:eastAsia="zh-CN"/>
        </w:rPr>
        <w:t xml:space="preserve"> option </w:t>
      </w:r>
      <w:r>
        <w:rPr>
          <w:rFonts w:eastAsiaTheme="minorEastAsia" w:hint="eastAsia"/>
          <w:i/>
          <w:highlight w:val="yellow"/>
          <w:lang w:val="en-US" w:eastAsia="zh-CN"/>
        </w:rPr>
        <w:t>2</w:t>
      </w:r>
      <w:r w:rsidRPr="00AD41B7">
        <w:rPr>
          <w:rFonts w:eastAsiaTheme="minorEastAsia" w:hint="eastAsia"/>
          <w:i/>
          <w:highlight w:val="yellow"/>
          <w:lang w:val="en-US" w:eastAsia="zh-CN"/>
        </w:rPr>
        <w:t xml:space="preserve">.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ED0B52">
        <w:rPr>
          <w:rFonts w:eastAsiaTheme="minorEastAsia" w:hint="eastAsia"/>
          <w:i/>
          <w:color w:val="FF0000"/>
          <w:highlight w:val="yellow"/>
          <w:lang w:val="en-US" w:eastAsia="zh-CN"/>
        </w:rPr>
        <w:t>Ericsson</w:t>
      </w:r>
      <w:r>
        <w:rPr>
          <w:rFonts w:eastAsiaTheme="minorEastAsia" w:hint="eastAsia"/>
          <w:i/>
          <w:color w:val="FF0000"/>
          <w:highlight w:val="yellow"/>
          <w:lang w:val="en-US" w:eastAsia="zh-CN"/>
        </w:rPr>
        <w:t xml:space="preserve"> </w:t>
      </w:r>
      <w:proofErr w:type="gramStart"/>
      <w:r w:rsidRPr="00AD41B7">
        <w:rPr>
          <w:rFonts w:eastAsiaTheme="minorEastAsia" w:hint="eastAsia"/>
          <w:i/>
          <w:highlight w:val="yellow"/>
          <w:lang w:val="en-US" w:eastAsia="zh-CN"/>
        </w:rPr>
        <w:t>check</w:t>
      </w:r>
      <w:proofErr w:type="gramEnd"/>
      <w:r w:rsidRPr="00AD41B7">
        <w:rPr>
          <w:rFonts w:eastAsiaTheme="minorEastAsia" w:hint="eastAsia"/>
          <w:i/>
          <w:highlight w:val="yellow"/>
          <w:lang w:val="en-US" w:eastAsia="zh-CN"/>
        </w:rPr>
        <w:t xml:space="preserve"> whether the tentative agreement can be acceptable.</w:t>
      </w:r>
    </w:p>
    <w:p w14:paraId="3F6979F0" w14:textId="4C77BD8F" w:rsidR="002B0F77" w:rsidRPr="00D67715" w:rsidRDefault="002B0F77" w:rsidP="00307E51">
      <w:pPr>
        <w:rPr>
          <w:lang w:val="en-US" w:eastAsia="zh-CN"/>
        </w:rPr>
      </w:pPr>
    </w:p>
    <w:tbl>
      <w:tblPr>
        <w:tblStyle w:val="afd"/>
        <w:tblW w:w="0" w:type="auto"/>
        <w:tblLook w:val="04A0" w:firstRow="1" w:lastRow="0" w:firstColumn="1" w:lastColumn="0" w:noHBand="0" w:noVBand="1"/>
      </w:tblPr>
      <w:tblGrid>
        <w:gridCol w:w="1240"/>
        <w:gridCol w:w="8391"/>
      </w:tblGrid>
      <w:tr w:rsidR="002B0F77" w:rsidRPr="008B2D8E" w14:paraId="7E4F2AD2" w14:textId="77777777" w:rsidTr="002660F3">
        <w:tc>
          <w:tcPr>
            <w:tcW w:w="9631" w:type="dxa"/>
            <w:gridSpan w:val="2"/>
          </w:tcPr>
          <w:p w14:paraId="023675BB" w14:textId="5DB34C42" w:rsidR="002B0F77" w:rsidRPr="002B0F77" w:rsidRDefault="002B0F77" w:rsidP="002B0F77">
            <w:pPr>
              <w:rPr>
                <w:b/>
                <w:bCs/>
                <w:u w:val="single"/>
              </w:rPr>
            </w:pPr>
            <w:r w:rsidRPr="002B0F77">
              <w:rPr>
                <w:b/>
                <w:bCs/>
                <w:u w:val="single"/>
                <w:lang w:val="en-US"/>
              </w:rPr>
              <w:t>Issue 2-2-4 Reporting condition for RSTD/UE Rx-</w:t>
            </w:r>
            <w:proofErr w:type="spellStart"/>
            <w:r w:rsidRPr="002B0F77">
              <w:rPr>
                <w:b/>
                <w:bCs/>
                <w:u w:val="single"/>
                <w:lang w:val="en-US"/>
              </w:rPr>
              <w:t>Tx</w:t>
            </w:r>
            <w:proofErr w:type="spellEnd"/>
            <w:r w:rsidRPr="002B0F77">
              <w:rPr>
                <w:b/>
                <w:bCs/>
                <w:u w:val="single"/>
                <w:lang w:val="en-US"/>
              </w:rPr>
              <w:t xml:space="preserve"> measurement? </w:t>
            </w:r>
          </w:p>
        </w:tc>
      </w:tr>
      <w:tr w:rsidR="002B0F77" w:rsidRPr="00805BE8" w14:paraId="195A95A5" w14:textId="77777777" w:rsidTr="002660F3">
        <w:tc>
          <w:tcPr>
            <w:tcW w:w="1240" w:type="dxa"/>
          </w:tcPr>
          <w:p w14:paraId="3E2ABAB8" w14:textId="77777777" w:rsidR="002B0F77" w:rsidRPr="00805BE8" w:rsidRDefault="002B0F77"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849FC24" w14:textId="77777777" w:rsidR="002B0F77" w:rsidRPr="00805BE8" w:rsidRDefault="002B0F77"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2B0F77" w:rsidRPr="00883CF6" w14:paraId="5E390A06" w14:textId="77777777" w:rsidTr="002660F3">
        <w:tc>
          <w:tcPr>
            <w:tcW w:w="1240" w:type="dxa"/>
          </w:tcPr>
          <w:p w14:paraId="432BA6FE" w14:textId="77777777" w:rsidR="002B0F77" w:rsidRPr="003418CB" w:rsidRDefault="002B0F77" w:rsidP="002660F3">
            <w:pPr>
              <w:spacing w:after="120"/>
              <w:rPr>
                <w:rFonts w:eastAsiaTheme="minorEastAsia"/>
                <w:color w:val="0070C0"/>
                <w:lang w:val="en-US" w:eastAsia="zh-CN"/>
              </w:rPr>
            </w:pPr>
          </w:p>
        </w:tc>
        <w:tc>
          <w:tcPr>
            <w:tcW w:w="8391" w:type="dxa"/>
          </w:tcPr>
          <w:p w14:paraId="7CB2461F" w14:textId="77777777" w:rsidR="002B0F77" w:rsidRPr="00883CF6" w:rsidRDefault="002B0F77" w:rsidP="002660F3">
            <w:pPr>
              <w:spacing w:after="120"/>
              <w:rPr>
                <w:rFonts w:eastAsiaTheme="minorEastAsia"/>
                <w:color w:val="0070C0"/>
                <w:lang w:val="en-US" w:eastAsia="zh-CN"/>
              </w:rPr>
            </w:pPr>
          </w:p>
        </w:tc>
      </w:tr>
      <w:tr w:rsidR="002B0F77" w14:paraId="324B8545" w14:textId="77777777" w:rsidTr="002660F3">
        <w:tc>
          <w:tcPr>
            <w:tcW w:w="1240" w:type="dxa"/>
          </w:tcPr>
          <w:p w14:paraId="4D425E46" w14:textId="77777777" w:rsidR="002B0F77" w:rsidRDefault="002B0F77" w:rsidP="002660F3">
            <w:pPr>
              <w:spacing w:after="120"/>
              <w:rPr>
                <w:rFonts w:eastAsiaTheme="minorEastAsia"/>
                <w:color w:val="0070C0"/>
                <w:lang w:val="en-US" w:eastAsia="zh-CN"/>
              </w:rPr>
            </w:pPr>
          </w:p>
        </w:tc>
        <w:tc>
          <w:tcPr>
            <w:tcW w:w="8391" w:type="dxa"/>
          </w:tcPr>
          <w:p w14:paraId="062771F5" w14:textId="77777777" w:rsidR="002B0F77" w:rsidRDefault="002B0F77" w:rsidP="002660F3">
            <w:pPr>
              <w:spacing w:after="120"/>
              <w:rPr>
                <w:rFonts w:eastAsiaTheme="minorEastAsia"/>
                <w:color w:val="0070C0"/>
                <w:lang w:val="en-US" w:eastAsia="zh-CN"/>
              </w:rPr>
            </w:pPr>
          </w:p>
        </w:tc>
      </w:tr>
      <w:tr w:rsidR="002B0F77" w14:paraId="64394E4F" w14:textId="77777777" w:rsidTr="002660F3">
        <w:tc>
          <w:tcPr>
            <w:tcW w:w="1240" w:type="dxa"/>
          </w:tcPr>
          <w:p w14:paraId="16446390" w14:textId="77777777" w:rsidR="002B0F77" w:rsidRDefault="002B0F77" w:rsidP="002660F3">
            <w:pPr>
              <w:spacing w:after="120"/>
              <w:rPr>
                <w:rFonts w:eastAsiaTheme="minorEastAsia"/>
                <w:color w:val="0070C0"/>
                <w:lang w:val="en-US" w:eastAsia="zh-CN"/>
              </w:rPr>
            </w:pPr>
          </w:p>
        </w:tc>
        <w:tc>
          <w:tcPr>
            <w:tcW w:w="8391" w:type="dxa"/>
          </w:tcPr>
          <w:p w14:paraId="58AC4754" w14:textId="77777777" w:rsidR="002B0F77" w:rsidRDefault="002B0F77" w:rsidP="002660F3">
            <w:pPr>
              <w:spacing w:after="120"/>
              <w:rPr>
                <w:rFonts w:eastAsiaTheme="minorEastAsia"/>
                <w:color w:val="0070C0"/>
                <w:lang w:val="en-US" w:eastAsia="zh-CN"/>
              </w:rPr>
            </w:pPr>
          </w:p>
        </w:tc>
      </w:tr>
    </w:tbl>
    <w:p w14:paraId="28AFFAD5" w14:textId="77777777" w:rsidR="002B0F77" w:rsidRPr="002B0F77" w:rsidRDefault="002B0F77" w:rsidP="00307E51">
      <w:pPr>
        <w:rPr>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BE2E98">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1374"/>
        <w:gridCol w:w="4201"/>
        <w:gridCol w:w="1591"/>
        <w:gridCol w:w="2691"/>
      </w:tblGrid>
      <w:tr w:rsidR="00F44EF7" w:rsidRPr="00004165" w14:paraId="44114F80" w14:textId="77777777" w:rsidTr="00F44EF7">
        <w:tc>
          <w:tcPr>
            <w:tcW w:w="697" w:type="pct"/>
          </w:tcPr>
          <w:p w14:paraId="25A38552"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1" w:type="pct"/>
          </w:tcPr>
          <w:p w14:paraId="0D3E52EA" w14:textId="77777777" w:rsidR="00F44EF7" w:rsidRDefault="00F44EF7" w:rsidP="00F61CF3">
            <w:pPr>
              <w:spacing w:after="120"/>
              <w:rPr>
                <w:b/>
                <w:bCs/>
                <w:color w:val="0070C0"/>
                <w:lang w:val="en-US" w:eastAsia="zh-CN"/>
              </w:rPr>
            </w:pPr>
            <w:r>
              <w:rPr>
                <w:b/>
                <w:bCs/>
                <w:color w:val="0070C0"/>
                <w:lang w:val="en-US" w:eastAsia="zh-CN"/>
              </w:rPr>
              <w:t>Title</w:t>
            </w:r>
          </w:p>
        </w:tc>
        <w:tc>
          <w:tcPr>
            <w:tcW w:w="807" w:type="pct"/>
          </w:tcPr>
          <w:p w14:paraId="2AFF905C" w14:textId="77777777" w:rsidR="00F44EF7" w:rsidRDefault="00F44EF7" w:rsidP="00F61CF3">
            <w:pPr>
              <w:spacing w:after="120"/>
              <w:rPr>
                <w:b/>
                <w:bCs/>
                <w:color w:val="0070C0"/>
                <w:lang w:val="en-US" w:eastAsia="zh-CN"/>
              </w:rPr>
            </w:pPr>
            <w:r>
              <w:rPr>
                <w:b/>
                <w:bCs/>
                <w:color w:val="0070C0"/>
                <w:lang w:val="en-US" w:eastAsia="zh-CN"/>
              </w:rPr>
              <w:t>Source</w:t>
            </w:r>
          </w:p>
        </w:tc>
        <w:tc>
          <w:tcPr>
            <w:tcW w:w="1366" w:type="pct"/>
          </w:tcPr>
          <w:p w14:paraId="2951D97D"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93133D" w14:paraId="2C6704A8" w14:textId="77777777" w:rsidTr="00F44EF7">
        <w:tc>
          <w:tcPr>
            <w:tcW w:w="697" w:type="pct"/>
          </w:tcPr>
          <w:p w14:paraId="6723B917" w14:textId="77777777" w:rsidR="00F44EF7" w:rsidRDefault="00F44EF7" w:rsidP="00F61CF3">
            <w:pPr>
              <w:spacing w:after="120"/>
              <w:rPr>
                <w:rFonts w:eastAsiaTheme="minorEastAsia"/>
                <w:color w:val="0070C0"/>
                <w:lang w:val="en-US" w:eastAsia="zh-CN"/>
              </w:rPr>
            </w:pPr>
          </w:p>
        </w:tc>
        <w:tc>
          <w:tcPr>
            <w:tcW w:w="2131" w:type="pct"/>
          </w:tcPr>
          <w:p w14:paraId="60808E28" w14:textId="77777777" w:rsidR="00F44EF7" w:rsidRPr="00D0036C" w:rsidRDefault="00F44EF7" w:rsidP="00F61CF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EDA7677" w14:textId="77777777" w:rsidR="00F44EF7" w:rsidRPr="00D260F7" w:rsidRDefault="00F44EF7" w:rsidP="00F61CF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DFF7637" w14:textId="77777777" w:rsidR="00F44EF7" w:rsidRPr="00D260F7" w:rsidRDefault="00F44EF7" w:rsidP="00F61CF3">
            <w:pPr>
              <w:spacing w:after="120"/>
              <w:rPr>
                <w:rFonts w:eastAsiaTheme="minorEastAsia"/>
                <w:color w:val="0070C0"/>
                <w:lang w:val="en-US" w:eastAsia="zh-CN"/>
              </w:rPr>
            </w:pPr>
          </w:p>
        </w:tc>
      </w:tr>
      <w:tr w:rsidR="00F44EF7" w:rsidRPr="0093133D" w14:paraId="7B0796E5" w14:textId="77777777" w:rsidTr="00F44EF7">
        <w:tc>
          <w:tcPr>
            <w:tcW w:w="697" w:type="pct"/>
          </w:tcPr>
          <w:p w14:paraId="072A715C" w14:textId="77777777" w:rsidR="00F44EF7" w:rsidRDefault="00F44EF7" w:rsidP="00F61CF3">
            <w:pPr>
              <w:spacing w:after="120"/>
              <w:rPr>
                <w:rFonts w:eastAsiaTheme="minorEastAsia"/>
                <w:color w:val="0070C0"/>
                <w:lang w:val="en-US" w:eastAsia="zh-CN"/>
              </w:rPr>
            </w:pPr>
          </w:p>
        </w:tc>
        <w:tc>
          <w:tcPr>
            <w:tcW w:w="2131" w:type="pct"/>
          </w:tcPr>
          <w:p w14:paraId="024B7F1D"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55820DA"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0F11035"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To: RAN_X; Cc: RAN_Y</w:t>
            </w:r>
          </w:p>
        </w:tc>
      </w:tr>
      <w:tr w:rsidR="00F44EF7" w14:paraId="7383F15A" w14:textId="77777777" w:rsidTr="00F44EF7">
        <w:tc>
          <w:tcPr>
            <w:tcW w:w="697" w:type="pct"/>
          </w:tcPr>
          <w:p w14:paraId="6D34C0A1" w14:textId="77777777" w:rsidR="00F44EF7" w:rsidRPr="00404831" w:rsidRDefault="00F44EF7" w:rsidP="00F61CF3">
            <w:pPr>
              <w:spacing w:after="120"/>
              <w:rPr>
                <w:rFonts w:eastAsiaTheme="minorEastAsia"/>
                <w:i/>
                <w:color w:val="0070C0"/>
                <w:lang w:val="en-US" w:eastAsia="zh-CN"/>
              </w:rPr>
            </w:pPr>
          </w:p>
        </w:tc>
        <w:tc>
          <w:tcPr>
            <w:tcW w:w="2131" w:type="pct"/>
          </w:tcPr>
          <w:p w14:paraId="1BCEE0D8" w14:textId="3B31AA81" w:rsidR="00F44EF7" w:rsidRPr="001C529F" w:rsidRDefault="001C529F" w:rsidP="00F61CF3">
            <w:pPr>
              <w:spacing w:after="120"/>
              <w:rPr>
                <w:rFonts w:eastAsiaTheme="minorEastAsia"/>
                <w:lang w:val="en-US" w:eastAsia="zh-CN"/>
              </w:rPr>
            </w:pPr>
            <w:r w:rsidRPr="001C529F">
              <w:rPr>
                <w:rFonts w:eastAsiaTheme="minorEastAsia"/>
                <w:lang w:val="en-US" w:eastAsia="zh-CN"/>
              </w:rPr>
              <w:t>WF on NR Positioning Enhancements (Part 2)</w:t>
            </w:r>
          </w:p>
        </w:tc>
        <w:tc>
          <w:tcPr>
            <w:tcW w:w="807" w:type="pct"/>
          </w:tcPr>
          <w:p w14:paraId="6A9477C9" w14:textId="7B66FD5D" w:rsidR="00F44EF7" w:rsidRPr="001C529F" w:rsidRDefault="001C529F" w:rsidP="00F61CF3">
            <w:pPr>
              <w:spacing w:after="120"/>
              <w:rPr>
                <w:rFonts w:eastAsiaTheme="minorEastAsia"/>
                <w:lang w:val="en-US" w:eastAsia="zh-CN"/>
              </w:rPr>
            </w:pPr>
            <w:r w:rsidRPr="001C529F">
              <w:rPr>
                <w:rFonts w:eastAsiaTheme="minorEastAsia" w:hint="eastAsia"/>
                <w:lang w:val="en-US" w:eastAsia="zh-CN"/>
              </w:rPr>
              <w:t>CATT</w:t>
            </w:r>
          </w:p>
        </w:tc>
        <w:tc>
          <w:tcPr>
            <w:tcW w:w="1366" w:type="pct"/>
          </w:tcPr>
          <w:p w14:paraId="5CC4587F" w14:textId="77777777" w:rsidR="00F44EF7" w:rsidRPr="001C529F" w:rsidRDefault="00F44EF7" w:rsidP="00F61CF3">
            <w:pPr>
              <w:spacing w:after="120"/>
              <w:rPr>
                <w:rFonts w:eastAsiaTheme="minorEastAsia"/>
                <w:lang w:val="en-US" w:eastAsia="zh-CN"/>
              </w:rPr>
            </w:pPr>
          </w:p>
        </w:tc>
      </w:tr>
      <w:tr w:rsidR="001C529F" w14:paraId="783265D5" w14:textId="77777777" w:rsidTr="00F44EF7">
        <w:tc>
          <w:tcPr>
            <w:tcW w:w="697" w:type="pct"/>
          </w:tcPr>
          <w:p w14:paraId="51937709" w14:textId="77777777" w:rsidR="001C529F" w:rsidRPr="00404831" w:rsidRDefault="001C529F" w:rsidP="00F61CF3">
            <w:pPr>
              <w:spacing w:after="120"/>
              <w:rPr>
                <w:rFonts w:eastAsiaTheme="minorEastAsia"/>
                <w:i/>
                <w:color w:val="0070C0"/>
                <w:lang w:val="en-US" w:eastAsia="zh-CN"/>
              </w:rPr>
            </w:pPr>
          </w:p>
        </w:tc>
        <w:tc>
          <w:tcPr>
            <w:tcW w:w="2131" w:type="pct"/>
          </w:tcPr>
          <w:p w14:paraId="214A7B4C" w14:textId="3967B964" w:rsidR="001C529F" w:rsidRPr="001C529F" w:rsidRDefault="001C529F" w:rsidP="00F61CF3">
            <w:pPr>
              <w:spacing w:after="120"/>
              <w:rPr>
                <w:rFonts w:eastAsiaTheme="minorEastAsia"/>
                <w:lang w:val="en-US" w:eastAsia="zh-CN"/>
              </w:rPr>
            </w:pPr>
            <w:r w:rsidRPr="001C529F">
              <w:rPr>
                <w:rFonts w:eastAsiaTheme="minorEastAsia"/>
                <w:lang w:val="en-US" w:eastAsia="zh-CN"/>
              </w:rPr>
              <w:t>Reply LS on the UE</w:t>
            </w:r>
            <w:r w:rsidRPr="001C529F">
              <w:rPr>
                <w:rFonts w:eastAsiaTheme="minorEastAsia" w:hint="eastAsia"/>
                <w:lang w:val="en-US" w:eastAsia="zh-CN"/>
              </w:rPr>
              <w:t>/</w:t>
            </w:r>
            <w:r w:rsidRPr="001C529F">
              <w:rPr>
                <w:rFonts w:eastAsiaTheme="minorEastAsia"/>
                <w:lang w:val="en-US" w:eastAsia="zh-CN"/>
              </w:rPr>
              <w:t>TRP TEG framework</w:t>
            </w:r>
          </w:p>
        </w:tc>
        <w:tc>
          <w:tcPr>
            <w:tcW w:w="807" w:type="pct"/>
          </w:tcPr>
          <w:p w14:paraId="4168E315" w14:textId="5B40113C" w:rsidR="001C529F" w:rsidRPr="001C529F" w:rsidRDefault="001C529F" w:rsidP="00F61CF3">
            <w:pPr>
              <w:spacing w:after="120"/>
              <w:rPr>
                <w:rFonts w:eastAsiaTheme="minorEastAsia"/>
                <w:lang w:val="en-US" w:eastAsia="zh-CN"/>
              </w:rPr>
            </w:pPr>
            <w:r w:rsidRPr="001C529F">
              <w:rPr>
                <w:rFonts w:eastAsiaTheme="minorEastAsia" w:hint="eastAsia"/>
                <w:lang w:val="en-US" w:eastAsia="zh-CN"/>
              </w:rPr>
              <w:t>CATT</w:t>
            </w:r>
          </w:p>
        </w:tc>
        <w:tc>
          <w:tcPr>
            <w:tcW w:w="1366" w:type="pct"/>
          </w:tcPr>
          <w:p w14:paraId="6FDC799D" w14:textId="00452F2D" w:rsidR="001C529F" w:rsidRPr="001C529F" w:rsidRDefault="001C529F" w:rsidP="001C529F">
            <w:pPr>
              <w:spacing w:after="120"/>
              <w:rPr>
                <w:rFonts w:eastAsiaTheme="minorEastAsia"/>
                <w:lang w:val="en-US" w:eastAsia="zh-CN"/>
              </w:rPr>
            </w:pPr>
            <w:r w:rsidRPr="001C529F">
              <w:rPr>
                <w:rFonts w:eastAsiaTheme="minorEastAsia"/>
                <w:lang w:val="en-US" w:eastAsia="zh-CN"/>
              </w:rPr>
              <w:t>To: RAN</w:t>
            </w:r>
            <w:r w:rsidRPr="001C529F">
              <w:rPr>
                <w:rFonts w:eastAsiaTheme="minorEastAsia" w:hint="eastAsia"/>
                <w:lang w:val="en-US" w:eastAsia="zh-CN"/>
              </w:rPr>
              <w:t>1, RAN2,RAN3</w:t>
            </w:r>
          </w:p>
        </w:tc>
      </w:tr>
    </w:tbl>
    <w:p w14:paraId="14BAF9BB" w14:textId="77777777" w:rsidR="006D4176" w:rsidRPr="00F44EF7" w:rsidRDefault="006D4176" w:rsidP="00F115F5">
      <w:pPr>
        <w:rPr>
          <w:lang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d"/>
        <w:tblW w:w="5000" w:type="pct"/>
        <w:tblLook w:val="04A0" w:firstRow="1" w:lastRow="0" w:firstColumn="1" w:lastColumn="0" w:noHBand="0" w:noVBand="1"/>
      </w:tblPr>
      <w:tblGrid>
        <w:gridCol w:w="1662"/>
        <w:gridCol w:w="1067"/>
        <w:gridCol w:w="2330"/>
        <w:gridCol w:w="980"/>
        <w:gridCol w:w="2255"/>
        <w:gridCol w:w="1563"/>
      </w:tblGrid>
      <w:tr w:rsidR="00F44EF7" w:rsidRPr="00004165" w14:paraId="0A33BDB8" w14:textId="77777777" w:rsidTr="00BE0217">
        <w:tc>
          <w:tcPr>
            <w:tcW w:w="843" w:type="pct"/>
          </w:tcPr>
          <w:p w14:paraId="3F22AB6A" w14:textId="77777777" w:rsidR="00F44EF7" w:rsidRPr="00045592" w:rsidRDefault="00F44EF7" w:rsidP="00F61CF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541" w:type="pct"/>
          </w:tcPr>
          <w:p w14:paraId="3016D880"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182" w:type="pct"/>
          </w:tcPr>
          <w:p w14:paraId="777C7BEA" w14:textId="77777777" w:rsidR="00F44EF7" w:rsidRDefault="00F44EF7" w:rsidP="00F61CF3">
            <w:pPr>
              <w:spacing w:after="120"/>
              <w:rPr>
                <w:b/>
                <w:bCs/>
                <w:color w:val="0070C0"/>
                <w:lang w:val="en-US" w:eastAsia="zh-CN"/>
              </w:rPr>
            </w:pPr>
            <w:r>
              <w:rPr>
                <w:b/>
                <w:bCs/>
                <w:color w:val="0070C0"/>
                <w:lang w:val="en-US" w:eastAsia="zh-CN"/>
              </w:rPr>
              <w:t>Title</w:t>
            </w:r>
          </w:p>
        </w:tc>
        <w:tc>
          <w:tcPr>
            <w:tcW w:w="497" w:type="pct"/>
          </w:tcPr>
          <w:p w14:paraId="7DAAC2E7" w14:textId="77777777" w:rsidR="00F44EF7" w:rsidRDefault="00F44EF7" w:rsidP="00F61CF3">
            <w:pPr>
              <w:spacing w:after="120"/>
              <w:rPr>
                <w:b/>
                <w:bCs/>
                <w:color w:val="0070C0"/>
                <w:lang w:val="en-US" w:eastAsia="zh-CN"/>
              </w:rPr>
            </w:pPr>
            <w:r>
              <w:rPr>
                <w:b/>
                <w:bCs/>
                <w:color w:val="0070C0"/>
                <w:lang w:val="en-US" w:eastAsia="zh-CN"/>
              </w:rPr>
              <w:t>Source</w:t>
            </w:r>
          </w:p>
        </w:tc>
        <w:tc>
          <w:tcPr>
            <w:tcW w:w="1144" w:type="pct"/>
          </w:tcPr>
          <w:p w14:paraId="1B0424B6" w14:textId="77777777" w:rsidR="00F44EF7" w:rsidRPr="00045592" w:rsidRDefault="00F44EF7" w:rsidP="00F61CF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794" w:type="pct"/>
          </w:tcPr>
          <w:p w14:paraId="09011949"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B04195" w14:paraId="75A37959" w14:textId="77777777" w:rsidTr="00BE0217">
        <w:tc>
          <w:tcPr>
            <w:tcW w:w="843" w:type="pct"/>
          </w:tcPr>
          <w:p w14:paraId="7E01F828"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541" w:type="pct"/>
          </w:tcPr>
          <w:p w14:paraId="2C9A1F34" w14:textId="77777777" w:rsidR="00F44EF7" w:rsidRDefault="00F44EF7" w:rsidP="00F61CF3">
            <w:pPr>
              <w:spacing w:after="120"/>
              <w:rPr>
                <w:rFonts w:eastAsiaTheme="minorEastAsia"/>
                <w:color w:val="0070C0"/>
                <w:lang w:val="en-US" w:eastAsia="zh-CN"/>
              </w:rPr>
            </w:pPr>
          </w:p>
        </w:tc>
        <w:tc>
          <w:tcPr>
            <w:tcW w:w="1182" w:type="pct"/>
          </w:tcPr>
          <w:p w14:paraId="2FABCD5B"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CR on …</w:t>
            </w:r>
          </w:p>
        </w:tc>
        <w:tc>
          <w:tcPr>
            <w:tcW w:w="497" w:type="pct"/>
          </w:tcPr>
          <w:p w14:paraId="6CF1F020" w14:textId="77777777" w:rsidR="00F44EF7" w:rsidRPr="00B04195" w:rsidRDefault="00F44EF7" w:rsidP="00F61CF3">
            <w:pPr>
              <w:spacing w:after="120"/>
              <w:rPr>
                <w:rFonts w:eastAsiaTheme="minorEastAsia"/>
                <w:color w:val="0070C0"/>
                <w:lang w:val="en-US" w:eastAsia="zh-CN"/>
              </w:rPr>
            </w:pPr>
            <w:r w:rsidRPr="00B04195">
              <w:rPr>
                <w:rFonts w:eastAsiaTheme="minorEastAsia"/>
                <w:color w:val="0070C0"/>
                <w:lang w:val="en-US" w:eastAsia="zh-CN"/>
              </w:rPr>
              <w:t>XXX</w:t>
            </w:r>
          </w:p>
        </w:tc>
        <w:tc>
          <w:tcPr>
            <w:tcW w:w="1144" w:type="pct"/>
          </w:tcPr>
          <w:p w14:paraId="1895F430" w14:textId="77777777" w:rsidR="00F44EF7" w:rsidRPr="00D0036C" w:rsidRDefault="00F44EF7" w:rsidP="00F61CF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794" w:type="pct"/>
          </w:tcPr>
          <w:p w14:paraId="4BC592F4" w14:textId="77777777" w:rsidR="00F44EF7" w:rsidRPr="00B04195" w:rsidRDefault="00F44EF7" w:rsidP="00F61CF3">
            <w:pPr>
              <w:spacing w:after="120"/>
              <w:rPr>
                <w:rFonts w:eastAsiaTheme="minorEastAsia"/>
                <w:color w:val="0070C0"/>
                <w:lang w:val="en-US" w:eastAsia="zh-CN"/>
              </w:rPr>
            </w:pPr>
          </w:p>
        </w:tc>
      </w:tr>
      <w:tr w:rsidR="00BE0217" w:rsidRPr="00B04195" w14:paraId="2772454C" w14:textId="77777777" w:rsidTr="00BE0217">
        <w:tc>
          <w:tcPr>
            <w:tcW w:w="843" w:type="pct"/>
          </w:tcPr>
          <w:p w14:paraId="1B733BF4" w14:textId="75E93983" w:rsidR="00BE0217" w:rsidRPr="00B04195" w:rsidRDefault="00BE0217" w:rsidP="00F61CF3">
            <w:pPr>
              <w:spacing w:after="120"/>
              <w:rPr>
                <w:rFonts w:eastAsiaTheme="minorEastAsia"/>
                <w:color w:val="0070C0"/>
                <w:lang w:val="en-US" w:eastAsia="zh-CN"/>
              </w:rPr>
            </w:pPr>
            <w:r w:rsidRPr="0090757B">
              <w:rPr>
                <w:rFonts w:eastAsiaTheme="minorEastAsia"/>
                <w:lang w:val="en-US" w:eastAsia="zh-CN"/>
              </w:rPr>
              <w:t>R4-2211727</w:t>
            </w:r>
          </w:p>
        </w:tc>
        <w:tc>
          <w:tcPr>
            <w:tcW w:w="541" w:type="pct"/>
          </w:tcPr>
          <w:p w14:paraId="2ECFB36B" w14:textId="77777777" w:rsidR="00BE0217" w:rsidRPr="00B04195" w:rsidRDefault="00BE0217" w:rsidP="00F61CF3">
            <w:pPr>
              <w:spacing w:after="120"/>
              <w:rPr>
                <w:rFonts w:eastAsiaTheme="minorEastAsia"/>
                <w:color w:val="0070C0"/>
                <w:lang w:val="en-US" w:eastAsia="zh-CN"/>
              </w:rPr>
            </w:pPr>
          </w:p>
        </w:tc>
        <w:tc>
          <w:tcPr>
            <w:tcW w:w="1182" w:type="pct"/>
          </w:tcPr>
          <w:p w14:paraId="7122D70D" w14:textId="3EA42A26" w:rsidR="00BE0217" w:rsidRPr="00A1413E" w:rsidRDefault="00A1413E" w:rsidP="00F61CF3">
            <w:pPr>
              <w:spacing w:after="120"/>
              <w:rPr>
                <w:rFonts w:eastAsiaTheme="minorEastAsia"/>
                <w:lang w:val="en-US" w:eastAsia="zh-CN"/>
              </w:rPr>
            </w:pPr>
            <w:r w:rsidRPr="00A1413E">
              <w:rPr>
                <w:rFonts w:eastAsiaTheme="minorEastAsia"/>
                <w:lang w:val="en-US" w:eastAsia="zh-CN"/>
              </w:rPr>
              <w:t>CR on PRS measurement period requirements in RRC_INACTIVE state</w:t>
            </w:r>
          </w:p>
        </w:tc>
        <w:tc>
          <w:tcPr>
            <w:tcW w:w="497" w:type="pct"/>
          </w:tcPr>
          <w:p w14:paraId="60A0FCFD" w14:textId="5FE25A85" w:rsidR="00BE0217" w:rsidRPr="00B04195" w:rsidRDefault="00BE0217" w:rsidP="00F61CF3">
            <w:pPr>
              <w:spacing w:after="120"/>
              <w:rPr>
                <w:rFonts w:eastAsiaTheme="minorEastAsia"/>
                <w:color w:val="0070C0"/>
                <w:lang w:val="en-US" w:eastAsia="zh-CN"/>
              </w:rPr>
            </w:pPr>
            <w:r w:rsidRPr="0090757B">
              <w:rPr>
                <w:rFonts w:eastAsiaTheme="minorEastAsia"/>
                <w:lang w:val="en-US" w:eastAsia="zh-CN"/>
              </w:rPr>
              <w:t>CATT</w:t>
            </w:r>
          </w:p>
        </w:tc>
        <w:tc>
          <w:tcPr>
            <w:tcW w:w="1144" w:type="pct"/>
          </w:tcPr>
          <w:p w14:paraId="1B166C13" w14:textId="7FCFA607" w:rsidR="00BE0217" w:rsidRPr="00D0036C"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r w:rsidRPr="009A096A">
              <w:rPr>
                <w:rFonts w:eastAsiaTheme="minorEastAsia" w:hint="eastAsia"/>
                <w:lang w:val="en-US" w:eastAsia="zh-CN"/>
              </w:rPr>
              <w:t xml:space="preserve"> </w:t>
            </w:r>
          </w:p>
        </w:tc>
        <w:tc>
          <w:tcPr>
            <w:tcW w:w="794" w:type="pct"/>
          </w:tcPr>
          <w:p w14:paraId="463CD989" w14:textId="391A4937" w:rsidR="00BE0217" w:rsidRPr="00B04195" w:rsidRDefault="002A60CB" w:rsidP="002A60CB">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other changes </w:t>
            </w:r>
          </w:p>
        </w:tc>
      </w:tr>
      <w:tr w:rsidR="00BE0217" w:rsidRPr="00B04195" w14:paraId="17293122" w14:textId="77777777" w:rsidTr="00BE0217">
        <w:tc>
          <w:tcPr>
            <w:tcW w:w="843" w:type="pct"/>
          </w:tcPr>
          <w:p w14:paraId="65D936FE" w14:textId="74DD1529" w:rsidR="00BE0217" w:rsidRPr="0093133D" w:rsidRDefault="00BE0217" w:rsidP="00BE0217">
            <w:pPr>
              <w:spacing w:after="120"/>
              <w:rPr>
                <w:rFonts w:eastAsiaTheme="minorEastAsia"/>
                <w:color w:val="0070C0"/>
                <w:lang w:val="en-US" w:eastAsia="zh-CN"/>
              </w:rPr>
            </w:pPr>
            <w:r>
              <w:rPr>
                <w:rFonts w:eastAsiaTheme="minorEastAsia"/>
                <w:lang w:val="en-US" w:eastAsia="zh-CN"/>
              </w:rPr>
              <w:t>R4-2213259</w:t>
            </w:r>
            <w:r>
              <w:rPr>
                <w:rFonts w:eastAsiaTheme="minorEastAsia" w:hint="eastAsia"/>
                <w:lang w:val="en-US" w:eastAsia="zh-CN"/>
              </w:rPr>
              <w:t xml:space="preserve"> </w:t>
            </w:r>
          </w:p>
        </w:tc>
        <w:tc>
          <w:tcPr>
            <w:tcW w:w="541" w:type="pct"/>
          </w:tcPr>
          <w:p w14:paraId="591FABED" w14:textId="77777777" w:rsidR="00BE0217" w:rsidRPr="00B04195" w:rsidRDefault="00BE0217" w:rsidP="00F61CF3">
            <w:pPr>
              <w:spacing w:after="120"/>
              <w:rPr>
                <w:rFonts w:eastAsiaTheme="minorEastAsia"/>
                <w:color w:val="0070C0"/>
                <w:lang w:val="en-US" w:eastAsia="zh-CN"/>
              </w:rPr>
            </w:pPr>
          </w:p>
        </w:tc>
        <w:tc>
          <w:tcPr>
            <w:tcW w:w="1182" w:type="pct"/>
          </w:tcPr>
          <w:p w14:paraId="2F139464" w14:textId="4B649B62" w:rsidR="00BE0217" w:rsidRPr="00A1413E" w:rsidRDefault="00A1413E" w:rsidP="00F61CF3">
            <w:pPr>
              <w:spacing w:after="120"/>
              <w:rPr>
                <w:rFonts w:eastAsiaTheme="minorEastAsia"/>
                <w:lang w:val="en-US" w:eastAsia="zh-CN"/>
              </w:rPr>
            </w:pPr>
            <w:r w:rsidRPr="00A1413E">
              <w:rPr>
                <w:rFonts w:eastAsiaTheme="minorEastAsia"/>
                <w:lang w:val="en-US" w:eastAsia="zh-CN"/>
              </w:rPr>
              <w:t>CR to 38.133 clarification on measurement period requirement in RRC_INACTIVE state</w:t>
            </w:r>
          </w:p>
        </w:tc>
        <w:tc>
          <w:tcPr>
            <w:tcW w:w="497" w:type="pct"/>
          </w:tcPr>
          <w:p w14:paraId="1D308C62" w14:textId="0C8E1F45" w:rsidR="00BE0217" w:rsidRPr="00BE0217" w:rsidRDefault="00BE0217" w:rsidP="00F61CF3">
            <w:pPr>
              <w:spacing w:after="120"/>
              <w:rPr>
                <w:rFonts w:eastAsiaTheme="minorEastAsia"/>
                <w:color w:val="0070C0"/>
                <w:lang w:val="en-US" w:eastAsia="zh-CN"/>
              </w:rPr>
            </w:pPr>
            <w:r w:rsidRPr="00A163B8">
              <w:rPr>
                <w:rFonts w:eastAsiaTheme="minorEastAsia"/>
                <w:lang w:val="en-US" w:eastAsia="zh-CN"/>
              </w:rPr>
              <w:t>Ericsson</w:t>
            </w:r>
          </w:p>
        </w:tc>
        <w:tc>
          <w:tcPr>
            <w:tcW w:w="1144" w:type="pct"/>
          </w:tcPr>
          <w:p w14:paraId="6A864D16" w14:textId="6D668398" w:rsidR="00BE0217" w:rsidRPr="00D0036C"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3D483BC1" w14:textId="148C9500" w:rsidR="00BE0217" w:rsidRPr="00B04195" w:rsidRDefault="007B69ED" w:rsidP="00F61CF3">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m:oMath>
              <m:sSub>
                <m:sSubPr>
                  <m:ctrlPr>
                    <w:ins w:id="1213" w:author="Deep Shrestha" w:date="2022-07-19T11:03:00Z">
                      <w:rPr>
                        <w:rFonts w:ascii="Cambria Math" w:hAnsi="Cambria Math"/>
                        <w:i/>
                        <w:lang w:eastAsia="zh-CN"/>
                      </w:rPr>
                    </w:ins>
                  </m:ctrlPr>
                </m:sSubPr>
                <m:e>
                  <m:r>
                    <w:ins w:id="1214" w:author="Deep Shrestha" w:date="2022-07-19T11:03:00Z">
                      <w:rPr>
                        <w:rFonts w:ascii="Cambria Math" w:hAnsi="Cambria Math"/>
                        <w:lang w:eastAsia="zh-CN"/>
                      </w:rPr>
                      <m:t>L</m:t>
                    </w:ins>
                  </m:r>
                </m:e>
                <m:sub>
                  <m:r>
                    <w:ins w:id="1215" w:author="Deep Shrestha" w:date="2022-07-19T11:03:00Z">
                      <w:rPr>
                        <w:rFonts w:ascii="Cambria Math" w:hAnsi="Cambria Math"/>
                        <w:lang w:eastAsia="zh-CN"/>
                      </w:rPr>
                      <m:t>available_PRS</m:t>
                    </w:ins>
                  </m:r>
                  <m:r>
                    <w:ins w:id="1216" w:author="Deep Shrestha" w:date="2022-07-19T11:03:00Z">
                      <m:rPr>
                        <m:sty m:val="p"/>
                      </m:rPr>
                      <w:rPr>
                        <w:rFonts w:ascii="Cambria Math" w:hAnsi="Cambria Math"/>
                        <w:lang w:eastAsia="zh-CN"/>
                      </w:rPr>
                      <m:t>,i</m:t>
                    </w:ins>
                  </m:r>
                </m:sub>
              </m:sSub>
            </m:oMath>
          </w:p>
        </w:tc>
      </w:tr>
      <w:tr w:rsidR="00BE0217" w14:paraId="11895E59" w14:textId="77777777" w:rsidTr="00BE0217">
        <w:tc>
          <w:tcPr>
            <w:tcW w:w="843" w:type="pct"/>
          </w:tcPr>
          <w:p w14:paraId="224EACE9" w14:textId="6A40E6FC" w:rsidR="00BE0217" w:rsidRPr="00BE0217" w:rsidRDefault="00BE0217" w:rsidP="00BE0217">
            <w:pPr>
              <w:spacing w:after="120"/>
              <w:rPr>
                <w:rFonts w:eastAsiaTheme="minorEastAsia"/>
                <w:lang w:val="en-US" w:eastAsia="zh-CN"/>
              </w:rPr>
            </w:pPr>
            <w:r w:rsidRPr="00B9497C">
              <w:rPr>
                <w:rFonts w:eastAsiaTheme="minorEastAsia"/>
                <w:lang w:val="en-US" w:eastAsia="zh-CN"/>
              </w:rPr>
              <w:t>R4-2213530</w:t>
            </w:r>
          </w:p>
        </w:tc>
        <w:tc>
          <w:tcPr>
            <w:tcW w:w="541" w:type="pct"/>
          </w:tcPr>
          <w:p w14:paraId="3F4C2C07" w14:textId="77777777" w:rsidR="00BE0217" w:rsidRPr="00404831" w:rsidRDefault="00BE0217" w:rsidP="00F61CF3">
            <w:pPr>
              <w:spacing w:after="120"/>
              <w:rPr>
                <w:rFonts w:eastAsiaTheme="minorEastAsia"/>
                <w:i/>
                <w:color w:val="0070C0"/>
                <w:lang w:val="en-US" w:eastAsia="zh-CN"/>
              </w:rPr>
            </w:pPr>
          </w:p>
        </w:tc>
        <w:tc>
          <w:tcPr>
            <w:tcW w:w="1182" w:type="pct"/>
          </w:tcPr>
          <w:p w14:paraId="6841EA06" w14:textId="3DBAE84F" w:rsidR="00BE0217" w:rsidRPr="00A1413E" w:rsidRDefault="00A1413E" w:rsidP="00F61CF3">
            <w:pPr>
              <w:spacing w:after="120"/>
              <w:rPr>
                <w:rFonts w:eastAsiaTheme="minorEastAsia"/>
                <w:lang w:val="en-US" w:eastAsia="zh-CN"/>
              </w:rPr>
            </w:pPr>
            <w:r w:rsidRPr="00A1413E">
              <w:rPr>
                <w:rFonts w:eastAsiaTheme="minorEastAsia"/>
                <w:lang w:val="en-US" w:eastAsia="zh-CN"/>
              </w:rPr>
              <w:t>CR on measurement period requirements with multiple Rx TEGs</w:t>
            </w:r>
          </w:p>
        </w:tc>
        <w:tc>
          <w:tcPr>
            <w:tcW w:w="497" w:type="pct"/>
          </w:tcPr>
          <w:p w14:paraId="43BBCE15" w14:textId="1447B215" w:rsidR="00BE0217" w:rsidRPr="00404831" w:rsidRDefault="00BE0217" w:rsidP="00F61CF3">
            <w:pPr>
              <w:spacing w:after="120"/>
              <w:rPr>
                <w:rFonts w:eastAsiaTheme="minorEastAsia"/>
                <w:i/>
                <w:color w:val="0070C0"/>
                <w:lang w:val="en-US" w:eastAsia="zh-CN"/>
              </w:rPr>
            </w:pPr>
            <w:r w:rsidRPr="00B9497C">
              <w:rPr>
                <w:rFonts w:eastAsiaTheme="minorEastAsia"/>
                <w:lang w:val="en-US" w:eastAsia="zh-CN"/>
              </w:rPr>
              <w:t>Huawei</w:t>
            </w:r>
          </w:p>
        </w:tc>
        <w:tc>
          <w:tcPr>
            <w:tcW w:w="1144" w:type="pct"/>
          </w:tcPr>
          <w:p w14:paraId="16DDD6AB" w14:textId="10D35AC1" w:rsidR="00BE0217" w:rsidRPr="003418CB"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57812C32" w14:textId="62B8AB3E" w:rsidR="00BE0217" w:rsidRPr="00404831" w:rsidRDefault="007B69ED" w:rsidP="007B69ED">
            <w:pPr>
              <w:spacing w:after="120"/>
              <w:rPr>
                <w:rFonts w:eastAsiaTheme="minorEastAsia"/>
                <w:i/>
                <w:color w:val="0070C0"/>
                <w:lang w:val="en-US" w:eastAsia="zh-CN"/>
              </w:rPr>
            </w:pPr>
            <w:r>
              <w:rPr>
                <w:rFonts w:eastAsiaTheme="minorEastAsia"/>
                <w:color w:val="0070C0"/>
                <w:lang w:val="en-US" w:eastAsia="zh-CN"/>
              </w:rPr>
              <w:t>T</w:t>
            </w:r>
            <w:r>
              <w:rPr>
                <w:rFonts w:eastAsiaTheme="minorEastAsia" w:hint="eastAsia"/>
                <w:color w:val="0070C0"/>
                <w:lang w:val="en-US" w:eastAsia="zh-CN"/>
              </w:rPr>
              <w:t>o capture the changes about TEG</w:t>
            </w:r>
          </w:p>
        </w:tc>
      </w:tr>
      <w:tr w:rsidR="00BE0217" w14:paraId="356B8CDE" w14:textId="77777777" w:rsidTr="00BE0217">
        <w:tc>
          <w:tcPr>
            <w:tcW w:w="843" w:type="pct"/>
          </w:tcPr>
          <w:p w14:paraId="19FF8E86" w14:textId="10772E08" w:rsidR="00BE0217" w:rsidRPr="00B04195" w:rsidRDefault="00BE0217" w:rsidP="00BE0217">
            <w:pPr>
              <w:spacing w:after="120"/>
              <w:rPr>
                <w:rFonts w:eastAsiaTheme="minorEastAsia"/>
                <w:color w:val="0070C0"/>
                <w:lang w:eastAsia="zh-CN"/>
              </w:rPr>
            </w:pPr>
            <w:r>
              <w:rPr>
                <w:rFonts w:eastAsiaTheme="minorEastAsia"/>
                <w:lang w:val="en-US" w:eastAsia="zh-CN"/>
              </w:rPr>
              <w:t>R4-2213535</w:t>
            </w:r>
            <w:r>
              <w:rPr>
                <w:rFonts w:eastAsiaTheme="minorEastAsia" w:hint="eastAsia"/>
                <w:lang w:val="en-US" w:eastAsia="zh-CN"/>
              </w:rPr>
              <w:t xml:space="preserve"> </w:t>
            </w:r>
          </w:p>
        </w:tc>
        <w:tc>
          <w:tcPr>
            <w:tcW w:w="541" w:type="pct"/>
          </w:tcPr>
          <w:p w14:paraId="7C0B6B44" w14:textId="77777777" w:rsidR="00BE0217" w:rsidRPr="00404831" w:rsidRDefault="00BE0217" w:rsidP="00F61CF3">
            <w:pPr>
              <w:spacing w:after="120"/>
              <w:rPr>
                <w:rFonts w:eastAsiaTheme="minorEastAsia"/>
                <w:i/>
                <w:color w:val="0070C0"/>
                <w:lang w:val="en-US" w:eastAsia="zh-CN"/>
              </w:rPr>
            </w:pPr>
          </w:p>
        </w:tc>
        <w:tc>
          <w:tcPr>
            <w:tcW w:w="1182" w:type="pct"/>
          </w:tcPr>
          <w:p w14:paraId="5D1EFF92" w14:textId="1BA3FAC7" w:rsidR="00BE0217" w:rsidRPr="00A1413E" w:rsidRDefault="00A1413E" w:rsidP="00F61CF3">
            <w:pPr>
              <w:spacing w:after="120"/>
              <w:rPr>
                <w:rFonts w:eastAsiaTheme="minorEastAsia"/>
                <w:lang w:val="en-US" w:eastAsia="zh-CN"/>
              </w:rPr>
            </w:pPr>
            <w:r w:rsidRPr="00A1413E">
              <w:rPr>
                <w:rFonts w:eastAsiaTheme="minorEastAsia"/>
                <w:lang w:val="en-US" w:eastAsia="zh-CN"/>
              </w:rPr>
              <w:t>CR on PRS measurement requirements in INACTIVE</w:t>
            </w:r>
          </w:p>
        </w:tc>
        <w:tc>
          <w:tcPr>
            <w:tcW w:w="497" w:type="pct"/>
          </w:tcPr>
          <w:p w14:paraId="093F653A" w14:textId="1D8796E3" w:rsidR="00BE0217" w:rsidRPr="00404831" w:rsidRDefault="00BE0217" w:rsidP="00F61CF3">
            <w:pPr>
              <w:spacing w:after="120"/>
              <w:rPr>
                <w:rFonts w:eastAsiaTheme="minorEastAsia"/>
                <w:i/>
                <w:color w:val="0070C0"/>
                <w:lang w:val="en-US" w:eastAsia="zh-CN"/>
              </w:rPr>
            </w:pPr>
            <w:r w:rsidRPr="00B9497C">
              <w:rPr>
                <w:rFonts w:eastAsiaTheme="minorEastAsia"/>
                <w:lang w:val="en-US" w:eastAsia="zh-CN"/>
              </w:rPr>
              <w:t>Huawei</w:t>
            </w:r>
          </w:p>
        </w:tc>
        <w:tc>
          <w:tcPr>
            <w:tcW w:w="1144" w:type="pct"/>
          </w:tcPr>
          <w:p w14:paraId="601B05BC" w14:textId="174D4D3F" w:rsidR="00BE0217" w:rsidRPr="003418CB"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07B7E8D3" w14:textId="6BC8EA0C" w:rsidR="00BE0217" w:rsidRPr="006452FE" w:rsidRDefault="0043703E" w:rsidP="006452FE">
            <w:pPr>
              <w:spacing w:after="120"/>
              <w:rPr>
                <w:rFonts w:eastAsiaTheme="minorEastAsia"/>
                <w:color w:val="0070C0"/>
                <w:lang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w:r w:rsidR="006452FE">
              <w:rPr>
                <w:rFonts w:eastAsiaTheme="minorEastAsia" w:hint="eastAsia"/>
                <w:color w:val="0070C0"/>
                <w:lang w:val="en-US" w:eastAsia="zh-CN"/>
              </w:rPr>
              <w:t>Rx beam sweeping factor</w:t>
            </w:r>
          </w:p>
        </w:tc>
      </w:tr>
    </w:tbl>
    <w:p w14:paraId="5EBFBBB2" w14:textId="77777777" w:rsidR="00DC4F72" w:rsidRPr="00F44EF7"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afe"/>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492242">
      <w:pPr>
        <w:pStyle w:val="afe"/>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BE2E98">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5000" w:type="pct"/>
        <w:tblLook w:val="04A0" w:firstRow="1" w:lastRow="0" w:firstColumn="1" w:lastColumn="0" w:noHBand="0" w:noVBand="1"/>
      </w:tblPr>
      <w:tblGrid>
        <w:gridCol w:w="1372"/>
        <w:gridCol w:w="1496"/>
        <w:gridCol w:w="2015"/>
        <w:gridCol w:w="1037"/>
        <w:gridCol w:w="1883"/>
        <w:gridCol w:w="2054"/>
      </w:tblGrid>
      <w:tr w:rsidR="00F44EF7" w:rsidRPr="00004165" w14:paraId="765CA025" w14:textId="77777777" w:rsidTr="00F44EF7">
        <w:tc>
          <w:tcPr>
            <w:tcW w:w="696" w:type="pct"/>
          </w:tcPr>
          <w:p w14:paraId="55E72D7B" w14:textId="77777777" w:rsidR="00F44EF7" w:rsidRPr="00045592" w:rsidRDefault="00F44EF7" w:rsidP="00F61CF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759" w:type="pct"/>
          </w:tcPr>
          <w:p w14:paraId="20C8A652"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022" w:type="pct"/>
          </w:tcPr>
          <w:p w14:paraId="4CA15B13" w14:textId="77777777" w:rsidR="00F44EF7" w:rsidRDefault="00F44EF7" w:rsidP="00F61CF3">
            <w:pPr>
              <w:spacing w:after="120"/>
              <w:rPr>
                <w:b/>
                <w:bCs/>
                <w:color w:val="0070C0"/>
                <w:lang w:val="en-US" w:eastAsia="zh-CN"/>
              </w:rPr>
            </w:pPr>
            <w:r>
              <w:rPr>
                <w:b/>
                <w:bCs/>
                <w:color w:val="0070C0"/>
                <w:lang w:val="en-US" w:eastAsia="zh-CN"/>
              </w:rPr>
              <w:t>Title</w:t>
            </w:r>
          </w:p>
        </w:tc>
        <w:tc>
          <w:tcPr>
            <w:tcW w:w="526" w:type="pct"/>
          </w:tcPr>
          <w:p w14:paraId="652FC616" w14:textId="77777777" w:rsidR="00F44EF7" w:rsidRDefault="00F44EF7" w:rsidP="00F61CF3">
            <w:pPr>
              <w:spacing w:after="120"/>
              <w:rPr>
                <w:b/>
                <w:bCs/>
                <w:color w:val="0070C0"/>
                <w:lang w:val="en-US" w:eastAsia="zh-CN"/>
              </w:rPr>
            </w:pPr>
            <w:r>
              <w:rPr>
                <w:b/>
                <w:bCs/>
                <w:color w:val="0070C0"/>
                <w:lang w:val="en-US" w:eastAsia="zh-CN"/>
              </w:rPr>
              <w:t>Source</w:t>
            </w:r>
          </w:p>
        </w:tc>
        <w:tc>
          <w:tcPr>
            <w:tcW w:w="955" w:type="pct"/>
          </w:tcPr>
          <w:p w14:paraId="74CF2031" w14:textId="77777777" w:rsidR="00F44EF7" w:rsidRPr="00045592" w:rsidRDefault="00F44EF7" w:rsidP="00F61CF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042" w:type="pct"/>
          </w:tcPr>
          <w:p w14:paraId="4912EEB6"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B04195" w14:paraId="39A2F30C" w14:textId="77777777" w:rsidTr="00F44EF7">
        <w:tc>
          <w:tcPr>
            <w:tcW w:w="696" w:type="pct"/>
          </w:tcPr>
          <w:p w14:paraId="5A789816"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5F6F6C5E" w14:textId="77777777" w:rsidR="00F44EF7" w:rsidRDefault="00F44EF7" w:rsidP="00F61CF3">
            <w:pPr>
              <w:spacing w:after="120"/>
              <w:rPr>
                <w:rFonts w:eastAsiaTheme="minorEastAsia"/>
                <w:color w:val="0070C0"/>
                <w:lang w:val="en-US" w:eastAsia="zh-CN"/>
              </w:rPr>
            </w:pPr>
          </w:p>
        </w:tc>
        <w:tc>
          <w:tcPr>
            <w:tcW w:w="1022" w:type="pct"/>
          </w:tcPr>
          <w:p w14:paraId="509D2CF6"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38D2B8E7" w14:textId="77777777" w:rsidR="00F44EF7" w:rsidRPr="00B04195" w:rsidRDefault="00F44EF7" w:rsidP="00F61CF3">
            <w:pPr>
              <w:spacing w:after="120"/>
              <w:rPr>
                <w:rFonts w:eastAsiaTheme="minorEastAsia"/>
                <w:color w:val="0070C0"/>
                <w:lang w:val="en-US" w:eastAsia="zh-CN"/>
              </w:rPr>
            </w:pPr>
            <w:r w:rsidRPr="00B04195">
              <w:rPr>
                <w:rFonts w:eastAsiaTheme="minorEastAsia"/>
                <w:color w:val="0070C0"/>
                <w:lang w:val="en-US" w:eastAsia="zh-CN"/>
              </w:rPr>
              <w:t>XXX</w:t>
            </w:r>
          </w:p>
        </w:tc>
        <w:tc>
          <w:tcPr>
            <w:tcW w:w="955" w:type="pct"/>
          </w:tcPr>
          <w:p w14:paraId="070C401A" w14:textId="77777777" w:rsidR="00F44EF7" w:rsidRPr="00D0036C" w:rsidRDefault="00F44EF7" w:rsidP="00F61CF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042" w:type="pct"/>
          </w:tcPr>
          <w:p w14:paraId="7C03D22D" w14:textId="77777777" w:rsidR="00F44EF7" w:rsidRPr="00B04195" w:rsidRDefault="00F44EF7" w:rsidP="00F61CF3">
            <w:pPr>
              <w:spacing w:after="120"/>
              <w:rPr>
                <w:rFonts w:eastAsiaTheme="minorEastAsia"/>
                <w:color w:val="0070C0"/>
                <w:lang w:val="en-US" w:eastAsia="zh-CN"/>
              </w:rPr>
            </w:pPr>
          </w:p>
        </w:tc>
      </w:tr>
      <w:tr w:rsidR="00F44EF7" w:rsidRPr="00B04195" w14:paraId="1C2CD73F" w14:textId="77777777" w:rsidTr="00F44EF7">
        <w:tc>
          <w:tcPr>
            <w:tcW w:w="696" w:type="pct"/>
          </w:tcPr>
          <w:p w14:paraId="3B52E003" w14:textId="77777777" w:rsidR="00F44EF7" w:rsidRPr="00B04195"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7568A5F5" w14:textId="77777777" w:rsidR="00F44EF7" w:rsidRDefault="00F44EF7" w:rsidP="00F61CF3">
            <w:pPr>
              <w:spacing w:after="120"/>
              <w:rPr>
                <w:rFonts w:eastAsiaTheme="minorEastAsia"/>
                <w:color w:val="0070C0"/>
                <w:lang w:val="en-US" w:eastAsia="zh-CN"/>
              </w:rPr>
            </w:pPr>
          </w:p>
        </w:tc>
        <w:tc>
          <w:tcPr>
            <w:tcW w:w="1022" w:type="pct"/>
          </w:tcPr>
          <w:p w14:paraId="4AB3A429"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WF on …</w:t>
            </w:r>
          </w:p>
        </w:tc>
        <w:tc>
          <w:tcPr>
            <w:tcW w:w="526" w:type="pct"/>
          </w:tcPr>
          <w:p w14:paraId="68AD91FB"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YYY</w:t>
            </w:r>
          </w:p>
        </w:tc>
        <w:tc>
          <w:tcPr>
            <w:tcW w:w="955" w:type="pct"/>
          </w:tcPr>
          <w:p w14:paraId="65C64943" w14:textId="77777777" w:rsidR="00F44EF7" w:rsidRPr="00D0036C" w:rsidRDefault="00F44EF7" w:rsidP="00F61CF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042" w:type="pct"/>
          </w:tcPr>
          <w:p w14:paraId="02F56B95" w14:textId="77777777" w:rsidR="00F44EF7" w:rsidRPr="00B04195" w:rsidRDefault="00F44EF7" w:rsidP="00F61CF3">
            <w:pPr>
              <w:spacing w:after="120"/>
              <w:rPr>
                <w:rFonts w:eastAsiaTheme="minorEastAsia"/>
                <w:color w:val="0070C0"/>
                <w:lang w:val="en-US" w:eastAsia="zh-CN"/>
              </w:rPr>
            </w:pPr>
          </w:p>
        </w:tc>
      </w:tr>
      <w:tr w:rsidR="00F44EF7" w:rsidRPr="00B04195" w14:paraId="62FE8787" w14:textId="77777777" w:rsidTr="00F44EF7">
        <w:tc>
          <w:tcPr>
            <w:tcW w:w="696" w:type="pct"/>
          </w:tcPr>
          <w:p w14:paraId="7F4A547E"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619856FD" w14:textId="77777777" w:rsidR="00F44EF7" w:rsidRDefault="00F44EF7" w:rsidP="00F61CF3">
            <w:pPr>
              <w:spacing w:after="120"/>
              <w:rPr>
                <w:rFonts w:eastAsiaTheme="minorEastAsia"/>
                <w:color w:val="0070C0"/>
                <w:lang w:val="en-US" w:eastAsia="zh-CN"/>
              </w:rPr>
            </w:pPr>
          </w:p>
        </w:tc>
        <w:tc>
          <w:tcPr>
            <w:tcW w:w="1022" w:type="pct"/>
          </w:tcPr>
          <w:p w14:paraId="2C4E136F"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LS on …</w:t>
            </w:r>
          </w:p>
        </w:tc>
        <w:tc>
          <w:tcPr>
            <w:tcW w:w="526" w:type="pct"/>
          </w:tcPr>
          <w:p w14:paraId="4A4C55E7"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ZZZ</w:t>
            </w:r>
          </w:p>
        </w:tc>
        <w:tc>
          <w:tcPr>
            <w:tcW w:w="955" w:type="pct"/>
          </w:tcPr>
          <w:p w14:paraId="6D884AD1" w14:textId="77777777" w:rsidR="00F44EF7" w:rsidRPr="00D0036C" w:rsidRDefault="00F44EF7" w:rsidP="00F61CF3">
            <w:pPr>
              <w:spacing w:after="120"/>
              <w:rPr>
                <w:rFonts w:eastAsiaTheme="minorEastAsia"/>
                <w:color w:val="0070C0"/>
                <w:lang w:val="en-US" w:eastAsia="zh-CN"/>
              </w:rPr>
            </w:pPr>
            <w:r w:rsidRPr="000F4526">
              <w:rPr>
                <w:rFonts w:eastAsiaTheme="minorEastAsia"/>
                <w:color w:val="0070C0"/>
                <w:lang w:val="en-US" w:eastAsia="zh-CN"/>
              </w:rPr>
              <w:t xml:space="preserve">Agreeable, Revised, </w:t>
            </w:r>
            <w:r w:rsidRPr="000F4526">
              <w:rPr>
                <w:rFonts w:eastAsiaTheme="minorEastAsia"/>
                <w:color w:val="0070C0"/>
                <w:lang w:val="en-US" w:eastAsia="zh-CN"/>
              </w:rPr>
              <w:lastRenderedPageBreak/>
              <w:t>Noted</w:t>
            </w:r>
          </w:p>
        </w:tc>
        <w:tc>
          <w:tcPr>
            <w:tcW w:w="1042" w:type="pct"/>
          </w:tcPr>
          <w:p w14:paraId="20AB3435" w14:textId="77777777" w:rsidR="00F44EF7" w:rsidRPr="00B04195" w:rsidRDefault="00F44EF7" w:rsidP="00F61CF3">
            <w:pPr>
              <w:spacing w:after="120"/>
              <w:rPr>
                <w:rFonts w:eastAsiaTheme="minorEastAsia"/>
                <w:color w:val="0070C0"/>
                <w:lang w:val="en-US" w:eastAsia="zh-CN"/>
              </w:rPr>
            </w:pPr>
          </w:p>
        </w:tc>
      </w:tr>
      <w:tr w:rsidR="00F44EF7" w14:paraId="24884AFA" w14:textId="77777777" w:rsidTr="00F44EF7">
        <w:tc>
          <w:tcPr>
            <w:tcW w:w="696" w:type="pct"/>
          </w:tcPr>
          <w:p w14:paraId="59A241AC" w14:textId="77777777" w:rsidR="00F44EF7" w:rsidRPr="00B04195" w:rsidRDefault="00F44EF7" w:rsidP="00F61CF3">
            <w:pPr>
              <w:spacing w:after="120"/>
              <w:rPr>
                <w:rFonts w:eastAsiaTheme="minorEastAsia"/>
                <w:color w:val="0070C0"/>
                <w:lang w:eastAsia="zh-CN"/>
              </w:rPr>
            </w:pPr>
          </w:p>
        </w:tc>
        <w:tc>
          <w:tcPr>
            <w:tcW w:w="759" w:type="pct"/>
          </w:tcPr>
          <w:p w14:paraId="40BE5873" w14:textId="77777777" w:rsidR="00F44EF7" w:rsidRPr="00404831" w:rsidRDefault="00F44EF7" w:rsidP="00F61CF3">
            <w:pPr>
              <w:spacing w:after="120"/>
              <w:rPr>
                <w:rFonts w:eastAsiaTheme="minorEastAsia"/>
                <w:i/>
                <w:color w:val="0070C0"/>
                <w:lang w:val="en-US" w:eastAsia="zh-CN"/>
              </w:rPr>
            </w:pPr>
          </w:p>
        </w:tc>
        <w:tc>
          <w:tcPr>
            <w:tcW w:w="1022" w:type="pct"/>
          </w:tcPr>
          <w:p w14:paraId="6153FC02" w14:textId="77777777" w:rsidR="00F44EF7" w:rsidRPr="00404831" w:rsidRDefault="00F44EF7" w:rsidP="00F61CF3">
            <w:pPr>
              <w:spacing w:after="120"/>
              <w:rPr>
                <w:rFonts w:eastAsiaTheme="minorEastAsia"/>
                <w:i/>
                <w:color w:val="0070C0"/>
                <w:lang w:val="en-US" w:eastAsia="zh-CN"/>
              </w:rPr>
            </w:pPr>
          </w:p>
        </w:tc>
        <w:tc>
          <w:tcPr>
            <w:tcW w:w="526" w:type="pct"/>
          </w:tcPr>
          <w:p w14:paraId="6DF7B676" w14:textId="77777777" w:rsidR="00F44EF7" w:rsidRPr="00404831" w:rsidRDefault="00F44EF7" w:rsidP="00F61CF3">
            <w:pPr>
              <w:spacing w:after="120"/>
              <w:rPr>
                <w:rFonts w:eastAsiaTheme="minorEastAsia"/>
                <w:i/>
                <w:color w:val="0070C0"/>
                <w:lang w:val="en-US" w:eastAsia="zh-CN"/>
              </w:rPr>
            </w:pPr>
          </w:p>
        </w:tc>
        <w:tc>
          <w:tcPr>
            <w:tcW w:w="955" w:type="pct"/>
          </w:tcPr>
          <w:p w14:paraId="531FAF9F" w14:textId="77777777" w:rsidR="00F44EF7" w:rsidRPr="003418CB" w:rsidRDefault="00F44EF7" w:rsidP="00F61CF3">
            <w:pPr>
              <w:spacing w:after="120"/>
              <w:rPr>
                <w:rFonts w:eastAsiaTheme="minorEastAsia"/>
                <w:color w:val="0070C0"/>
                <w:lang w:val="en-US" w:eastAsia="zh-CN"/>
              </w:rPr>
            </w:pPr>
          </w:p>
        </w:tc>
        <w:tc>
          <w:tcPr>
            <w:tcW w:w="1042" w:type="pct"/>
          </w:tcPr>
          <w:p w14:paraId="01A1500A" w14:textId="77777777" w:rsidR="00F44EF7" w:rsidRPr="00404831" w:rsidRDefault="00F44EF7" w:rsidP="00F61CF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92242">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92242">
      <w:pPr>
        <w:pStyle w:val="afe"/>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afe"/>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5A083" w14:textId="77777777" w:rsidR="002A33AF" w:rsidRDefault="002A33AF">
      <w:r>
        <w:separator/>
      </w:r>
    </w:p>
  </w:endnote>
  <w:endnote w:type="continuationSeparator" w:id="0">
    <w:p w14:paraId="5385380D" w14:textId="77777777" w:rsidR="002A33AF" w:rsidRDefault="002A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54A5E" w14:textId="77777777" w:rsidR="002A33AF" w:rsidRDefault="002A33AF">
      <w:r>
        <w:separator/>
      </w:r>
    </w:p>
  </w:footnote>
  <w:footnote w:type="continuationSeparator" w:id="0">
    <w:p w14:paraId="777C7F40" w14:textId="77777777" w:rsidR="002A33AF" w:rsidRDefault="002A3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508166"/>
    <w:lvl w:ilvl="0">
      <w:start w:val="1"/>
      <w:numFmt w:val="decimal"/>
      <w:pStyle w:val="5"/>
      <w:lvlText w:val="%1."/>
      <w:lvlJc w:val="left"/>
      <w:pPr>
        <w:tabs>
          <w:tab w:val="num" w:pos="2040"/>
        </w:tabs>
        <w:ind w:leftChars="800" w:left="2040" w:hangingChars="200" w:hanging="360"/>
      </w:pPr>
    </w:lvl>
  </w:abstractNum>
  <w:abstractNum w:abstractNumId="1">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E6F07"/>
    <w:multiLevelType w:val="multilevel"/>
    <w:tmpl w:val="6ECABB0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5B60A81"/>
    <w:multiLevelType w:val="multilevel"/>
    <w:tmpl w:val="3F18063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99D57FB"/>
    <w:multiLevelType w:val="hybridMultilevel"/>
    <w:tmpl w:val="3C828FA6"/>
    <w:lvl w:ilvl="0" w:tplc="95429330">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22FBB"/>
    <w:multiLevelType w:val="hybridMultilevel"/>
    <w:tmpl w:val="BD56017C"/>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D909D7"/>
    <w:multiLevelType w:val="multilevel"/>
    <w:tmpl w:val="6ECABB0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2">
    <w:nsid w:val="3AD37A3D"/>
    <w:multiLevelType w:val="multilevel"/>
    <w:tmpl w:val="CC4E42F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19">
    <w:nsid w:val="52A24C1C"/>
    <w:multiLevelType w:val="hybridMultilevel"/>
    <w:tmpl w:val="A892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C64C9E"/>
    <w:multiLevelType w:val="hybridMultilevel"/>
    <w:tmpl w:val="305C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nsid w:val="5F260224"/>
    <w:multiLevelType w:val="hybridMultilevel"/>
    <w:tmpl w:val="989E6302"/>
    <w:lvl w:ilvl="0" w:tplc="4202C932">
      <w:start w:val="1"/>
      <w:numFmt w:val="bullet"/>
      <w:lvlText w:val=""/>
      <w:lvlJc w:val="left"/>
      <w:pPr>
        <w:ind w:left="840" w:hanging="420"/>
      </w:pPr>
      <w:rPr>
        <w:rFonts w:ascii="Symbol" w:eastAsia="MS Mincho" w:hAnsi="Symbol"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60B1337C"/>
    <w:multiLevelType w:val="hybridMultilevel"/>
    <w:tmpl w:val="9EC2F91A"/>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0"/>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A3F09F6"/>
    <w:multiLevelType w:val="hybridMultilevel"/>
    <w:tmpl w:val="B78038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1"/>
  </w:num>
  <w:num w:numId="2">
    <w:abstractNumId w:val="12"/>
  </w:num>
  <w:num w:numId="3">
    <w:abstractNumId w:val="6"/>
  </w:num>
  <w:num w:numId="4">
    <w:abstractNumId w:val="2"/>
  </w:num>
  <w:num w:numId="5">
    <w:abstractNumId w:val="10"/>
  </w:num>
  <w:num w:numId="6">
    <w:abstractNumId w:val="1"/>
  </w:num>
  <w:num w:numId="7">
    <w:abstractNumId w:val="15"/>
  </w:num>
  <w:num w:numId="8">
    <w:abstractNumId w:val="17"/>
  </w:num>
  <w:num w:numId="9">
    <w:abstractNumId w:val="11"/>
  </w:num>
  <w:num w:numId="10">
    <w:abstractNumId w:val="13"/>
  </w:num>
  <w:num w:numId="11">
    <w:abstractNumId w:val="25"/>
  </w:num>
  <w:num w:numId="12">
    <w:abstractNumId w:val="8"/>
  </w:num>
  <w:num w:numId="13">
    <w:abstractNumId w:val="14"/>
  </w:num>
  <w:num w:numId="14">
    <w:abstractNumId w:val="24"/>
  </w:num>
  <w:num w:numId="15">
    <w:abstractNumId w:val="0"/>
  </w:num>
  <w:num w:numId="16">
    <w:abstractNumId w:val="18"/>
  </w:num>
  <w:num w:numId="17">
    <w:abstractNumId w:val="16"/>
  </w:num>
  <w:num w:numId="18">
    <w:abstractNumId w:val="23"/>
  </w:num>
  <w:num w:numId="19">
    <w:abstractNumId w:val="20"/>
  </w:num>
  <w:num w:numId="20">
    <w:abstractNumId w:val="22"/>
  </w:num>
  <w:num w:numId="21">
    <w:abstractNumId w:val="4"/>
  </w:num>
  <w:num w:numId="22">
    <w:abstractNumId w:val="3"/>
  </w:num>
  <w:num w:numId="23">
    <w:abstractNumId w:val="9"/>
  </w:num>
  <w:num w:numId="24">
    <w:abstractNumId w:val="5"/>
  </w:num>
  <w:num w:numId="25">
    <w:abstractNumId w:val="26"/>
  </w:num>
  <w:num w:numId="26">
    <w:abstractNumId w:val="19"/>
  </w:num>
  <w:num w:numId="27">
    <w:abstractNumId w:val="7"/>
  </w:num>
  <w:num w:numId="28">
    <w:abstractNumId w:val="12"/>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gjing Chen">
    <w15:presenceInfo w15:providerId="None" w15:userId="Jingjing Chen"/>
  </w15:person>
  <w15:person w15:author="CATT">
    <w15:presenceInfo w15:providerId="None" w15:userId="CATT"/>
  </w15:person>
  <w15:person w15:author="Huawei">
    <w15:presenceInfo w15:providerId="None" w15:userId="Huawei"/>
  </w15:person>
  <w15:person w15:author="Ericsson">
    <w15:presenceInfo w15:providerId="None" w15:userId="Ericsson"/>
  </w15:person>
  <w15:person w15:author="Nokia">
    <w15:presenceInfo w15:providerId="None" w15:userId="Nokia"/>
  </w15:person>
  <w15:person w15:author="Yiyan, Samsung">
    <w15:presenceInfo w15:providerId="None" w15:userId="Yiyan, Samsung"/>
  </w15:person>
  <w15:person w15:author="Carlos Cabrera-Mercader">
    <w15:presenceInfo w15:providerId="AD" w15:userId="S::ccmercad@qti.qualcomm.com::90163351-bdd1-479b-8665-043e9d52e1be"/>
  </w15:person>
  <w15:person w15:author="Intel - Huang Rui(R4#104e)">
    <w15:presenceInfo w15:providerId="None" w15:userId="Intel - Huang Rui(R4#104e)"/>
  </w15:person>
  <w15:person w15:author="OPPO">
    <w15:presenceInfo w15:providerId="None" w15:userId="OPPO"/>
  </w15:person>
  <w15:person w15:author="vivo">
    <w15:presenceInfo w15:providerId="None" w15:userId="vivo"/>
  </w15:person>
  <w15:person w15:author="Ogeen Hanna Toma">
    <w15:presenceInfo w15:providerId="AD" w15:userId="S::Ogeen.Hann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D09"/>
    <w:rsid w:val="00000E3C"/>
    <w:rsid w:val="000018B3"/>
    <w:rsid w:val="0000223C"/>
    <w:rsid w:val="000022FA"/>
    <w:rsid w:val="000040C5"/>
    <w:rsid w:val="00004165"/>
    <w:rsid w:val="0000467C"/>
    <w:rsid w:val="00005384"/>
    <w:rsid w:val="000058EE"/>
    <w:rsid w:val="00005A7D"/>
    <w:rsid w:val="00005BCF"/>
    <w:rsid w:val="00006AE3"/>
    <w:rsid w:val="00007C1F"/>
    <w:rsid w:val="000101F6"/>
    <w:rsid w:val="00010E46"/>
    <w:rsid w:val="000116AD"/>
    <w:rsid w:val="0001193E"/>
    <w:rsid w:val="00011B6C"/>
    <w:rsid w:val="0001225D"/>
    <w:rsid w:val="00012D32"/>
    <w:rsid w:val="000134C9"/>
    <w:rsid w:val="0001460C"/>
    <w:rsid w:val="000147A1"/>
    <w:rsid w:val="00014AB4"/>
    <w:rsid w:val="0001537A"/>
    <w:rsid w:val="0001557A"/>
    <w:rsid w:val="00015973"/>
    <w:rsid w:val="00015A14"/>
    <w:rsid w:val="00016712"/>
    <w:rsid w:val="00016942"/>
    <w:rsid w:val="00017129"/>
    <w:rsid w:val="0001724D"/>
    <w:rsid w:val="000178E1"/>
    <w:rsid w:val="00017D31"/>
    <w:rsid w:val="00020195"/>
    <w:rsid w:val="000205CC"/>
    <w:rsid w:val="00020A18"/>
    <w:rsid w:val="00020C56"/>
    <w:rsid w:val="00022B26"/>
    <w:rsid w:val="00024598"/>
    <w:rsid w:val="000247B5"/>
    <w:rsid w:val="0002488F"/>
    <w:rsid w:val="0002498B"/>
    <w:rsid w:val="00025ABB"/>
    <w:rsid w:val="00026ACC"/>
    <w:rsid w:val="00026D0F"/>
    <w:rsid w:val="000271F0"/>
    <w:rsid w:val="00027466"/>
    <w:rsid w:val="00027F95"/>
    <w:rsid w:val="0003010C"/>
    <w:rsid w:val="000306C7"/>
    <w:rsid w:val="0003094B"/>
    <w:rsid w:val="000316F3"/>
    <w:rsid w:val="0003171D"/>
    <w:rsid w:val="00031C1D"/>
    <w:rsid w:val="00032483"/>
    <w:rsid w:val="00032540"/>
    <w:rsid w:val="00032BCD"/>
    <w:rsid w:val="00034296"/>
    <w:rsid w:val="00034551"/>
    <w:rsid w:val="00034574"/>
    <w:rsid w:val="000346E5"/>
    <w:rsid w:val="00034887"/>
    <w:rsid w:val="00035C50"/>
    <w:rsid w:val="00036319"/>
    <w:rsid w:val="00036C0F"/>
    <w:rsid w:val="00037B6D"/>
    <w:rsid w:val="00037F74"/>
    <w:rsid w:val="000403BB"/>
    <w:rsid w:val="000408E1"/>
    <w:rsid w:val="00040F59"/>
    <w:rsid w:val="00041777"/>
    <w:rsid w:val="00041FA2"/>
    <w:rsid w:val="00042BB3"/>
    <w:rsid w:val="00042DA3"/>
    <w:rsid w:val="00043351"/>
    <w:rsid w:val="00043EF5"/>
    <w:rsid w:val="000440AE"/>
    <w:rsid w:val="0004411F"/>
    <w:rsid w:val="000457A1"/>
    <w:rsid w:val="00045D3E"/>
    <w:rsid w:val="00046E08"/>
    <w:rsid w:val="00046E1D"/>
    <w:rsid w:val="00047281"/>
    <w:rsid w:val="00047371"/>
    <w:rsid w:val="00050001"/>
    <w:rsid w:val="00050911"/>
    <w:rsid w:val="0005118D"/>
    <w:rsid w:val="00051947"/>
    <w:rsid w:val="00051EDF"/>
    <w:rsid w:val="00052041"/>
    <w:rsid w:val="00052557"/>
    <w:rsid w:val="00052E7F"/>
    <w:rsid w:val="0005326A"/>
    <w:rsid w:val="00053A30"/>
    <w:rsid w:val="00053E15"/>
    <w:rsid w:val="00055064"/>
    <w:rsid w:val="0005584D"/>
    <w:rsid w:val="00055EE1"/>
    <w:rsid w:val="0005648B"/>
    <w:rsid w:val="0005709F"/>
    <w:rsid w:val="00057524"/>
    <w:rsid w:val="000608E8"/>
    <w:rsid w:val="0006171A"/>
    <w:rsid w:val="00061C0A"/>
    <w:rsid w:val="000621E9"/>
    <w:rsid w:val="0006266D"/>
    <w:rsid w:val="000631E9"/>
    <w:rsid w:val="000639C5"/>
    <w:rsid w:val="00064237"/>
    <w:rsid w:val="00065506"/>
    <w:rsid w:val="0006575E"/>
    <w:rsid w:val="00066293"/>
    <w:rsid w:val="00066A33"/>
    <w:rsid w:val="00066A36"/>
    <w:rsid w:val="00067A9D"/>
    <w:rsid w:val="00067ECF"/>
    <w:rsid w:val="00070059"/>
    <w:rsid w:val="000700EA"/>
    <w:rsid w:val="00070637"/>
    <w:rsid w:val="00070AE2"/>
    <w:rsid w:val="00070E83"/>
    <w:rsid w:val="00071FDD"/>
    <w:rsid w:val="00072700"/>
    <w:rsid w:val="00072906"/>
    <w:rsid w:val="0007382E"/>
    <w:rsid w:val="00074132"/>
    <w:rsid w:val="000742B0"/>
    <w:rsid w:val="000742B5"/>
    <w:rsid w:val="00074E8E"/>
    <w:rsid w:val="00074F22"/>
    <w:rsid w:val="00075BCE"/>
    <w:rsid w:val="000766E1"/>
    <w:rsid w:val="00076CEB"/>
    <w:rsid w:val="00076DFE"/>
    <w:rsid w:val="00076F00"/>
    <w:rsid w:val="0007732F"/>
    <w:rsid w:val="0007776D"/>
    <w:rsid w:val="00077C5E"/>
    <w:rsid w:val="00077FF6"/>
    <w:rsid w:val="00080D82"/>
    <w:rsid w:val="00080DA2"/>
    <w:rsid w:val="0008119B"/>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C00"/>
    <w:rsid w:val="00090E71"/>
    <w:rsid w:val="00090F2B"/>
    <w:rsid w:val="00091405"/>
    <w:rsid w:val="00091880"/>
    <w:rsid w:val="000921B7"/>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7BA"/>
    <w:rsid w:val="000A75B5"/>
    <w:rsid w:val="000A778A"/>
    <w:rsid w:val="000A7CF9"/>
    <w:rsid w:val="000B0960"/>
    <w:rsid w:val="000B0F5A"/>
    <w:rsid w:val="000B17B4"/>
    <w:rsid w:val="000B18A5"/>
    <w:rsid w:val="000B1A55"/>
    <w:rsid w:val="000B1AB3"/>
    <w:rsid w:val="000B20BB"/>
    <w:rsid w:val="000B2E31"/>
    <w:rsid w:val="000B2EC5"/>
    <w:rsid w:val="000B2EF6"/>
    <w:rsid w:val="000B2FA6"/>
    <w:rsid w:val="000B3BF8"/>
    <w:rsid w:val="000B3D69"/>
    <w:rsid w:val="000B4660"/>
    <w:rsid w:val="000B4AA0"/>
    <w:rsid w:val="000B5E19"/>
    <w:rsid w:val="000C021B"/>
    <w:rsid w:val="000C2553"/>
    <w:rsid w:val="000C2BE4"/>
    <w:rsid w:val="000C38C3"/>
    <w:rsid w:val="000C517E"/>
    <w:rsid w:val="000C53B6"/>
    <w:rsid w:val="000C58C7"/>
    <w:rsid w:val="000C5D5B"/>
    <w:rsid w:val="000C7620"/>
    <w:rsid w:val="000D09FD"/>
    <w:rsid w:val="000D16B6"/>
    <w:rsid w:val="000D1E42"/>
    <w:rsid w:val="000D1FA9"/>
    <w:rsid w:val="000D2A5D"/>
    <w:rsid w:val="000D3AFD"/>
    <w:rsid w:val="000D3C88"/>
    <w:rsid w:val="000D4280"/>
    <w:rsid w:val="000D44FB"/>
    <w:rsid w:val="000D574B"/>
    <w:rsid w:val="000D5995"/>
    <w:rsid w:val="000D63DD"/>
    <w:rsid w:val="000D6CFC"/>
    <w:rsid w:val="000D6D1D"/>
    <w:rsid w:val="000E0204"/>
    <w:rsid w:val="000E037B"/>
    <w:rsid w:val="000E08C9"/>
    <w:rsid w:val="000E12C9"/>
    <w:rsid w:val="000E1667"/>
    <w:rsid w:val="000E170F"/>
    <w:rsid w:val="000E20DA"/>
    <w:rsid w:val="000E21E1"/>
    <w:rsid w:val="000E2583"/>
    <w:rsid w:val="000E2646"/>
    <w:rsid w:val="000E264A"/>
    <w:rsid w:val="000E2DAC"/>
    <w:rsid w:val="000E3027"/>
    <w:rsid w:val="000E3CCF"/>
    <w:rsid w:val="000E4985"/>
    <w:rsid w:val="000E5072"/>
    <w:rsid w:val="000E523B"/>
    <w:rsid w:val="000E537B"/>
    <w:rsid w:val="000E568A"/>
    <w:rsid w:val="000E57D0"/>
    <w:rsid w:val="000E5B77"/>
    <w:rsid w:val="000E643F"/>
    <w:rsid w:val="000E6657"/>
    <w:rsid w:val="000E7858"/>
    <w:rsid w:val="000F00FF"/>
    <w:rsid w:val="000F0C42"/>
    <w:rsid w:val="000F12B9"/>
    <w:rsid w:val="000F2504"/>
    <w:rsid w:val="000F28B7"/>
    <w:rsid w:val="000F30C1"/>
    <w:rsid w:val="000F3835"/>
    <w:rsid w:val="000F39CA"/>
    <w:rsid w:val="000F3C96"/>
    <w:rsid w:val="000F4256"/>
    <w:rsid w:val="000F4B9A"/>
    <w:rsid w:val="000F5507"/>
    <w:rsid w:val="000F5776"/>
    <w:rsid w:val="000F59D4"/>
    <w:rsid w:val="000F5E93"/>
    <w:rsid w:val="000F6970"/>
    <w:rsid w:val="000F6989"/>
    <w:rsid w:val="000F7DEF"/>
    <w:rsid w:val="000F7E2A"/>
    <w:rsid w:val="0010060E"/>
    <w:rsid w:val="00100844"/>
    <w:rsid w:val="00101011"/>
    <w:rsid w:val="00101113"/>
    <w:rsid w:val="001016EF"/>
    <w:rsid w:val="00101D8C"/>
    <w:rsid w:val="00101FF5"/>
    <w:rsid w:val="001022C5"/>
    <w:rsid w:val="001026E7"/>
    <w:rsid w:val="00103606"/>
    <w:rsid w:val="00103715"/>
    <w:rsid w:val="00104426"/>
    <w:rsid w:val="00104D8A"/>
    <w:rsid w:val="00104DE8"/>
    <w:rsid w:val="001056C8"/>
    <w:rsid w:val="00107228"/>
    <w:rsid w:val="00107927"/>
    <w:rsid w:val="00107FD0"/>
    <w:rsid w:val="00110E26"/>
    <w:rsid w:val="00111321"/>
    <w:rsid w:val="001113FD"/>
    <w:rsid w:val="00111E5E"/>
    <w:rsid w:val="001126B8"/>
    <w:rsid w:val="001129B8"/>
    <w:rsid w:val="00112FC6"/>
    <w:rsid w:val="001139BF"/>
    <w:rsid w:val="00113E82"/>
    <w:rsid w:val="00114AA6"/>
    <w:rsid w:val="00114FEF"/>
    <w:rsid w:val="00115DF6"/>
    <w:rsid w:val="00115EAB"/>
    <w:rsid w:val="00116EEB"/>
    <w:rsid w:val="00117685"/>
    <w:rsid w:val="00117BD6"/>
    <w:rsid w:val="00117D59"/>
    <w:rsid w:val="001201E0"/>
    <w:rsid w:val="001206C2"/>
    <w:rsid w:val="00121978"/>
    <w:rsid w:val="00122702"/>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BA"/>
    <w:rsid w:val="00132801"/>
    <w:rsid w:val="00133320"/>
    <w:rsid w:val="0013381E"/>
    <w:rsid w:val="00134898"/>
    <w:rsid w:val="00135319"/>
    <w:rsid w:val="00135A95"/>
    <w:rsid w:val="00136D4C"/>
    <w:rsid w:val="00136DE6"/>
    <w:rsid w:val="00137BD6"/>
    <w:rsid w:val="001408F2"/>
    <w:rsid w:val="00140EDC"/>
    <w:rsid w:val="0014115A"/>
    <w:rsid w:val="00141347"/>
    <w:rsid w:val="00142538"/>
    <w:rsid w:val="00142BB9"/>
    <w:rsid w:val="001437B2"/>
    <w:rsid w:val="00143999"/>
    <w:rsid w:val="001440EA"/>
    <w:rsid w:val="00144954"/>
    <w:rsid w:val="00144A4F"/>
    <w:rsid w:val="00144F96"/>
    <w:rsid w:val="00145BCF"/>
    <w:rsid w:val="00147AFB"/>
    <w:rsid w:val="00150833"/>
    <w:rsid w:val="0015104F"/>
    <w:rsid w:val="0015128F"/>
    <w:rsid w:val="001514E8"/>
    <w:rsid w:val="00151555"/>
    <w:rsid w:val="00151EAC"/>
    <w:rsid w:val="0015216D"/>
    <w:rsid w:val="001524EE"/>
    <w:rsid w:val="00153528"/>
    <w:rsid w:val="00153741"/>
    <w:rsid w:val="00153981"/>
    <w:rsid w:val="0015477D"/>
    <w:rsid w:val="00154E68"/>
    <w:rsid w:val="00155975"/>
    <w:rsid w:val="0015640A"/>
    <w:rsid w:val="00156801"/>
    <w:rsid w:val="001579DC"/>
    <w:rsid w:val="00157AC0"/>
    <w:rsid w:val="00157BD9"/>
    <w:rsid w:val="0016029B"/>
    <w:rsid w:val="00162229"/>
    <w:rsid w:val="001623E7"/>
    <w:rsid w:val="00162548"/>
    <w:rsid w:val="00162653"/>
    <w:rsid w:val="00163AE9"/>
    <w:rsid w:val="0016437E"/>
    <w:rsid w:val="001646EE"/>
    <w:rsid w:val="00165269"/>
    <w:rsid w:val="00165E82"/>
    <w:rsid w:val="001673D3"/>
    <w:rsid w:val="00167999"/>
    <w:rsid w:val="00167B0A"/>
    <w:rsid w:val="00170922"/>
    <w:rsid w:val="001713B8"/>
    <w:rsid w:val="0017147D"/>
    <w:rsid w:val="00171B64"/>
    <w:rsid w:val="00172183"/>
    <w:rsid w:val="00172660"/>
    <w:rsid w:val="00173F67"/>
    <w:rsid w:val="00174244"/>
    <w:rsid w:val="001751AB"/>
    <w:rsid w:val="001754BB"/>
    <w:rsid w:val="00175A3F"/>
    <w:rsid w:val="00175C25"/>
    <w:rsid w:val="00176548"/>
    <w:rsid w:val="0017683D"/>
    <w:rsid w:val="001777B6"/>
    <w:rsid w:val="0018010F"/>
    <w:rsid w:val="00180E09"/>
    <w:rsid w:val="001814DF"/>
    <w:rsid w:val="001818F3"/>
    <w:rsid w:val="00182AC0"/>
    <w:rsid w:val="00182D2F"/>
    <w:rsid w:val="00182E04"/>
    <w:rsid w:val="00183279"/>
    <w:rsid w:val="0018385E"/>
    <w:rsid w:val="00183D4C"/>
    <w:rsid w:val="00183F6D"/>
    <w:rsid w:val="0018484D"/>
    <w:rsid w:val="00184879"/>
    <w:rsid w:val="00185A8D"/>
    <w:rsid w:val="001862BE"/>
    <w:rsid w:val="0018670E"/>
    <w:rsid w:val="00187C8A"/>
    <w:rsid w:val="00187FEB"/>
    <w:rsid w:val="001900B9"/>
    <w:rsid w:val="00190863"/>
    <w:rsid w:val="001909EA"/>
    <w:rsid w:val="00190E4F"/>
    <w:rsid w:val="0019195C"/>
    <w:rsid w:val="0019219A"/>
    <w:rsid w:val="0019250C"/>
    <w:rsid w:val="00192755"/>
    <w:rsid w:val="001927BC"/>
    <w:rsid w:val="00192CF8"/>
    <w:rsid w:val="0019386A"/>
    <w:rsid w:val="00194325"/>
    <w:rsid w:val="001943A1"/>
    <w:rsid w:val="00194622"/>
    <w:rsid w:val="001946F6"/>
    <w:rsid w:val="00195077"/>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010"/>
    <w:rsid w:val="001A7C06"/>
    <w:rsid w:val="001A7CCC"/>
    <w:rsid w:val="001B0063"/>
    <w:rsid w:val="001B060D"/>
    <w:rsid w:val="001B0E1D"/>
    <w:rsid w:val="001B1522"/>
    <w:rsid w:val="001B215C"/>
    <w:rsid w:val="001B38D7"/>
    <w:rsid w:val="001B3E47"/>
    <w:rsid w:val="001B51DE"/>
    <w:rsid w:val="001B684A"/>
    <w:rsid w:val="001B6B05"/>
    <w:rsid w:val="001B71A5"/>
    <w:rsid w:val="001B739F"/>
    <w:rsid w:val="001B7991"/>
    <w:rsid w:val="001C00A1"/>
    <w:rsid w:val="001C1212"/>
    <w:rsid w:val="001C1409"/>
    <w:rsid w:val="001C1840"/>
    <w:rsid w:val="001C18B2"/>
    <w:rsid w:val="001C2048"/>
    <w:rsid w:val="001C2268"/>
    <w:rsid w:val="001C27D0"/>
    <w:rsid w:val="001C2AE6"/>
    <w:rsid w:val="001C3051"/>
    <w:rsid w:val="001C4A89"/>
    <w:rsid w:val="001C529F"/>
    <w:rsid w:val="001C6177"/>
    <w:rsid w:val="001C6B46"/>
    <w:rsid w:val="001C7F9F"/>
    <w:rsid w:val="001D0363"/>
    <w:rsid w:val="001D1144"/>
    <w:rsid w:val="001D12B4"/>
    <w:rsid w:val="001D20A2"/>
    <w:rsid w:val="001D20E8"/>
    <w:rsid w:val="001D3002"/>
    <w:rsid w:val="001D31F8"/>
    <w:rsid w:val="001D3B25"/>
    <w:rsid w:val="001D47D6"/>
    <w:rsid w:val="001D4CEF"/>
    <w:rsid w:val="001D4D73"/>
    <w:rsid w:val="001D4ED3"/>
    <w:rsid w:val="001D600E"/>
    <w:rsid w:val="001D699B"/>
    <w:rsid w:val="001D71DF"/>
    <w:rsid w:val="001D72AB"/>
    <w:rsid w:val="001D7D94"/>
    <w:rsid w:val="001E0680"/>
    <w:rsid w:val="001E085A"/>
    <w:rsid w:val="001E08FB"/>
    <w:rsid w:val="001E0A28"/>
    <w:rsid w:val="001E1760"/>
    <w:rsid w:val="001E17D0"/>
    <w:rsid w:val="001E2720"/>
    <w:rsid w:val="001E2E48"/>
    <w:rsid w:val="001E306B"/>
    <w:rsid w:val="001E3970"/>
    <w:rsid w:val="001E3C8E"/>
    <w:rsid w:val="001E3D15"/>
    <w:rsid w:val="001E4218"/>
    <w:rsid w:val="001E4CEA"/>
    <w:rsid w:val="001E55AC"/>
    <w:rsid w:val="001E5A70"/>
    <w:rsid w:val="001E6125"/>
    <w:rsid w:val="001E63CC"/>
    <w:rsid w:val="001E658A"/>
    <w:rsid w:val="001E6C2D"/>
    <w:rsid w:val="001E7191"/>
    <w:rsid w:val="001E7DBE"/>
    <w:rsid w:val="001F0979"/>
    <w:rsid w:val="001F0B20"/>
    <w:rsid w:val="001F1B0A"/>
    <w:rsid w:val="001F3865"/>
    <w:rsid w:val="001F3E3A"/>
    <w:rsid w:val="001F4920"/>
    <w:rsid w:val="001F5B91"/>
    <w:rsid w:val="001F63EA"/>
    <w:rsid w:val="001F6BFA"/>
    <w:rsid w:val="001F74CB"/>
    <w:rsid w:val="001F7F8C"/>
    <w:rsid w:val="00200632"/>
    <w:rsid w:val="0020087A"/>
    <w:rsid w:val="00200A62"/>
    <w:rsid w:val="00200D20"/>
    <w:rsid w:val="00201FD0"/>
    <w:rsid w:val="00202009"/>
    <w:rsid w:val="002020BF"/>
    <w:rsid w:val="002021C6"/>
    <w:rsid w:val="00202422"/>
    <w:rsid w:val="0020282D"/>
    <w:rsid w:val="002033D9"/>
    <w:rsid w:val="00203725"/>
    <w:rsid w:val="00203740"/>
    <w:rsid w:val="002039DA"/>
    <w:rsid w:val="00203EE2"/>
    <w:rsid w:val="00203FF4"/>
    <w:rsid w:val="00204068"/>
    <w:rsid w:val="0020415A"/>
    <w:rsid w:val="00204238"/>
    <w:rsid w:val="00204857"/>
    <w:rsid w:val="002071E1"/>
    <w:rsid w:val="00210101"/>
    <w:rsid w:val="00210288"/>
    <w:rsid w:val="00212450"/>
    <w:rsid w:val="00212871"/>
    <w:rsid w:val="00212D9E"/>
    <w:rsid w:val="0021315A"/>
    <w:rsid w:val="002136CB"/>
    <w:rsid w:val="002138EA"/>
    <w:rsid w:val="002139EA"/>
    <w:rsid w:val="00213B38"/>
    <w:rsid w:val="00213F84"/>
    <w:rsid w:val="002143D4"/>
    <w:rsid w:val="002146DB"/>
    <w:rsid w:val="00214FBD"/>
    <w:rsid w:val="00215455"/>
    <w:rsid w:val="002155FB"/>
    <w:rsid w:val="00215ADD"/>
    <w:rsid w:val="00216CD3"/>
    <w:rsid w:val="0021724D"/>
    <w:rsid w:val="00217830"/>
    <w:rsid w:val="00220669"/>
    <w:rsid w:val="00221265"/>
    <w:rsid w:val="00221E08"/>
    <w:rsid w:val="00222897"/>
    <w:rsid w:val="00222B0C"/>
    <w:rsid w:val="00222E97"/>
    <w:rsid w:val="002232F5"/>
    <w:rsid w:val="0022339F"/>
    <w:rsid w:val="00223A23"/>
    <w:rsid w:val="00223E9F"/>
    <w:rsid w:val="00224046"/>
    <w:rsid w:val="00224D37"/>
    <w:rsid w:val="0022553B"/>
    <w:rsid w:val="0022689A"/>
    <w:rsid w:val="00226C95"/>
    <w:rsid w:val="002277D4"/>
    <w:rsid w:val="00227FAA"/>
    <w:rsid w:val="00230187"/>
    <w:rsid w:val="00230F67"/>
    <w:rsid w:val="00231861"/>
    <w:rsid w:val="00231D54"/>
    <w:rsid w:val="002323C5"/>
    <w:rsid w:val="00233B3C"/>
    <w:rsid w:val="00233D20"/>
    <w:rsid w:val="0023462A"/>
    <w:rsid w:val="00234725"/>
    <w:rsid w:val="00234E08"/>
    <w:rsid w:val="00235394"/>
    <w:rsid w:val="00235577"/>
    <w:rsid w:val="002371B2"/>
    <w:rsid w:val="00237A60"/>
    <w:rsid w:val="00241BA5"/>
    <w:rsid w:val="0024256E"/>
    <w:rsid w:val="00242AFF"/>
    <w:rsid w:val="00242DA5"/>
    <w:rsid w:val="002435CA"/>
    <w:rsid w:val="002436DF"/>
    <w:rsid w:val="0024469F"/>
    <w:rsid w:val="00245870"/>
    <w:rsid w:val="00245B99"/>
    <w:rsid w:val="0024655A"/>
    <w:rsid w:val="00246707"/>
    <w:rsid w:val="00246E76"/>
    <w:rsid w:val="00246FBC"/>
    <w:rsid w:val="00247F81"/>
    <w:rsid w:val="00250B5B"/>
    <w:rsid w:val="00250C11"/>
    <w:rsid w:val="002516B5"/>
    <w:rsid w:val="00251F51"/>
    <w:rsid w:val="00252B40"/>
    <w:rsid w:val="00252DB8"/>
    <w:rsid w:val="002531EB"/>
    <w:rsid w:val="00253335"/>
    <w:rsid w:val="002537BC"/>
    <w:rsid w:val="00253D2A"/>
    <w:rsid w:val="00253D36"/>
    <w:rsid w:val="00254081"/>
    <w:rsid w:val="00254BE1"/>
    <w:rsid w:val="00255C58"/>
    <w:rsid w:val="00256524"/>
    <w:rsid w:val="00257F42"/>
    <w:rsid w:val="00260463"/>
    <w:rsid w:val="00260EC7"/>
    <w:rsid w:val="00261195"/>
    <w:rsid w:val="00261539"/>
    <w:rsid w:val="0026179F"/>
    <w:rsid w:val="00261D1D"/>
    <w:rsid w:val="00261D81"/>
    <w:rsid w:val="0026232B"/>
    <w:rsid w:val="002628B8"/>
    <w:rsid w:val="00263675"/>
    <w:rsid w:val="0026426D"/>
    <w:rsid w:val="00264D02"/>
    <w:rsid w:val="00264E96"/>
    <w:rsid w:val="00265BFA"/>
    <w:rsid w:val="00265EC2"/>
    <w:rsid w:val="002660F3"/>
    <w:rsid w:val="002666AE"/>
    <w:rsid w:val="00266A81"/>
    <w:rsid w:val="00266D9E"/>
    <w:rsid w:val="00267228"/>
    <w:rsid w:val="00267FC6"/>
    <w:rsid w:val="00270025"/>
    <w:rsid w:val="0027138B"/>
    <w:rsid w:val="00272E31"/>
    <w:rsid w:val="00274963"/>
    <w:rsid w:val="00274E1A"/>
    <w:rsid w:val="00275C0C"/>
    <w:rsid w:val="002762BC"/>
    <w:rsid w:val="00276BA0"/>
    <w:rsid w:val="0027715F"/>
    <w:rsid w:val="002775B1"/>
    <w:rsid w:val="002775B9"/>
    <w:rsid w:val="002777B4"/>
    <w:rsid w:val="00277E46"/>
    <w:rsid w:val="00280290"/>
    <w:rsid w:val="00280885"/>
    <w:rsid w:val="00280BA1"/>
    <w:rsid w:val="002811C4"/>
    <w:rsid w:val="0028198A"/>
    <w:rsid w:val="00281FA3"/>
    <w:rsid w:val="002821B4"/>
    <w:rsid w:val="00282213"/>
    <w:rsid w:val="00283504"/>
    <w:rsid w:val="00283E8E"/>
    <w:rsid w:val="00284016"/>
    <w:rsid w:val="00285047"/>
    <w:rsid w:val="0028569E"/>
    <w:rsid w:val="002858BF"/>
    <w:rsid w:val="00287ABC"/>
    <w:rsid w:val="00287B10"/>
    <w:rsid w:val="00287BC1"/>
    <w:rsid w:val="002900AF"/>
    <w:rsid w:val="0029022A"/>
    <w:rsid w:val="00290E1C"/>
    <w:rsid w:val="00291893"/>
    <w:rsid w:val="00291D2B"/>
    <w:rsid w:val="00292FE4"/>
    <w:rsid w:val="0029343C"/>
    <w:rsid w:val="002939AF"/>
    <w:rsid w:val="00293E94"/>
    <w:rsid w:val="0029404B"/>
    <w:rsid w:val="00294491"/>
    <w:rsid w:val="00294BDE"/>
    <w:rsid w:val="00295001"/>
    <w:rsid w:val="002957DE"/>
    <w:rsid w:val="00295A20"/>
    <w:rsid w:val="00297713"/>
    <w:rsid w:val="002A0572"/>
    <w:rsid w:val="002A0CED"/>
    <w:rsid w:val="002A1786"/>
    <w:rsid w:val="002A2955"/>
    <w:rsid w:val="002A2D33"/>
    <w:rsid w:val="002A32A9"/>
    <w:rsid w:val="002A33AF"/>
    <w:rsid w:val="002A35CC"/>
    <w:rsid w:val="002A384C"/>
    <w:rsid w:val="002A44A2"/>
    <w:rsid w:val="002A4684"/>
    <w:rsid w:val="002A4781"/>
    <w:rsid w:val="002A47EC"/>
    <w:rsid w:val="002A4BE6"/>
    <w:rsid w:val="002A4CCF"/>
    <w:rsid w:val="002A4CD0"/>
    <w:rsid w:val="002A57A1"/>
    <w:rsid w:val="002A60CB"/>
    <w:rsid w:val="002A69F8"/>
    <w:rsid w:val="002A6AA5"/>
    <w:rsid w:val="002A6B0B"/>
    <w:rsid w:val="002A6DF3"/>
    <w:rsid w:val="002A7753"/>
    <w:rsid w:val="002A7DA6"/>
    <w:rsid w:val="002B041B"/>
    <w:rsid w:val="002B0AC8"/>
    <w:rsid w:val="002B0F77"/>
    <w:rsid w:val="002B1353"/>
    <w:rsid w:val="002B2BE4"/>
    <w:rsid w:val="002B311C"/>
    <w:rsid w:val="002B3275"/>
    <w:rsid w:val="002B40CA"/>
    <w:rsid w:val="002B4269"/>
    <w:rsid w:val="002B446A"/>
    <w:rsid w:val="002B4609"/>
    <w:rsid w:val="002B496A"/>
    <w:rsid w:val="002B516C"/>
    <w:rsid w:val="002B5A2C"/>
    <w:rsid w:val="002B5E1D"/>
    <w:rsid w:val="002B60C1"/>
    <w:rsid w:val="002B66A5"/>
    <w:rsid w:val="002B6760"/>
    <w:rsid w:val="002B78D9"/>
    <w:rsid w:val="002B78EE"/>
    <w:rsid w:val="002B7BB1"/>
    <w:rsid w:val="002B7CB6"/>
    <w:rsid w:val="002C0828"/>
    <w:rsid w:val="002C0A6E"/>
    <w:rsid w:val="002C0A6F"/>
    <w:rsid w:val="002C1A66"/>
    <w:rsid w:val="002C2B18"/>
    <w:rsid w:val="002C2ECE"/>
    <w:rsid w:val="002C3125"/>
    <w:rsid w:val="002C3664"/>
    <w:rsid w:val="002C4B52"/>
    <w:rsid w:val="002C55DB"/>
    <w:rsid w:val="002C5A46"/>
    <w:rsid w:val="002C5C04"/>
    <w:rsid w:val="002C638E"/>
    <w:rsid w:val="002C649A"/>
    <w:rsid w:val="002D03E5"/>
    <w:rsid w:val="002D19A0"/>
    <w:rsid w:val="002D228D"/>
    <w:rsid w:val="002D2383"/>
    <w:rsid w:val="002D2399"/>
    <w:rsid w:val="002D36EB"/>
    <w:rsid w:val="002D3BBB"/>
    <w:rsid w:val="002D47FC"/>
    <w:rsid w:val="002D4BC7"/>
    <w:rsid w:val="002D535C"/>
    <w:rsid w:val="002D580E"/>
    <w:rsid w:val="002D5E2C"/>
    <w:rsid w:val="002D62CA"/>
    <w:rsid w:val="002D6A27"/>
    <w:rsid w:val="002D6BDF"/>
    <w:rsid w:val="002D6C52"/>
    <w:rsid w:val="002D7883"/>
    <w:rsid w:val="002E17E6"/>
    <w:rsid w:val="002E1E82"/>
    <w:rsid w:val="002E21A9"/>
    <w:rsid w:val="002E2463"/>
    <w:rsid w:val="002E24C9"/>
    <w:rsid w:val="002E2CE9"/>
    <w:rsid w:val="002E34D6"/>
    <w:rsid w:val="002E3887"/>
    <w:rsid w:val="002E393A"/>
    <w:rsid w:val="002E3AEF"/>
    <w:rsid w:val="002E3BF7"/>
    <w:rsid w:val="002E403E"/>
    <w:rsid w:val="002E44BA"/>
    <w:rsid w:val="002E495A"/>
    <w:rsid w:val="002E4C74"/>
    <w:rsid w:val="002E568B"/>
    <w:rsid w:val="002E6253"/>
    <w:rsid w:val="002E6DF5"/>
    <w:rsid w:val="002E78A6"/>
    <w:rsid w:val="002E79C1"/>
    <w:rsid w:val="002E7B2E"/>
    <w:rsid w:val="002F03DF"/>
    <w:rsid w:val="002F091B"/>
    <w:rsid w:val="002F158C"/>
    <w:rsid w:val="002F1A03"/>
    <w:rsid w:val="002F2C84"/>
    <w:rsid w:val="002F38EF"/>
    <w:rsid w:val="002F4093"/>
    <w:rsid w:val="002F45BF"/>
    <w:rsid w:val="002F45EA"/>
    <w:rsid w:val="002F5636"/>
    <w:rsid w:val="002F5DD1"/>
    <w:rsid w:val="002F6080"/>
    <w:rsid w:val="002F609B"/>
    <w:rsid w:val="002F6DB6"/>
    <w:rsid w:val="00300B51"/>
    <w:rsid w:val="00300CBA"/>
    <w:rsid w:val="003019EF"/>
    <w:rsid w:val="003022A5"/>
    <w:rsid w:val="00302D7C"/>
    <w:rsid w:val="00302F12"/>
    <w:rsid w:val="0030315B"/>
    <w:rsid w:val="00303696"/>
    <w:rsid w:val="0030506F"/>
    <w:rsid w:val="0030571F"/>
    <w:rsid w:val="003061E3"/>
    <w:rsid w:val="003065BC"/>
    <w:rsid w:val="003067C5"/>
    <w:rsid w:val="00306C03"/>
    <w:rsid w:val="0030724E"/>
    <w:rsid w:val="00307924"/>
    <w:rsid w:val="00307DD6"/>
    <w:rsid w:val="00307E51"/>
    <w:rsid w:val="00311363"/>
    <w:rsid w:val="00312A8B"/>
    <w:rsid w:val="00312DF9"/>
    <w:rsid w:val="00313285"/>
    <w:rsid w:val="0031344E"/>
    <w:rsid w:val="0031375F"/>
    <w:rsid w:val="0031394E"/>
    <w:rsid w:val="0031520C"/>
    <w:rsid w:val="0031537B"/>
    <w:rsid w:val="00315867"/>
    <w:rsid w:val="00315F96"/>
    <w:rsid w:val="00321150"/>
    <w:rsid w:val="003211C4"/>
    <w:rsid w:val="00321652"/>
    <w:rsid w:val="0032165B"/>
    <w:rsid w:val="003220C0"/>
    <w:rsid w:val="00322489"/>
    <w:rsid w:val="00322623"/>
    <w:rsid w:val="00322647"/>
    <w:rsid w:val="00322AB0"/>
    <w:rsid w:val="00324D3D"/>
    <w:rsid w:val="003260D7"/>
    <w:rsid w:val="0032676F"/>
    <w:rsid w:val="00330BF5"/>
    <w:rsid w:val="00331693"/>
    <w:rsid w:val="00331E8D"/>
    <w:rsid w:val="00332C83"/>
    <w:rsid w:val="003331FB"/>
    <w:rsid w:val="0033353B"/>
    <w:rsid w:val="0033529C"/>
    <w:rsid w:val="00336697"/>
    <w:rsid w:val="00337AE1"/>
    <w:rsid w:val="0034022C"/>
    <w:rsid w:val="003403C7"/>
    <w:rsid w:val="0034086A"/>
    <w:rsid w:val="00340BC3"/>
    <w:rsid w:val="00340F7E"/>
    <w:rsid w:val="00341310"/>
    <w:rsid w:val="0034178B"/>
    <w:rsid w:val="003418CB"/>
    <w:rsid w:val="00342DBE"/>
    <w:rsid w:val="0034361D"/>
    <w:rsid w:val="0034367B"/>
    <w:rsid w:val="00343C65"/>
    <w:rsid w:val="003443F3"/>
    <w:rsid w:val="00344721"/>
    <w:rsid w:val="00344DE8"/>
    <w:rsid w:val="00345483"/>
    <w:rsid w:val="003456F9"/>
    <w:rsid w:val="00345FEF"/>
    <w:rsid w:val="00346A25"/>
    <w:rsid w:val="00346C8E"/>
    <w:rsid w:val="00351603"/>
    <w:rsid w:val="00352332"/>
    <w:rsid w:val="00352D15"/>
    <w:rsid w:val="00354137"/>
    <w:rsid w:val="00354220"/>
    <w:rsid w:val="003557A7"/>
    <w:rsid w:val="00355873"/>
    <w:rsid w:val="00356448"/>
    <w:rsid w:val="0035660F"/>
    <w:rsid w:val="00357F11"/>
    <w:rsid w:val="00360041"/>
    <w:rsid w:val="0036005C"/>
    <w:rsid w:val="00360909"/>
    <w:rsid w:val="00360B28"/>
    <w:rsid w:val="00360F25"/>
    <w:rsid w:val="00361812"/>
    <w:rsid w:val="0036280F"/>
    <w:rsid w:val="003628B9"/>
    <w:rsid w:val="00362D8F"/>
    <w:rsid w:val="00364A0E"/>
    <w:rsid w:val="00364AA4"/>
    <w:rsid w:val="00364F6E"/>
    <w:rsid w:val="0036632C"/>
    <w:rsid w:val="00366380"/>
    <w:rsid w:val="00366710"/>
    <w:rsid w:val="00366F73"/>
    <w:rsid w:val="00367325"/>
    <w:rsid w:val="00367724"/>
    <w:rsid w:val="0037083E"/>
    <w:rsid w:val="00370E7A"/>
    <w:rsid w:val="003710BA"/>
    <w:rsid w:val="00371CB4"/>
    <w:rsid w:val="00372D44"/>
    <w:rsid w:val="003732A6"/>
    <w:rsid w:val="00374ADB"/>
    <w:rsid w:val="00375228"/>
    <w:rsid w:val="00375A12"/>
    <w:rsid w:val="00376579"/>
    <w:rsid w:val="00376708"/>
    <w:rsid w:val="0037675C"/>
    <w:rsid w:val="00376A7C"/>
    <w:rsid w:val="00376D6C"/>
    <w:rsid w:val="003770F6"/>
    <w:rsid w:val="003771D4"/>
    <w:rsid w:val="00377EA4"/>
    <w:rsid w:val="0038056F"/>
    <w:rsid w:val="00380739"/>
    <w:rsid w:val="00381093"/>
    <w:rsid w:val="00381155"/>
    <w:rsid w:val="00381768"/>
    <w:rsid w:val="00382857"/>
    <w:rsid w:val="003829E1"/>
    <w:rsid w:val="00382A10"/>
    <w:rsid w:val="00382B1E"/>
    <w:rsid w:val="00382F16"/>
    <w:rsid w:val="00383597"/>
    <w:rsid w:val="0038359D"/>
    <w:rsid w:val="00383C0C"/>
    <w:rsid w:val="00383E37"/>
    <w:rsid w:val="0038450B"/>
    <w:rsid w:val="003846D3"/>
    <w:rsid w:val="003849F6"/>
    <w:rsid w:val="00385625"/>
    <w:rsid w:val="0038781F"/>
    <w:rsid w:val="003905AE"/>
    <w:rsid w:val="00391855"/>
    <w:rsid w:val="00391F50"/>
    <w:rsid w:val="00392A77"/>
    <w:rsid w:val="00392A92"/>
    <w:rsid w:val="00392AC4"/>
    <w:rsid w:val="00392EA9"/>
    <w:rsid w:val="00392FDF"/>
    <w:rsid w:val="00393042"/>
    <w:rsid w:val="00393E19"/>
    <w:rsid w:val="0039488E"/>
    <w:rsid w:val="00394AD5"/>
    <w:rsid w:val="003952D2"/>
    <w:rsid w:val="00395351"/>
    <w:rsid w:val="00396080"/>
    <w:rsid w:val="0039642D"/>
    <w:rsid w:val="003969CE"/>
    <w:rsid w:val="00396EED"/>
    <w:rsid w:val="00397718"/>
    <w:rsid w:val="003A08CA"/>
    <w:rsid w:val="003A09D1"/>
    <w:rsid w:val="003A17EB"/>
    <w:rsid w:val="003A1AB5"/>
    <w:rsid w:val="003A1AD2"/>
    <w:rsid w:val="003A1D94"/>
    <w:rsid w:val="003A2E40"/>
    <w:rsid w:val="003A3203"/>
    <w:rsid w:val="003A34C8"/>
    <w:rsid w:val="003A398F"/>
    <w:rsid w:val="003A4923"/>
    <w:rsid w:val="003A4F35"/>
    <w:rsid w:val="003A60DC"/>
    <w:rsid w:val="003A6D75"/>
    <w:rsid w:val="003A7B67"/>
    <w:rsid w:val="003A7BAF"/>
    <w:rsid w:val="003A7E9D"/>
    <w:rsid w:val="003B0158"/>
    <w:rsid w:val="003B01A7"/>
    <w:rsid w:val="003B1080"/>
    <w:rsid w:val="003B12B0"/>
    <w:rsid w:val="003B16BA"/>
    <w:rsid w:val="003B1F66"/>
    <w:rsid w:val="003B2A89"/>
    <w:rsid w:val="003B39E2"/>
    <w:rsid w:val="003B40B6"/>
    <w:rsid w:val="003B43D9"/>
    <w:rsid w:val="003B4572"/>
    <w:rsid w:val="003B4755"/>
    <w:rsid w:val="003B56DB"/>
    <w:rsid w:val="003B6D89"/>
    <w:rsid w:val="003B71A1"/>
    <w:rsid w:val="003B721D"/>
    <w:rsid w:val="003B73ED"/>
    <w:rsid w:val="003B74E9"/>
    <w:rsid w:val="003B755E"/>
    <w:rsid w:val="003B778E"/>
    <w:rsid w:val="003B78D4"/>
    <w:rsid w:val="003B7B8D"/>
    <w:rsid w:val="003C0C60"/>
    <w:rsid w:val="003C1468"/>
    <w:rsid w:val="003C1810"/>
    <w:rsid w:val="003C2265"/>
    <w:rsid w:val="003C228E"/>
    <w:rsid w:val="003C2793"/>
    <w:rsid w:val="003C283E"/>
    <w:rsid w:val="003C29FB"/>
    <w:rsid w:val="003C3116"/>
    <w:rsid w:val="003C4A99"/>
    <w:rsid w:val="003C4E0A"/>
    <w:rsid w:val="003C51E7"/>
    <w:rsid w:val="003C6893"/>
    <w:rsid w:val="003C6C82"/>
    <w:rsid w:val="003C6DE2"/>
    <w:rsid w:val="003C7006"/>
    <w:rsid w:val="003C7534"/>
    <w:rsid w:val="003C7B29"/>
    <w:rsid w:val="003D002D"/>
    <w:rsid w:val="003D0E80"/>
    <w:rsid w:val="003D1EFD"/>
    <w:rsid w:val="003D1FB4"/>
    <w:rsid w:val="003D205F"/>
    <w:rsid w:val="003D28BF"/>
    <w:rsid w:val="003D2B18"/>
    <w:rsid w:val="003D2E0F"/>
    <w:rsid w:val="003D2E68"/>
    <w:rsid w:val="003D3DB9"/>
    <w:rsid w:val="003D4215"/>
    <w:rsid w:val="003D44B3"/>
    <w:rsid w:val="003D4B50"/>
    <w:rsid w:val="003D4C47"/>
    <w:rsid w:val="003D5334"/>
    <w:rsid w:val="003D571A"/>
    <w:rsid w:val="003D65D4"/>
    <w:rsid w:val="003D6A3F"/>
    <w:rsid w:val="003D703A"/>
    <w:rsid w:val="003D72DB"/>
    <w:rsid w:val="003D7719"/>
    <w:rsid w:val="003D7DE6"/>
    <w:rsid w:val="003E0ED3"/>
    <w:rsid w:val="003E3925"/>
    <w:rsid w:val="003E40EE"/>
    <w:rsid w:val="003E49DA"/>
    <w:rsid w:val="003E5041"/>
    <w:rsid w:val="003E6819"/>
    <w:rsid w:val="003E7329"/>
    <w:rsid w:val="003E7C1B"/>
    <w:rsid w:val="003F00DB"/>
    <w:rsid w:val="003F0259"/>
    <w:rsid w:val="003F06E1"/>
    <w:rsid w:val="003F0CEC"/>
    <w:rsid w:val="003F10DA"/>
    <w:rsid w:val="003F1C1B"/>
    <w:rsid w:val="003F34BC"/>
    <w:rsid w:val="003F3A2F"/>
    <w:rsid w:val="003F3B41"/>
    <w:rsid w:val="003F3D2C"/>
    <w:rsid w:val="003F45CB"/>
    <w:rsid w:val="003F49A7"/>
    <w:rsid w:val="003F4CBA"/>
    <w:rsid w:val="003F5347"/>
    <w:rsid w:val="003F5E90"/>
    <w:rsid w:val="003F63F4"/>
    <w:rsid w:val="003F655E"/>
    <w:rsid w:val="003F68E8"/>
    <w:rsid w:val="003F6AE2"/>
    <w:rsid w:val="003F72EA"/>
    <w:rsid w:val="003F74F5"/>
    <w:rsid w:val="003F7B1D"/>
    <w:rsid w:val="00401144"/>
    <w:rsid w:val="00401A91"/>
    <w:rsid w:val="00401EE8"/>
    <w:rsid w:val="00402032"/>
    <w:rsid w:val="00402285"/>
    <w:rsid w:val="00402A01"/>
    <w:rsid w:val="00404831"/>
    <w:rsid w:val="00404F4E"/>
    <w:rsid w:val="00405825"/>
    <w:rsid w:val="004058C7"/>
    <w:rsid w:val="00405908"/>
    <w:rsid w:val="00406B7A"/>
    <w:rsid w:val="00407577"/>
    <w:rsid w:val="004075CF"/>
    <w:rsid w:val="00407661"/>
    <w:rsid w:val="00407859"/>
    <w:rsid w:val="00410314"/>
    <w:rsid w:val="00410558"/>
    <w:rsid w:val="00410EF7"/>
    <w:rsid w:val="0041127C"/>
    <w:rsid w:val="00411385"/>
    <w:rsid w:val="004113FF"/>
    <w:rsid w:val="00412063"/>
    <w:rsid w:val="004127EC"/>
    <w:rsid w:val="00412EB1"/>
    <w:rsid w:val="00413823"/>
    <w:rsid w:val="00413A64"/>
    <w:rsid w:val="00413DDE"/>
    <w:rsid w:val="00414042"/>
    <w:rsid w:val="00414118"/>
    <w:rsid w:val="00416084"/>
    <w:rsid w:val="004161A8"/>
    <w:rsid w:val="004178F5"/>
    <w:rsid w:val="00417B75"/>
    <w:rsid w:val="004201CE"/>
    <w:rsid w:val="0042049B"/>
    <w:rsid w:val="00420747"/>
    <w:rsid w:val="00420774"/>
    <w:rsid w:val="00420C6D"/>
    <w:rsid w:val="004213DB"/>
    <w:rsid w:val="00421BCD"/>
    <w:rsid w:val="0042433B"/>
    <w:rsid w:val="0042451F"/>
    <w:rsid w:val="00424E01"/>
    <w:rsid w:val="00424F8C"/>
    <w:rsid w:val="00425161"/>
    <w:rsid w:val="004261E4"/>
    <w:rsid w:val="004271BA"/>
    <w:rsid w:val="00427DF4"/>
    <w:rsid w:val="00427EE9"/>
    <w:rsid w:val="0043029C"/>
    <w:rsid w:val="00430497"/>
    <w:rsid w:val="0043087C"/>
    <w:rsid w:val="00430EA5"/>
    <w:rsid w:val="00430F0E"/>
    <w:rsid w:val="00431974"/>
    <w:rsid w:val="00431E4D"/>
    <w:rsid w:val="00432358"/>
    <w:rsid w:val="004328BF"/>
    <w:rsid w:val="004328FF"/>
    <w:rsid w:val="0043319E"/>
    <w:rsid w:val="00433235"/>
    <w:rsid w:val="004340EF"/>
    <w:rsid w:val="004344C9"/>
    <w:rsid w:val="004349BD"/>
    <w:rsid w:val="00434DC1"/>
    <w:rsid w:val="00434EBC"/>
    <w:rsid w:val="00434FA5"/>
    <w:rsid w:val="004350F4"/>
    <w:rsid w:val="004363CA"/>
    <w:rsid w:val="00436495"/>
    <w:rsid w:val="0043703E"/>
    <w:rsid w:val="004373E3"/>
    <w:rsid w:val="00437791"/>
    <w:rsid w:val="004378B1"/>
    <w:rsid w:val="004403CB"/>
    <w:rsid w:val="00440C4B"/>
    <w:rsid w:val="004412A0"/>
    <w:rsid w:val="00441498"/>
    <w:rsid w:val="00442003"/>
    <w:rsid w:val="00442337"/>
    <w:rsid w:val="0044267D"/>
    <w:rsid w:val="00442721"/>
    <w:rsid w:val="00443DE3"/>
    <w:rsid w:val="00444548"/>
    <w:rsid w:val="00444D8C"/>
    <w:rsid w:val="0044502F"/>
    <w:rsid w:val="004454C7"/>
    <w:rsid w:val="0044562E"/>
    <w:rsid w:val="00445964"/>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604E8"/>
    <w:rsid w:val="004604FC"/>
    <w:rsid w:val="0046084B"/>
    <w:rsid w:val="004612F5"/>
    <w:rsid w:val="00461924"/>
    <w:rsid w:val="00461E39"/>
    <w:rsid w:val="00461FB2"/>
    <w:rsid w:val="00462D3A"/>
    <w:rsid w:val="00463216"/>
    <w:rsid w:val="00463466"/>
    <w:rsid w:val="00463521"/>
    <w:rsid w:val="004637B1"/>
    <w:rsid w:val="00463BCE"/>
    <w:rsid w:val="00463D7E"/>
    <w:rsid w:val="00464B11"/>
    <w:rsid w:val="00464D56"/>
    <w:rsid w:val="00465902"/>
    <w:rsid w:val="00465F32"/>
    <w:rsid w:val="004666D3"/>
    <w:rsid w:val="0046710E"/>
    <w:rsid w:val="00470820"/>
    <w:rsid w:val="00471125"/>
    <w:rsid w:val="00471298"/>
    <w:rsid w:val="004714A9"/>
    <w:rsid w:val="004719F4"/>
    <w:rsid w:val="00471A57"/>
    <w:rsid w:val="00472246"/>
    <w:rsid w:val="00472654"/>
    <w:rsid w:val="00473944"/>
    <w:rsid w:val="00473BDE"/>
    <w:rsid w:val="00473C61"/>
    <w:rsid w:val="0047437A"/>
    <w:rsid w:val="0047438E"/>
    <w:rsid w:val="004743BA"/>
    <w:rsid w:val="00475747"/>
    <w:rsid w:val="00475F72"/>
    <w:rsid w:val="0047754A"/>
    <w:rsid w:val="00477C85"/>
    <w:rsid w:val="004801DA"/>
    <w:rsid w:val="0048032E"/>
    <w:rsid w:val="00480547"/>
    <w:rsid w:val="00480CA3"/>
    <w:rsid w:val="00480E42"/>
    <w:rsid w:val="0048205D"/>
    <w:rsid w:val="00482864"/>
    <w:rsid w:val="00482B60"/>
    <w:rsid w:val="00482C42"/>
    <w:rsid w:val="004834C8"/>
    <w:rsid w:val="00483673"/>
    <w:rsid w:val="00483E6D"/>
    <w:rsid w:val="004848FC"/>
    <w:rsid w:val="00484C5D"/>
    <w:rsid w:val="00484F90"/>
    <w:rsid w:val="0048543E"/>
    <w:rsid w:val="004856AF"/>
    <w:rsid w:val="00485828"/>
    <w:rsid w:val="00485C46"/>
    <w:rsid w:val="00485DF5"/>
    <w:rsid w:val="004861E2"/>
    <w:rsid w:val="00486443"/>
    <w:rsid w:val="004864FE"/>
    <w:rsid w:val="004868C1"/>
    <w:rsid w:val="00486ABB"/>
    <w:rsid w:val="00486B48"/>
    <w:rsid w:val="0048750F"/>
    <w:rsid w:val="00490203"/>
    <w:rsid w:val="00491320"/>
    <w:rsid w:val="00492242"/>
    <w:rsid w:val="00493EA2"/>
    <w:rsid w:val="00494263"/>
    <w:rsid w:val="0049431D"/>
    <w:rsid w:val="00494883"/>
    <w:rsid w:val="004949DC"/>
    <w:rsid w:val="00494FCE"/>
    <w:rsid w:val="00495089"/>
    <w:rsid w:val="00495CA0"/>
    <w:rsid w:val="00496F30"/>
    <w:rsid w:val="00497D1D"/>
    <w:rsid w:val="004A0EEC"/>
    <w:rsid w:val="004A0F5A"/>
    <w:rsid w:val="004A2624"/>
    <w:rsid w:val="004A26BF"/>
    <w:rsid w:val="004A2B59"/>
    <w:rsid w:val="004A34AB"/>
    <w:rsid w:val="004A4239"/>
    <w:rsid w:val="004A495F"/>
    <w:rsid w:val="004A4E4B"/>
    <w:rsid w:val="004A4F49"/>
    <w:rsid w:val="004A50AB"/>
    <w:rsid w:val="004A53BA"/>
    <w:rsid w:val="004A606A"/>
    <w:rsid w:val="004A74FE"/>
    <w:rsid w:val="004A7544"/>
    <w:rsid w:val="004A7A05"/>
    <w:rsid w:val="004A7B4C"/>
    <w:rsid w:val="004A7B86"/>
    <w:rsid w:val="004B1392"/>
    <w:rsid w:val="004B1757"/>
    <w:rsid w:val="004B17BA"/>
    <w:rsid w:val="004B17D1"/>
    <w:rsid w:val="004B185F"/>
    <w:rsid w:val="004B2134"/>
    <w:rsid w:val="004B2222"/>
    <w:rsid w:val="004B24F4"/>
    <w:rsid w:val="004B275C"/>
    <w:rsid w:val="004B3420"/>
    <w:rsid w:val="004B3D81"/>
    <w:rsid w:val="004B4070"/>
    <w:rsid w:val="004B46DB"/>
    <w:rsid w:val="004B474C"/>
    <w:rsid w:val="004B48A8"/>
    <w:rsid w:val="004B5642"/>
    <w:rsid w:val="004B5DA5"/>
    <w:rsid w:val="004B63BF"/>
    <w:rsid w:val="004B69A5"/>
    <w:rsid w:val="004B6ABA"/>
    <w:rsid w:val="004B6B0F"/>
    <w:rsid w:val="004B6B89"/>
    <w:rsid w:val="004B6D3E"/>
    <w:rsid w:val="004C0CE9"/>
    <w:rsid w:val="004C1235"/>
    <w:rsid w:val="004C14F2"/>
    <w:rsid w:val="004C16F9"/>
    <w:rsid w:val="004C2A26"/>
    <w:rsid w:val="004C2C26"/>
    <w:rsid w:val="004C4A43"/>
    <w:rsid w:val="004C4DF5"/>
    <w:rsid w:val="004C5025"/>
    <w:rsid w:val="004C54E5"/>
    <w:rsid w:val="004C565D"/>
    <w:rsid w:val="004C594C"/>
    <w:rsid w:val="004C5EAF"/>
    <w:rsid w:val="004C67FD"/>
    <w:rsid w:val="004C6921"/>
    <w:rsid w:val="004C7DC8"/>
    <w:rsid w:val="004D025D"/>
    <w:rsid w:val="004D02C4"/>
    <w:rsid w:val="004D1126"/>
    <w:rsid w:val="004D1250"/>
    <w:rsid w:val="004D21B0"/>
    <w:rsid w:val="004D21E0"/>
    <w:rsid w:val="004D2EBD"/>
    <w:rsid w:val="004D3431"/>
    <w:rsid w:val="004D38A9"/>
    <w:rsid w:val="004D3C0A"/>
    <w:rsid w:val="004D4491"/>
    <w:rsid w:val="004D6B4F"/>
    <w:rsid w:val="004D71E5"/>
    <w:rsid w:val="004D737D"/>
    <w:rsid w:val="004D7A58"/>
    <w:rsid w:val="004E09EE"/>
    <w:rsid w:val="004E1A26"/>
    <w:rsid w:val="004E1D81"/>
    <w:rsid w:val="004E25F8"/>
    <w:rsid w:val="004E2659"/>
    <w:rsid w:val="004E2F77"/>
    <w:rsid w:val="004E3946"/>
    <w:rsid w:val="004E39EE"/>
    <w:rsid w:val="004E3E7A"/>
    <w:rsid w:val="004E475C"/>
    <w:rsid w:val="004E56E0"/>
    <w:rsid w:val="004E654B"/>
    <w:rsid w:val="004E7037"/>
    <w:rsid w:val="004E72EC"/>
    <w:rsid w:val="004E7329"/>
    <w:rsid w:val="004E7975"/>
    <w:rsid w:val="004E7F1B"/>
    <w:rsid w:val="004E7FE6"/>
    <w:rsid w:val="004F02FB"/>
    <w:rsid w:val="004F05B9"/>
    <w:rsid w:val="004F162D"/>
    <w:rsid w:val="004F1E4D"/>
    <w:rsid w:val="004F2CB0"/>
    <w:rsid w:val="004F3236"/>
    <w:rsid w:val="004F3B86"/>
    <w:rsid w:val="004F3C61"/>
    <w:rsid w:val="004F5188"/>
    <w:rsid w:val="004F6899"/>
    <w:rsid w:val="0050178D"/>
    <w:rsid w:val="005017F7"/>
    <w:rsid w:val="00501FA7"/>
    <w:rsid w:val="005034DC"/>
    <w:rsid w:val="00503B0F"/>
    <w:rsid w:val="005046B1"/>
    <w:rsid w:val="00505BFA"/>
    <w:rsid w:val="00506827"/>
    <w:rsid w:val="005071B4"/>
    <w:rsid w:val="005073C1"/>
    <w:rsid w:val="00507687"/>
    <w:rsid w:val="00507CDE"/>
    <w:rsid w:val="005102FD"/>
    <w:rsid w:val="00510873"/>
    <w:rsid w:val="00510D94"/>
    <w:rsid w:val="00511237"/>
    <w:rsid w:val="00511257"/>
    <w:rsid w:val="005114D4"/>
    <w:rsid w:val="005117A9"/>
    <w:rsid w:val="00511937"/>
    <w:rsid w:val="00511F57"/>
    <w:rsid w:val="005125EF"/>
    <w:rsid w:val="005136D0"/>
    <w:rsid w:val="00513FF1"/>
    <w:rsid w:val="00514581"/>
    <w:rsid w:val="0051474A"/>
    <w:rsid w:val="00514923"/>
    <w:rsid w:val="00515327"/>
    <w:rsid w:val="005155AF"/>
    <w:rsid w:val="00515CBE"/>
    <w:rsid w:val="00515E2B"/>
    <w:rsid w:val="00516EFC"/>
    <w:rsid w:val="0052002D"/>
    <w:rsid w:val="00521734"/>
    <w:rsid w:val="00522586"/>
    <w:rsid w:val="00522774"/>
    <w:rsid w:val="00522A7E"/>
    <w:rsid w:val="00522E78"/>
    <w:rsid w:val="00522F20"/>
    <w:rsid w:val="005235E1"/>
    <w:rsid w:val="0052392E"/>
    <w:rsid w:val="00523B85"/>
    <w:rsid w:val="005240A5"/>
    <w:rsid w:val="005243C5"/>
    <w:rsid w:val="005245CC"/>
    <w:rsid w:val="005251BB"/>
    <w:rsid w:val="005254B7"/>
    <w:rsid w:val="00525E1A"/>
    <w:rsid w:val="00525E58"/>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BC6"/>
    <w:rsid w:val="00534C89"/>
    <w:rsid w:val="00534EF4"/>
    <w:rsid w:val="005350C2"/>
    <w:rsid w:val="00535137"/>
    <w:rsid w:val="00536CDA"/>
    <w:rsid w:val="00537683"/>
    <w:rsid w:val="005377E1"/>
    <w:rsid w:val="00537946"/>
    <w:rsid w:val="00537FF7"/>
    <w:rsid w:val="00541573"/>
    <w:rsid w:val="00541970"/>
    <w:rsid w:val="00541B93"/>
    <w:rsid w:val="00541D74"/>
    <w:rsid w:val="005426AB"/>
    <w:rsid w:val="0054348A"/>
    <w:rsid w:val="005441B0"/>
    <w:rsid w:val="00545AE0"/>
    <w:rsid w:val="00546A24"/>
    <w:rsid w:val="00546E55"/>
    <w:rsid w:val="00547209"/>
    <w:rsid w:val="00547920"/>
    <w:rsid w:val="005517EE"/>
    <w:rsid w:val="00552F11"/>
    <w:rsid w:val="00553268"/>
    <w:rsid w:val="00553778"/>
    <w:rsid w:val="005540B5"/>
    <w:rsid w:val="00554248"/>
    <w:rsid w:val="00556115"/>
    <w:rsid w:val="0055617B"/>
    <w:rsid w:val="00556358"/>
    <w:rsid w:val="005567D8"/>
    <w:rsid w:val="00557BF4"/>
    <w:rsid w:val="0056176C"/>
    <w:rsid w:val="00561CED"/>
    <w:rsid w:val="0056277C"/>
    <w:rsid w:val="005636CE"/>
    <w:rsid w:val="00563B0A"/>
    <w:rsid w:val="00564927"/>
    <w:rsid w:val="00564E97"/>
    <w:rsid w:val="00565583"/>
    <w:rsid w:val="00565BD7"/>
    <w:rsid w:val="00566469"/>
    <w:rsid w:val="00566734"/>
    <w:rsid w:val="00566CE4"/>
    <w:rsid w:val="00566F89"/>
    <w:rsid w:val="0056716E"/>
    <w:rsid w:val="005679A5"/>
    <w:rsid w:val="00567BE7"/>
    <w:rsid w:val="005701B5"/>
    <w:rsid w:val="00570F94"/>
    <w:rsid w:val="0057133B"/>
    <w:rsid w:val="00571777"/>
    <w:rsid w:val="005717A8"/>
    <w:rsid w:val="0057318D"/>
    <w:rsid w:val="00573835"/>
    <w:rsid w:val="00573A0A"/>
    <w:rsid w:val="00573C3C"/>
    <w:rsid w:val="00574650"/>
    <w:rsid w:val="00574FA3"/>
    <w:rsid w:val="005755AF"/>
    <w:rsid w:val="00575B9D"/>
    <w:rsid w:val="00576350"/>
    <w:rsid w:val="00580FF5"/>
    <w:rsid w:val="0058103F"/>
    <w:rsid w:val="00581664"/>
    <w:rsid w:val="00581B3E"/>
    <w:rsid w:val="00581CD9"/>
    <w:rsid w:val="005820EA"/>
    <w:rsid w:val="005825C4"/>
    <w:rsid w:val="00582A0A"/>
    <w:rsid w:val="00582D59"/>
    <w:rsid w:val="00583C84"/>
    <w:rsid w:val="00584C70"/>
    <w:rsid w:val="00584FA3"/>
    <w:rsid w:val="0058519C"/>
    <w:rsid w:val="00585214"/>
    <w:rsid w:val="00585FD2"/>
    <w:rsid w:val="00586318"/>
    <w:rsid w:val="005867C8"/>
    <w:rsid w:val="00586B31"/>
    <w:rsid w:val="00586D2F"/>
    <w:rsid w:val="005875DD"/>
    <w:rsid w:val="005877D2"/>
    <w:rsid w:val="00587AF3"/>
    <w:rsid w:val="005905FD"/>
    <w:rsid w:val="00590D75"/>
    <w:rsid w:val="0059149A"/>
    <w:rsid w:val="0059313E"/>
    <w:rsid w:val="0059329F"/>
    <w:rsid w:val="005934EA"/>
    <w:rsid w:val="005956EE"/>
    <w:rsid w:val="005965A7"/>
    <w:rsid w:val="0059734A"/>
    <w:rsid w:val="00597901"/>
    <w:rsid w:val="00597CB8"/>
    <w:rsid w:val="005A083E"/>
    <w:rsid w:val="005A0CAF"/>
    <w:rsid w:val="005A35CA"/>
    <w:rsid w:val="005A5B35"/>
    <w:rsid w:val="005A7BF9"/>
    <w:rsid w:val="005B0927"/>
    <w:rsid w:val="005B204F"/>
    <w:rsid w:val="005B2063"/>
    <w:rsid w:val="005B24E6"/>
    <w:rsid w:val="005B26A3"/>
    <w:rsid w:val="005B2E06"/>
    <w:rsid w:val="005B305C"/>
    <w:rsid w:val="005B36A9"/>
    <w:rsid w:val="005B4044"/>
    <w:rsid w:val="005B40E8"/>
    <w:rsid w:val="005B4266"/>
    <w:rsid w:val="005B42A9"/>
    <w:rsid w:val="005B47C2"/>
    <w:rsid w:val="005B4802"/>
    <w:rsid w:val="005B5120"/>
    <w:rsid w:val="005B59F5"/>
    <w:rsid w:val="005B64B5"/>
    <w:rsid w:val="005B65C3"/>
    <w:rsid w:val="005B6940"/>
    <w:rsid w:val="005B70E0"/>
    <w:rsid w:val="005B761F"/>
    <w:rsid w:val="005B7AFF"/>
    <w:rsid w:val="005C1063"/>
    <w:rsid w:val="005C1EA6"/>
    <w:rsid w:val="005C2297"/>
    <w:rsid w:val="005C23C6"/>
    <w:rsid w:val="005C29B9"/>
    <w:rsid w:val="005C2AA8"/>
    <w:rsid w:val="005C2D70"/>
    <w:rsid w:val="005C33F3"/>
    <w:rsid w:val="005C36E4"/>
    <w:rsid w:val="005C3A5A"/>
    <w:rsid w:val="005C3E27"/>
    <w:rsid w:val="005C4619"/>
    <w:rsid w:val="005C4C6A"/>
    <w:rsid w:val="005C684F"/>
    <w:rsid w:val="005C6E11"/>
    <w:rsid w:val="005C6FBF"/>
    <w:rsid w:val="005C7091"/>
    <w:rsid w:val="005D0B99"/>
    <w:rsid w:val="005D1007"/>
    <w:rsid w:val="005D154B"/>
    <w:rsid w:val="005D1559"/>
    <w:rsid w:val="005D1C1A"/>
    <w:rsid w:val="005D1DCC"/>
    <w:rsid w:val="005D1E3F"/>
    <w:rsid w:val="005D308E"/>
    <w:rsid w:val="005D33D5"/>
    <w:rsid w:val="005D37E2"/>
    <w:rsid w:val="005D393C"/>
    <w:rsid w:val="005D3A48"/>
    <w:rsid w:val="005D3AF1"/>
    <w:rsid w:val="005D3F18"/>
    <w:rsid w:val="005D4AA7"/>
    <w:rsid w:val="005D4B4B"/>
    <w:rsid w:val="005D4C1D"/>
    <w:rsid w:val="005D5F80"/>
    <w:rsid w:val="005D65CB"/>
    <w:rsid w:val="005D72FC"/>
    <w:rsid w:val="005D7AF8"/>
    <w:rsid w:val="005E0514"/>
    <w:rsid w:val="005E1368"/>
    <w:rsid w:val="005E17BF"/>
    <w:rsid w:val="005E2439"/>
    <w:rsid w:val="005E366A"/>
    <w:rsid w:val="005E390E"/>
    <w:rsid w:val="005E4F59"/>
    <w:rsid w:val="005E6398"/>
    <w:rsid w:val="005E6C30"/>
    <w:rsid w:val="005E70B1"/>
    <w:rsid w:val="005E7145"/>
    <w:rsid w:val="005E7354"/>
    <w:rsid w:val="005F0233"/>
    <w:rsid w:val="005F04EA"/>
    <w:rsid w:val="005F0BFD"/>
    <w:rsid w:val="005F2145"/>
    <w:rsid w:val="005F21E1"/>
    <w:rsid w:val="005F240D"/>
    <w:rsid w:val="005F2927"/>
    <w:rsid w:val="005F3253"/>
    <w:rsid w:val="005F4694"/>
    <w:rsid w:val="005F49CE"/>
    <w:rsid w:val="005F4D1D"/>
    <w:rsid w:val="005F4F21"/>
    <w:rsid w:val="005F54A5"/>
    <w:rsid w:val="005F5696"/>
    <w:rsid w:val="005F609D"/>
    <w:rsid w:val="005F63AA"/>
    <w:rsid w:val="005F6D80"/>
    <w:rsid w:val="0060032B"/>
    <w:rsid w:val="006016E1"/>
    <w:rsid w:val="00602415"/>
    <w:rsid w:val="006026BD"/>
    <w:rsid w:val="0060299F"/>
    <w:rsid w:val="00602CED"/>
    <w:rsid w:val="00602D27"/>
    <w:rsid w:val="0060306C"/>
    <w:rsid w:val="0060316A"/>
    <w:rsid w:val="00603B69"/>
    <w:rsid w:val="00604FBE"/>
    <w:rsid w:val="00606423"/>
    <w:rsid w:val="006065A2"/>
    <w:rsid w:val="00607238"/>
    <w:rsid w:val="006072AE"/>
    <w:rsid w:val="00607ABE"/>
    <w:rsid w:val="00607D6E"/>
    <w:rsid w:val="00610879"/>
    <w:rsid w:val="00610B03"/>
    <w:rsid w:val="00610CB4"/>
    <w:rsid w:val="0061146A"/>
    <w:rsid w:val="0061178C"/>
    <w:rsid w:val="00611E64"/>
    <w:rsid w:val="006120BA"/>
    <w:rsid w:val="006144A1"/>
    <w:rsid w:val="006147F8"/>
    <w:rsid w:val="006150A8"/>
    <w:rsid w:val="00615AD4"/>
    <w:rsid w:val="00615C86"/>
    <w:rsid w:val="00615EBB"/>
    <w:rsid w:val="00616002"/>
    <w:rsid w:val="00616096"/>
    <w:rsid w:val="006160A2"/>
    <w:rsid w:val="006160D0"/>
    <w:rsid w:val="00616149"/>
    <w:rsid w:val="00616395"/>
    <w:rsid w:val="0061655A"/>
    <w:rsid w:val="006167EE"/>
    <w:rsid w:val="00617757"/>
    <w:rsid w:val="00617AB4"/>
    <w:rsid w:val="00617D76"/>
    <w:rsid w:val="00620491"/>
    <w:rsid w:val="00623881"/>
    <w:rsid w:val="0062438D"/>
    <w:rsid w:val="006243B7"/>
    <w:rsid w:val="006247BF"/>
    <w:rsid w:val="00625176"/>
    <w:rsid w:val="006263C3"/>
    <w:rsid w:val="006263E7"/>
    <w:rsid w:val="0062642B"/>
    <w:rsid w:val="00626463"/>
    <w:rsid w:val="006268D7"/>
    <w:rsid w:val="00627167"/>
    <w:rsid w:val="006302AA"/>
    <w:rsid w:val="00630F7A"/>
    <w:rsid w:val="006319C6"/>
    <w:rsid w:val="00632A6A"/>
    <w:rsid w:val="00632E07"/>
    <w:rsid w:val="006344C8"/>
    <w:rsid w:val="0063484A"/>
    <w:rsid w:val="00635950"/>
    <w:rsid w:val="006363BD"/>
    <w:rsid w:val="006367E2"/>
    <w:rsid w:val="00636B36"/>
    <w:rsid w:val="006375FF"/>
    <w:rsid w:val="00640E28"/>
    <w:rsid w:val="006412DC"/>
    <w:rsid w:val="00642BC6"/>
    <w:rsid w:val="006445B5"/>
    <w:rsid w:val="00644790"/>
    <w:rsid w:val="006449D2"/>
    <w:rsid w:val="00644EB5"/>
    <w:rsid w:val="006452FE"/>
    <w:rsid w:val="00645CB5"/>
    <w:rsid w:val="00645FB0"/>
    <w:rsid w:val="00647AE6"/>
    <w:rsid w:val="006501AF"/>
    <w:rsid w:val="006509F1"/>
    <w:rsid w:val="00650D14"/>
    <w:rsid w:val="00650DDE"/>
    <w:rsid w:val="006514AA"/>
    <w:rsid w:val="0065158B"/>
    <w:rsid w:val="006529CD"/>
    <w:rsid w:val="00652D0A"/>
    <w:rsid w:val="00653307"/>
    <w:rsid w:val="006545E4"/>
    <w:rsid w:val="00654909"/>
    <w:rsid w:val="00654B57"/>
    <w:rsid w:val="0065505B"/>
    <w:rsid w:val="006550F3"/>
    <w:rsid w:val="00655C05"/>
    <w:rsid w:val="00655C9E"/>
    <w:rsid w:val="00656614"/>
    <w:rsid w:val="00656D3B"/>
    <w:rsid w:val="0065789F"/>
    <w:rsid w:val="006608DB"/>
    <w:rsid w:val="00660C8E"/>
    <w:rsid w:val="00660E16"/>
    <w:rsid w:val="00660E87"/>
    <w:rsid w:val="006615EB"/>
    <w:rsid w:val="00661B2A"/>
    <w:rsid w:val="00661D1D"/>
    <w:rsid w:val="00663084"/>
    <w:rsid w:val="0066312A"/>
    <w:rsid w:val="0066336B"/>
    <w:rsid w:val="006639CB"/>
    <w:rsid w:val="006645CD"/>
    <w:rsid w:val="00664A81"/>
    <w:rsid w:val="006656A6"/>
    <w:rsid w:val="00665A5E"/>
    <w:rsid w:val="0066653D"/>
    <w:rsid w:val="006670AC"/>
    <w:rsid w:val="0066723D"/>
    <w:rsid w:val="00667DC9"/>
    <w:rsid w:val="0067006E"/>
    <w:rsid w:val="0067023D"/>
    <w:rsid w:val="006709A4"/>
    <w:rsid w:val="006716E4"/>
    <w:rsid w:val="006719E4"/>
    <w:rsid w:val="00671F20"/>
    <w:rsid w:val="00671FE1"/>
    <w:rsid w:val="00672307"/>
    <w:rsid w:val="00672A1B"/>
    <w:rsid w:val="006731B2"/>
    <w:rsid w:val="006751AA"/>
    <w:rsid w:val="006753D7"/>
    <w:rsid w:val="00675669"/>
    <w:rsid w:val="00675816"/>
    <w:rsid w:val="00675CD1"/>
    <w:rsid w:val="006764E3"/>
    <w:rsid w:val="00677022"/>
    <w:rsid w:val="006808C6"/>
    <w:rsid w:val="00680A58"/>
    <w:rsid w:val="0068114F"/>
    <w:rsid w:val="00681B22"/>
    <w:rsid w:val="00682668"/>
    <w:rsid w:val="00682A59"/>
    <w:rsid w:val="00683031"/>
    <w:rsid w:val="00683C64"/>
    <w:rsid w:val="00683D4E"/>
    <w:rsid w:val="00684569"/>
    <w:rsid w:val="00684836"/>
    <w:rsid w:val="00684EF1"/>
    <w:rsid w:val="006852C2"/>
    <w:rsid w:val="00686405"/>
    <w:rsid w:val="006864A8"/>
    <w:rsid w:val="006871B7"/>
    <w:rsid w:val="00690CFD"/>
    <w:rsid w:val="0069108F"/>
    <w:rsid w:val="00691398"/>
    <w:rsid w:val="0069158D"/>
    <w:rsid w:val="00691602"/>
    <w:rsid w:val="00691616"/>
    <w:rsid w:val="00692A68"/>
    <w:rsid w:val="00692FF0"/>
    <w:rsid w:val="00693B94"/>
    <w:rsid w:val="00694419"/>
    <w:rsid w:val="00694D16"/>
    <w:rsid w:val="00695D85"/>
    <w:rsid w:val="00695DA2"/>
    <w:rsid w:val="00696A6D"/>
    <w:rsid w:val="00696DA2"/>
    <w:rsid w:val="00696DF2"/>
    <w:rsid w:val="006972A9"/>
    <w:rsid w:val="0069791E"/>
    <w:rsid w:val="00697CDB"/>
    <w:rsid w:val="006A048B"/>
    <w:rsid w:val="006A0BD1"/>
    <w:rsid w:val="006A22F5"/>
    <w:rsid w:val="006A2CBD"/>
    <w:rsid w:val="006A3031"/>
    <w:rsid w:val="006A30A2"/>
    <w:rsid w:val="006A456B"/>
    <w:rsid w:val="006A5C23"/>
    <w:rsid w:val="006A5EC3"/>
    <w:rsid w:val="006A6D23"/>
    <w:rsid w:val="006A778E"/>
    <w:rsid w:val="006B0144"/>
    <w:rsid w:val="006B023B"/>
    <w:rsid w:val="006B05AD"/>
    <w:rsid w:val="006B0823"/>
    <w:rsid w:val="006B25C2"/>
    <w:rsid w:val="006B25DE"/>
    <w:rsid w:val="006B28E4"/>
    <w:rsid w:val="006B2FA2"/>
    <w:rsid w:val="006B3378"/>
    <w:rsid w:val="006B4827"/>
    <w:rsid w:val="006B4BD5"/>
    <w:rsid w:val="006B4D00"/>
    <w:rsid w:val="006B4F1B"/>
    <w:rsid w:val="006B5224"/>
    <w:rsid w:val="006B56A3"/>
    <w:rsid w:val="006B60D1"/>
    <w:rsid w:val="006B610F"/>
    <w:rsid w:val="006B69D9"/>
    <w:rsid w:val="006B6CEF"/>
    <w:rsid w:val="006B6E2C"/>
    <w:rsid w:val="006B74ED"/>
    <w:rsid w:val="006B7FE6"/>
    <w:rsid w:val="006C05C2"/>
    <w:rsid w:val="006C095A"/>
    <w:rsid w:val="006C09AC"/>
    <w:rsid w:val="006C09C4"/>
    <w:rsid w:val="006C0DF7"/>
    <w:rsid w:val="006C0F8E"/>
    <w:rsid w:val="006C10B1"/>
    <w:rsid w:val="006C10FC"/>
    <w:rsid w:val="006C1698"/>
    <w:rsid w:val="006C1C3B"/>
    <w:rsid w:val="006C20A0"/>
    <w:rsid w:val="006C2DBB"/>
    <w:rsid w:val="006C3C23"/>
    <w:rsid w:val="006C4687"/>
    <w:rsid w:val="006C4BEB"/>
    <w:rsid w:val="006C4E43"/>
    <w:rsid w:val="006C56F0"/>
    <w:rsid w:val="006C5C29"/>
    <w:rsid w:val="006C643E"/>
    <w:rsid w:val="006C7AFD"/>
    <w:rsid w:val="006C7F50"/>
    <w:rsid w:val="006D14AB"/>
    <w:rsid w:val="006D1861"/>
    <w:rsid w:val="006D2054"/>
    <w:rsid w:val="006D2188"/>
    <w:rsid w:val="006D2346"/>
    <w:rsid w:val="006D2932"/>
    <w:rsid w:val="006D2F15"/>
    <w:rsid w:val="006D3671"/>
    <w:rsid w:val="006D3AAC"/>
    <w:rsid w:val="006D4176"/>
    <w:rsid w:val="006D475E"/>
    <w:rsid w:val="006D5DC3"/>
    <w:rsid w:val="006D6BB8"/>
    <w:rsid w:val="006D6CB8"/>
    <w:rsid w:val="006D7073"/>
    <w:rsid w:val="006D7440"/>
    <w:rsid w:val="006D7CD4"/>
    <w:rsid w:val="006E01DE"/>
    <w:rsid w:val="006E0644"/>
    <w:rsid w:val="006E0A73"/>
    <w:rsid w:val="006E0FEE"/>
    <w:rsid w:val="006E16A7"/>
    <w:rsid w:val="006E28D0"/>
    <w:rsid w:val="006E4F6B"/>
    <w:rsid w:val="006E51E1"/>
    <w:rsid w:val="006E661F"/>
    <w:rsid w:val="006E6C11"/>
    <w:rsid w:val="006E71C0"/>
    <w:rsid w:val="006E7281"/>
    <w:rsid w:val="006E760F"/>
    <w:rsid w:val="006E76B4"/>
    <w:rsid w:val="006E7C79"/>
    <w:rsid w:val="006F01BF"/>
    <w:rsid w:val="006F045E"/>
    <w:rsid w:val="006F05B7"/>
    <w:rsid w:val="006F127C"/>
    <w:rsid w:val="006F1713"/>
    <w:rsid w:val="006F205C"/>
    <w:rsid w:val="006F28FC"/>
    <w:rsid w:val="006F4157"/>
    <w:rsid w:val="006F543B"/>
    <w:rsid w:val="006F54C3"/>
    <w:rsid w:val="006F5C1C"/>
    <w:rsid w:val="006F6D5F"/>
    <w:rsid w:val="006F7C0C"/>
    <w:rsid w:val="006F7D6E"/>
    <w:rsid w:val="006F7E77"/>
    <w:rsid w:val="007001BC"/>
    <w:rsid w:val="00700755"/>
    <w:rsid w:val="00701352"/>
    <w:rsid w:val="007019A8"/>
    <w:rsid w:val="00702491"/>
    <w:rsid w:val="007029FF"/>
    <w:rsid w:val="00703DCE"/>
    <w:rsid w:val="00704555"/>
    <w:rsid w:val="007047FC"/>
    <w:rsid w:val="00705A40"/>
    <w:rsid w:val="00705C0A"/>
    <w:rsid w:val="00705C87"/>
    <w:rsid w:val="0070646B"/>
    <w:rsid w:val="00706613"/>
    <w:rsid w:val="00707F30"/>
    <w:rsid w:val="00710688"/>
    <w:rsid w:val="00710A7E"/>
    <w:rsid w:val="00711855"/>
    <w:rsid w:val="00711EC8"/>
    <w:rsid w:val="00712023"/>
    <w:rsid w:val="0071254E"/>
    <w:rsid w:val="0071287B"/>
    <w:rsid w:val="007130A2"/>
    <w:rsid w:val="00713450"/>
    <w:rsid w:val="00714579"/>
    <w:rsid w:val="00715463"/>
    <w:rsid w:val="00715A96"/>
    <w:rsid w:val="007161AE"/>
    <w:rsid w:val="00716A65"/>
    <w:rsid w:val="0071776E"/>
    <w:rsid w:val="007200D7"/>
    <w:rsid w:val="007202DF"/>
    <w:rsid w:val="00721275"/>
    <w:rsid w:val="00721B5E"/>
    <w:rsid w:val="00722791"/>
    <w:rsid w:val="007232A1"/>
    <w:rsid w:val="00723D20"/>
    <w:rsid w:val="007243D3"/>
    <w:rsid w:val="00724792"/>
    <w:rsid w:val="00724B91"/>
    <w:rsid w:val="00724D88"/>
    <w:rsid w:val="007264C4"/>
    <w:rsid w:val="00726A9F"/>
    <w:rsid w:val="00726B62"/>
    <w:rsid w:val="00726E78"/>
    <w:rsid w:val="007279D8"/>
    <w:rsid w:val="00727CE2"/>
    <w:rsid w:val="00730655"/>
    <w:rsid w:val="00730B41"/>
    <w:rsid w:val="00731D77"/>
    <w:rsid w:val="00732360"/>
    <w:rsid w:val="007333BD"/>
    <w:rsid w:val="0073390A"/>
    <w:rsid w:val="00733B17"/>
    <w:rsid w:val="007340B8"/>
    <w:rsid w:val="00734158"/>
    <w:rsid w:val="0073425D"/>
    <w:rsid w:val="00734E64"/>
    <w:rsid w:val="007354E2"/>
    <w:rsid w:val="0073557C"/>
    <w:rsid w:val="007355E3"/>
    <w:rsid w:val="0073574A"/>
    <w:rsid w:val="0073607A"/>
    <w:rsid w:val="00736816"/>
    <w:rsid w:val="00736969"/>
    <w:rsid w:val="00736A76"/>
    <w:rsid w:val="00736B37"/>
    <w:rsid w:val="00736BBA"/>
    <w:rsid w:val="00736F12"/>
    <w:rsid w:val="007379AA"/>
    <w:rsid w:val="007402E9"/>
    <w:rsid w:val="00740A35"/>
    <w:rsid w:val="00740F5C"/>
    <w:rsid w:val="00742856"/>
    <w:rsid w:val="00742CB0"/>
    <w:rsid w:val="00742DCE"/>
    <w:rsid w:val="007468C6"/>
    <w:rsid w:val="00746BD0"/>
    <w:rsid w:val="007475F4"/>
    <w:rsid w:val="007478A4"/>
    <w:rsid w:val="00747BD1"/>
    <w:rsid w:val="00747CB8"/>
    <w:rsid w:val="007520B4"/>
    <w:rsid w:val="00752CB9"/>
    <w:rsid w:val="00753873"/>
    <w:rsid w:val="00754353"/>
    <w:rsid w:val="00754361"/>
    <w:rsid w:val="00754B22"/>
    <w:rsid w:val="00754CFE"/>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17F"/>
    <w:rsid w:val="007655D5"/>
    <w:rsid w:val="00765B29"/>
    <w:rsid w:val="0076603D"/>
    <w:rsid w:val="007706F5"/>
    <w:rsid w:val="00771729"/>
    <w:rsid w:val="007746E6"/>
    <w:rsid w:val="00774F42"/>
    <w:rsid w:val="007763C1"/>
    <w:rsid w:val="00776A74"/>
    <w:rsid w:val="00776D1B"/>
    <w:rsid w:val="007773BD"/>
    <w:rsid w:val="007774D2"/>
    <w:rsid w:val="0077773D"/>
    <w:rsid w:val="00777E82"/>
    <w:rsid w:val="00780406"/>
    <w:rsid w:val="007804FA"/>
    <w:rsid w:val="0078113E"/>
    <w:rsid w:val="00781359"/>
    <w:rsid w:val="00781B16"/>
    <w:rsid w:val="00782056"/>
    <w:rsid w:val="0078270A"/>
    <w:rsid w:val="0078286C"/>
    <w:rsid w:val="00782C33"/>
    <w:rsid w:val="00782F1E"/>
    <w:rsid w:val="007831C3"/>
    <w:rsid w:val="007832AD"/>
    <w:rsid w:val="007843D9"/>
    <w:rsid w:val="0078557D"/>
    <w:rsid w:val="007868F3"/>
    <w:rsid w:val="00786921"/>
    <w:rsid w:val="00786BD0"/>
    <w:rsid w:val="00787347"/>
    <w:rsid w:val="007876A3"/>
    <w:rsid w:val="0079025F"/>
    <w:rsid w:val="007908EB"/>
    <w:rsid w:val="00790A6D"/>
    <w:rsid w:val="0079176D"/>
    <w:rsid w:val="00791AB6"/>
    <w:rsid w:val="00793086"/>
    <w:rsid w:val="007933AC"/>
    <w:rsid w:val="007936BD"/>
    <w:rsid w:val="00794295"/>
    <w:rsid w:val="007946D1"/>
    <w:rsid w:val="0079512E"/>
    <w:rsid w:val="007A02D4"/>
    <w:rsid w:val="007A03F8"/>
    <w:rsid w:val="007A04BC"/>
    <w:rsid w:val="007A09EA"/>
    <w:rsid w:val="007A1119"/>
    <w:rsid w:val="007A1EAA"/>
    <w:rsid w:val="007A2670"/>
    <w:rsid w:val="007A2E66"/>
    <w:rsid w:val="007A3CF4"/>
    <w:rsid w:val="007A3E7F"/>
    <w:rsid w:val="007A48C7"/>
    <w:rsid w:val="007A645D"/>
    <w:rsid w:val="007A6741"/>
    <w:rsid w:val="007A6B96"/>
    <w:rsid w:val="007A6C7E"/>
    <w:rsid w:val="007A7110"/>
    <w:rsid w:val="007A76CA"/>
    <w:rsid w:val="007A79FD"/>
    <w:rsid w:val="007A7B6D"/>
    <w:rsid w:val="007A7D7C"/>
    <w:rsid w:val="007B0403"/>
    <w:rsid w:val="007B0B9D"/>
    <w:rsid w:val="007B0D06"/>
    <w:rsid w:val="007B0F3D"/>
    <w:rsid w:val="007B26E3"/>
    <w:rsid w:val="007B284B"/>
    <w:rsid w:val="007B2982"/>
    <w:rsid w:val="007B2B86"/>
    <w:rsid w:val="007B355F"/>
    <w:rsid w:val="007B3DC0"/>
    <w:rsid w:val="007B5463"/>
    <w:rsid w:val="007B54B5"/>
    <w:rsid w:val="007B5754"/>
    <w:rsid w:val="007B5A43"/>
    <w:rsid w:val="007B5A6E"/>
    <w:rsid w:val="007B61BD"/>
    <w:rsid w:val="007B69ED"/>
    <w:rsid w:val="007B7096"/>
    <w:rsid w:val="007B709B"/>
    <w:rsid w:val="007B7784"/>
    <w:rsid w:val="007C0AD3"/>
    <w:rsid w:val="007C1343"/>
    <w:rsid w:val="007C1544"/>
    <w:rsid w:val="007C164A"/>
    <w:rsid w:val="007C19C2"/>
    <w:rsid w:val="007C1F35"/>
    <w:rsid w:val="007C276A"/>
    <w:rsid w:val="007C29C7"/>
    <w:rsid w:val="007C46F7"/>
    <w:rsid w:val="007C5EF1"/>
    <w:rsid w:val="007C6A27"/>
    <w:rsid w:val="007C7BF5"/>
    <w:rsid w:val="007D07F9"/>
    <w:rsid w:val="007D147F"/>
    <w:rsid w:val="007D19B7"/>
    <w:rsid w:val="007D1FCA"/>
    <w:rsid w:val="007D33A7"/>
    <w:rsid w:val="007D3FE9"/>
    <w:rsid w:val="007D40DF"/>
    <w:rsid w:val="007D44B2"/>
    <w:rsid w:val="007D535F"/>
    <w:rsid w:val="007D55EA"/>
    <w:rsid w:val="007D57BC"/>
    <w:rsid w:val="007D5A60"/>
    <w:rsid w:val="007D5B8C"/>
    <w:rsid w:val="007D5D59"/>
    <w:rsid w:val="007D664B"/>
    <w:rsid w:val="007D66BA"/>
    <w:rsid w:val="007D670B"/>
    <w:rsid w:val="007D6FB2"/>
    <w:rsid w:val="007D7266"/>
    <w:rsid w:val="007D75E5"/>
    <w:rsid w:val="007D7737"/>
    <w:rsid w:val="007D773E"/>
    <w:rsid w:val="007D786C"/>
    <w:rsid w:val="007D7CB0"/>
    <w:rsid w:val="007E066E"/>
    <w:rsid w:val="007E1356"/>
    <w:rsid w:val="007E15E8"/>
    <w:rsid w:val="007E1916"/>
    <w:rsid w:val="007E1B8C"/>
    <w:rsid w:val="007E20FC"/>
    <w:rsid w:val="007E2625"/>
    <w:rsid w:val="007E3702"/>
    <w:rsid w:val="007E49CD"/>
    <w:rsid w:val="007E562B"/>
    <w:rsid w:val="007E56A6"/>
    <w:rsid w:val="007E5889"/>
    <w:rsid w:val="007E6084"/>
    <w:rsid w:val="007E7062"/>
    <w:rsid w:val="007E725A"/>
    <w:rsid w:val="007F0B83"/>
    <w:rsid w:val="007F0E1E"/>
    <w:rsid w:val="007F2108"/>
    <w:rsid w:val="007F231B"/>
    <w:rsid w:val="007F2817"/>
    <w:rsid w:val="007F29A7"/>
    <w:rsid w:val="007F2BF9"/>
    <w:rsid w:val="007F3691"/>
    <w:rsid w:val="007F3E2E"/>
    <w:rsid w:val="007F43AC"/>
    <w:rsid w:val="007F4C13"/>
    <w:rsid w:val="007F5C3D"/>
    <w:rsid w:val="007F5E35"/>
    <w:rsid w:val="007F6223"/>
    <w:rsid w:val="007F6565"/>
    <w:rsid w:val="008004B4"/>
    <w:rsid w:val="00801100"/>
    <w:rsid w:val="0080215B"/>
    <w:rsid w:val="0080476F"/>
    <w:rsid w:val="0080489C"/>
    <w:rsid w:val="00804ED4"/>
    <w:rsid w:val="0080557E"/>
    <w:rsid w:val="008058BD"/>
    <w:rsid w:val="00805A04"/>
    <w:rsid w:val="00805A60"/>
    <w:rsid w:val="00805BC6"/>
    <w:rsid w:val="00805BE8"/>
    <w:rsid w:val="00805C7A"/>
    <w:rsid w:val="00805D2C"/>
    <w:rsid w:val="00805F5D"/>
    <w:rsid w:val="008063C8"/>
    <w:rsid w:val="008065AE"/>
    <w:rsid w:val="00806861"/>
    <w:rsid w:val="00807221"/>
    <w:rsid w:val="008074B4"/>
    <w:rsid w:val="008077DC"/>
    <w:rsid w:val="008104E0"/>
    <w:rsid w:val="0081122C"/>
    <w:rsid w:val="00812361"/>
    <w:rsid w:val="008124DE"/>
    <w:rsid w:val="008131C6"/>
    <w:rsid w:val="00813512"/>
    <w:rsid w:val="008137CE"/>
    <w:rsid w:val="0081534C"/>
    <w:rsid w:val="0081585C"/>
    <w:rsid w:val="00816078"/>
    <w:rsid w:val="008169FD"/>
    <w:rsid w:val="0081771A"/>
    <w:rsid w:val="008177E3"/>
    <w:rsid w:val="0081791A"/>
    <w:rsid w:val="00817A17"/>
    <w:rsid w:val="00817F2B"/>
    <w:rsid w:val="00820356"/>
    <w:rsid w:val="0082047F"/>
    <w:rsid w:val="00820600"/>
    <w:rsid w:val="0082129C"/>
    <w:rsid w:val="00822AAC"/>
    <w:rsid w:val="00822D26"/>
    <w:rsid w:val="0082340A"/>
    <w:rsid w:val="008236D3"/>
    <w:rsid w:val="00823AA9"/>
    <w:rsid w:val="00825270"/>
    <w:rsid w:val="008255A6"/>
    <w:rsid w:val="008255B9"/>
    <w:rsid w:val="0082599F"/>
    <w:rsid w:val="00825CD8"/>
    <w:rsid w:val="008266C4"/>
    <w:rsid w:val="00827324"/>
    <w:rsid w:val="00827E1D"/>
    <w:rsid w:val="008319E4"/>
    <w:rsid w:val="008326CB"/>
    <w:rsid w:val="00832C7C"/>
    <w:rsid w:val="00833993"/>
    <w:rsid w:val="008339D1"/>
    <w:rsid w:val="00834311"/>
    <w:rsid w:val="00834753"/>
    <w:rsid w:val="00834EC9"/>
    <w:rsid w:val="0083505E"/>
    <w:rsid w:val="00835314"/>
    <w:rsid w:val="008355EA"/>
    <w:rsid w:val="0083586E"/>
    <w:rsid w:val="0083586F"/>
    <w:rsid w:val="00835881"/>
    <w:rsid w:val="00836583"/>
    <w:rsid w:val="008365EE"/>
    <w:rsid w:val="00836C8C"/>
    <w:rsid w:val="00836E87"/>
    <w:rsid w:val="00837458"/>
    <w:rsid w:val="00837AAE"/>
    <w:rsid w:val="00837B44"/>
    <w:rsid w:val="00837E11"/>
    <w:rsid w:val="00837E18"/>
    <w:rsid w:val="00840524"/>
    <w:rsid w:val="00840CB0"/>
    <w:rsid w:val="00840DA5"/>
    <w:rsid w:val="00841921"/>
    <w:rsid w:val="00842198"/>
    <w:rsid w:val="008429AD"/>
    <w:rsid w:val="008429DB"/>
    <w:rsid w:val="0084326B"/>
    <w:rsid w:val="0084351D"/>
    <w:rsid w:val="00844AC7"/>
    <w:rsid w:val="00844B7C"/>
    <w:rsid w:val="00845966"/>
    <w:rsid w:val="00845E74"/>
    <w:rsid w:val="008463C9"/>
    <w:rsid w:val="00846928"/>
    <w:rsid w:val="00847E91"/>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9A0"/>
    <w:rsid w:val="0086318C"/>
    <w:rsid w:val="00863583"/>
    <w:rsid w:val="00864BD8"/>
    <w:rsid w:val="00865674"/>
    <w:rsid w:val="0086686B"/>
    <w:rsid w:val="00866D5B"/>
    <w:rsid w:val="00866DFE"/>
    <w:rsid w:val="00866FF5"/>
    <w:rsid w:val="00867294"/>
    <w:rsid w:val="008700F3"/>
    <w:rsid w:val="00870D95"/>
    <w:rsid w:val="00871AAE"/>
    <w:rsid w:val="0087244A"/>
    <w:rsid w:val="0087277A"/>
    <w:rsid w:val="008731D1"/>
    <w:rsid w:val="0087332D"/>
    <w:rsid w:val="00873D71"/>
    <w:rsid w:val="00873E1F"/>
    <w:rsid w:val="00874C16"/>
    <w:rsid w:val="00874CE2"/>
    <w:rsid w:val="00876127"/>
    <w:rsid w:val="0087633B"/>
    <w:rsid w:val="008766FA"/>
    <w:rsid w:val="00876F12"/>
    <w:rsid w:val="00877542"/>
    <w:rsid w:val="008778A7"/>
    <w:rsid w:val="00880F65"/>
    <w:rsid w:val="00881956"/>
    <w:rsid w:val="00882362"/>
    <w:rsid w:val="008828F1"/>
    <w:rsid w:val="00882A50"/>
    <w:rsid w:val="00882A65"/>
    <w:rsid w:val="00883179"/>
    <w:rsid w:val="00883243"/>
    <w:rsid w:val="008833AE"/>
    <w:rsid w:val="00883CF6"/>
    <w:rsid w:val="00883FB3"/>
    <w:rsid w:val="0088423B"/>
    <w:rsid w:val="00884472"/>
    <w:rsid w:val="00885518"/>
    <w:rsid w:val="00885D95"/>
    <w:rsid w:val="008861F2"/>
    <w:rsid w:val="00886486"/>
    <w:rsid w:val="00886916"/>
    <w:rsid w:val="00886BEB"/>
    <w:rsid w:val="00886D1F"/>
    <w:rsid w:val="00886F76"/>
    <w:rsid w:val="00887209"/>
    <w:rsid w:val="00890371"/>
    <w:rsid w:val="0089044C"/>
    <w:rsid w:val="00890F04"/>
    <w:rsid w:val="008917B2"/>
    <w:rsid w:val="00891EE1"/>
    <w:rsid w:val="00892929"/>
    <w:rsid w:val="00892D49"/>
    <w:rsid w:val="00892E36"/>
    <w:rsid w:val="00893987"/>
    <w:rsid w:val="008942B8"/>
    <w:rsid w:val="00894954"/>
    <w:rsid w:val="008963EF"/>
    <w:rsid w:val="0089688E"/>
    <w:rsid w:val="00896C20"/>
    <w:rsid w:val="008A0F25"/>
    <w:rsid w:val="008A1725"/>
    <w:rsid w:val="008A1955"/>
    <w:rsid w:val="008A1F57"/>
    <w:rsid w:val="008A1FBE"/>
    <w:rsid w:val="008A20D3"/>
    <w:rsid w:val="008A2B18"/>
    <w:rsid w:val="008A4063"/>
    <w:rsid w:val="008A4D66"/>
    <w:rsid w:val="008A5C04"/>
    <w:rsid w:val="008A6175"/>
    <w:rsid w:val="008A6369"/>
    <w:rsid w:val="008A69B3"/>
    <w:rsid w:val="008A7232"/>
    <w:rsid w:val="008A7D7F"/>
    <w:rsid w:val="008A7FB6"/>
    <w:rsid w:val="008B0ACB"/>
    <w:rsid w:val="008B1069"/>
    <w:rsid w:val="008B1289"/>
    <w:rsid w:val="008B1EA2"/>
    <w:rsid w:val="008B21FD"/>
    <w:rsid w:val="008B298B"/>
    <w:rsid w:val="008B2D4E"/>
    <w:rsid w:val="008B2D8E"/>
    <w:rsid w:val="008B2F24"/>
    <w:rsid w:val="008B313C"/>
    <w:rsid w:val="008B3194"/>
    <w:rsid w:val="008B35CD"/>
    <w:rsid w:val="008B4C09"/>
    <w:rsid w:val="008B5461"/>
    <w:rsid w:val="008B591C"/>
    <w:rsid w:val="008B5AE7"/>
    <w:rsid w:val="008B5D9D"/>
    <w:rsid w:val="008B6FF5"/>
    <w:rsid w:val="008B7514"/>
    <w:rsid w:val="008B7540"/>
    <w:rsid w:val="008B7659"/>
    <w:rsid w:val="008B7ACC"/>
    <w:rsid w:val="008B7E54"/>
    <w:rsid w:val="008B7E6F"/>
    <w:rsid w:val="008C0763"/>
    <w:rsid w:val="008C0C97"/>
    <w:rsid w:val="008C0FF5"/>
    <w:rsid w:val="008C1EC0"/>
    <w:rsid w:val="008C2248"/>
    <w:rsid w:val="008C2B14"/>
    <w:rsid w:val="008C3FA3"/>
    <w:rsid w:val="008C40DA"/>
    <w:rsid w:val="008C4174"/>
    <w:rsid w:val="008C496F"/>
    <w:rsid w:val="008C4E39"/>
    <w:rsid w:val="008C60E9"/>
    <w:rsid w:val="008C6EC7"/>
    <w:rsid w:val="008D0189"/>
    <w:rsid w:val="008D0839"/>
    <w:rsid w:val="008D1B7C"/>
    <w:rsid w:val="008D2E7F"/>
    <w:rsid w:val="008D3550"/>
    <w:rsid w:val="008D3BAE"/>
    <w:rsid w:val="008D3E8F"/>
    <w:rsid w:val="008D5855"/>
    <w:rsid w:val="008D5905"/>
    <w:rsid w:val="008D6133"/>
    <w:rsid w:val="008D6600"/>
    <w:rsid w:val="008D6657"/>
    <w:rsid w:val="008D6BFB"/>
    <w:rsid w:val="008D7D91"/>
    <w:rsid w:val="008E03E6"/>
    <w:rsid w:val="008E0FC6"/>
    <w:rsid w:val="008E128F"/>
    <w:rsid w:val="008E13B5"/>
    <w:rsid w:val="008E1790"/>
    <w:rsid w:val="008E1D29"/>
    <w:rsid w:val="008E1F60"/>
    <w:rsid w:val="008E2734"/>
    <w:rsid w:val="008E2969"/>
    <w:rsid w:val="008E307E"/>
    <w:rsid w:val="008E3C67"/>
    <w:rsid w:val="008E44AC"/>
    <w:rsid w:val="008E5179"/>
    <w:rsid w:val="008E53BD"/>
    <w:rsid w:val="008E6705"/>
    <w:rsid w:val="008E68D2"/>
    <w:rsid w:val="008E6E51"/>
    <w:rsid w:val="008E6F3C"/>
    <w:rsid w:val="008E7692"/>
    <w:rsid w:val="008F0386"/>
    <w:rsid w:val="008F0D86"/>
    <w:rsid w:val="008F0F22"/>
    <w:rsid w:val="008F11DA"/>
    <w:rsid w:val="008F1988"/>
    <w:rsid w:val="008F1C52"/>
    <w:rsid w:val="008F2B62"/>
    <w:rsid w:val="008F3302"/>
    <w:rsid w:val="008F3325"/>
    <w:rsid w:val="008F3326"/>
    <w:rsid w:val="008F3592"/>
    <w:rsid w:val="008F4492"/>
    <w:rsid w:val="008F46CA"/>
    <w:rsid w:val="008F4A0E"/>
    <w:rsid w:val="008F4DD1"/>
    <w:rsid w:val="008F5339"/>
    <w:rsid w:val="008F6056"/>
    <w:rsid w:val="008F605C"/>
    <w:rsid w:val="00900C05"/>
    <w:rsid w:val="009018BE"/>
    <w:rsid w:val="00901D03"/>
    <w:rsid w:val="009020D6"/>
    <w:rsid w:val="00902915"/>
    <w:rsid w:val="00902C07"/>
    <w:rsid w:val="0090367A"/>
    <w:rsid w:val="00904208"/>
    <w:rsid w:val="00904B02"/>
    <w:rsid w:val="00904EE0"/>
    <w:rsid w:val="009052CC"/>
    <w:rsid w:val="00905804"/>
    <w:rsid w:val="00905C02"/>
    <w:rsid w:val="00905FE9"/>
    <w:rsid w:val="00906DA2"/>
    <w:rsid w:val="00906EBA"/>
    <w:rsid w:val="0090757B"/>
    <w:rsid w:val="009077FC"/>
    <w:rsid w:val="009100FB"/>
    <w:rsid w:val="009101E2"/>
    <w:rsid w:val="00910D31"/>
    <w:rsid w:val="00911265"/>
    <w:rsid w:val="00911567"/>
    <w:rsid w:val="00911732"/>
    <w:rsid w:val="00911A8F"/>
    <w:rsid w:val="00913258"/>
    <w:rsid w:val="00913A84"/>
    <w:rsid w:val="00913B27"/>
    <w:rsid w:val="009147AD"/>
    <w:rsid w:val="00914B21"/>
    <w:rsid w:val="00914BAE"/>
    <w:rsid w:val="00914DBD"/>
    <w:rsid w:val="00915276"/>
    <w:rsid w:val="009156A6"/>
    <w:rsid w:val="00915755"/>
    <w:rsid w:val="00915886"/>
    <w:rsid w:val="00915D73"/>
    <w:rsid w:val="00915E9E"/>
    <w:rsid w:val="00915F49"/>
    <w:rsid w:val="00916077"/>
    <w:rsid w:val="00916222"/>
    <w:rsid w:val="00916B66"/>
    <w:rsid w:val="009170A2"/>
    <w:rsid w:val="009171CA"/>
    <w:rsid w:val="00917709"/>
    <w:rsid w:val="0092021D"/>
    <w:rsid w:val="009208A6"/>
    <w:rsid w:val="00920A6A"/>
    <w:rsid w:val="00921F1D"/>
    <w:rsid w:val="009224C1"/>
    <w:rsid w:val="00923361"/>
    <w:rsid w:val="0092340D"/>
    <w:rsid w:val="00923AE2"/>
    <w:rsid w:val="00923DB2"/>
    <w:rsid w:val="00924514"/>
    <w:rsid w:val="00924BD9"/>
    <w:rsid w:val="0092514C"/>
    <w:rsid w:val="00925175"/>
    <w:rsid w:val="00925861"/>
    <w:rsid w:val="00927200"/>
    <w:rsid w:val="00927229"/>
    <w:rsid w:val="00927316"/>
    <w:rsid w:val="0092770F"/>
    <w:rsid w:val="00930D58"/>
    <w:rsid w:val="00930DA7"/>
    <w:rsid w:val="0093133D"/>
    <w:rsid w:val="0093276D"/>
    <w:rsid w:val="009327A4"/>
    <w:rsid w:val="00932A3B"/>
    <w:rsid w:val="00932B9D"/>
    <w:rsid w:val="00932D45"/>
    <w:rsid w:val="00933D12"/>
    <w:rsid w:val="00934571"/>
    <w:rsid w:val="00935248"/>
    <w:rsid w:val="00935FFD"/>
    <w:rsid w:val="009367C8"/>
    <w:rsid w:val="00936C68"/>
    <w:rsid w:val="00936CBF"/>
    <w:rsid w:val="00936CDD"/>
    <w:rsid w:val="0093702A"/>
    <w:rsid w:val="00937065"/>
    <w:rsid w:val="00940285"/>
    <w:rsid w:val="00940446"/>
    <w:rsid w:val="0094050E"/>
    <w:rsid w:val="0094069C"/>
    <w:rsid w:val="0094096E"/>
    <w:rsid w:val="00940C60"/>
    <w:rsid w:val="00940C6A"/>
    <w:rsid w:val="009410C0"/>
    <w:rsid w:val="0094123F"/>
    <w:rsid w:val="00941338"/>
    <w:rsid w:val="009415B0"/>
    <w:rsid w:val="00941B23"/>
    <w:rsid w:val="00942659"/>
    <w:rsid w:val="00942C53"/>
    <w:rsid w:val="00943BF5"/>
    <w:rsid w:val="00945396"/>
    <w:rsid w:val="00945E99"/>
    <w:rsid w:val="0094636A"/>
    <w:rsid w:val="0094682C"/>
    <w:rsid w:val="00947093"/>
    <w:rsid w:val="00947E7E"/>
    <w:rsid w:val="00947FC4"/>
    <w:rsid w:val="0095083A"/>
    <w:rsid w:val="00950A6A"/>
    <w:rsid w:val="0095139A"/>
    <w:rsid w:val="009520C0"/>
    <w:rsid w:val="00952A98"/>
    <w:rsid w:val="00953298"/>
    <w:rsid w:val="0095392A"/>
    <w:rsid w:val="00953992"/>
    <w:rsid w:val="00953CF8"/>
    <w:rsid w:val="00953E16"/>
    <w:rsid w:val="009542AC"/>
    <w:rsid w:val="00954572"/>
    <w:rsid w:val="009547CE"/>
    <w:rsid w:val="00956575"/>
    <w:rsid w:val="00956F40"/>
    <w:rsid w:val="00956F59"/>
    <w:rsid w:val="0095713C"/>
    <w:rsid w:val="00957459"/>
    <w:rsid w:val="00957760"/>
    <w:rsid w:val="00960268"/>
    <w:rsid w:val="00960DE7"/>
    <w:rsid w:val="009611E6"/>
    <w:rsid w:val="00961803"/>
    <w:rsid w:val="009619C2"/>
    <w:rsid w:val="009619DD"/>
    <w:rsid w:val="00961BB2"/>
    <w:rsid w:val="00961FFD"/>
    <w:rsid w:val="00962108"/>
    <w:rsid w:val="00962B93"/>
    <w:rsid w:val="009638D6"/>
    <w:rsid w:val="0096436B"/>
    <w:rsid w:val="00964480"/>
    <w:rsid w:val="00964B1E"/>
    <w:rsid w:val="00964C91"/>
    <w:rsid w:val="00965317"/>
    <w:rsid w:val="009653D4"/>
    <w:rsid w:val="00965598"/>
    <w:rsid w:val="00966444"/>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5054"/>
    <w:rsid w:val="009756E5"/>
    <w:rsid w:val="0097580D"/>
    <w:rsid w:val="00975A5F"/>
    <w:rsid w:val="00975A68"/>
    <w:rsid w:val="00977A8C"/>
    <w:rsid w:val="00981DB6"/>
    <w:rsid w:val="00982090"/>
    <w:rsid w:val="009820E7"/>
    <w:rsid w:val="00982404"/>
    <w:rsid w:val="009825EF"/>
    <w:rsid w:val="00982C8E"/>
    <w:rsid w:val="00982E36"/>
    <w:rsid w:val="00983910"/>
    <w:rsid w:val="0098413A"/>
    <w:rsid w:val="0098579C"/>
    <w:rsid w:val="009857AE"/>
    <w:rsid w:val="00986532"/>
    <w:rsid w:val="00986760"/>
    <w:rsid w:val="00986A9F"/>
    <w:rsid w:val="0098703C"/>
    <w:rsid w:val="009870A3"/>
    <w:rsid w:val="009873CA"/>
    <w:rsid w:val="00987C7E"/>
    <w:rsid w:val="009901C7"/>
    <w:rsid w:val="0099056E"/>
    <w:rsid w:val="00990668"/>
    <w:rsid w:val="00990935"/>
    <w:rsid w:val="00990A78"/>
    <w:rsid w:val="00990C55"/>
    <w:rsid w:val="00992CBD"/>
    <w:rsid w:val="00992E16"/>
    <w:rsid w:val="009932AC"/>
    <w:rsid w:val="00994351"/>
    <w:rsid w:val="009945A7"/>
    <w:rsid w:val="009945BE"/>
    <w:rsid w:val="00994A8E"/>
    <w:rsid w:val="00995A90"/>
    <w:rsid w:val="00995B73"/>
    <w:rsid w:val="00996686"/>
    <w:rsid w:val="00996922"/>
    <w:rsid w:val="00996A8F"/>
    <w:rsid w:val="00996B72"/>
    <w:rsid w:val="00996E0E"/>
    <w:rsid w:val="009971BA"/>
    <w:rsid w:val="00997509"/>
    <w:rsid w:val="0099763E"/>
    <w:rsid w:val="009A0810"/>
    <w:rsid w:val="009A096A"/>
    <w:rsid w:val="009A1DBF"/>
    <w:rsid w:val="009A27FA"/>
    <w:rsid w:val="009A3059"/>
    <w:rsid w:val="009A324A"/>
    <w:rsid w:val="009A3F48"/>
    <w:rsid w:val="009A413F"/>
    <w:rsid w:val="009A466A"/>
    <w:rsid w:val="009A49A0"/>
    <w:rsid w:val="009A4A15"/>
    <w:rsid w:val="009A4A8D"/>
    <w:rsid w:val="009A648B"/>
    <w:rsid w:val="009A64CF"/>
    <w:rsid w:val="009A68E6"/>
    <w:rsid w:val="009A6F60"/>
    <w:rsid w:val="009A7598"/>
    <w:rsid w:val="009B0576"/>
    <w:rsid w:val="009B0A5B"/>
    <w:rsid w:val="009B1DB6"/>
    <w:rsid w:val="009B1DF8"/>
    <w:rsid w:val="009B246B"/>
    <w:rsid w:val="009B2667"/>
    <w:rsid w:val="009B2C01"/>
    <w:rsid w:val="009B353B"/>
    <w:rsid w:val="009B356F"/>
    <w:rsid w:val="009B3D20"/>
    <w:rsid w:val="009B4765"/>
    <w:rsid w:val="009B4F81"/>
    <w:rsid w:val="009B5418"/>
    <w:rsid w:val="009B5A43"/>
    <w:rsid w:val="009B5D55"/>
    <w:rsid w:val="009B5E08"/>
    <w:rsid w:val="009B6A52"/>
    <w:rsid w:val="009B74B2"/>
    <w:rsid w:val="009B77F5"/>
    <w:rsid w:val="009B7886"/>
    <w:rsid w:val="009C0113"/>
    <w:rsid w:val="009C0727"/>
    <w:rsid w:val="009C0C7F"/>
    <w:rsid w:val="009C18D4"/>
    <w:rsid w:val="009C1DA9"/>
    <w:rsid w:val="009C3788"/>
    <w:rsid w:val="009C3C80"/>
    <w:rsid w:val="009C3D84"/>
    <w:rsid w:val="009C444C"/>
    <w:rsid w:val="009C4867"/>
    <w:rsid w:val="009C492F"/>
    <w:rsid w:val="009C4B6F"/>
    <w:rsid w:val="009C4B8E"/>
    <w:rsid w:val="009C7356"/>
    <w:rsid w:val="009D082F"/>
    <w:rsid w:val="009D0C5B"/>
    <w:rsid w:val="009D13DB"/>
    <w:rsid w:val="009D1448"/>
    <w:rsid w:val="009D1FB9"/>
    <w:rsid w:val="009D2B31"/>
    <w:rsid w:val="009D2FF2"/>
    <w:rsid w:val="009D312E"/>
    <w:rsid w:val="009D3226"/>
    <w:rsid w:val="009D3385"/>
    <w:rsid w:val="009D37DB"/>
    <w:rsid w:val="009D3972"/>
    <w:rsid w:val="009D3F28"/>
    <w:rsid w:val="009D42D6"/>
    <w:rsid w:val="009D4819"/>
    <w:rsid w:val="009D535D"/>
    <w:rsid w:val="009D650B"/>
    <w:rsid w:val="009D69FB"/>
    <w:rsid w:val="009D7228"/>
    <w:rsid w:val="009D7510"/>
    <w:rsid w:val="009D793C"/>
    <w:rsid w:val="009E06DA"/>
    <w:rsid w:val="009E16A9"/>
    <w:rsid w:val="009E1B59"/>
    <w:rsid w:val="009E342B"/>
    <w:rsid w:val="009E375F"/>
    <w:rsid w:val="009E39D4"/>
    <w:rsid w:val="009E3B9E"/>
    <w:rsid w:val="009E433B"/>
    <w:rsid w:val="009E5401"/>
    <w:rsid w:val="009E605F"/>
    <w:rsid w:val="009E63EC"/>
    <w:rsid w:val="009E668B"/>
    <w:rsid w:val="009E684C"/>
    <w:rsid w:val="009E6E73"/>
    <w:rsid w:val="009E73EB"/>
    <w:rsid w:val="009F0140"/>
    <w:rsid w:val="009F0B46"/>
    <w:rsid w:val="009F0C1E"/>
    <w:rsid w:val="009F0E21"/>
    <w:rsid w:val="009F120C"/>
    <w:rsid w:val="009F1549"/>
    <w:rsid w:val="009F1BC8"/>
    <w:rsid w:val="009F2015"/>
    <w:rsid w:val="009F2695"/>
    <w:rsid w:val="009F3689"/>
    <w:rsid w:val="009F379B"/>
    <w:rsid w:val="009F3A93"/>
    <w:rsid w:val="009F5E99"/>
    <w:rsid w:val="009F6385"/>
    <w:rsid w:val="009F6614"/>
    <w:rsid w:val="009F6E41"/>
    <w:rsid w:val="009F7864"/>
    <w:rsid w:val="00A01468"/>
    <w:rsid w:val="00A01794"/>
    <w:rsid w:val="00A02135"/>
    <w:rsid w:val="00A023DD"/>
    <w:rsid w:val="00A02523"/>
    <w:rsid w:val="00A03A29"/>
    <w:rsid w:val="00A040BA"/>
    <w:rsid w:val="00A04C5C"/>
    <w:rsid w:val="00A04E85"/>
    <w:rsid w:val="00A054F0"/>
    <w:rsid w:val="00A055C8"/>
    <w:rsid w:val="00A0758F"/>
    <w:rsid w:val="00A07991"/>
    <w:rsid w:val="00A07DAB"/>
    <w:rsid w:val="00A07DDB"/>
    <w:rsid w:val="00A10EFA"/>
    <w:rsid w:val="00A11C65"/>
    <w:rsid w:val="00A12C0A"/>
    <w:rsid w:val="00A1413E"/>
    <w:rsid w:val="00A14274"/>
    <w:rsid w:val="00A14500"/>
    <w:rsid w:val="00A14B7E"/>
    <w:rsid w:val="00A14C19"/>
    <w:rsid w:val="00A1570A"/>
    <w:rsid w:val="00A161E6"/>
    <w:rsid w:val="00A163B8"/>
    <w:rsid w:val="00A170AF"/>
    <w:rsid w:val="00A1773C"/>
    <w:rsid w:val="00A20544"/>
    <w:rsid w:val="00A20629"/>
    <w:rsid w:val="00A208E4"/>
    <w:rsid w:val="00A20BCE"/>
    <w:rsid w:val="00A211B4"/>
    <w:rsid w:val="00A2124B"/>
    <w:rsid w:val="00A2193D"/>
    <w:rsid w:val="00A21D5C"/>
    <w:rsid w:val="00A21E5B"/>
    <w:rsid w:val="00A22453"/>
    <w:rsid w:val="00A22582"/>
    <w:rsid w:val="00A22636"/>
    <w:rsid w:val="00A229AA"/>
    <w:rsid w:val="00A22A28"/>
    <w:rsid w:val="00A22A57"/>
    <w:rsid w:val="00A22BBD"/>
    <w:rsid w:val="00A22C90"/>
    <w:rsid w:val="00A22C92"/>
    <w:rsid w:val="00A2303B"/>
    <w:rsid w:val="00A2387C"/>
    <w:rsid w:val="00A23C69"/>
    <w:rsid w:val="00A2431E"/>
    <w:rsid w:val="00A2469A"/>
    <w:rsid w:val="00A24C31"/>
    <w:rsid w:val="00A259BD"/>
    <w:rsid w:val="00A25B6C"/>
    <w:rsid w:val="00A25ED7"/>
    <w:rsid w:val="00A27D14"/>
    <w:rsid w:val="00A27F63"/>
    <w:rsid w:val="00A27F96"/>
    <w:rsid w:val="00A27FB0"/>
    <w:rsid w:val="00A3101B"/>
    <w:rsid w:val="00A32722"/>
    <w:rsid w:val="00A3294B"/>
    <w:rsid w:val="00A32E0A"/>
    <w:rsid w:val="00A33737"/>
    <w:rsid w:val="00A33DDF"/>
    <w:rsid w:val="00A34095"/>
    <w:rsid w:val="00A34547"/>
    <w:rsid w:val="00A36088"/>
    <w:rsid w:val="00A368C6"/>
    <w:rsid w:val="00A376B7"/>
    <w:rsid w:val="00A37B2A"/>
    <w:rsid w:val="00A404B9"/>
    <w:rsid w:val="00A40B9C"/>
    <w:rsid w:val="00A40C4A"/>
    <w:rsid w:val="00A41BF5"/>
    <w:rsid w:val="00A42C26"/>
    <w:rsid w:val="00A4332A"/>
    <w:rsid w:val="00A442C7"/>
    <w:rsid w:val="00A44778"/>
    <w:rsid w:val="00A45CDD"/>
    <w:rsid w:val="00A45D9E"/>
    <w:rsid w:val="00A4608B"/>
    <w:rsid w:val="00A4615D"/>
    <w:rsid w:val="00A46935"/>
    <w:rsid w:val="00A469E7"/>
    <w:rsid w:val="00A479B4"/>
    <w:rsid w:val="00A501F1"/>
    <w:rsid w:val="00A502F6"/>
    <w:rsid w:val="00A509A5"/>
    <w:rsid w:val="00A50B80"/>
    <w:rsid w:val="00A510ED"/>
    <w:rsid w:val="00A51274"/>
    <w:rsid w:val="00A52AB0"/>
    <w:rsid w:val="00A530C3"/>
    <w:rsid w:val="00A53487"/>
    <w:rsid w:val="00A5359A"/>
    <w:rsid w:val="00A53826"/>
    <w:rsid w:val="00A54177"/>
    <w:rsid w:val="00A541F8"/>
    <w:rsid w:val="00A54204"/>
    <w:rsid w:val="00A5510E"/>
    <w:rsid w:val="00A551E6"/>
    <w:rsid w:val="00A569DF"/>
    <w:rsid w:val="00A57DC9"/>
    <w:rsid w:val="00A601A2"/>
    <w:rsid w:val="00A604A4"/>
    <w:rsid w:val="00A60585"/>
    <w:rsid w:val="00A605E5"/>
    <w:rsid w:val="00A60FDA"/>
    <w:rsid w:val="00A61570"/>
    <w:rsid w:val="00A615F0"/>
    <w:rsid w:val="00A61B7D"/>
    <w:rsid w:val="00A61FA6"/>
    <w:rsid w:val="00A623FB"/>
    <w:rsid w:val="00A62B14"/>
    <w:rsid w:val="00A63617"/>
    <w:rsid w:val="00A63C02"/>
    <w:rsid w:val="00A64153"/>
    <w:rsid w:val="00A64202"/>
    <w:rsid w:val="00A6430B"/>
    <w:rsid w:val="00A64E64"/>
    <w:rsid w:val="00A6605B"/>
    <w:rsid w:val="00A66619"/>
    <w:rsid w:val="00A66ADC"/>
    <w:rsid w:val="00A70AD1"/>
    <w:rsid w:val="00A7147D"/>
    <w:rsid w:val="00A71519"/>
    <w:rsid w:val="00A723CF"/>
    <w:rsid w:val="00A723D1"/>
    <w:rsid w:val="00A727F7"/>
    <w:rsid w:val="00A72B77"/>
    <w:rsid w:val="00A72E8F"/>
    <w:rsid w:val="00A73C91"/>
    <w:rsid w:val="00A73FC4"/>
    <w:rsid w:val="00A747A9"/>
    <w:rsid w:val="00A74A14"/>
    <w:rsid w:val="00A76521"/>
    <w:rsid w:val="00A766FF"/>
    <w:rsid w:val="00A77A5B"/>
    <w:rsid w:val="00A77DAF"/>
    <w:rsid w:val="00A80BAB"/>
    <w:rsid w:val="00A81B15"/>
    <w:rsid w:val="00A81F66"/>
    <w:rsid w:val="00A822CA"/>
    <w:rsid w:val="00A82679"/>
    <w:rsid w:val="00A82C0B"/>
    <w:rsid w:val="00A837FF"/>
    <w:rsid w:val="00A83F29"/>
    <w:rsid w:val="00A83F5E"/>
    <w:rsid w:val="00A84052"/>
    <w:rsid w:val="00A848A8"/>
    <w:rsid w:val="00A84DC8"/>
    <w:rsid w:val="00A84E29"/>
    <w:rsid w:val="00A85DBC"/>
    <w:rsid w:val="00A85FE4"/>
    <w:rsid w:val="00A8782A"/>
    <w:rsid w:val="00A87CA5"/>
    <w:rsid w:val="00A87FEB"/>
    <w:rsid w:val="00A900A0"/>
    <w:rsid w:val="00A9033E"/>
    <w:rsid w:val="00A92722"/>
    <w:rsid w:val="00A92E11"/>
    <w:rsid w:val="00A93F9F"/>
    <w:rsid w:val="00A9402D"/>
    <w:rsid w:val="00A9420E"/>
    <w:rsid w:val="00A94525"/>
    <w:rsid w:val="00A94AF3"/>
    <w:rsid w:val="00A95B48"/>
    <w:rsid w:val="00A96526"/>
    <w:rsid w:val="00A968A3"/>
    <w:rsid w:val="00A96E87"/>
    <w:rsid w:val="00A96F57"/>
    <w:rsid w:val="00A97352"/>
    <w:rsid w:val="00A974D2"/>
    <w:rsid w:val="00A97648"/>
    <w:rsid w:val="00AA0266"/>
    <w:rsid w:val="00AA060C"/>
    <w:rsid w:val="00AA0885"/>
    <w:rsid w:val="00AA1186"/>
    <w:rsid w:val="00AA1A2D"/>
    <w:rsid w:val="00AA1CFD"/>
    <w:rsid w:val="00AA1F25"/>
    <w:rsid w:val="00AA2239"/>
    <w:rsid w:val="00AA2E9E"/>
    <w:rsid w:val="00AA33D2"/>
    <w:rsid w:val="00AA364A"/>
    <w:rsid w:val="00AA387D"/>
    <w:rsid w:val="00AA4055"/>
    <w:rsid w:val="00AA4384"/>
    <w:rsid w:val="00AA43C8"/>
    <w:rsid w:val="00AA55AE"/>
    <w:rsid w:val="00AA6946"/>
    <w:rsid w:val="00AB0697"/>
    <w:rsid w:val="00AB0C57"/>
    <w:rsid w:val="00AB0D15"/>
    <w:rsid w:val="00AB0F37"/>
    <w:rsid w:val="00AB1195"/>
    <w:rsid w:val="00AB20E2"/>
    <w:rsid w:val="00AB2546"/>
    <w:rsid w:val="00AB28C0"/>
    <w:rsid w:val="00AB38D3"/>
    <w:rsid w:val="00AB4182"/>
    <w:rsid w:val="00AB483F"/>
    <w:rsid w:val="00AB54DC"/>
    <w:rsid w:val="00AB5825"/>
    <w:rsid w:val="00AB5A6E"/>
    <w:rsid w:val="00AB5D4E"/>
    <w:rsid w:val="00AB6481"/>
    <w:rsid w:val="00AB6650"/>
    <w:rsid w:val="00AB6E82"/>
    <w:rsid w:val="00AB7DDF"/>
    <w:rsid w:val="00AB7FFC"/>
    <w:rsid w:val="00AC0037"/>
    <w:rsid w:val="00AC0ABE"/>
    <w:rsid w:val="00AC0CB9"/>
    <w:rsid w:val="00AC0E82"/>
    <w:rsid w:val="00AC1682"/>
    <w:rsid w:val="00AC2538"/>
    <w:rsid w:val="00AC27DB"/>
    <w:rsid w:val="00AC30CB"/>
    <w:rsid w:val="00AC32EB"/>
    <w:rsid w:val="00AC350C"/>
    <w:rsid w:val="00AC353F"/>
    <w:rsid w:val="00AC3B81"/>
    <w:rsid w:val="00AC4068"/>
    <w:rsid w:val="00AC4438"/>
    <w:rsid w:val="00AC45E5"/>
    <w:rsid w:val="00AC477D"/>
    <w:rsid w:val="00AC4B4E"/>
    <w:rsid w:val="00AC55B8"/>
    <w:rsid w:val="00AC6D6B"/>
    <w:rsid w:val="00AC7631"/>
    <w:rsid w:val="00AC77EF"/>
    <w:rsid w:val="00AC7905"/>
    <w:rsid w:val="00AC7A52"/>
    <w:rsid w:val="00AC7BD2"/>
    <w:rsid w:val="00AD05BA"/>
    <w:rsid w:val="00AD17E4"/>
    <w:rsid w:val="00AD2435"/>
    <w:rsid w:val="00AD24DA"/>
    <w:rsid w:val="00AD2E36"/>
    <w:rsid w:val="00AD3094"/>
    <w:rsid w:val="00AD3331"/>
    <w:rsid w:val="00AD451A"/>
    <w:rsid w:val="00AD58EE"/>
    <w:rsid w:val="00AD5B3E"/>
    <w:rsid w:val="00AD6A08"/>
    <w:rsid w:val="00AD74FF"/>
    <w:rsid w:val="00AD7736"/>
    <w:rsid w:val="00AD78EB"/>
    <w:rsid w:val="00AD7A1D"/>
    <w:rsid w:val="00AD7F08"/>
    <w:rsid w:val="00AE0638"/>
    <w:rsid w:val="00AE0BC5"/>
    <w:rsid w:val="00AE10CE"/>
    <w:rsid w:val="00AE13B5"/>
    <w:rsid w:val="00AE1AD0"/>
    <w:rsid w:val="00AE24F4"/>
    <w:rsid w:val="00AE2830"/>
    <w:rsid w:val="00AE2A9D"/>
    <w:rsid w:val="00AE2D3A"/>
    <w:rsid w:val="00AE3393"/>
    <w:rsid w:val="00AE3482"/>
    <w:rsid w:val="00AE4394"/>
    <w:rsid w:val="00AE60FE"/>
    <w:rsid w:val="00AE6726"/>
    <w:rsid w:val="00AE70D4"/>
    <w:rsid w:val="00AE74F7"/>
    <w:rsid w:val="00AE7868"/>
    <w:rsid w:val="00AE7A3F"/>
    <w:rsid w:val="00AE7D93"/>
    <w:rsid w:val="00AF00A2"/>
    <w:rsid w:val="00AF0407"/>
    <w:rsid w:val="00AF049B"/>
    <w:rsid w:val="00AF0F51"/>
    <w:rsid w:val="00AF0FEC"/>
    <w:rsid w:val="00AF1B0F"/>
    <w:rsid w:val="00AF1D8B"/>
    <w:rsid w:val="00AF21F4"/>
    <w:rsid w:val="00AF2BBF"/>
    <w:rsid w:val="00AF2C25"/>
    <w:rsid w:val="00AF2C99"/>
    <w:rsid w:val="00AF2E21"/>
    <w:rsid w:val="00AF38E6"/>
    <w:rsid w:val="00AF43C7"/>
    <w:rsid w:val="00AF4D8B"/>
    <w:rsid w:val="00AF5093"/>
    <w:rsid w:val="00AF559A"/>
    <w:rsid w:val="00AF5C08"/>
    <w:rsid w:val="00AF74BE"/>
    <w:rsid w:val="00B00786"/>
    <w:rsid w:val="00B019E4"/>
    <w:rsid w:val="00B01DB4"/>
    <w:rsid w:val="00B02609"/>
    <w:rsid w:val="00B02DD8"/>
    <w:rsid w:val="00B049D5"/>
    <w:rsid w:val="00B05097"/>
    <w:rsid w:val="00B050CB"/>
    <w:rsid w:val="00B05BE9"/>
    <w:rsid w:val="00B067CA"/>
    <w:rsid w:val="00B068FB"/>
    <w:rsid w:val="00B069A3"/>
    <w:rsid w:val="00B07185"/>
    <w:rsid w:val="00B077FE"/>
    <w:rsid w:val="00B11B8E"/>
    <w:rsid w:val="00B126BE"/>
    <w:rsid w:val="00B12B26"/>
    <w:rsid w:val="00B13372"/>
    <w:rsid w:val="00B13D9D"/>
    <w:rsid w:val="00B148E5"/>
    <w:rsid w:val="00B14901"/>
    <w:rsid w:val="00B160DB"/>
    <w:rsid w:val="00B163F8"/>
    <w:rsid w:val="00B1646E"/>
    <w:rsid w:val="00B168CD"/>
    <w:rsid w:val="00B16CB9"/>
    <w:rsid w:val="00B16CC7"/>
    <w:rsid w:val="00B17605"/>
    <w:rsid w:val="00B20C36"/>
    <w:rsid w:val="00B20DDD"/>
    <w:rsid w:val="00B22AC6"/>
    <w:rsid w:val="00B22D5E"/>
    <w:rsid w:val="00B23032"/>
    <w:rsid w:val="00B23822"/>
    <w:rsid w:val="00B2472D"/>
    <w:rsid w:val="00B24CA0"/>
    <w:rsid w:val="00B25006"/>
    <w:rsid w:val="00B2549F"/>
    <w:rsid w:val="00B25CA8"/>
    <w:rsid w:val="00B26B81"/>
    <w:rsid w:val="00B2753C"/>
    <w:rsid w:val="00B27E84"/>
    <w:rsid w:val="00B3036B"/>
    <w:rsid w:val="00B304DE"/>
    <w:rsid w:val="00B3051D"/>
    <w:rsid w:val="00B307B8"/>
    <w:rsid w:val="00B31598"/>
    <w:rsid w:val="00B31DDB"/>
    <w:rsid w:val="00B32ED4"/>
    <w:rsid w:val="00B3315C"/>
    <w:rsid w:val="00B338F3"/>
    <w:rsid w:val="00B353B6"/>
    <w:rsid w:val="00B4032C"/>
    <w:rsid w:val="00B40371"/>
    <w:rsid w:val="00B40996"/>
    <w:rsid w:val="00B4108D"/>
    <w:rsid w:val="00B415A5"/>
    <w:rsid w:val="00B418A6"/>
    <w:rsid w:val="00B41C88"/>
    <w:rsid w:val="00B42387"/>
    <w:rsid w:val="00B42C30"/>
    <w:rsid w:val="00B42F59"/>
    <w:rsid w:val="00B439A0"/>
    <w:rsid w:val="00B43A85"/>
    <w:rsid w:val="00B43B9E"/>
    <w:rsid w:val="00B43C62"/>
    <w:rsid w:val="00B43FD6"/>
    <w:rsid w:val="00B44418"/>
    <w:rsid w:val="00B445C3"/>
    <w:rsid w:val="00B44BC3"/>
    <w:rsid w:val="00B44DF1"/>
    <w:rsid w:val="00B4575E"/>
    <w:rsid w:val="00B458F0"/>
    <w:rsid w:val="00B46028"/>
    <w:rsid w:val="00B472AB"/>
    <w:rsid w:val="00B475A1"/>
    <w:rsid w:val="00B47BFD"/>
    <w:rsid w:val="00B500D4"/>
    <w:rsid w:val="00B505B6"/>
    <w:rsid w:val="00B50A65"/>
    <w:rsid w:val="00B511D6"/>
    <w:rsid w:val="00B5254D"/>
    <w:rsid w:val="00B541EB"/>
    <w:rsid w:val="00B545DA"/>
    <w:rsid w:val="00B54805"/>
    <w:rsid w:val="00B55844"/>
    <w:rsid w:val="00B57265"/>
    <w:rsid w:val="00B57AE9"/>
    <w:rsid w:val="00B60EF2"/>
    <w:rsid w:val="00B6173E"/>
    <w:rsid w:val="00B621CE"/>
    <w:rsid w:val="00B62BC2"/>
    <w:rsid w:val="00B633AE"/>
    <w:rsid w:val="00B635FC"/>
    <w:rsid w:val="00B63D2E"/>
    <w:rsid w:val="00B63DF3"/>
    <w:rsid w:val="00B63E6D"/>
    <w:rsid w:val="00B6538A"/>
    <w:rsid w:val="00B65EBF"/>
    <w:rsid w:val="00B665D2"/>
    <w:rsid w:val="00B66A4B"/>
    <w:rsid w:val="00B66F3F"/>
    <w:rsid w:val="00B6737C"/>
    <w:rsid w:val="00B677DF"/>
    <w:rsid w:val="00B70EFC"/>
    <w:rsid w:val="00B71DC4"/>
    <w:rsid w:val="00B71F2D"/>
    <w:rsid w:val="00B7214D"/>
    <w:rsid w:val="00B72804"/>
    <w:rsid w:val="00B72F60"/>
    <w:rsid w:val="00B73179"/>
    <w:rsid w:val="00B74044"/>
    <w:rsid w:val="00B7413C"/>
    <w:rsid w:val="00B74372"/>
    <w:rsid w:val="00B74618"/>
    <w:rsid w:val="00B748E6"/>
    <w:rsid w:val="00B74971"/>
    <w:rsid w:val="00B74FEB"/>
    <w:rsid w:val="00B75497"/>
    <w:rsid w:val="00B75525"/>
    <w:rsid w:val="00B75762"/>
    <w:rsid w:val="00B75B24"/>
    <w:rsid w:val="00B765C4"/>
    <w:rsid w:val="00B76FDB"/>
    <w:rsid w:val="00B771CB"/>
    <w:rsid w:val="00B80178"/>
    <w:rsid w:val="00B80283"/>
    <w:rsid w:val="00B8095F"/>
    <w:rsid w:val="00B80B0C"/>
    <w:rsid w:val="00B80B11"/>
    <w:rsid w:val="00B81084"/>
    <w:rsid w:val="00B81769"/>
    <w:rsid w:val="00B81788"/>
    <w:rsid w:val="00B8297C"/>
    <w:rsid w:val="00B82F0F"/>
    <w:rsid w:val="00B831AE"/>
    <w:rsid w:val="00B83631"/>
    <w:rsid w:val="00B83EA1"/>
    <w:rsid w:val="00B8446C"/>
    <w:rsid w:val="00B845E8"/>
    <w:rsid w:val="00B847CE"/>
    <w:rsid w:val="00B849FE"/>
    <w:rsid w:val="00B84A90"/>
    <w:rsid w:val="00B854A2"/>
    <w:rsid w:val="00B85D30"/>
    <w:rsid w:val="00B85F58"/>
    <w:rsid w:val="00B87656"/>
    <w:rsid w:val="00B87725"/>
    <w:rsid w:val="00B9133B"/>
    <w:rsid w:val="00B92694"/>
    <w:rsid w:val="00B929DC"/>
    <w:rsid w:val="00B92A11"/>
    <w:rsid w:val="00B92F60"/>
    <w:rsid w:val="00B93940"/>
    <w:rsid w:val="00B93F3A"/>
    <w:rsid w:val="00B9497C"/>
    <w:rsid w:val="00B95ADD"/>
    <w:rsid w:val="00B96D23"/>
    <w:rsid w:val="00B974FE"/>
    <w:rsid w:val="00B97649"/>
    <w:rsid w:val="00BA02DB"/>
    <w:rsid w:val="00BA06DE"/>
    <w:rsid w:val="00BA07C0"/>
    <w:rsid w:val="00BA188A"/>
    <w:rsid w:val="00BA20D9"/>
    <w:rsid w:val="00BA259A"/>
    <w:rsid w:val="00BA259C"/>
    <w:rsid w:val="00BA299A"/>
    <w:rsid w:val="00BA29D3"/>
    <w:rsid w:val="00BA307F"/>
    <w:rsid w:val="00BA3416"/>
    <w:rsid w:val="00BA34C7"/>
    <w:rsid w:val="00BA3D60"/>
    <w:rsid w:val="00BA4284"/>
    <w:rsid w:val="00BA43B7"/>
    <w:rsid w:val="00BA4E24"/>
    <w:rsid w:val="00BA5280"/>
    <w:rsid w:val="00BA52DD"/>
    <w:rsid w:val="00BA5FF2"/>
    <w:rsid w:val="00BA6DAE"/>
    <w:rsid w:val="00BA718F"/>
    <w:rsid w:val="00BA795A"/>
    <w:rsid w:val="00BB0D4A"/>
    <w:rsid w:val="00BB14F1"/>
    <w:rsid w:val="00BB21BA"/>
    <w:rsid w:val="00BB242E"/>
    <w:rsid w:val="00BB2599"/>
    <w:rsid w:val="00BB3A11"/>
    <w:rsid w:val="00BB572E"/>
    <w:rsid w:val="00BB643A"/>
    <w:rsid w:val="00BB6BD9"/>
    <w:rsid w:val="00BB6D24"/>
    <w:rsid w:val="00BB74AC"/>
    <w:rsid w:val="00BB74FD"/>
    <w:rsid w:val="00BB7C0A"/>
    <w:rsid w:val="00BC16A5"/>
    <w:rsid w:val="00BC283D"/>
    <w:rsid w:val="00BC2855"/>
    <w:rsid w:val="00BC29C6"/>
    <w:rsid w:val="00BC2BF7"/>
    <w:rsid w:val="00BC3062"/>
    <w:rsid w:val="00BC420C"/>
    <w:rsid w:val="00BC4664"/>
    <w:rsid w:val="00BC5982"/>
    <w:rsid w:val="00BC60BF"/>
    <w:rsid w:val="00BC6F27"/>
    <w:rsid w:val="00BC786A"/>
    <w:rsid w:val="00BC7BD9"/>
    <w:rsid w:val="00BD0B52"/>
    <w:rsid w:val="00BD1D73"/>
    <w:rsid w:val="00BD2150"/>
    <w:rsid w:val="00BD28BF"/>
    <w:rsid w:val="00BD2DD9"/>
    <w:rsid w:val="00BD31B3"/>
    <w:rsid w:val="00BD34CD"/>
    <w:rsid w:val="00BD3C1D"/>
    <w:rsid w:val="00BD43CF"/>
    <w:rsid w:val="00BD5A0A"/>
    <w:rsid w:val="00BD5A96"/>
    <w:rsid w:val="00BD61BA"/>
    <w:rsid w:val="00BD6231"/>
    <w:rsid w:val="00BD6404"/>
    <w:rsid w:val="00BD6FB5"/>
    <w:rsid w:val="00BD720A"/>
    <w:rsid w:val="00BD7419"/>
    <w:rsid w:val="00BD74B5"/>
    <w:rsid w:val="00BD7D6E"/>
    <w:rsid w:val="00BE0111"/>
    <w:rsid w:val="00BE0217"/>
    <w:rsid w:val="00BE24D2"/>
    <w:rsid w:val="00BE2E98"/>
    <w:rsid w:val="00BE3199"/>
    <w:rsid w:val="00BE33AE"/>
    <w:rsid w:val="00BE4810"/>
    <w:rsid w:val="00BE4F42"/>
    <w:rsid w:val="00BE4F7C"/>
    <w:rsid w:val="00BE5118"/>
    <w:rsid w:val="00BE59B1"/>
    <w:rsid w:val="00BE7780"/>
    <w:rsid w:val="00BF046F"/>
    <w:rsid w:val="00BF15C7"/>
    <w:rsid w:val="00BF1BA1"/>
    <w:rsid w:val="00BF38A2"/>
    <w:rsid w:val="00BF3E2D"/>
    <w:rsid w:val="00BF4024"/>
    <w:rsid w:val="00BF4259"/>
    <w:rsid w:val="00BF4F3C"/>
    <w:rsid w:val="00BF5046"/>
    <w:rsid w:val="00BF54AA"/>
    <w:rsid w:val="00BF54AE"/>
    <w:rsid w:val="00BF5C7C"/>
    <w:rsid w:val="00BF5C99"/>
    <w:rsid w:val="00BF5F44"/>
    <w:rsid w:val="00BF5FF5"/>
    <w:rsid w:val="00BF687E"/>
    <w:rsid w:val="00BF6D36"/>
    <w:rsid w:val="00BF709E"/>
    <w:rsid w:val="00BF71E6"/>
    <w:rsid w:val="00BF75D4"/>
    <w:rsid w:val="00C00FDD"/>
    <w:rsid w:val="00C01270"/>
    <w:rsid w:val="00C012BF"/>
    <w:rsid w:val="00C01D50"/>
    <w:rsid w:val="00C0341D"/>
    <w:rsid w:val="00C041C8"/>
    <w:rsid w:val="00C04A10"/>
    <w:rsid w:val="00C05210"/>
    <w:rsid w:val="00C056DC"/>
    <w:rsid w:val="00C05971"/>
    <w:rsid w:val="00C05F10"/>
    <w:rsid w:val="00C06226"/>
    <w:rsid w:val="00C0648B"/>
    <w:rsid w:val="00C06A18"/>
    <w:rsid w:val="00C07953"/>
    <w:rsid w:val="00C10A4E"/>
    <w:rsid w:val="00C10AE0"/>
    <w:rsid w:val="00C122F4"/>
    <w:rsid w:val="00C12568"/>
    <w:rsid w:val="00C12AA2"/>
    <w:rsid w:val="00C1329B"/>
    <w:rsid w:val="00C13387"/>
    <w:rsid w:val="00C14C5C"/>
    <w:rsid w:val="00C1572F"/>
    <w:rsid w:val="00C15CB2"/>
    <w:rsid w:val="00C16667"/>
    <w:rsid w:val="00C172F3"/>
    <w:rsid w:val="00C17AA1"/>
    <w:rsid w:val="00C201B1"/>
    <w:rsid w:val="00C2054F"/>
    <w:rsid w:val="00C20FE4"/>
    <w:rsid w:val="00C213A2"/>
    <w:rsid w:val="00C21F2C"/>
    <w:rsid w:val="00C22130"/>
    <w:rsid w:val="00C22D75"/>
    <w:rsid w:val="00C23BAA"/>
    <w:rsid w:val="00C24496"/>
    <w:rsid w:val="00C24C05"/>
    <w:rsid w:val="00C24D2F"/>
    <w:rsid w:val="00C25632"/>
    <w:rsid w:val="00C261AB"/>
    <w:rsid w:val="00C26222"/>
    <w:rsid w:val="00C2622F"/>
    <w:rsid w:val="00C26C40"/>
    <w:rsid w:val="00C26CE1"/>
    <w:rsid w:val="00C27DDB"/>
    <w:rsid w:val="00C27EA6"/>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3736D"/>
    <w:rsid w:val="00C40A25"/>
    <w:rsid w:val="00C40E45"/>
    <w:rsid w:val="00C41F73"/>
    <w:rsid w:val="00C42170"/>
    <w:rsid w:val="00C422C4"/>
    <w:rsid w:val="00C426D2"/>
    <w:rsid w:val="00C4351B"/>
    <w:rsid w:val="00C43BA1"/>
    <w:rsid w:val="00C43DAB"/>
    <w:rsid w:val="00C4432C"/>
    <w:rsid w:val="00C450A5"/>
    <w:rsid w:val="00C460AA"/>
    <w:rsid w:val="00C46531"/>
    <w:rsid w:val="00C4663A"/>
    <w:rsid w:val="00C47F08"/>
    <w:rsid w:val="00C50509"/>
    <w:rsid w:val="00C514A6"/>
    <w:rsid w:val="00C51E29"/>
    <w:rsid w:val="00C52221"/>
    <w:rsid w:val="00C52C05"/>
    <w:rsid w:val="00C52D92"/>
    <w:rsid w:val="00C53399"/>
    <w:rsid w:val="00C53648"/>
    <w:rsid w:val="00C5461F"/>
    <w:rsid w:val="00C54901"/>
    <w:rsid w:val="00C55360"/>
    <w:rsid w:val="00C55969"/>
    <w:rsid w:val="00C5641A"/>
    <w:rsid w:val="00C572D2"/>
    <w:rsid w:val="00C57379"/>
    <w:rsid w:val="00C5739F"/>
    <w:rsid w:val="00C57854"/>
    <w:rsid w:val="00C57CF0"/>
    <w:rsid w:val="00C60000"/>
    <w:rsid w:val="00C602E1"/>
    <w:rsid w:val="00C60CAC"/>
    <w:rsid w:val="00C61CD5"/>
    <w:rsid w:val="00C62125"/>
    <w:rsid w:val="00C62EA2"/>
    <w:rsid w:val="00C633D3"/>
    <w:rsid w:val="00C63557"/>
    <w:rsid w:val="00C649BD"/>
    <w:rsid w:val="00C64E25"/>
    <w:rsid w:val="00C64F8B"/>
    <w:rsid w:val="00C64FC1"/>
    <w:rsid w:val="00C65891"/>
    <w:rsid w:val="00C66286"/>
    <w:rsid w:val="00C66AC9"/>
    <w:rsid w:val="00C67094"/>
    <w:rsid w:val="00C67EBD"/>
    <w:rsid w:val="00C702BA"/>
    <w:rsid w:val="00C70948"/>
    <w:rsid w:val="00C70F7B"/>
    <w:rsid w:val="00C71D56"/>
    <w:rsid w:val="00C724D3"/>
    <w:rsid w:val="00C72545"/>
    <w:rsid w:val="00C7259F"/>
    <w:rsid w:val="00C726A1"/>
    <w:rsid w:val="00C72D57"/>
    <w:rsid w:val="00C72E3B"/>
    <w:rsid w:val="00C73760"/>
    <w:rsid w:val="00C73C7B"/>
    <w:rsid w:val="00C74312"/>
    <w:rsid w:val="00C75745"/>
    <w:rsid w:val="00C76576"/>
    <w:rsid w:val="00C7767B"/>
    <w:rsid w:val="00C777BC"/>
    <w:rsid w:val="00C77DD9"/>
    <w:rsid w:val="00C803CB"/>
    <w:rsid w:val="00C80510"/>
    <w:rsid w:val="00C8072B"/>
    <w:rsid w:val="00C80C24"/>
    <w:rsid w:val="00C8187B"/>
    <w:rsid w:val="00C822DE"/>
    <w:rsid w:val="00C82C99"/>
    <w:rsid w:val="00C82D6F"/>
    <w:rsid w:val="00C83289"/>
    <w:rsid w:val="00C83A59"/>
    <w:rsid w:val="00C83B6F"/>
    <w:rsid w:val="00C83BE6"/>
    <w:rsid w:val="00C8437B"/>
    <w:rsid w:val="00C844B6"/>
    <w:rsid w:val="00C84D26"/>
    <w:rsid w:val="00C85354"/>
    <w:rsid w:val="00C85405"/>
    <w:rsid w:val="00C86411"/>
    <w:rsid w:val="00C869E8"/>
    <w:rsid w:val="00C86ABA"/>
    <w:rsid w:val="00C87A54"/>
    <w:rsid w:val="00C87C42"/>
    <w:rsid w:val="00C9011C"/>
    <w:rsid w:val="00C91CF6"/>
    <w:rsid w:val="00C92456"/>
    <w:rsid w:val="00C93164"/>
    <w:rsid w:val="00C93BDB"/>
    <w:rsid w:val="00C943F3"/>
    <w:rsid w:val="00C9442C"/>
    <w:rsid w:val="00C94787"/>
    <w:rsid w:val="00C9671F"/>
    <w:rsid w:val="00C96F22"/>
    <w:rsid w:val="00C97CC8"/>
    <w:rsid w:val="00CA0732"/>
    <w:rsid w:val="00CA08C6"/>
    <w:rsid w:val="00CA0A77"/>
    <w:rsid w:val="00CA1231"/>
    <w:rsid w:val="00CA1C84"/>
    <w:rsid w:val="00CA2320"/>
    <w:rsid w:val="00CA25E3"/>
    <w:rsid w:val="00CA2729"/>
    <w:rsid w:val="00CA2B9D"/>
    <w:rsid w:val="00CA3057"/>
    <w:rsid w:val="00CA32A3"/>
    <w:rsid w:val="00CA3C04"/>
    <w:rsid w:val="00CA45F8"/>
    <w:rsid w:val="00CA47D9"/>
    <w:rsid w:val="00CA4A93"/>
    <w:rsid w:val="00CA4D6F"/>
    <w:rsid w:val="00CA588C"/>
    <w:rsid w:val="00CA63DE"/>
    <w:rsid w:val="00CA7805"/>
    <w:rsid w:val="00CA7B3A"/>
    <w:rsid w:val="00CB004D"/>
    <w:rsid w:val="00CB0305"/>
    <w:rsid w:val="00CB12EB"/>
    <w:rsid w:val="00CB1D80"/>
    <w:rsid w:val="00CB2035"/>
    <w:rsid w:val="00CB2655"/>
    <w:rsid w:val="00CB2BC0"/>
    <w:rsid w:val="00CB31D4"/>
    <w:rsid w:val="00CB33C7"/>
    <w:rsid w:val="00CB49A5"/>
    <w:rsid w:val="00CB4A9C"/>
    <w:rsid w:val="00CB4D27"/>
    <w:rsid w:val="00CB4EED"/>
    <w:rsid w:val="00CB62FB"/>
    <w:rsid w:val="00CB674D"/>
    <w:rsid w:val="00CB69D0"/>
    <w:rsid w:val="00CB6BB6"/>
    <w:rsid w:val="00CB6C90"/>
    <w:rsid w:val="00CB6DA7"/>
    <w:rsid w:val="00CB7C50"/>
    <w:rsid w:val="00CB7E4C"/>
    <w:rsid w:val="00CC0190"/>
    <w:rsid w:val="00CC01DF"/>
    <w:rsid w:val="00CC061D"/>
    <w:rsid w:val="00CC11FC"/>
    <w:rsid w:val="00CC1734"/>
    <w:rsid w:val="00CC1D0D"/>
    <w:rsid w:val="00CC25B4"/>
    <w:rsid w:val="00CC3DA2"/>
    <w:rsid w:val="00CC476D"/>
    <w:rsid w:val="00CC4BCA"/>
    <w:rsid w:val="00CC5983"/>
    <w:rsid w:val="00CC5F88"/>
    <w:rsid w:val="00CC5FE2"/>
    <w:rsid w:val="00CC62BF"/>
    <w:rsid w:val="00CC69C8"/>
    <w:rsid w:val="00CC7294"/>
    <w:rsid w:val="00CC77A2"/>
    <w:rsid w:val="00CC7A42"/>
    <w:rsid w:val="00CC7CEF"/>
    <w:rsid w:val="00CD168B"/>
    <w:rsid w:val="00CD1E59"/>
    <w:rsid w:val="00CD1ECA"/>
    <w:rsid w:val="00CD2D93"/>
    <w:rsid w:val="00CD307E"/>
    <w:rsid w:val="00CD3ACF"/>
    <w:rsid w:val="00CD3C14"/>
    <w:rsid w:val="00CD491C"/>
    <w:rsid w:val="00CD4A31"/>
    <w:rsid w:val="00CD5710"/>
    <w:rsid w:val="00CD629F"/>
    <w:rsid w:val="00CD6587"/>
    <w:rsid w:val="00CD6A1B"/>
    <w:rsid w:val="00CE0402"/>
    <w:rsid w:val="00CE0A7F"/>
    <w:rsid w:val="00CE129C"/>
    <w:rsid w:val="00CE1568"/>
    <w:rsid w:val="00CE1718"/>
    <w:rsid w:val="00CE2356"/>
    <w:rsid w:val="00CE2EDD"/>
    <w:rsid w:val="00CE3457"/>
    <w:rsid w:val="00CE359E"/>
    <w:rsid w:val="00CE3E0A"/>
    <w:rsid w:val="00CE45E8"/>
    <w:rsid w:val="00CE507A"/>
    <w:rsid w:val="00CE56E0"/>
    <w:rsid w:val="00CE5DB8"/>
    <w:rsid w:val="00CE5E06"/>
    <w:rsid w:val="00CE5EFD"/>
    <w:rsid w:val="00CE6130"/>
    <w:rsid w:val="00CE642B"/>
    <w:rsid w:val="00CE7B63"/>
    <w:rsid w:val="00CF0253"/>
    <w:rsid w:val="00CF0733"/>
    <w:rsid w:val="00CF0B04"/>
    <w:rsid w:val="00CF0B33"/>
    <w:rsid w:val="00CF295C"/>
    <w:rsid w:val="00CF32DD"/>
    <w:rsid w:val="00CF37AF"/>
    <w:rsid w:val="00CF3EAF"/>
    <w:rsid w:val="00CF3FFC"/>
    <w:rsid w:val="00CF4156"/>
    <w:rsid w:val="00CF42A2"/>
    <w:rsid w:val="00CF4500"/>
    <w:rsid w:val="00CF45D7"/>
    <w:rsid w:val="00CF45D8"/>
    <w:rsid w:val="00CF523D"/>
    <w:rsid w:val="00CF5695"/>
    <w:rsid w:val="00CF578A"/>
    <w:rsid w:val="00CF5984"/>
    <w:rsid w:val="00CF6295"/>
    <w:rsid w:val="00CF6569"/>
    <w:rsid w:val="00D002FB"/>
    <w:rsid w:val="00D0036C"/>
    <w:rsid w:val="00D005DC"/>
    <w:rsid w:val="00D00A5A"/>
    <w:rsid w:val="00D00C1F"/>
    <w:rsid w:val="00D00CA3"/>
    <w:rsid w:val="00D01E0A"/>
    <w:rsid w:val="00D02525"/>
    <w:rsid w:val="00D02646"/>
    <w:rsid w:val="00D029A5"/>
    <w:rsid w:val="00D02D6E"/>
    <w:rsid w:val="00D02E93"/>
    <w:rsid w:val="00D03032"/>
    <w:rsid w:val="00D03D00"/>
    <w:rsid w:val="00D0411D"/>
    <w:rsid w:val="00D04C0D"/>
    <w:rsid w:val="00D04E05"/>
    <w:rsid w:val="00D05C30"/>
    <w:rsid w:val="00D06B8B"/>
    <w:rsid w:val="00D06E84"/>
    <w:rsid w:val="00D07117"/>
    <w:rsid w:val="00D10052"/>
    <w:rsid w:val="00D101C3"/>
    <w:rsid w:val="00D10A28"/>
    <w:rsid w:val="00D10FB0"/>
    <w:rsid w:val="00D11359"/>
    <w:rsid w:val="00D115D8"/>
    <w:rsid w:val="00D11F2A"/>
    <w:rsid w:val="00D12254"/>
    <w:rsid w:val="00D12719"/>
    <w:rsid w:val="00D1320F"/>
    <w:rsid w:val="00D147FE"/>
    <w:rsid w:val="00D1526E"/>
    <w:rsid w:val="00D1566A"/>
    <w:rsid w:val="00D15962"/>
    <w:rsid w:val="00D15A2B"/>
    <w:rsid w:val="00D15B1F"/>
    <w:rsid w:val="00D16627"/>
    <w:rsid w:val="00D172A5"/>
    <w:rsid w:val="00D17973"/>
    <w:rsid w:val="00D17C49"/>
    <w:rsid w:val="00D2035D"/>
    <w:rsid w:val="00D203EE"/>
    <w:rsid w:val="00D2046B"/>
    <w:rsid w:val="00D20E22"/>
    <w:rsid w:val="00D2121C"/>
    <w:rsid w:val="00D21F9F"/>
    <w:rsid w:val="00D2320A"/>
    <w:rsid w:val="00D23937"/>
    <w:rsid w:val="00D243E9"/>
    <w:rsid w:val="00D25A5C"/>
    <w:rsid w:val="00D262DB"/>
    <w:rsid w:val="00D26848"/>
    <w:rsid w:val="00D26AC7"/>
    <w:rsid w:val="00D2705A"/>
    <w:rsid w:val="00D27406"/>
    <w:rsid w:val="00D2768B"/>
    <w:rsid w:val="00D27C87"/>
    <w:rsid w:val="00D305B2"/>
    <w:rsid w:val="00D30830"/>
    <w:rsid w:val="00D31430"/>
    <w:rsid w:val="00D315F4"/>
    <w:rsid w:val="00D3188C"/>
    <w:rsid w:val="00D3309D"/>
    <w:rsid w:val="00D33FA9"/>
    <w:rsid w:val="00D34CE3"/>
    <w:rsid w:val="00D35F9B"/>
    <w:rsid w:val="00D3653A"/>
    <w:rsid w:val="00D36B69"/>
    <w:rsid w:val="00D37899"/>
    <w:rsid w:val="00D40069"/>
    <w:rsid w:val="00D40572"/>
    <w:rsid w:val="00D408DD"/>
    <w:rsid w:val="00D40FB9"/>
    <w:rsid w:val="00D41274"/>
    <w:rsid w:val="00D41741"/>
    <w:rsid w:val="00D41E07"/>
    <w:rsid w:val="00D42314"/>
    <w:rsid w:val="00D43779"/>
    <w:rsid w:val="00D4404D"/>
    <w:rsid w:val="00D4452B"/>
    <w:rsid w:val="00D45421"/>
    <w:rsid w:val="00D459C9"/>
    <w:rsid w:val="00D45C58"/>
    <w:rsid w:val="00D45D72"/>
    <w:rsid w:val="00D45F20"/>
    <w:rsid w:val="00D46666"/>
    <w:rsid w:val="00D4666C"/>
    <w:rsid w:val="00D469BB"/>
    <w:rsid w:val="00D469E4"/>
    <w:rsid w:val="00D46D7C"/>
    <w:rsid w:val="00D5051C"/>
    <w:rsid w:val="00D50C32"/>
    <w:rsid w:val="00D51909"/>
    <w:rsid w:val="00D519BB"/>
    <w:rsid w:val="00D51CB9"/>
    <w:rsid w:val="00D51DE6"/>
    <w:rsid w:val="00D51ECF"/>
    <w:rsid w:val="00D520E4"/>
    <w:rsid w:val="00D53A38"/>
    <w:rsid w:val="00D53D28"/>
    <w:rsid w:val="00D54D59"/>
    <w:rsid w:val="00D54E08"/>
    <w:rsid w:val="00D55580"/>
    <w:rsid w:val="00D556F6"/>
    <w:rsid w:val="00D55D2B"/>
    <w:rsid w:val="00D5601A"/>
    <w:rsid w:val="00D575DD"/>
    <w:rsid w:val="00D57DFA"/>
    <w:rsid w:val="00D57EDE"/>
    <w:rsid w:val="00D60201"/>
    <w:rsid w:val="00D61C5D"/>
    <w:rsid w:val="00D627E6"/>
    <w:rsid w:val="00D62ABB"/>
    <w:rsid w:val="00D63103"/>
    <w:rsid w:val="00D637F2"/>
    <w:rsid w:val="00D65874"/>
    <w:rsid w:val="00D65BF2"/>
    <w:rsid w:val="00D66715"/>
    <w:rsid w:val="00D66C1D"/>
    <w:rsid w:val="00D67715"/>
    <w:rsid w:val="00D67CBB"/>
    <w:rsid w:val="00D67FCF"/>
    <w:rsid w:val="00D709CE"/>
    <w:rsid w:val="00D7135D"/>
    <w:rsid w:val="00D71522"/>
    <w:rsid w:val="00D7156B"/>
    <w:rsid w:val="00D717EC"/>
    <w:rsid w:val="00D71F73"/>
    <w:rsid w:val="00D71F7A"/>
    <w:rsid w:val="00D723A2"/>
    <w:rsid w:val="00D7247D"/>
    <w:rsid w:val="00D7252A"/>
    <w:rsid w:val="00D727CD"/>
    <w:rsid w:val="00D74716"/>
    <w:rsid w:val="00D74DA0"/>
    <w:rsid w:val="00D7541E"/>
    <w:rsid w:val="00D75725"/>
    <w:rsid w:val="00D75CE0"/>
    <w:rsid w:val="00D770A3"/>
    <w:rsid w:val="00D77FB8"/>
    <w:rsid w:val="00D8003A"/>
    <w:rsid w:val="00D80786"/>
    <w:rsid w:val="00D81984"/>
    <w:rsid w:val="00D81A80"/>
    <w:rsid w:val="00D81CAB"/>
    <w:rsid w:val="00D823D6"/>
    <w:rsid w:val="00D83268"/>
    <w:rsid w:val="00D835E8"/>
    <w:rsid w:val="00D83D3E"/>
    <w:rsid w:val="00D84FBC"/>
    <w:rsid w:val="00D852BA"/>
    <w:rsid w:val="00D8576F"/>
    <w:rsid w:val="00D860D4"/>
    <w:rsid w:val="00D864BC"/>
    <w:rsid w:val="00D8677F"/>
    <w:rsid w:val="00D86DF1"/>
    <w:rsid w:val="00D90016"/>
    <w:rsid w:val="00D904DC"/>
    <w:rsid w:val="00D908F8"/>
    <w:rsid w:val="00D90968"/>
    <w:rsid w:val="00D909F8"/>
    <w:rsid w:val="00D90A2F"/>
    <w:rsid w:val="00D91145"/>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52E"/>
    <w:rsid w:val="00D977EB"/>
    <w:rsid w:val="00D9783D"/>
    <w:rsid w:val="00D97D0A"/>
    <w:rsid w:val="00D97F0C"/>
    <w:rsid w:val="00D97F82"/>
    <w:rsid w:val="00DA01DC"/>
    <w:rsid w:val="00DA02AC"/>
    <w:rsid w:val="00DA1050"/>
    <w:rsid w:val="00DA19DF"/>
    <w:rsid w:val="00DA3020"/>
    <w:rsid w:val="00DA3A86"/>
    <w:rsid w:val="00DA43F0"/>
    <w:rsid w:val="00DA630D"/>
    <w:rsid w:val="00DA6C8E"/>
    <w:rsid w:val="00DA71BC"/>
    <w:rsid w:val="00DA7454"/>
    <w:rsid w:val="00DA782F"/>
    <w:rsid w:val="00DB0633"/>
    <w:rsid w:val="00DB0B6E"/>
    <w:rsid w:val="00DB0BBD"/>
    <w:rsid w:val="00DB1795"/>
    <w:rsid w:val="00DB292F"/>
    <w:rsid w:val="00DB3DFA"/>
    <w:rsid w:val="00DB3F5E"/>
    <w:rsid w:val="00DB4C5A"/>
    <w:rsid w:val="00DB4FE5"/>
    <w:rsid w:val="00DB61C2"/>
    <w:rsid w:val="00DB7828"/>
    <w:rsid w:val="00DB7B83"/>
    <w:rsid w:val="00DC07DE"/>
    <w:rsid w:val="00DC1736"/>
    <w:rsid w:val="00DC1B33"/>
    <w:rsid w:val="00DC1C9D"/>
    <w:rsid w:val="00DC23C3"/>
    <w:rsid w:val="00DC24E3"/>
    <w:rsid w:val="00DC2500"/>
    <w:rsid w:val="00DC2BAA"/>
    <w:rsid w:val="00DC3874"/>
    <w:rsid w:val="00DC39B1"/>
    <w:rsid w:val="00DC461E"/>
    <w:rsid w:val="00DC4F72"/>
    <w:rsid w:val="00DC5C0A"/>
    <w:rsid w:val="00DC5FA9"/>
    <w:rsid w:val="00DC6EA2"/>
    <w:rsid w:val="00DC77DC"/>
    <w:rsid w:val="00DC7AEE"/>
    <w:rsid w:val="00DD032F"/>
    <w:rsid w:val="00DD0453"/>
    <w:rsid w:val="00DD0575"/>
    <w:rsid w:val="00DD064A"/>
    <w:rsid w:val="00DD0B56"/>
    <w:rsid w:val="00DD0C2C"/>
    <w:rsid w:val="00DD0E52"/>
    <w:rsid w:val="00DD19DE"/>
    <w:rsid w:val="00DD1B78"/>
    <w:rsid w:val="00DD1C2E"/>
    <w:rsid w:val="00DD21D6"/>
    <w:rsid w:val="00DD28BC"/>
    <w:rsid w:val="00DD3544"/>
    <w:rsid w:val="00DD359E"/>
    <w:rsid w:val="00DD375C"/>
    <w:rsid w:val="00DD4756"/>
    <w:rsid w:val="00DD5FA5"/>
    <w:rsid w:val="00DD67AF"/>
    <w:rsid w:val="00DD7066"/>
    <w:rsid w:val="00DD7B2F"/>
    <w:rsid w:val="00DD7F4C"/>
    <w:rsid w:val="00DE023C"/>
    <w:rsid w:val="00DE03F2"/>
    <w:rsid w:val="00DE0B81"/>
    <w:rsid w:val="00DE15A5"/>
    <w:rsid w:val="00DE168C"/>
    <w:rsid w:val="00DE199C"/>
    <w:rsid w:val="00DE22D8"/>
    <w:rsid w:val="00DE242D"/>
    <w:rsid w:val="00DE2C43"/>
    <w:rsid w:val="00DE31F0"/>
    <w:rsid w:val="00DE3D1C"/>
    <w:rsid w:val="00DE440E"/>
    <w:rsid w:val="00DE4EEE"/>
    <w:rsid w:val="00DE4F2C"/>
    <w:rsid w:val="00DE4F78"/>
    <w:rsid w:val="00DE660E"/>
    <w:rsid w:val="00DE7E49"/>
    <w:rsid w:val="00DF0301"/>
    <w:rsid w:val="00DF1C15"/>
    <w:rsid w:val="00DF25CD"/>
    <w:rsid w:val="00DF2A68"/>
    <w:rsid w:val="00DF3B97"/>
    <w:rsid w:val="00DF5134"/>
    <w:rsid w:val="00DF64B0"/>
    <w:rsid w:val="00DF69C3"/>
    <w:rsid w:val="00DF6E4E"/>
    <w:rsid w:val="00DF70B8"/>
    <w:rsid w:val="00DF7A7A"/>
    <w:rsid w:val="00DF7B35"/>
    <w:rsid w:val="00E013DF"/>
    <w:rsid w:val="00E01804"/>
    <w:rsid w:val="00E0227D"/>
    <w:rsid w:val="00E0227F"/>
    <w:rsid w:val="00E0236B"/>
    <w:rsid w:val="00E02C76"/>
    <w:rsid w:val="00E02CA1"/>
    <w:rsid w:val="00E04105"/>
    <w:rsid w:val="00E04B84"/>
    <w:rsid w:val="00E058B1"/>
    <w:rsid w:val="00E05A4F"/>
    <w:rsid w:val="00E06466"/>
    <w:rsid w:val="00E06835"/>
    <w:rsid w:val="00E06934"/>
    <w:rsid w:val="00E06FDA"/>
    <w:rsid w:val="00E07F2E"/>
    <w:rsid w:val="00E07F91"/>
    <w:rsid w:val="00E10EB1"/>
    <w:rsid w:val="00E1348F"/>
    <w:rsid w:val="00E13708"/>
    <w:rsid w:val="00E14831"/>
    <w:rsid w:val="00E15070"/>
    <w:rsid w:val="00E1589F"/>
    <w:rsid w:val="00E15E58"/>
    <w:rsid w:val="00E160A5"/>
    <w:rsid w:val="00E1650F"/>
    <w:rsid w:val="00E16DAD"/>
    <w:rsid w:val="00E1704F"/>
    <w:rsid w:val="00E1713D"/>
    <w:rsid w:val="00E178E5"/>
    <w:rsid w:val="00E17A7D"/>
    <w:rsid w:val="00E20A43"/>
    <w:rsid w:val="00E222D8"/>
    <w:rsid w:val="00E22B5C"/>
    <w:rsid w:val="00E22C15"/>
    <w:rsid w:val="00E231FF"/>
    <w:rsid w:val="00E23341"/>
    <w:rsid w:val="00E23898"/>
    <w:rsid w:val="00E23C36"/>
    <w:rsid w:val="00E244F6"/>
    <w:rsid w:val="00E258DC"/>
    <w:rsid w:val="00E25CE7"/>
    <w:rsid w:val="00E25F36"/>
    <w:rsid w:val="00E26019"/>
    <w:rsid w:val="00E261A3"/>
    <w:rsid w:val="00E2634F"/>
    <w:rsid w:val="00E26E16"/>
    <w:rsid w:val="00E2722F"/>
    <w:rsid w:val="00E27455"/>
    <w:rsid w:val="00E27500"/>
    <w:rsid w:val="00E27986"/>
    <w:rsid w:val="00E30578"/>
    <w:rsid w:val="00E30A21"/>
    <w:rsid w:val="00E30C48"/>
    <w:rsid w:val="00E319F1"/>
    <w:rsid w:val="00E3213A"/>
    <w:rsid w:val="00E33CD2"/>
    <w:rsid w:val="00E33DD0"/>
    <w:rsid w:val="00E34CDA"/>
    <w:rsid w:val="00E34D24"/>
    <w:rsid w:val="00E350D7"/>
    <w:rsid w:val="00E351CC"/>
    <w:rsid w:val="00E35388"/>
    <w:rsid w:val="00E3574E"/>
    <w:rsid w:val="00E3684A"/>
    <w:rsid w:val="00E3790D"/>
    <w:rsid w:val="00E37C59"/>
    <w:rsid w:val="00E37F60"/>
    <w:rsid w:val="00E40275"/>
    <w:rsid w:val="00E4035F"/>
    <w:rsid w:val="00E403C6"/>
    <w:rsid w:val="00E40E90"/>
    <w:rsid w:val="00E4112F"/>
    <w:rsid w:val="00E417DC"/>
    <w:rsid w:val="00E42A51"/>
    <w:rsid w:val="00E42F19"/>
    <w:rsid w:val="00E42F8E"/>
    <w:rsid w:val="00E430B1"/>
    <w:rsid w:val="00E432DA"/>
    <w:rsid w:val="00E435DB"/>
    <w:rsid w:val="00E43834"/>
    <w:rsid w:val="00E44036"/>
    <w:rsid w:val="00E44207"/>
    <w:rsid w:val="00E44568"/>
    <w:rsid w:val="00E45363"/>
    <w:rsid w:val="00E45C7E"/>
    <w:rsid w:val="00E46A15"/>
    <w:rsid w:val="00E50617"/>
    <w:rsid w:val="00E51260"/>
    <w:rsid w:val="00E5155A"/>
    <w:rsid w:val="00E51B4F"/>
    <w:rsid w:val="00E51B6E"/>
    <w:rsid w:val="00E52095"/>
    <w:rsid w:val="00E5213A"/>
    <w:rsid w:val="00E5261B"/>
    <w:rsid w:val="00E531EB"/>
    <w:rsid w:val="00E53553"/>
    <w:rsid w:val="00E53947"/>
    <w:rsid w:val="00E53E6F"/>
    <w:rsid w:val="00E54874"/>
    <w:rsid w:val="00E54B6F"/>
    <w:rsid w:val="00E558CB"/>
    <w:rsid w:val="00E55ACA"/>
    <w:rsid w:val="00E5714F"/>
    <w:rsid w:val="00E57B74"/>
    <w:rsid w:val="00E600AA"/>
    <w:rsid w:val="00E6071F"/>
    <w:rsid w:val="00E60FC5"/>
    <w:rsid w:val="00E62577"/>
    <w:rsid w:val="00E62FF9"/>
    <w:rsid w:val="00E63CE1"/>
    <w:rsid w:val="00E641A2"/>
    <w:rsid w:val="00E65081"/>
    <w:rsid w:val="00E65724"/>
    <w:rsid w:val="00E65BC6"/>
    <w:rsid w:val="00E661FF"/>
    <w:rsid w:val="00E67B01"/>
    <w:rsid w:val="00E704D8"/>
    <w:rsid w:val="00E70F69"/>
    <w:rsid w:val="00E717B2"/>
    <w:rsid w:val="00E726EB"/>
    <w:rsid w:val="00E72CF1"/>
    <w:rsid w:val="00E743A7"/>
    <w:rsid w:val="00E757D1"/>
    <w:rsid w:val="00E76018"/>
    <w:rsid w:val="00E7612F"/>
    <w:rsid w:val="00E7713E"/>
    <w:rsid w:val="00E774D3"/>
    <w:rsid w:val="00E8059B"/>
    <w:rsid w:val="00E808E2"/>
    <w:rsid w:val="00E80B52"/>
    <w:rsid w:val="00E824C3"/>
    <w:rsid w:val="00E82C2A"/>
    <w:rsid w:val="00E83801"/>
    <w:rsid w:val="00E83BF3"/>
    <w:rsid w:val="00E83C58"/>
    <w:rsid w:val="00E83EF8"/>
    <w:rsid w:val="00E840B3"/>
    <w:rsid w:val="00E846FE"/>
    <w:rsid w:val="00E84D10"/>
    <w:rsid w:val="00E84D45"/>
    <w:rsid w:val="00E85E87"/>
    <w:rsid w:val="00E8629F"/>
    <w:rsid w:val="00E86329"/>
    <w:rsid w:val="00E86BB0"/>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7AB6"/>
    <w:rsid w:val="00E97AD5"/>
    <w:rsid w:val="00E97C12"/>
    <w:rsid w:val="00EA007D"/>
    <w:rsid w:val="00EA10E1"/>
    <w:rsid w:val="00EA1111"/>
    <w:rsid w:val="00EA1A79"/>
    <w:rsid w:val="00EA291D"/>
    <w:rsid w:val="00EA375C"/>
    <w:rsid w:val="00EA3887"/>
    <w:rsid w:val="00EA3B4F"/>
    <w:rsid w:val="00EA3C24"/>
    <w:rsid w:val="00EA44C6"/>
    <w:rsid w:val="00EA4B9F"/>
    <w:rsid w:val="00EA62B4"/>
    <w:rsid w:val="00EA63B3"/>
    <w:rsid w:val="00EA6895"/>
    <w:rsid w:val="00EA6CB5"/>
    <w:rsid w:val="00EA73DF"/>
    <w:rsid w:val="00EB0319"/>
    <w:rsid w:val="00EB08C9"/>
    <w:rsid w:val="00EB107D"/>
    <w:rsid w:val="00EB11BB"/>
    <w:rsid w:val="00EB24C8"/>
    <w:rsid w:val="00EB3041"/>
    <w:rsid w:val="00EB4492"/>
    <w:rsid w:val="00EB462A"/>
    <w:rsid w:val="00EB5B54"/>
    <w:rsid w:val="00EB61AE"/>
    <w:rsid w:val="00EB650C"/>
    <w:rsid w:val="00EB67DB"/>
    <w:rsid w:val="00EB6A8A"/>
    <w:rsid w:val="00EB79EA"/>
    <w:rsid w:val="00EC084B"/>
    <w:rsid w:val="00EC1791"/>
    <w:rsid w:val="00EC2450"/>
    <w:rsid w:val="00EC30DC"/>
    <w:rsid w:val="00EC3157"/>
    <w:rsid w:val="00EC322D"/>
    <w:rsid w:val="00EC3753"/>
    <w:rsid w:val="00EC4806"/>
    <w:rsid w:val="00EC4A93"/>
    <w:rsid w:val="00EC4D46"/>
    <w:rsid w:val="00EC4D4E"/>
    <w:rsid w:val="00EC55D7"/>
    <w:rsid w:val="00EC5817"/>
    <w:rsid w:val="00EC5EA7"/>
    <w:rsid w:val="00EC6A8B"/>
    <w:rsid w:val="00EC791E"/>
    <w:rsid w:val="00ED0832"/>
    <w:rsid w:val="00ED0A15"/>
    <w:rsid w:val="00ED0B52"/>
    <w:rsid w:val="00ED10D4"/>
    <w:rsid w:val="00ED12BB"/>
    <w:rsid w:val="00ED14E3"/>
    <w:rsid w:val="00ED27B9"/>
    <w:rsid w:val="00ED383A"/>
    <w:rsid w:val="00ED3DA1"/>
    <w:rsid w:val="00ED4762"/>
    <w:rsid w:val="00ED491F"/>
    <w:rsid w:val="00ED54B8"/>
    <w:rsid w:val="00ED604C"/>
    <w:rsid w:val="00ED6561"/>
    <w:rsid w:val="00ED6D50"/>
    <w:rsid w:val="00ED710F"/>
    <w:rsid w:val="00ED73B5"/>
    <w:rsid w:val="00ED7B26"/>
    <w:rsid w:val="00ED7BD9"/>
    <w:rsid w:val="00ED7C56"/>
    <w:rsid w:val="00ED7D4E"/>
    <w:rsid w:val="00ED7EE2"/>
    <w:rsid w:val="00EE0EC7"/>
    <w:rsid w:val="00EE1080"/>
    <w:rsid w:val="00EE25ED"/>
    <w:rsid w:val="00EE2D26"/>
    <w:rsid w:val="00EE4DD5"/>
    <w:rsid w:val="00EE507C"/>
    <w:rsid w:val="00EE5654"/>
    <w:rsid w:val="00EE5ED9"/>
    <w:rsid w:val="00EE63D9"/>
    <w:rsid w:val="00EE6FFB"/>
    <w:rsid w:val="00EE7028"/>
    <w:rsid w:val="00EE71B7"/>
    <w:rsid w:val="00EE737C"/>
    <w:rsid w:val="00EE7599"/>
    <w:rsid w:val="00EF0156"/>
    <w:rsid w:val="00EF0D65"/>
    <w:rsid w:val="00EF132A"/>
    <w:rsid w:val="00EF1BDA"/>
    <w:rsid w:val="00EF1D95"/>
    <w:rsid w:val="00EF1EC5"/>
    <w:rsid w:val="00EF2244"/>
    <w:rsid w:val="00EF2F46"/>
    <w:rsid w:val="00EF4C88"/>
    <w:rsid w:val="00EF55EB"/>
    <w:rsid w:val="00EF565C"/>
    <w:rsid w:val="00EF57B4"/>
    <w:rsid w:val="00EF604D"/>
    <w:rsid w:val="00EF6DBD"/>
    <w:rsid w:val="00EF7256"/>
    <w:rsid w:val="00EF78EC"/>
    <w:rsid w:val="00F00182"/>
    <w:rsid w:val="00F00DCC"/>
    <w:rsid w:val="00F010A4"/>
    <w:rsid w:val="00F014F1"/>
    <w:rsid w:val="00F0156F"/>
    <w:rsid w:val="00F01734"/>
    <w:rsid w:val="00F0237E"/>
    <w:rsid w:val="00F02C57"/>
    <w:rsid w:val="00F0386F"/>
    <w:rsid w:val="00F038CE"/>
    <w:rsid w:val="00F04190"/>
    <w:rsid w:val="00F04CEF"/>
    <w:rsid w:val="00F05AC8"/>
    <w:rsid w:val="00F05B57"/>
    <w:rsid w:val="00F06F39"/>
    <w:rsid w:val="00F06FFB"/>
    <w:rsid w:val="00F07167"/>
    <w:rsid w:val="00F072D8"/>
    <w:rsid w:val="00F07CE0"/>
    <w:rsid w:val="00F10748"/>
    <w:rsid w:val="00F10AB7"/>
    <w:rsid w:val="00F11072"/>
    <w:rsid w:val="00F115F5"/>
    <w:rsid w:val="00F11626"/>
    <w:rsid w:val="00F12C50"/>
    <w:rsid w:val="00F131C6"/>
    <w:rsid w:val="00F13990"/>
    <w:rsid w:val="00F13B40"/>
    <w:rsid w:val="00F13D05"/>
    <w:rsid w:val="00F13F89"/>
    <w:rsid w:val="00F15593"/>
    <w:rsid w:val="00F15ABD"/>
    <w:rsid w:val="00F16306"/>
    <w:rsid w:val="00F16632"/>
    <w:rsid w:val="00F1679D"/>
    <w:rsid w:val="00F1682C"/>
    <w:rsid w:val="00F16CDE"/>
    <w:rsid w:val="00F16FA9"/>
    <w:rsid w:val="00F17B33"/>
    <w:rsid w:val="00F2066E"/>
    <w:rsid w:val="00F20B91"/>
    <w:rsid w:val="00F20DA9"/>
    <w:rsid w:val="00F21139"/>
    <w:rsid w:val="00F212D3"/>
    <w:rsid w:val="00F216C1"/>
    <w:rsid w:val="00F21A36"/>
    <w:rsid w:val="00F21ABE"/>
    <w:rsid w:val="00F21F7A"/>
    <w:rsid w:val="00F22B30"/>
    <w:rsid w:val="00F2420B"/>
    <w:rsid w:val="00F24251"/>
    <w:rsid w:val="00F24B8B"/>
    <w:rsid w:val="00F24BB4"/>
    <w:rsid w:val="00F251D9"/>
    <w:rsid w:val="00F25E99"/>
    <w:rsid w:val="00F2661F"/>
    <w:rsid w:val="00F2737D"/>
    <w:rsid w:val="00F27913"/>
    <w:rsid w:val="00F30214"/>
    <w:rsid w:val="00F302A2"/>
    <w:rsid w:val="00F30654"/>
    <w:rsid w:val="00F30938"/>
    <w:rsid w:val="00F30CAD"/>
    <w:rsid w:val="00F30D2E"/>
    <w:rsid w:val="00F31A58"/>
    <w:rsid w:val="00F31E8D"/>
    <w:rsid w:val="00F32F0A"/>
    <w:rsid w:val="00F33AFE"/>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4EF7"/>
    <w:rsid w:val="00F454DB"/>
    <w:rsid w:val="00F45A47"/>
    <w:rsid w:val="00F468D0"/>
    <w:rsid w:val="00F46C8B"/>
    <w:rsid w:val="00F500D4"/>
    <w:rsid w:val="00F50864"/>
    <w:rsid w:val="00F50F94"/>
    <w:rsid w:val="00F516AB"/>
    <w:rsid w:val="00F5176F"/>
    <w:rsid w:val="00F51D93"/>
    <w:rsid w:val="00F527F5"/>
    <w:rsid w:val="00F53053"/>
    <w:rsid w:val="00F53A36"/>
    <w:rsid w:val="00F53FE2"/>
    <w:rsid w:val="00F5496F"/>
    <w:rsid w:val="00F55383"/>
    <w:rsid w:val="00F5587C"/>
    <w:rsid w:val="00F55DD6"/>
    <w:rsid w:val="00F55E15"/>
    <w:rsid w:val="00F561FA"/>
    <w:rsid w:val="00F56416"/>
    <w:rsid w:val="00F56757"/>
    <w:rsid w:val="00F568AB"/>
    <w:rsid w:val="00F56A1B"/>
    <w:rsid w:val="00F5718F"/>
    <w:rsid w:val="00F5750B"/>
    <w:rsid w:val="00F57543"/>
    <w:rsid w:val="00F575FF"/>
    <w:rsid w:val="00F57827"/>
    <w:rsid w:val="00F57EE2"/>
    <w:rsid w:val="00F60AC3"/>
    <w:rsid w:val="00F60B57"/>
    <w:rsid w:val="00F60BF8"/>
    <w:rsid w:val="00F61871"/>
    <w:rsid w:val="00F618EF"/>
    <w:rsid w:val="00F61CF3"/>
    <w:rsid w:val="00F61F74"/>
    <w:rsid w:val="00F6211A"/>
    <w:rsid w:val="00F62874"/>
    <w:rsid w:val="00F631E8"/>
    <w:rsid w:val="00F63F5C"/>
    <w:rsid w:val="00F65582"/>
    <w:rsid w:val="00F65738"/>
    <w:rsid w:val="00F659A0"/>
    <w:rsid w:val="00F65E61"/>
    <w:rsid w:val="00F66008"/>
    <w:rsid w:val="00F66E75"/>
    <w:rsid w:val="00F67FBC"/>
    <w:rsid w:val="00F70952"/>
    <w:rsid w:val="00F70D28"/>
    <w:rsid w:val="00F718CF"/>
    <w:rsid w:val="00F71D8D"/>
    <w:rsid w:val="00F72151"/>
    <w:rsid w:val="00F7276F"/>
    <w:rsid w:val="00F727B3"/>
    <w:rsid w:val="00F72DEC"/>
    <w:rsid w:val="00F733BE"/>
    <w:rsid w:val="00F7433C"/>
    <w:rsid w:val="00F74711"/>
    <w:rsid w:val="00F74CC6"/>
    <w:rsid w:val="00F74D98"/>
    <w:rsid w:val="00F74E34"/>
    <w:rsid w:val="00F75F6D"/>
    <w:rsid w:val="00F77809"/>
    <w:rsid w:val="00F77EB0"/>
    <w:rsid w:val="00F815F9"/>
    <w:rsid w:val="00F829AF"/>
    <w:rsid w:val="00F82EFE"/>
    <w:rsid w:val="00F82F9E"/>
    <w:rsid w:val="00F83028"/>
    <w:rsid w:val="00F8404E"/>
    <w:rsid w:val="00F84D37"/>
    <w:rsid w:val="00F85665"/>
    <w:rsid w:val="00F857D8"/>
    <w:rsid w:val="00F85B55"/>
    <w:rsid w:val="00F85D3E"/>
    <w:rsid w:val="00F86428"/>
    <w:rsid w:val="00F8666A"/>
    <w:rsid w:val="00F866D3"/>
    <w:rsid w:val="00F86960"/>
    <w:rsid w:val="00F87CDD"/>
    <w:rsid w:val="00F9017E"/>
    <w:rsid w:val="00F901D2"/>
    <w:rsid w:val="00F90D82"/>
    <w:rsid w:val="00F915E4"/>
    <w:rsid w:val="00F9193F"/>
    <w:rsid w:val="00F92D4F"/>
    <w:rsid w:val="00F931C8"/>
    <w:rsid w:val="00F9324B"/>
    <w:rsid w:val="00F933F0"/>
    <w:rsid w:val="00F937A3"/>
    <w:rsid w:val="00F94715"/>
    <w:rsid w:val="00F94933"/>
    <w:rsid w:val="00F94D2C"/>
    <w:rsid w:val="00F9508B"/>
    <w:rsid w:val="00F951EC"/>
    <w:rsid w:val="00F955BA"/>
    <w:rsid w:val="00F96645"/>
    <w:rsid w:val="00F9667A"/>
    <w:rsid w:val="00F96A3D"/>
    <w:rsid w:val="00F96DA6"/>
    <w:rsid w:val="00F96F83"/>
    <w:rsid w:val="00F9719B"/>
    <w:rsid w:val="00F97200"/>
    <w:rsid w:val="00FA000D"/>
    <w:rsid w:val="00FA0701"/>
    <w:rsid w:val="00FA0D12"/>
    <w:rsid w:val="00FA14F6"/>
    <w:rsid w:val="00FA316C"/>
    <w:rsid w:val="00FA3722"/>
    <w:rsid w:val="00FA39B3"/>
    <w:rsid w:val="00FA3D6A"/>
    <w:rsid w:val="00FA4718"/>
    <w:rsid w:val="00FA4740"/>
    <w:rsid w:val="00FA4CAC"/>
    <w:rsid w:val="00FA5848"/>
    <w:rsid w:val="00FA5D0A"/>
    <w:rsid w:val="00FA5D58"/>
    <w:rsid w:val="00FA606A"/>
    <w:rsid w:val="00FA6221"/>
    <w:rsid w:val="00FA6512"/>
    <w:rsid w:val="00FA6899"/>
    <w:rsid w:val="00FA6B70"/>
    <w:rsid w:val="00FA6D95"/>
    <w:rsid w:val="00FA6F4C"/>
    <w:rsid w:val="00FA7B74"/>
    <w:rsid w:val="00FA7F3D"/>
    <w:rsid w:val="00FB0B58"/>
    <w:rsid w:val="00FB2305"/>
    <w:rsid w:val="00FB2E3C"/>
    <w:rsid w:val="00FB38D8"/>
    <w:rsid w:val="00FB41DE"/>
    <w:rsid w:val="00FB469B"/>
    <w:rsid w:val="00FB4E9F"/>
    <w:rsid w:val="00FB4EBD"/>
    <w:rsid w:val="00FB58C2"/>
    <w:rsid w:val="00FB5A74"/>
    <w:rsid w:val="00FB5E24"/>
    <w:rsid w:val="00FB5EE5"/>
    <w:rsid w:val="00FB6657"/>
    <w:rsid w:val="00FB7025"/>
    <w:rsid w:val="00FB7061"/>
    <w:rsid w:val="00FB7837"/>
    <w:rsid w:val="00FB7F53"/>
    <w:rsid w:val="00FC0146"/>
    <w:rsid w:val="00FC020D"/>
    <w:rsid w:val="00FC051F"/>
    <w:rsid w:val="00FC06FF"/>
    <w:rsid w:val="00FC08E2"/>
    <w:rsid w:val="00FC0A12"/>
    <w:rsid w:val="00FC1A14"/>
    <w:rsid w:val="00FC1C11"/>
    <w:rsid w:val="00FC2132"/>
    <w:rsid w:val="00FC2306"/>
    <w:rsid w:val="00FC3BAE"/>
    <w:rsid w:val="00FC4612"/>
    <w:rsid w:val="00FC4890"/>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BD"/>
    <w:rsid w:val="00FD3EE6"/>
    <w:rsid w:val="00FD4F4A"/>
    <w:rsid w:val="00FD5330"/>
    <w:rsid w:val="00FD6A30"/>
    <w:rsid w:val="00FD7A1E"/>
    <w:rsid w:val="00FD7AA7"/>
    <w:rsid w:val="00FE003C"/>
    <w:rsid w:val="00FE0212"/>
    <w:rsid w:val="00FE0599"/>
    <w:rsid w:val="00FE0B79"/>
    <w:rsid w:val="00FE1616"/>
    <w:rsid w:val="00FE172E"/>
    <w:rsid w:val="00FE281C"/>
    <w:rsid w:val="00FE2BD6"/>
    <w:rsid w:val="00FE2DC2"/>
    <w:rsid w:val="00FE2E95"/>
    <w:rsid w:val="00FE3F3B"/>
    <w:rsid w:val="00FE46E9"/>
    <w:rsid w:val="00FE4DE5"/>
    <w:rsid w:val="00FE5152"/>
    <w:rsid w:val="00FE55E8"/>
    <w:rsid w:val="00FF07BB"/>
    <w:rsid w:val="00FF1307"/>
    <w:rsid w:val="00FF1401"/>
    <w:rsid w:val="00FF19D3"/>
    <w:rsid w:val="00FF1FA5"/>
    <w:rsid w:val="00FF1FCB"/>
    <w:rsid w:val="00FF22AE"/>
    <w:rsid w:val="00FF2D6B"/>
    <w:rsid w:val="00FF2E1F"/>
    <w:rsid w:val="00FF3078"/>
    <w:rsid w:val="00FF3170"/>
    <w:rsid w:val="00FF3357"/>
    <w:rsid w:val="00FF3A3F"/>
    <w:rsid w:val="00FF5087"/>
    <w:rsid w:val="00FF52D4"/>
    <w:rsid w:val="00FF54F4"/>
    <w:rsid w:val="00FF5E65"/>
    <w:rsid w:val="00FF5FAB"/>
    <w:rsid w:val="00FF6AA4"/>
    <w:rsid w:val="00FF6B09"/>
    <w:rsid w:val="00FF7E8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Char,Header2,22"/>
    <w:basedOn w:val="1"/>
    <w:next w:val="a"/>
    <w:link w:val="2Char"/>
    <w:autoRedefine/>
    <w:qFormat/>
    <w:rsid w:val="00BE2E98"/>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E281C"/>
    <w:pPr>
      <w:numPr>
        <w:ilvl w:val="2"/>
      </w:num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3"/>
    <w:next w:val="a"/>
    <w:link w:val="4Char"/>
    <w:qFormat/>
    <w:rsid w:val="00015973"/>
    <w:pPr>
      <w:numPr>
        <w:ilvl w:val="3"/>
      </w:numPr>
      <w:outlineLvl w:val="3"/>
    </w:pPr>
    <w:rPr>
      <w:rFonts w:ascii="Times New Roman" w:hAnsi="Times New Roman"/>
      <w:b/>
      <w:sz w:val="20"/>
      <w:u w:val="single"/>
    </w:rPr>
  </w:style>
  <w:style w:type="paragraph" w:styleId="50">
    <w:name w:val="heading 5"/>
    <w:aliases w:val="h5,Heading5,H5,5,mh2,Module heading 2"/>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aliases w:val="7,figure title,No#,No digit heading,h7"/>
    <w:basedOn w:val="H6"/>
    <w:next w:val="a"/>
    <w:link w:val="7Char"/>
    <w:qFormat/>
    <w:pPr>
      <w:numPr>
        <w:ilvl w:val="6"/>
        <w:numId w:val="2"/>
      </w:numPr>
      <w:outlineLvl w:val="6"/>
    </w:pPr>
  </w:style>
  <w:style w:type="paragraph" w:styleId="8">
    <w:name w:val="heading 8"/>
    <w:aliases w:val="8,Figure Title,h8,Figure Con't"/>
    <w:basedOn w:val="1"/>
    <w:next w:val="a"/>
    <w:link w:val="8Char"/>
    <w:qFormat/>
    <w:pPr>
      <w:numPr>
        <w:ilvl w:val="7"/>
      </w:numPr>
      <w:outlineLvl w:val="7"/>
    </w:pPr>
  </w:style>
  <w:style w:type="paragraph" w:styleId="9">
    <w:name w:val="heading 9"/>
    <w:aliases w:val="Table Title,Stack con't,h9,table title,heading 9,Table Title&#10;"/>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uiPriority w:val="99"/>
    <w:pPr>
      <w:ind w:left="851"/>
    </w:pPr>
  </w:style>
  <w:style w:type="paragraph" w:styleId="33">
    <w:name w:val="List 3"/>
    <w:basedOn w:val="24"/>
    <w:pPr>
      <w:ind w:left="1135"/>
    </w:pPr>
  </w:style>
  <w:style w:type="paragraph" w:styleId="41">
    <w:name w:val="List 4"/>
    <w:basedOn w:val="33"/>
    <w:pPr>
      <w:ind w:left="1418"/>
    </w:pPr>
  </w:style>
  <w:style w:type="paragraph" w:styleId="52">
    <w:name w:val="List 5"/>
    <w:basedOn w:val="41"/>
    <w:pPr>
      <w:ind w:left="1702"/>
    </w:pPr>
  </w:style>
  <w:style w:type="paragraph" w:styleId="42">
    <w:name w:val="List Bullet 4"/>
    <w:basedOn w:val="32"/>
    <w:pPr>
      <w:ind w:left="1418"/>
    </w:pPr>
  </w:style>
  <w:style w:type="paragraph" w:styleId="53">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BE2E9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aliases w:val="8 Char,Figure Title Char,h8 Char,Figure Con't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FE281C"/>
    <w:rPr>
      <w:rFonts w:ascii="Arial" w:hAnsi="Arial"/>
      <w:sz w:val="24"/>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015973"/>
    <w:rPr>
      <w:b/>
      <w:szCs w:val="18"/>
      <w:u w:val="single"/>
      <w:lang w:eastAsia="zh-CN"/>
    </w:rPr>
  </w:style>
  <w:style w:type="character" w:customStyle="1" w:styleId="5Char">
    <w:name w:val="标题 5 Char"/>
    <w:aliases w:val="h5 Char,Heading5 Char,H5 Char,5 Char,mh2 Char,Module heading 2 Char"/>
    <w:basedOn w:val="a0"/>
    <w:link w:val="50"/>
    <w:rsid w:val="00C35AA7"/>
    <w:rPr>
      <w:b/>
      <w:sz w:val="22"/>
      <w:szCs w:val="18"/>
      <w:u w:val="single"/>
      <w:lang w:eastAsia="zh-CN"/>
    </w:rPr>
  </w:style>
  <w:style w:type="character" w:customStyle="1" w:styleId="6Char">
    <w:name w:val="标题 6 Char"/>
    <w:basedOn w:val="a0"/>
    <w:link w:val="6"/>
    <w:rsid w:val="00C35AA7"/>
    <w:rPr>
      <w:b/>
      <w:szCs w:val="18"/>
      <w:u w:val="single"/>
      <w:lang w:eastAsia="zh-CN"/>
    </w:rPr>
  </w:style>
  <w:style w:type="character" w:customStyle="1" w:styleId="7Char">
    <w:name w:val="标题 7 Char"/>
    <w:aliases w:val="7 Char,figure title Char,No# Char,No digit heading Char,h7 Char"/>
    <w:basedOn w:val="a0"/>
    <w:link w:val="7"/>
    <w:rsid w:val="00C35AA7"/>
    <w:rPr>
      <w:b/>
      <w:szCs w:val="18"/>
      <w:u w:val="single"/>
      <w:lang w:eastAsia="zh-CN"/>
    </w:rPr>
  </w:style>
  <w:style w:type="character" w:customStyle="1" w:styleId="9Char">
    <w:name w:val="标题 9 Char"/>
    <w:aliases w:val="Table Title Char,Stack con't Char,h9 Char,table title Char,heading 9 Char,Table Title&#10;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har2"/>
    <w:link w:val="RAN4proposal"/>
    <w:qFormat/>
    <w:rsid w:val="008D3550"/>
    <w:rPr>
      <w:rFonts w:eastAsiaTheme="minorHAnsi" w:cstheme="minorBidi"/>
      <w:b/>
      <w:iCs/>
      <w:sz w:val="22"/>
      <w:szCs w:val="18"/>
      <w:lang w:val="en-US" w:eastAsia="en-US"/>
    </w:rPr>
  </w:style>
  <w:style w:type="paragraph" w:customStyle="1" w:styleId="Proposal">
    <w:name w:val="Proposal"/>
    <w:basedOn w:val="af0"/>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a"/>
    <w:link w:val="3GPPAgreementsChar"/>
    <w:qFormat/>
    <w:rsid w:val="00537683"/>
    <w:pPr>
      <w:numPr>
        <w:numId w:val="10"/>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0">
    <w:name w:val="样式3"/>
    <w:basedOn w:val="a"/>
    <w:qFormat/>
    <w:rsid w:val="001255AF"/>
    <w:pPr>
      <w:numPr>
        <w:ilvl w:val="1"/>
        <w:numId w:val="11"/>
      </w:numPr>
      <w:overflowPunct w:val="0"/>
      <w:autoSpaceDE w:val="0"/>
      <w:autoSpaceDN w:val="0"/>
      <w:adjustRightInd w:val="0"/>
      <w:textAlignment w:val="baseline"/>
    </w:pPr>
    <w:rPr>
      <w:lang w:eastAsia="zh-CN"/>
    </w:rPr>
  </w:style>
  <w:style w:type="paragraph" w:customStyle="1" w:styleId="B1">
    <w:name w:val="B1+"/>
    <w:basedOn w:val="B10"/>
    <w:rsid w:val="0097441B"/>
    <w:pPr>
      <w:numPr>
        <w:numId w:val="12"/>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rsid w:val="0097441B"/>
  </w:style>
  <w:style w:type="paragraph" w:customStyle="1" w:styleId="RAN4H2">
    <w:name w:val="RAN4 H2"/>
    <w:basedOn w:val="2"/>
    <w:next w:val="a"/>
    <w:qFormat/>
    <w:rsid w:val="006445B5"/>
    <w:pPr>
      <w:numPr>
        <w:numId w:val="14"/>
      </w:numPr>
      <w:ind w:left="431" w:hanging="431"/>
    </w:pPr>
    <w:rPr>
      <w:rFonts w:eastAsia="Times New Roman"/>
      <w:sz w:val="32"/>
      <w:szCs w:val="20"/>
      <w:lang w:val="en-US" w:eastAsia="en-US"/>
    </w:rPr>
  </w:style>
  <w:style w:type="paragraph" w:customStyle="1" w:styleId="RAN4H1">
    <w:name w:val="RAN4 H1"/>
    <w:basedOn w:val="a"/>
    <w:next w:val="a"/>
    <w:qFormat/>
    <w:rsid w:val="006445B5"/>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e"/>
    <w:next w:val="a"/>
    <w:link w:val="RAN4ObservationChar"/>
    <w:rsid w:val="006445B5"/>
    <w:pPr>
      <w:numPr>
        <w:numId w:val="1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6445B5"/>
    <w:rPr>
      <w:rFonts w:eastAsia="Calibri"/>
      <w:lang w:val="en-GB" w:eastAsia="en-US"/>
    </w:rPr>
  </w:style>
  <w:style w:type="paragraph" w:customStyle="1" w:styleId="RAN4H3">
    <w:name w:val="RAN4 H3"/>
    <w:basedOn w:val="a"/>
    <w:qFormat/>
    <w:rsid w:val="00015973"/>
    <w:pPr>
      <w:spacing w:after="160" w:line="259" w:lineRule="auto"/>
      <w:outlineLvl w:val="3"/>
    </w:pPr>
    <w:rPr>
      <w:rFonts w:cs="Arial"/>
      <w:b/>
      <w:szCs w:val="22"/>
      <w:u w:val="single"/>
      <w:lang w:val="en-US"/>
    </w:rPr>
  </w:style>
  <w:style w:type="paragraph" w:styleId="5">
    <w:name w:val="List Number 5"/>
    <w:basedOn w:val="a"/>
    <w:semiHidden/>
    <w:unhideWhenUsed/>
    <w:rsid w:val="006D3AAC"/>
    <w:pPr>
      <w:numPr>
        <w:numId w:val="15"/>
      </w:numPr>
      <w:contextualSpacing/>
    </w:pPr>
  </w:style>
  <w:style w:type="paragraph" w:customStyle="1" w:styleId="Reference">
    <w:name w:val="Reference"/>
    <w:basedOn w:val="a"/>
    <w:rsid w:val="006D3AAC"/>
    <w:pPr>
      <w:keepLines/>
      <w:numPr>
        <w:numId w:val="16"/>
      </w:numPr>
    </w:pPr>
    <w:rPr>
      <w:rFonts w:eastAsia="MS Mincho"/>
    </w:rPr>
  </w:style>
  <w:style w:type="paragraph" w:customStyle="1" w:styleId="RAN4Proposal0">
    <w:name w:val="RAN4 Proposal"/>
    <w:basedOn w:val="afe"/>
    <w:next w:val="a"/>
    <w:rsid w:val="00174244"/>
    <w:pPr>
      <w:numPr>
        <w:numId w:val="17"/>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Doc-text2">
    <w:name w:val="Doc-text2"/>
    <w:basedOn w:val="a"/>
    <w:link w:val="Doc-text2Char"/>
    <w:qFormat/>
    <w:rsid w:val="00566F8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F89"/>
    <w:rPr>
      <w:rFonts w:ascii="Arial" w:eastAsia="MS Mincho" w:hAnsi="Arial"/>
      <w:szCs w:val="24"/>
      <w:lang w:val="en-GB" w:eastAsia="en-GB"/>
    </w:rPr>
  </w:style>
  <w:style w:type="paragraph" w:customStyle="1" w:styleId="IvDInstructiontext">
    <w:name w:val="IvD Instructiontext"/>
    <w:basedOn w:val="af0"/>
    <w:link w:val="IvDInstructiontextChar"/>
    <w:uiPriority w:val="99"/>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E15E58"/>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f0"/>
    <w:link w:val="IvDbodytextChar"/>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basedOn w:val="Char4"/>
    <w:link w:val="IvDbodytext"/>
    <w:rsid w:val="00E15E58"/>
    <w:rPr>
      <w:rFonts w:ascii="Arial" w:eastAsia="Times New Roman" w:hAnsi="Arial"/>
      <w:spacing w:val="2"/>
      <w:lang w:val="en-US" w:eastAsia="en-US"/>
    </w:rPr>
  </w:style>
  <w:style w:type="paragraph" w:customStyle="1" w:styleId="noindent">
    <w:name w:val="noindent"/>
    <w:basedOn w:val="a"/>
    <w:rsid w:val="003732A6"/>
    <w:pPr>
      <w:widowControl w:val="0"/>
      <w:spacing w:before="100" w:beforeAutospacing="1" w:after="100" w:afterAutospacing="1"/>
      <w:jc w:val="both"/>
    </w:pPr>
    <w:rPr>
      <w:rFonts w:ascii="宋体" w:hAnsi="宋体" w:cs="宋体"/>
      <w:kern w:val="2"/>
      <w:sz w:val="24"/>
      <w:szCs w:val="24"/>
      <w:lang w:val="en-US" w:eastAsia="zh-CN"/>
    </w:rPr>
  </w:style>
  <w:style w:type="paragraph" w:customStyle="1" w:styleId="3gppagreements0">
    <w:name w:val="3gppagreements"/>
    <w:basedOn w:val="a"/>
    <w:rsid w:val="00566CE4"/>
    <w:pPr>
      <w:spacing w:before="100" w:beforeAutospacing="1" w:after="100" w:afterAutospacing="1"/>
    </w:pPr>
    <w:rPr>
      <w:rFonts w:eastAsia="Times New Roman"/>
      <w:sz w:val="24"/>
      <w:szCs w:val="24"/>
      <w:lang w:val="en-US"/>
    </w:rPr>
  </w:style>
  <w:style w:type="character" w:customStyle="1" w:styleId="12">
    <w:name w:val="未处理的提及1"/>
    <w:basedOn w:val="a0"/>
    <w:uiPriority w:val="99"/>
    <w:semiHidden/>
    <w:unhideWhenUsed/>
    <w:rsid w:val="009B5D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Char,Header2,22"/>
    <w:basedOn w:val="1"/>
    <w:next w:val="a"/>
    <w:link w:val="2Char"/>
    <w:autoRedefine/>
    <w:qFormat/>
    <w:rsid w:val="00BE2E98"/>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E281C"/>
    <w:pPr>
      <w:numPr>
        <w:ilvl w:val="2"/>
      </w:num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3"/>
    <w:next w:val="a"/>
    <w:link w:val="4Char"/>
    <w:qFormat/>
    <w:rsid w:val="00015973"/>
    <w:pPr>
      <w:numPr>
        <w:ilvl w:val="3"/>
      </w:numPr>
      <w:outlineLvl w:val="3"/>
    </w:pPr>
    <w:rPr>
      <w:rFonts w:ascii="Times New Roman" w:hAnsi="Times New Roman"/>
      <w:b/>
      <w:sz w:val="20"/>
      <w:u w:val="single"/>
    </w:rPr>
  </w:style>
  <w:style w:type="paragraph" w:styleId="50">
    <w:name w:val="heading 5"/>
    <w:aliases w:val="h5,Heading5,H5,5,mh2,Module heading 2"/>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aliases w:val="7,figure title,No#,No digit heading,h7"/>
    <w:basedOn w:val="H6"/>
    <w:next w:val="a"/>
    <w:link w:val="7Char"/>
    <w:qFormat/>
    <w:pPr>
      <w:numPr>
        <w:ilvl w:val="6"/>
        <w:numId w:val="2"/>
      </w:numPr>
      <w:outlineLvl w:val="6"/>
    </w:pPr>
  </w:style>
  <w:style w:type="paragraph" w:styleId="8">
    <w:name w:val="heading 8"/>
    <w:aliases w:val="8,Figure Title,h8,Figure Con't"/>
    <w:basedOn w:val="1"/>
    <w:next w:val="a"/>
    <w:link w:val="8Char"/>
    <w:qFormat/>
    <w:pPr>
      <w:numPr>
        <w:ilvl w:val="7"/>
      </w:numPr>
      <w:outlineLvl w:val="7"/>
    </w:pPr>
  </w:style>
  <w:style w:type="paragraph" w:styleId="9">
    <w:name w:val="heading 9"/>
    <w:aliases w:val="Table Title,Stack con't,h9,table title,heading 9,Table Title&#10;"/>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link w:val="B1Char"/>
    <w:qFormat/>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uiPriority w:val="99"/>
    <w:pPr>
      <w:ind w:left="851"/>
    </w:pPr>
  </w:style>
  <w:style w:type="paragraph" w:styleId="33">
    <w:name w:val="List 3"/>
    <w:basedOn w:val="24"/>
    <w:pPr>
      <w:ind w:left="1135"/>
    </w:pPr>
  </w:style>
  <w:style w:type="paragraph" w:styleId="41">
    <w:name w:val="List 4"/>
    <w:basedOn w:val="33"/>
    <w:pPr>
      <w:ind w:left="1418"/>
    </w:pPr>
  </w:style>
  <w:style w:type="paragraph" w:styleId="52">
    <w:name w:val="List 5"/>
    <w:basedOn w:val="41"/>
    <w:pPr>
      <w:ind w:left="1702"/>
    </w:pPr>
  </w:style>
  <w:style w:type="paragraph" w:styleId="42">
    <w:name w:val="List Bullet 4"/>
    <w:basedOn w:val="32"/>
    <w:pPr>
      <w:ind w:left="1418"/>
    </w:pPr>
  </w:style>
  <w:style w:type="paragraph" w:styleId="53">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BE2E9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aliases w:val="8 Char,Figure Title Char,h8 Char,Figure Con't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FE281C"/>
    <w:rPr>
      <w:rFonts w:ascii="Arial" w:hAnsi="Arial"/>
      <w:sz w:val="24"/>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015973"/>
    <w:rPr>
      <w:b/>
      <w:szCs w:val="18"/>
      <w:u w:val="single"/>
      <w:lang w:eastAsia="zh-CN"/>
    </w:rPr>
  </w:style>
  <w:style w:type="character" w:customStyle="1" w:styleId="5Char">
    <w:name w:val="标题 5 Char"/>
    <w:aliases w:val="h5 Char,Heading5 Char,H5 Char,5 Char,mh2 Char,Module heading 2 Char"/>
    <w:basedOn w:val="a0"/>
    <w:link w:val="50"/>
    <w:rsid w:val="00C35AA7"/>
    <w:rPr>
      <w:b/>
      <w:sz w:val="22"/>
      <w:szCs w:val="18"/>
      <w:u w:val="single"/>
      <w:lang w:eastAsia="zh-CN"/>
    </w:rPr>
  </w:style>
  <w:style w:type="character" w:customStyle="1" w:styleId="6Char">
    <w:name w:val="标题 6 Char"/>
    <w:basedOn w:val="a0"/>
    <w:link w:val="6"/>
    <w:rsid w:val="00C35AA7"/>
    <w:rPr>
      <w:b/>
      <w:szCs w:val="18"/>
      <w:u w:val="single"/>
      <w:lang w:eastAsia="zh-CN"/>
    </w:rPr>
  </w:style>
  <w:style w:type="character" w:customStyle="1" w:styleId="7Char">
    <w:name w:val="标题 7 Char"/>
    <w:aliases w:val="7 Char,figure title Char,No# Char,No digit heading Char,h7 Char"/>
    <w:basedOn w:val="a0"/>
    <w:link w:val="7"/>
    <w:rsid w:val="00C35AA7"/>
    <w:rPr>
      <w:b/>
      <w:szCs w:val="18"/>
      <w:u w:val="single"/>
      <w:lang w:eastAsia="zh-CN"/>
    </w:rPr>
  </w:style>
  <w:style w:type="character" w:customStyle="1" w:styleId="9Char">
    <w:name w:val="标题 9 Char"/>
    <w:aliases w:val="Table Title Char,Stack con't Char,h9 Char,table title Char,heading 9 Char,Table Title&#10;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har2"/>
    <w:link w:val="RAN4proposal"/>
    <w:qFormat/>
    <w:rsid w:val="008D3550"/>
    <w:rPr>
      <w:rFonts w:eastAsiaTheme="minorHAnsi" w:cstheme="minorBidi"/>
      <w:b/>
      <w:iCs/>
      <w:sz w:val="22"/>
      <w:szCs w:val="18"/>
      <w:lang w:val="en-US" w:eastAsia="en-US"/>
    </w:rPr>
  </w:style>
  <w:style w:type="paragraph" w:customStyle="1" w:styleId="Proposal">
    <w:name w:val="Proposal"/>
    <w:basedOn w:val="af0"/>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a"/>
    <w:link w:val="3GPPAgreementsChar"/>
    <w:qFormat/>
    <w:rsid w:val="00537683"/>
    <w:pPr>
      <w:numPr>
        <w:numId w:val="10"/>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0">
    <w:name w:val="样式3"/>
    <w:basedOn w:val="a"/>
    <w:qFormat/>
    <w:rsid w:val="001255AF"/>
    <w:pPr>
      <w:numPr>
        <w:ilvl w:val="1"/>
        <w:numId w:val="11"/>
      </w:numPr>
      <w:overflowPunct w:val="0"/>
      <w:autoSpaceDE w:val="0"/>
      <w:autoSpaceDN w:val="0"/>
      <w:adjustRightInd w:val="0"/>
      <w:textAlignment w:val="baseline"/>
    </w:pPr>
    <w:rPr>
      <w:lang w:eastAsia="zh-CN"/>
    </w:rPr>
  </w:style>
  <w:style w:type="paragraph" w:customStyle="1" w:styleId="B1">
    <w:name w:val="B1+"/>
    <w:basedOn w:val="B10"/>
    <w:rsid w:val="0097441B"/>
    <w:pPr>
      <w:numPr>
        <w:numId w:val="12"/>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rsid w:val="0097441B"/>
  </w:style>
  <w:style w:type="paragraph" w:customStyle="1" w:styleId="RAN4H2">
    <w:name w:val="RAN4 H2"/>
    <w:basedOn w:val="2"/>
    <w:next w:val="a"/>
    <w:qFormat/>
    <w:rsid w:val="006445B5"/>
    <w:pPr>
      <w:numPr>
        <w:numId w:val="14"/>
      </w:numPr>
      <w:ind w:left="431" w:hanging="431"/>
    </w:pPr>
    <w:rPr>
      <w:rFonts w:eastAsia="Times New Roman"/>
      <w:sz w:val="32"/>
      <w:szCs w:val="20"/>
      <w:lang w:val="en-US" w:eastAsia="en-US"/>
    </w:rPr>
  </w:style>
  <w:style w:type="paragraph" w:customStyle="1" w:styleId="RAN4H1">
    <w:name w:val="RAN4 H1"/>
    <w:basedOn w:val="a"/>
    <w:next w:val="a"/>
    <w:qFormat/>
    <w:rsid w:val="006445B5"/>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e"/>
    <w:next w:val="a"/>
    <w:link w:val="RAN4ObservationChar"/>
    <w:rsid w:val="006445B5"/>
    <w:pPr>
      <w:numPr>
        <w:numId w:val="1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6445B5"/>
    <w:rPr>
      <w:rFonts w:eastAsia="Calibri"/>
      <w:lang w:val="en-GB" w:eastAsia="en-US"/>
    </w:rPr>
  </w:style>
  <w:style w:type="paragraph" w:customStyle="1" w:styleId="RAN4H3">
    <w:name w:val="RAN4 H3"/>
    <w:basedOn w:val="a"/>
    <w:qFormat/>
    <w:rsid w:val="00015973"/>
    <w:pPr>
      <w:spacing w:after="160" w:line="259" w:lineRule="auto"/>
      <w:outlineLvl w:val="3"/>
    </w:pPr>
    <w:rPr>
      <w:rFonts w:cs="Arial"/>
      <w:b/>
      <w:szCs w:val="22"/>
      <w:u w:val="single"/>
      <w:lang w:val="en-US"/>
    </w:rPr>
  </w:style>
  <w:style w:type="paragraph" w:styleId="5">
    <w:name w:val="List Number 5"/>
    <w:basedOn w:val="a"/>
    <w:semiHidden/>
    <w:unhideWhenUsed/>
    <w:rsid w:val="006D3AAC"/>
    <w:pPr>
      <w:numPr>
        <w:numId w:val="15"/>
      </w:numPr>
      <w:contextualSpacing/>
    </w:pPr>
  </w:style>
  <w:style w:type="paragraph" w:customStyle="1" w:styleId="Reference">
    <w:name w:val="Reference"/>
    <w:basedOn w:val="a"/>
    <w:rsid w:val="006D3AAC"/>
    <w:pPr>
      <w:keepLines/>
      <w:numPr>
        <w:numId w:val="16"/>
      </w:numPr>
    </w:pPr>
    <w:rPr>
      <w:rFonts w:eastAsia="MS Mincho"/>
    </w:rPr>
  </w:style>
  <w:style w:type="paragraph" w:customStyle="1" w:styleId="RAN4Proposal0">
    <w:name w:val="RAN4 Proposal"/>
    <w:basedOn w:val="afe"/>
    <w:next w:val="a"/>
    <w:rsid w:val="00174244"/>
    <w:pPr>
      <w:numPr>
        <w:numId w:val="17"/>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Doc-text2">
    <w:name w:val="Doc-text2"/>
    <w:basedOn w:val="a"/>
    <w:link w:val="Doc-text2Char"/>
    <w:qFormat/>
    <w:rsid w:val="00566F8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F89"/>
    <w:rPr>
      <w:rFonts w:ascii="Arial" w:eastAsia="MS Mincho" w:hAnsi="Arial"/>
      <w:szCs w:val="24"/>
      <w:lang w:val="en-GB" w:eastAsia="en-GB"/>
    </w:rPr>
  </w:style>
  <w:style w:type="paragraph" w:customStyle="1" w:styleId="IvDInstructiontext">
    <w:name w:val="IvD Instructiontext"/>
    <w:basedOn w:val="af0"/>
    <w:link w:val="IvDInstructiontextChar"/>
    <w:uiPriority w:val="99"/>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E15E58"/>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f0"/>
    <w:link w:val="IvDbodytextChar"/>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basedOn w:val="Char4"/>
    <w:link w:val="IvDbodytext"/>
    <w:rsid w:val="00E15E58"/>
    <w:rPr>
      <w:rFonts w:ascii="Arial" w:eastAsia="Times New Roman" w:hAnsi="Arial"/>
      <w:spacing w:val="2"/>
      <w:lang w:val="en-US" w:eastAsia="en-US"/>
    </w:rPr>
  </w:style>
  <w:style w:type="paragraph" w:customStyle="1" w:styleId="noindent">
    <w:name w:val="noindent"/>
    <w:basedOn w:val="a"/>
    <w:rsid w:val="003732A6"/>
    <w:pPr>
      <w:widowControl w:val="0"/>
      <w:spacing w:before="100" w:beforeAutospacing="1" w:after="100" w:afterAutospacing="1"/>
      <w:jc w:val="both"/>
    </w:pPr>
    <w:rPr>
      <w:rFonts w:ascii="宋体" w:hAnsi="宋体" w:cs="宋体"/>
      <w:kern w:val="2"/>
      <w:sz w:val="24"/>
      <w:szCs w:val="24"/>
      <w:lang w:val="en-US" w:eastAsia="zh-CN"/>
    </w:rPr>
  </w:style>
  <w:style w:type="paragraph" w:customStyle="1" w:styleId="3gppagreements0">
    <w:name w:val="3gppagreements"/>
    <w:basedOn w:val="a"/>
    <w:rsid w:val="00566CE4"/>
    <w:pPr>
      <w:spacing w:before="100" w:beforeAutospacing="1" w:after="100" w:afterAutospacing="1"/>
    </w:pPr>
    <w:rPr>
      <w:rFonts w:eastAsia="Times New Roman"/>
      <w:sz w:val="24"/>
      <w:szCs w:val="24"/>
      <w:lang w:val="en-US"/>
    </w:rPr>
  </w:style>
  <w:style w:type="character" w:customStyle="1" w:styleId="12">
    <w:name w:val="未处理的提及1"/>
    <w:basedOn w:val="a0"/>
    <w:uiPriority w:val="99"/>
    <w:semiHidden/>
    <w:unhideWhenUsed/>
    <w:rsid w:val="009B5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25798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633295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3262.zip"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3gpp.org/ftp/TSG_RAN/WG4_Radio/TSGR4_104-e/Docs/R4-2213750.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4-e/Docs/R4-2213540.zip" TargetMode="External"/><Relationship Id="rId5" Type="http://schemas.microsoft.com/office/2007/relationships/stylesWithEffects" Target="stylesWithEffects.xml"/><Relationship Id="rId15" Type="http://schemas.openxmlformats.org/officeDocument/2006/relationships/hyperlink" Target="https://www.3gpp.org/ftp/TSG_RAN/WG4_Radio/TSGR4_104-e/Docs/R4-2213032.zip" TargetMode="External"/><Relationship Id="rId10" Type="http://schemas.openxmlformats.org/officeDocument/2006/relationships/hyperlink" Target="https://www.3gpp.org/ftp/TSG_RAN/WG4_Radio/TSGR4_104-e/Docs/R4-2211728.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104-e/Docs/R4-221219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9E9D5-FC2E-4297-8C17-1FB6729A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35</Pages>
  <Words>12040</Words>
  <Characters>68631</Characters>
  <Application>Microsoft Office Word</Application>
  <DocSecurity>0</DocSecurity>
  <Lines>571</Lines>
  <Paragraphs>161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80510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63</cp:revision>
  <cp:lastPrinted>2019-04-25T01:09:00Z</cp:lastPrinted>
  <dcterms:created xsi:type="dcterms:W3CDTF">2022-08-23T05:50:00Z</dcterms:created>
  <dcterms:modified xsi:type="dcterms:W3CDTF">2022-08-24T09:16:00Z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MSIP_Label_d747bccc-1f7a-43de-9506-0ef23dd23464_Enabled">
    <vt:lpwstr>true</vt:lpwstr>
  </property>
  <property fmtid="{D5CDD505-2E9C-101B-9397-08002B2CF9AE}" pid="15" name="MSIP_Label_d747bccc-1f7a-43de-9506-0ef23dd23464_SetDate">
    <vt:lpwstr>2022-08-17T00:31:29Z</vt:lpwstr>
  </property>
  <property fmtid="{D5CDD505-2E9C-101B-9397-08002B2CF9AE}" pid="16" name="MSIP_Label_d747bccc-1f7a-43de-9506-0ef23dd23464_Method">
    <vt:lpwstr>Privileged</vt:lpwstr>
  </property>
  <property fmtid="{D5CDD505-2E9C-101B-9397-08002B2CF9AE}" pid="17" name="MSIP_Label_d747bccc-1f7a-43de-9506-0ef23dd23464_Name">
    <vt:lpwstr>Non-CCI</vt:lpwstr>
  </property>
  <property fmtid="{D5CDD505-2E9C-101B-9397-08002B2CF9AE}" pid="18" name="MSIP_Label_d747bccc-1f7a-43de-9506-0ef23dd23464_SiteId">
    <vt:lpwstr>98e9ba89-e1a1-4e38-9007-8bdabc25de1d</vt:lpwstr>
  </property>
  <property fmtid="{D5CDD505-2E9C-101B-9397-08002B2CF9AE}" pid="19" name="MSIP_Label_d747bccc-1f7a-43de-9506-0ef23dd23464_ActionId">
    <vt:lpwstr>507f4494-efef-4c7e-9192-c8beb537c3dc</vt:lpwstr>
  </property>
  <property fmtid="{D5CDD505-2E9C-101B-9397-08002B2CF9AE}" pid="20" name="MSIP_Label_d747bccc-1f7a-43de-9506-0ef23dd23464_ContentBits">
    <vt:lpwstr>0</vt:lpwstr>
  </property>
</Properties>
</file>