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opic #1: R17 ePOS core requirements maintenance</w:t>
      </w:r>
    </w:p>
    <w:p w14:paraId="61B29379" w14:textId="280C166B" w:rsidR="00573A0A" w:rsidRPr="00170922" w:rsidRDefault="00472654" w:rsidP="00264E96">
      <w:pPr>
        <w:pStyle w:val="afe"/>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Rx/Tx and/or gNB Rx/Tx timing delay mitigation</w:t>
      </w:r>
    </w:p>
    <w:p w14:paraId="0D49671A" w14:textId="7882AA7E" w:rsidR="00170922" w:rsidRPr="00170922" w:rsidRDefault="00472654" w:rsidP="00264E96">
      <w:pPr>
        <w:pStyle w:val="afe"/>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e"/>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e"/>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e"/>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ePOS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e"/>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e"/>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tdocs are included in topic #2 and other aspects in these tdocs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5E1368">
            <w:pPr>
              <w:rPr>
                <w:rFonts w:eastAsiaTheme="minorEastAsia"/>
                <w:b/>
                <w:bCs/>
                <w:color w:val="0000FF"/>
                <w:sz w:val="16"/>
                <w:szCs w:val="16"/>
                <w:u w:val="single"/>
                <w:lang w:eastAsia="sv-SE"/>
              </w:rPr>
            </w:pPr>
            <w:hyperlink r:id="rId9" w:history="1">
              <w:r w:rsidR="003C3116" w:rsidRPr="003C3116">
                <w:rPr>
                  <w:rStyle w:val="ac"/>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5E1368">
            <w:pPr>
              <w:rPr>
                <w:rFonts w:eastAsiaTheme="minorEastAsia"/>
                <w:b/>
                <w:bCs/>
                <w:color w:val="0000FF"/>
                <w:sz w:val="16"/>
                <w:szCs w:val="16"/>
                <w:u w:val="single"/>
                <w:lang w:eastAsia="sv-SE"/>
              </w:rPr>
            </w:pPr>
            <w:hyperlink r:id="rId10" w:history="1">
              <w:r w:rsidR="003C3116" w:rsidRPr="003C3116">
                <w:rPr>
                  <w:rStyle w:val="ac"/>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Discussion on remaining issues for accuracy and test for ePOS</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Huawei, HiSilicon</w:t>
            </w:r>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5E1368">
            <w:pPr>
              <w:rPr>
                <w:rFonts w:eastAsiaTheme="minorEastAsia"/>
                <w:b/>
                <w:bCs/>
                <w:color w:val="0000FF"/>
                <w:sz w:val="16"/>
                <w:szCs w:val="16"/>
                <w:u w:val="single"/>
                <w:lang w:eastAsia="sv-SE"/>
              </w:rPr>
            </w:pPr>
            <w:hyperlink r:id="rId11" w:history="1">
              <w:r w:rsidR="003C3116" w:rsidRPr="003C3116">
                <w:rPr>
                  <w:rStyle w:val="ac"/>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5E1368">
            <w:pPr>
              <w:rPr>
                <w:rFonts w:eastAsiaTheme="minorEastAsia"/>
                <w:b/>
                <w:bCs/>
                <w:color w:val="0000FF"/>
                <w:sz w:val="16"/>
                <w:szCs w:val="16"/>
                <w:u w:val="single"/>
                <w:lang w:eastAsia="sv-SE"/>
              </w:rPr>
            </w:pPr>
            <w:hyperlink r:id="rId12" w:history="1">
              <w:r w:rsidR="003C3116" w:rsidRPr="003C3116">
                <w:rPr>
                  <w:rStyle w:val="ac"/>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5E1368">
            <w:pPr>
              <w:rPr>
                <w:rFonts w:eastAsiaTheme="minorEastAsia"/>
                <w:b/>
                <w:bCs/>
                <w:color w:val="0000FF"/>
                <w:sz w:val="16"/>
                <w:szCs w:val="16"/>
                <w:u w:val="single"/>
                <w:lang w:eastAsia="sv-SE"/>
              </w:rPr>
            </w:pPr>
            <w:hyperlink r:id="rId13" w:history="1">
              <w:r w:rsidR="003C3116" w:rsidRPr="003C3116">
                <w:rPr>
                  <w:rStyle w:val="ac"/>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5E1368">
            <w:pPr>
              <w:rPr>
                <w:rFonts w:eastAsiaTheme="minorEastAsia"/>
                <w:b/>
                <w:bCs/>
                <w:color w:val="0000FF"/>
                <w:sz w:val="16"/>
                <w:szCs w:val="16"/>
                <w:u w:val="single"/>
                <w:lang w:eastAsia="sv-SE"/>
              </w:rPr>
            </w:pPr>
            <w:hyperlink r:id="rId14" w:history="1">
              <w:r w:rsidR="003C3116" w:rsidRPr="003C3116">
                <w:rPr>
                  <w:rStyle w:val="ac"/>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ins w:id="3" w:author="Jingjing Chen" w:date="2022-08-16T16:1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c"/>
                  <w:rFonts w:eastAsiaTheme="minorEastAsia" w:hint="eastAsia"/>
                  <w:lang w:val="en-US" w:eastAsia="zh-CN"/>
                </w:rPr>
                <w:t>z</w:t>
              </w:r>
              <w:r w:rsidRPr="0049526B">
                <w:rPr>
                  <w:rStyle w:val="ac"/>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ins w:id="34" w:author="Yiyan, Samsung" w:date="2022-08-23T13:50:00Z">
              <w:r>
                <w:rPr>
                  <w:rFonts w:eastAsiaTheme="minorEastAsia" w:hint="eastAsia"/>
                  <w:color w:val="0070C0"/>
                  <w:lang w:val="en-US" w:eastAsia="zh-CN"/>
                </w:rPr>
                <w:t>Y</w:t>
              </w:r>
              <w:r>
                <w:rPr>
                  <w:rFonts w:eastAsiaTheme="minorEastAsia"/>
                  <w:color w:val="0070C0"/>
                  <w:lang w:val="en-US" w:eastAsia="zh-CN"/>
                </w:rPr>
                <w:t>iyan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R17 ePOS core requirements maintenance</w:t>
      </w:r>
    </w:p>
    <w:p w14:paraId="6D4B85E1" w14:textId="023CA4DB" w:rsidR="00484C5D" w:rsidRPr="00CB0305" w:rsidRDefault="00484C5D" w:rsidP="00BE2E9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9"/>
        <w:gridCol w:w="6584"/>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difference of timing error margin for Rx TEG and RxTx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/NRPPa</w:t>
            </w:r>
            <w:r w:rsidRPr="0097070E">
              <w:rPr>
                <w:b/>
                <w:lang w:eastAsia="zh-CN"/>
              </w:rPr>
              <w:t xml:space="preserve"> signalling parameters </w:t>
            </w:r>
            <w:r>
              <w:rPr>
                <w:rFonts w:hint="eastAsia"/>
                <w:b/>
                <w:lang w:eastAsia="zh-CN"/>
              </w:rPr>
              <w:t xml:space="preserve"> and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TEG/RxTx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TEG/RxTx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Observation 1: in inactive state, droping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-configured Pos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Proposal 1: 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t>
            </w:r>
            <w:r w:rsidRPr="00BC7DC4">
              <w:rPr>
                <w:b/>
                <w:bCs/>
                <w:sz w:val="22"/>
                <w:szCs w:val="22"/>
                <w:lang w:val="en-US"/>
              </w:rPr>
              <w:lastRenderedPageBreak/>
              <w:t>within up to [2] separate windows within T</w:t>
            </w:r>
            <w:r w:rsidRPr="00BC7DC4">
              <w:rPr>
                <w:b/>
                <w:bCs/>
                <w:sz w:val="22"/>
                <w:szCs w:val="22"/>
                <w:vertAlign w:val="subscript"/>
                <w:lang w:val="en-US"/>
              </w:rPr>
              <w:t>PRS</w:t>
            </w:r>
            <w:r w:rsidRPr="00BC7DC4">
              <w:rPr>
                <w:b/>
                <w:bCs/>
                <w:sz w:val="22"/>
                <w:szCs w:val="22"/>
                <w:lang w:val="en-US"/>
              </w:rPr>
              <w:t>, where each window is up to [5] ms.</w:t>
            </w:r>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Rx/RxTx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TEG/RxTx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TEG/RxTx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xml:space="preserve">: The applicability of reported UE Rx/RxTx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Rx/RxTx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Rx/RxTx TEG margins are provided to LMF as UE capability, or as LPP signalling parameters outside of UE capability signaling is out of RAN4 scope. It is up to RAN2 to decide on the appropriate signalling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Huawei, HiSilicon</w:t>
            </w:r>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Rx/RxTx TEG margins are provided to LMF as LPP signalling parameters outside of UE capability signaling</w:t>
            </w:r>
          </w:p>
          <w:p w14:paraId="0AD12C30" w14:textId="77777777" w:rsidR="009F0E21" w:rsidRDefault="009F0E21"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Rx/RxTx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Rx/RxTx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roposal 4: Confirm that if a UE/TRP supports both Rx TEG(s) and RxTx TEG(s), the UE/TRP may select different timing error margin values for the Rx TEG(s) and RxTx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Huawei, HiSilicon</w:t>
            </w:r>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Huawei, HiSilicon</w:t>
            </w:r>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separate windows within T</w:t>
            </w:r>
            <w:r w:rsidRPr="00A11D1F">
              <w:rPr>
                <w:rFonts w:eastAsia="Malgun Gothic"/>
                <w:b/>
                <w:vertAlign w:val="subscript"/>
              </w:rPr>
              <w:t>available</w:t>
            </w:r>
            <w:r w:rsidRPr="00A11D1F">
              <w:rPr>
                <w:rFonts w:eastAsia="Malgun Gothic"/>
                <w:b/>
              </w:rPr>
              <w:t xml:space="preserve">, </w:t>
            </w:r>
            <w:r w:rsidRPr="00A11D1F">
              <w:rPr>
                <w:b/>
              </w:rPr>
              <w:t>where each window is up to [L] ms</w:t>
            </w:r>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Huawei, HiSilicon</w:t>
            </w:r>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Huawei, HiSilicon</w:t>
            </w:r>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CR on starting point of meausurement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r w:rsidRPr="004A7544">
        <w:rPr>
          <w:rFonts w:hint="eastAsia"/>
        </w:rPr>
        <w:t>Open issues</w:t>
      </w:r>
      <w:r w:rsidR="00DC2500">
        <w:t xml:space="preserve"> summary</w:t>
      </w:r>
    </w:p>
    <w:p w14:paraId="5E1899A3" w14:textId="6DE45A1A" w:rsidR="009E1B59" w:rsidRPr="009B5D55" w:rsidRDefault="004D02C4" w:rsidP="00BE2E98">
      <w:pPr>
        <w:pStyle w:val="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Rx/Tx and/or gNB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d"/>
        <w:tblW w:w="0" w:type="auto"/>
        <w:tblLook w:val="04A0" w:firstRow="1" w:lastRow="0" w:firstColumn="1" w:lastColumn="0" w:noHBand="0" w:noVBand="1"/>
      </w:tblPr>
      <w:tblGrid>
        <w:gridCol w:w="9631"/>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 xml:space="preserve">Rx/RxTx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lastRenderedPageBreak/>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Rx/RxTx TEG. The agreement implies the applicability of a reported UE/TRP Rx/RxTx TEG is limited to the measurements contained within the single measurement instance, regardless of how many measurements are included in the measurement instance.</w:t>
            </w:r>
          </w:p>
          <w:tbl>
            <w:tblPr>
              <w:tblStyle w:val="afd"/>
              <w:tblW w:w="0" w:type="auto"/>
              <w:tblLook w:val="04A0" w:firstRow="1" w:lastRow="0" w:firstColumn="1" w:lastColumn="0" w:noHBand="0" w:noVBand="1"/>
            </w:tblPr>
            <w:tblGrid>
              <w:gridCol w:w="9405"/>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e"/>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805D6A5" w14:textId="77777777" w:rsidR="00566CE4" w:rsidRPr="00DB5ADA" w:rsidRDefault="00566CE4" w:rsidP="00264E96">
                  <w:pPr>
                    <w:pStyle w:val="afe"/>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afd"/>
              <w:tblW w:w="0" w:type="auto"/>
              <w:tblLook w:val="04A0" w:firstRow="1" w:lastRow="0" w:firstColumn="1" w:lastColumn="0" w:noHBand="0" w:noVBand="1"/>
            </w:tblPr>
            <w:tblGrid>
              <w:gridCol w:w="9405"/>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Rx/RxTx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Rx/RxTx TEG margins.</w:t>
            </w:r>
          </w:p>
          <w:tbl>
            <w:tblPr>
              <w:tblStyle w:val="afd"/>
              <w:tblW w:w="0" w:type="auto"/>
              <w:tblLook w:val="04A0" w:firstRow="1" w:lastRow="0" w:firstColumn="1" w:lastColumn="0" w:noHBand="0" w:noVBand="1"/>
            </w:tblPr>
            <w:tblGrid>
              <w:gridCol w:w="9405"/>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6"/>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Ask RAN4 whether UE Rx/RxTx TEG margins are provided to LMF as UE capability, or as LPP signalling parameters outside of UE capability signaling. If RAN4 considers UE Rx/RxTx TEG margins are provided to LMF as LPP signalling parameters outside of UE capability signaling,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Whether a single timing error margin value is provided per Rx TEG/RxTx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Whether the timing error margin values for an Rx TEG/RxTx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RAN1 understands the TRP Rx/RxTx TEG margins are provided to the LMF via an NRPPa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Issue #7: Difference of timing error margin values for Rx TEG and RxTx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The following agreement presents RAN1’s understanding related to the different timing error margin values for the Rx TEG(s) and RxTx TEG(s).</w:t>
            </w:r>
          </w:p>
          <w:tbl>
            <w:tblPr>
              <w:tblStyle w:val="afd"/>
              <w:tblW w:w="0" w:type="auto"/>
              <w:tblLook w:val="04A0" w:firstRow="1" w:lastRow="0" w:firstColumn="1" w:lastColumn="0" w:noHBand="0" w:noVBand="1"/>
            </w:tblPr>
            <w:tblGrid>
              <w:gridCol w:w="9405"/>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6"/>
                      <w:rFonts w:ascii="Arial" w:hAnsi="Arial" w:cs="Arial"/>
                      <w:i w:val="0"/>
                      <w:color w:val="000000"/>
                      <w:sz w:val="20"/>
                      <w:szCs w:val="20"/>
                      <w:lang w:val="en-GB"/>
                    </w:rPr>
                  </w:pPr>
                  <w:r w:rsidRPr="00DB5ADA">
                    <w:rPr>
                      <w:rStyle w:val="af6"/>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lastRenderedPageBreak/>
                    <w:t>If a UE/TRP supports both Rx TEG(s) and RxTx TEG(s), the UE/TRP may select different timing error margin values for the Rx TEG(s) and RxTx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2" w:author="Ericsson" w:date="2022-08-17T09:03:00Z">
            <w:rPr/>
          </w:rPrChange>
        </w:rPr>
      </w:pPr>
      <w:bookmarkStart w:id="43" w:name="OLE_LINK3"/>
      <w:bookmarkStart w:id="44" w:name="OLE_LINK4"/>
      <w:r w:rsidRPr="009B5D55">
        <w:rPr>
          <w:lang w:val="en-US"/>
          <w:rPrChange w:id="45" w:author="Ericsson" w:date="2022-08-17T09:03:00Z">
            <w:rPr/>
          </w:rPrChange>
        </w:rPr>
        <w:t>Issue 1-1-</w:t>
      </w:r>
      <w:r w:rsidR="008B1289" w:rsidRPr="009B5D55">
        <w:rPr>
          <w:lang w:val="en-US"/>
          <w:rPrChange w:id="46" w:author="Ericsson" w:date="2022-08-17T09:03:00Z">
            <w:rPr/>
          </w:rPrChange>
        </w:rPr>
        <w:t>1</w:t>
      </w:r>
      <w:r w:rsidRPr="009B5D55">
        <w:rPr>
          <w:lang w:val="en-US"/>
          <w:rPrChange w:id="47" w:author="Ericsson" w:date="2022-08-17T09:03:00Z">
            <w:rPr/>
          </w:rPrChange>
        </w:rPr>
        <w:t xml:space="preserve"> </w:t>
      </w:r>
      <w:bookmarkStart w:id="48" w:name="OLE_LINK7"/>
      <w:bookmarkStart w:id="49" w:name="OLE_LINK8"/>
      <w:r w:rsidR="00EF2244" w:rsidRPr="009B5D55">
        <w:rPr>
          <w:lang w:val="en-US"/>
          <w:rPrChange w:id="50" w:author="Ericsson" w:date="2022-08-17T09:03:00Z">
            <w:rPr/>
          </w:rPrChange>
        </w:rPr>
        <w:t xml:space="preserve">RAN1’s </w:t>
      </w:r>
      <w:r w:rsidR="00290E1C" w:rsidRPr="009B5D55">
        <w:rPr>
          <w:lang w:val="en-US"/>
          <w:rPrChange w:id="51" w:author="Ericsson" w:date="2022-08-17T09:03:00Z">
            <w:rPr/>
          </w:rPrChange>
        </w:rPr>
        <w:t>understanding on</w:t>
      </w:r>
      <w:r w:rsidR="006344C8" w:rsidRPr="009B5D55">
        <w:rPr>
          <w:lang w:val="en-US"/>
          <w:rPrChange w:id="52" w:author="Ericsson" w:date="2022-08-17T09:03:00Z">
            <w:rPr/>
          </w:rPrChange>
        </w:rPr>
        <w:t xml:space="preserve"> </w:t>
      </w:r>
      <w:r w:rsidR="008B1069" w:rsidRPr="009B5D55">
        <w:rPr>
          <w:lang w:val="en-US"/>
          <w:rPrChange w:id="53" w:author="Ericsson" w:date="2022-08-17T09:03:00Z">
            <w:rPr/>
          </w:rPrChange>
        </w:rPr>
        <w:t>issue #2</w:t>
      </w:r>
      <w:r w:rsidR="006344C8" w:rsidRPr="009B5D55">
        <w:rPr>
          <w:lang w:val="en-US"/>
          <w:rPrChange w:id="54" w:author="Ericsson" w:date="2022-08-17T09:03:00Z">
            <w:rPr/>
          </w:rPrChange>
        </w:rPr>
        <w:t xml:space="preserve"> is correct</w:t>
      </w:r>
      <w:bookmarkEnd w:id="48"/>
      <w:bookmarkEnd w:id="49"/>
      <w:r w:rsidRPr="009B5D55">
        <w:rPr>
          <w:lang w:val="en-US"/>
          <w:rPrChange w:id="55"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e"/>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bookmarkEnd w:id="43"/>
    <w:bookmarkEnd w:id="44"/>
    <w:p w14:paraId="36196A70" w14:textId="77777777" w:rsidR="003F3D2C" w:rsidRDefault="003F3D2C" w:rsidP="003F3D2C">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d"/>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6" w:author="CATT" w:date="2022-08-16T18:01:00Z">
              <w:r>
                <w:rPr>
                  <w:rFonts w:eastAsiaTheme="minorEastAsia" w:hint="eastAsia"/>
                  <w:color w:val="0070C0"/>
                  <w:lang w:val="en-US" w:eastAsia="zh-CN"/>
                </w:rPr>
                <w:t>CATT</w:t>
              </w:r>
            </w:ins>
            <w:del w:id="57"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58"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59"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0"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1"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2"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3" w:author="Huawei" w:date="2022-08-17T09:50:00Z"/>
        </w:trPr>
        <w:tc>
          <w:tcPr>
            <w:tcW w:w="1240" w:type="dxa"/>
          </w:tcPr>
          <w:p w14:paraId="73420D3B" w14:textId="05FDEFC5" w:rsidR="00986760" w:rsidRDefault="00986760" w:rsidP="00986760">
            <w:pPr>
              <w:spacing w:after="120"/>
              <w:rPr>
                <w:ins w:id="64" w:author="Huawei" w:date="2022-08-17T09:50:00Z"/>
                <w:rFonts w:eastAsiaTheme="minorEastAsia"/>
                <w:color w:val="0070C0"/>
                <w:lang w:val="en-US" w:eastAsia="zh-CN"/>
              </w:rPr>
            </w:pPr>
            <w:ins w:id="65"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6" w:author="Huawei" w:date="2022-08-17T09:50:00Z"/>
                <w:rFonts w:eastAsiaTheme="minorEastAsia"/>
                <w:color w:val="0070C0"/>
                <w:lang w:val="en-US" w:eastAsia="zh-CN"/>
              </w:rPr>
            </w:pPr>
            <w:ins w:id="67"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68" w:author="Ericsson" w:date="2022-08-17T09:03:00Z"/>
        </w:trPr>
        <w:tc>
          <w:tcPr>
            <w:tcW w:w="1240" w:type="dxa"/>
          </w:tcPr>
          <w:p w14:paraId="614F53FE" w14:textId="227EA7B2" w:rsidR="009B5D55" w:rsidRDefault="009B5D55" w:rsidP="00986760">
            <w:pPr>
              <w:spacing w:after="120"/>
              <w:rPr>
                <w:ins w:id="69" w:author="Ericsson" w:date="2022-08-17T09:03:00Z"/>
                <w:rFonts w:eastAsiaTheme="minorEastAsia"/>
                <w:color w:val="0070C0"/>
                <w:lang w:val="en-US" w:eastAsia="zh-CN"/>
              </w:rPr>
            </w:pPr>
            <w:ins w:id="70"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1" w:author="Ericsson" w:date="2022-08-17T09:03:00Z"/>
                <w:rFonts w:eastAsiaTheme="minorEastAsia"/>
                <w:color w:val="0070C0"/>
                <w:lang w:val="en-US" w:eastAsia="zh-CN"/>
              </w:rPr>
            </w:pPr>
            <w:ins w:id="72" w:author="Ericsson" w:date="2022-08-17T09:03:00Z">
              <w:r>
                <w:rPr>
                  <w:rFonts w:eastAsiaTheme="minorEastAsia"/>
                  <w:color w:val="0070C0"/>
                  <w:lang w:val="en-US" w:eastAsia="zh-CN"/>
                </w:rPr>
                <w:t>Support the recommended WF.</w:t>
              </w:r>
            </w:ins>
          </w:p>
        </w:tc>
      </w:tr>
      <w:tr w:rsidR="00E51B6E" w14:paraId="291E5B2C" w14:textId="77777777" w:rsidTr="00A64202">
        <w:trPr>
          <w:ins w:id="73" w:author="OPPO" w:date="2022-08-17T16:19:00Z"/>
        </w:trPr>
        <w:tc>
          <w:tcPr>
            <w:tcW w:w="1240" w:type="dxa"/>
          </w:tcPr>
          <w:p w14:paraId="369EC485" w14:textId="23972964" w:rsidR="00E51B6E" w:rsidRDefault="00E51B6E" w:rsidP="00E51B6E">
            <w:pPr>
              <w:spacing w:after="120"/>
              <w:rPr>
                <w:ins w:id="74" w:author="OPPO" w:date="2022-08-17T16:19:00Z"/>
                <w:rFonts w:eastAsiaTheme="minorEastAsia"/>
                <w:color w:val="0070C0"/>
                <w:lang w:val="en-US" w:eastAsia="zh-CN"/>
              </w:rPr>
            </w:pPr>
            <w:ins w:id="75"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6" w:author="OPPO" w:date="2022-08-17T16:19:00Z"/>
                <w:rFonts w:eastAsiaTheme="minorEastAsia"/>
                <w:color w:val="0070C0"/>
                <w:lang w:val="en-US" w:eastAsia="zh-CN"/>
              </w:rPr>
            </w:pPr>
            <w:ins w:id="77" w:author="OPPO" w:date="2022-08-17T16:19:00Z">
              <w:r>
                <w:rPr>
                  <w:rFonts w:eastAsiaTheme="minorEastAsia"/>
                  <w:color w:val="0070C0"/>
                  <w:lang w:val="en-US" w:eastAsia="zh-CN"/>
                </w:rPr>
                <w:t>Support the recommended WF.</w:t>
              </w:r>
            </w:ins>
          </w:p>
        </w:tc>
      </w:tr>
      <w:tr w:rsidR="00982404" w14:paraId="6BAA76AE" w14:textId="77777777" w:rsidTr="00A64202">
        <w:trPr>
          <w:ins w:id="78" w:author="vivo" w:date="2022-08-17T17:32:00Z"/>
        </w:trPr>
        <w:tc>
          <w:tcPr>
            <w:tcW w:w="1240" w:type="dxa"/>
          </w:tcPr>
          <w:p w14:paraId="06D7DA36" w14:textId="55B05458" w:rsidR="00982404" w:rsidRDefault="00982404" w:rsidP="00E51B6E">
            <w:pPr>
              <w:spacing w:after="120"/>
              <w:rPr>
                <w:ins w:id="79" w:author="vivo" w:date="2022-08-17T17:32:00Z"/>
                <w:rFonts w:eastAsiaTheme="minorEastAsia"/>
                <w:color w:val="0070C0"/>
                <w:lang w:val="en-US" w:eastAsia="zh-CN"/>
              </w:rPr>
            </w:pPr>
            <w:ins w:id="80"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1" w:author="vivo" w:date="2022-08-17T17:32:00Z"/>
                <w:rFonts w:eastAsiaTheme="minorEastAsia"/>
                <w:color w:val="0070C0"/>
                <w:lang w:val="en-US" w:eastAsia="zh-CN"/>
              </w:rPr>
            </w:pPr>
            <w:ins w:id="82"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3" w:author="Ogeen Hanna Toma" w:date="2022-08-17T11:29:00Z"/>
        </w:trPr>
        <w:tc>
          <w:tcPr>
            <w:tcW w:w="1240" w:type="dxa"/>
          </w:tcPr>
          <w:p w14:paraId="0386FEF1" w14:textId="58EF01B3" w:rsidR="00A64202" w:rsidRDefault="00A64202" w:rsidP="00A64202">
            <w:pPr>
              <w:spacing w:after="120"/>
              <w:rPr>
                <w:ins w:id="84" w:author="Ogeen Hanna Toma" w:date="2022-08-17T11:29:00Z"/>
                <w:rFonts w:eastAsiaTheme="minorEastAsia"/>
                <w:color w:val="0070C0"/>
                <w:lang w:val="en-US" w:eastAsia="zh-CN"/>
              </w:rPr>
            </w:pPr>
            <w:ins w:id="85"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6" w:author="Ogeen Hanna Toma" w:date="2022-08-17T11:29:00Z"/>
                <w:rFonts w:eastAsiaTheme="minorEastAsia"/>
                <w:color w:val="0070C0"/>
                <w:lang w:val="en-US" w:eastAsia="zh-CN"/>
              </w:rPr>
            </w:pPr>
            <w:ins w:id="87" w:author="Ogeen Hanna Toma" w:date="2022-08-17T11:29:00Z">
              <w:r>
                <w:rPr>
                  <w:rFonts w:eastAsiaTheme="minorEastAsia"/>
                  <w:color w:val="0070C0"/>
                  <w:lang w:val="en-US" w:eastAsia="zh-CN"/>
                </w:rPr>
                <w:t>Support the recommended WF.</w:t>
              </w:r>
            </w:ins>
          </w:p>
        </w:tc>
      </w:tr>
      <w:tr w:rsidR="009B353B" w14:paraId="2D04F04F" w14:textId="77777777" w:rsidTr="009B353B">
        <w:trPr>
          <w:ins w:id="88" w:author="Nokia" w:date="2022-08-17T14:39:00Z"/>
        </w:trPr>
        <w:tc>
          <w:tcPr>
            <w:tcW w:w="1240" w:type="dxa"/>
          </w:tcPr>
          <w:p w14:paraId="10798784" w14:textId="77777777" w:rsidR="009B353B" w:rsidRDefault="009B353B" w:rsidP="002660F3">
            <w:pPr>
              <w:spacing w:after="120"/>
              <w:rPr>
                <w:ins w:id="89" w:author="Nokia" w:date="2022-08-17T14:39:00Z"/>
                <w:rFonts w:eastAsiaTheme="minorEastAsia"/>
                <w:color w:val="0070C0"/>
                <w:lang w:val="en-US" w:eastAsia="zh-CN"/>
              </w:rPr>
            </w:pPr>
            <w:ins w:id="90"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1" w:author="Nokia" w:date="2022-08-17T14:39:00Z"/>
                <w:rFonts w:eastAsiaTheme="minorEastAsia"/>
                <w:color w:val="0070C0"/>
                <w:lang w:val="en-US" w:eastAsia="zh-CN"/>
              </w:rPr>
            </w:pPr>
            <w:ins w:id="92"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3"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94" w:author="Ericsson" w:date="2022-08-17T09:03:00Z">
            <w:rPr/>
          </w:rPrChange>
        </w:rPr>
      </w:pPr>
      <w:r w:rsidRPr="009B5D55">
        <w:rPr>
          <w:lang w:val="en-US"/>
          <w:rPrChange w:id="95" w:author="Ericsson" w:date="2022-08-17T09:03:00Z">
            <w:rPr/>
          </w:rPrChange>
        </w:rPr>
        <w:t>Issue 1-1-</w:t>
      </w:r>
      <w:r w:rsidR="008B1289" w:rsidRPr="009B5D55">
        <w:rPr>
          <w:lang w:val="en-US"/>
          <w:rPrChange w:id="96" w:author="Ericsson" w:date="2022-08-17T09:03:00Z">
            <w:rPr/>
          </w:rPrChange>
        </w:rPr>
        <w:t>2</w:t>
      </w:r>
      <w:r w:rsidR="001D699B" w:rsidRPr="009B5D55">
        <w:rPr>
          <w:lang w:val="en-US"/>
          <w:rPrChange w:id="97" w:author="Ericsson" w:date="2022-08-17T09:03:00Z">
            <w:rPr/>
          </w:rPrChange>
        </w:rPr>
        <w:t xml:space="preserve"> </w:t>
      </w:r>
      <w:r w:rsidR="00EF2244" w:rsidRPr="009B5D55">
        <w:rPr>
          <w:lang w:val="en-US"/>
          <w:rPrChange w:id="98" w:author="Ericsson" w:date="2022-08-17T09:03:00Z">
            <w:rPr/>
          </w:rPrChange>
        </w:rPr>
        <w:t xml:space="preserve">RAN1’s </w:t>
      </w:r>
      <w:r w:rsidR="001D699B" w:rsidRPr="009B5D55">
        <w:rPr>
          <w:lang w:val="en-US"/>
          <w:rPrChange w:id="99" w:author="Ericsson" w:date="2022-08-17T09:03:00Z">
            <w:rPr/>
          </w:rPrChange>
        </w:rPr>
        <w:t xml:space="preserve">understanding </w:t>
      </w:r>
      <w:r w:rsidR="00290E1C" w:rsidRPr="009B5D55">
        <w:rPr>
          <w:lang w:val="en-US"/>
          <w:rPrChange w:id="100" w:author="Ericsson" w:date="2022-08-17T09:03:00Z">
            <w:rPr/>
          </w:rPrChange>
        </w:rPr>
        <w:t>on</w:t>
      </w:r>
      <w:r w:rsidR="001D699B" w:rsidRPr="009B5D55">
        <w:rPr>
          <w:lang w:val="en-US"/>
          <w:rPrChange w:id="101" w:author="Ericsson" w:date="2022-08-17T09:03:00Z">
            <w:rPr/>
          </w:rPrChange>
        </w:rPr>
        <w:t xml:space="preserve"> issue #5 is correct?</w:t>
      </w:r>
      <w:r w:rsidRPr="009B5D55">
        <w:rPr>
          <w:lang w:val="en-US"/>
          <w:rPrChange w:id="102"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e"/>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d"/>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3" w:author="CATT" w:date="2022-08-16T18:01:00Z">
              <w:r>
                <w:rPr>
                  <w:rFonts w:eastAsiaTheme="minorEastAsia" w:hint="eastAsia"/>
                  <w:color w:val="0070C0"/>
                  <w:lang w:val="en-US" w:eastAsia="zh-CN"/>
                </w:rPr>
                <w:t>CATT</w:t>
              </w:r>
            </w:ins>
            <w:del w:id="104"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5" w:author="CATT" w:date="2022-08-16T18:01:00Z"/>
                <w:rFonts w:eastAsiaTheme="minorEastAsia"/>
                <w:color w:val="0070C0"/>
                <w:lang w:val="en-US" w:eastAsia="zh-CN"/>
              </w:rPr>
            </w:pPr>
            <w:ins w:id="106"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7" w:author="CATT" w:date="2022-08-16T18:01:00Z">
              <w:r>
                <w:rPr>
                  <w:rFonts w:eastAsiaTheme="minorEastAsia"/>
                  <w:color w:val="0070C0"/>
                  <w:lang w:val="en-US" w:eastAsia="zh-CN"/>
                </w:rPr>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08" w:author="Carlos Cabrera-Mercader" w:date="2022-08-16T17:14:00Z">
              <w:r>
                <w:rPr>
                  <w:rFonts w:eastAsiaTheme="minorEastAsia"/>
                  <w:color w:val="0070C0"/>
                  <w:lang w:val="en-US" w:eastAsia="zh-CN"/>
                </w:rPr>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09"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0"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1" w:author="Huawei" w:date="2022-08-17T09:50:00Z"/>
                <w:rFonts w:eastAsiaTheme="minorEastAsia"/>
                <w:color w:val="0070C0"/>
                <w:lang w:val="en-US" w:eastAsia="zh-CN"/>
              </w:rPr>
            </w:pPr>
            <w:ins w:id="112"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3" w:author="Huawei" w:date="2022-08-17T09:50:00Z"/>
                <w:rFonts w:eastAsiaTheme="minorEastAsia"/>
                <w:color w:val="0070C0"/>
                <w:lang w:val="en-US" w:eastAsia="zh-CN"/>
              </w:rPr>
            </w:pPr>
            <w:ins w:id="114"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5"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6" w:author="Ericsson" w:date="2022-08-17T09:04:00Z"/>
        </w:trPr>
        <w:tc>
          <w:tcPr>
            <w:tcW w:w="1240" w:type="dxa"/>
          </w:tcPr>
          <w:p w14:paraId="3652BADF" w14:textId="17B7EF84" w:rsidR="009B5D55" w:rsidRDefault="009B5D55" w:rsidP="009B5D55">
            <w:pPr>
              <w:spacing w:after="120"/>
              <w:rPr>
                <w:ins w:id="117" w:author="Ericsson" w:date="2022-08-17T09:04:00Z"/>
                <w:rFonts w:eastAsiaTheme="minorEastAsia"/>
                <w:color w:val="0070C0"/>
                <w:lang w:val="en-US" w:eastAsia="zh-CN"/>
              </w:rPr>
            </w:pPr>
            <w:ins w:id="118"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19" w:author="Ericsson" w:date="2022-08-17T09:04:00Z"/>
                <w:rFonts w:eastAsiaTheme="minorEastAsia"/>
                <w:color w:val="0070C0"/>
                <w:lang w:val="en-US" w:eastAsia="zh-CN"/>
              </w:rPr>
            </w:pPr>
            <w:ins w:id="120"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1" w:author="Ericsson" w:date="2022-08-17T09:04:00Z"/>
                <w:rFonts w:eastAsiaTheme="minorEastAsia"/>
                <w:color w:val="0070C0"/>
                <w:lang w:val="en-US" w:eastAsia="zh-CN"/>
              </w:rPr>
            </w:pPr>
            <w:ins w:id="122"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3" w:author="Ericsson" w:date="2022-08-17T09:04:00Z"/>
                <w:rFonts w:eastAsiaTheme="minorEastAsia"/>
                <w:i/>
                <w:iCs/>
                <w:color w:val="0070C0"/>
                <w:lang w:val="en-US"/>
              </w:rPr>
            </w:pPr>
            <w:ins w:id="124"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5" w:author="Ericsson" w:date="2022-08-17T09:04:00Z"/>
                <w:rFonts w:eastAsiaTheme="minorEastAsia"/>
                <w:i/>
                <w:iCs/>
                <w:color w:val="0070C0"/>
                <w:lang w:val="en-US" w:eastAsia="zh-CN"/>
              </w:rPr>
            </w:pPr>
            <w:ins w:id="126"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7" w:author="Ericsson" w:date="2022-08-17T09:04:00Z"/>
                <w:rFonts w:eastAsiaTheme="minorEastAsia"/>
                <w:i/>
                <w:iCs/>
                <w:color w:val="0070C0"/>
                <w:lang w:val="en-US" w:eastAsia="zh-CN"/>
              </w:rPr>
            </w:pPr>
            <w:ins w:id="128"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29" w:author="Ericsson" w:date="2022-08-17T09:04:00Z"/>
                <w:rFonts w:eastAsiaTheme="minorEastAsia"/>
                <w:color w:val="0070C0"/>
                <w:lang w:val="en-US" w:eastAsia="zh-CN"/>
              </w:rPr>
            </w:pPr>
          </w:p>
        </w:tc>
      </w:tr>
      <w:tr w:rsidR="00E51B6E" w14:paraId="7077B2C2" w14:textId="77777777" w:rsidTr="0080215B">
        <w:trPr>
          <w:ins w:id="130" w:author="OPPO" w:date="2022-08-17T16:19:00Z"/>
        </w:trPr>
        <w:tc>
          <w:tcPr>
            <w:tcW w:w="1240" w:type="dxa"/>
          </w:tcPr>
          <w:p w14:paraId="1542D4AE" w14:textId="4D45CADE" w:rsidR="00E51B6E" w:rsidRDefault="00E51B6E" w:rsidP="00E51B6E">
            <w:pPr>
              <w:spacing w:after="120"/>
              <w:rPr>
                <w:ins w:id="131" w:author="OPPO" w:date="2022-08-17T16:19:00Z"/>
                <w:rFonts w:eastAsiaTheme="minorEastAsia"/>
                <w:color w:val="0070C0"/>
                <w:lang w:val="en-US" w:eastAsia="zh-CN"/>
              </w:rPr>
            </w:pPr>
            <w:ins w:id="13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3" w:author="OPPO" w:date="2022-08-17T16:19:00Z"/>
                <w:rFonts w:eastAsiaTheme="minorEastAsia"/>
                <w:color w:val="0070C0"/>
                <w:lang w:val="en-US" w:eastAsia="zh-CN"/>
              </w:rPr>
            </w:pPr>
            <w:ins w:id="134"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5" w:author="vivo" w:date="2022-08-17T17:37:00Z"/>
        </w:trPr>
        <w:tc>
          <w:tcPr>
            <w:tcW w:w="1240" w:type="dxa"/>
          </w:tcPr>
          <w:p w14:paraId="1931AEC6" w14:textId="3493E635" w:rsidR="0080215B" w:rsidRDefault="0080215B" w:rsidP="0080215B">
            <w:pPr>
              <w:spacing w:after="120"/>
              <w:rPr>
                <w:ins w:id="136" w:author="vivo" w:date="2022-08-17T17:37:00Z"/>
                <w:rFonts w:eastAsiaTheme="minorEastAsia"/>
                <w:color w:val="0070C0"/>
                <w:lang w:val="en-US" w:eastAsia="zh-CN"/>
              </w:rPr>
            </w:pPr>
            <w:ins w:id="13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38" w:author="vivo" w:date="2022-08-17T17:38:00Z"/>
                <w:rFonts w:eastAsiaTheme="minorEastAsia"/>
                <w:color w:val="0070C0"/>
                <w:lang w:val="en-US" w:eastAsia="zh-CN"/>
              </w:rPr>
            </w:pPr>
            <w:ins w:id="139"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40" w:author="vivo" w:date="2022-08-17T17:37:00Z"/>
                <w:rFonts w:eastAsiaTheme="minorEastAsia"/>
                <w:color w:val="0070C0"/>
                <w:lang w:val="en-US" w:eastAsia="zh-CN"/>
              </w:rPr>
            </w:pPr>
            <w:ins w:id="141"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2" w:author="Ogeen Hanna Toma" w:date="2022-08-17T11:29:00Z"/>
        </w:trPr>
        <w:tc>
          <w:tcPr>
            <w:tcW w:w="1240" w:type="dxa"/>
          </w:tcPr>
          <w:p w14:paraId="2F7C04B3" w14:textId="0EDA0853" w:rsidR="00A64202" w:rsidRDefault="00A64202" w:rsidP="00A64202">
            <w:pPr>
              <w:spacing w:after="120"/>
              <w:rPr>
                <w:ins w:id="143" w:author="Ogeen Hanna Toma" w:date="2022-08-17T11:29:00Z"/>
                <w:rFonts w:eastAsiaTheme="minorEastAsia"/>
                <w:color w:val="0070C0"/>
                <w:lang w:val="en-US" w:eastAsia="zh-CN"/>
              </w:rPr>
            </w:pPr>
            <w:ins w:id="144"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5" w:author="Ogeen Hanna Toma" w:date="2022-08-17T11:29:00Z"/>
                <w:rFonts w:eastAsiaTheme="minorEastAsia"/>
                <w:color w:val="0070C0"/>
                <w:lang w:val="en-US" w:eastAsia="zh-CN"/>
              </w:rPr>
            </w:pPr>
            <w:ins w:id="146" w:author="Ogeen Hanna Toma" w:date="2022-08-17T11:29:00Z">
              <w:r>
                <w:rPr>
                  <w:rFonts w:eastAsiaTheme="minorEastAsia"/>
                  <w:color w:val="0070C0"/>
                  <w:lang w:val="en-US" w:eastAsia="zh-CN"/>
                </w:rPr>
                <w:t>Support Option 1.</w:t>
              </w:r>
            </w:ins>
          </w:p>
        </w:tc>
      </w:tr>
      <w:tr w:rsidR="009B353B" w14:paraId="35CC10C1" w14:textId="77777777" w:rsidTr="009B353B">
        <w:trPr>
          <w:ins w:id="147" w:author="Nokia" w:date="2022-08-17T14:39:00Z"/>
        </w:trPr>
        <w:tc>
          <w:tcPr>
            <w:tcW w:w="1240" w:type="dxa"/>
          </w:tcPr>
          <w:p w14:paraId="42EAD5E0" w14:textId="77777777" w:rsidR="009B353B" w:rsidRDefault="009B353B" w:rsidP="002660F3">
            <w:pPr>
              <w:spacing w:after="120"/>
              <w:rPr>
                <w:ins w:id="148" w:author="Nokia" w:date="2022-08-17T14:39:00Z"/>
                <w:rFonts w:eastAsiaTheme="minorEastAsia"/>
                <w:color w:val="0070C0"/>
                <w:lang w:val="en-US" w:eastAsia="zh-CN"/>
              </w:rPr>
            </w:pPr>
            <w:ins w:id="149"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0" w:author="Nokia" w:date="2022-08-17T14:39:00Z"/>
                <w:rFonts w:eastAsiaTheme="minorEastAsia"/>
                <w:color w:val="0070C0"/>
                <w:lang w:val="en-US" w:eastAsia="zh-CN"/>
              </w:rPr>
            </w:pPr>
            <w:ins w:id="151"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2"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53" w:author="Ericsson" w:date="2022-08-17T09:03:00Z">
            <w:rPr/>
          </w:rPrChange>
        </w:rPr>
      </w:pPr>
      <w:r w:rsidRPr="009B5D55">
        <w:rPr>
          <w:lang w:val="en-US"/>
          <w:rPrChange w:id="154" w:author="Ericsson" w:date="2022-08-17T09:03:00Z">
            <w:rPr/>
          </w:rPrChange>
        </w:rPr>
        <w:t>Issue 1-1-</w:t>
      </w:r>
      <w:r w:rsidR="00D0411D" w:rsidRPr="009B5D55">
        <w:rPr>
          <w:lang w:val="en-US"/>
          <w:rPrChange w:id="155" w:author="Ericsson" w:date="2022-08-17T09:03:00Z">
            <w:rPr/>
          </w:rPrChange>
        </w:rPr>
        <w:t>3</w:t>
      </w:r>
      <w:r w:rsidRPr="009B5D55">
        <w:rPr>
          <w:lang w:val="en-US"/>
          <w:rPrChange w:id="156" w:author="Ericsson" w:date="2022-08-17T09:03:00Z">
            <w:rPr/>
          </w:rPrChange>
        </w:rPr>
        <w:t xml:space="preserve"> </w:t>
      </w:r>
      <w:r w:rsidR="00EF2244" w:rsidRPr="009B5D55">
        <w:rPr>
          <w:lang w:val="en-US"/>
          <w:rPrChange w:id="157" w:author="Ericsson" w:date="2022-08-17T09:03:00Z">
            <w:rPr/>
          </w:rPrChange>
        </w:rPr>
        <w:t xml:space="preserve">RAN1’s </w:t>
      </w:r>
      <w:r w:rsidR="00290E1C" w:rsidRPr="009B5D55">
        <w:rPr>
          <w:lang w:val="en-US"/>
          <w:rPrChange w:id="158" w:author="Ericsson" w:date="2022-08-17T09:03:00Z">
            <w:rPr/>
          </w:rPrChange>
        </w:rPr>
        <w:t>understanding on</w:t>
      </w:r>
      <w:r w:rsidRPr="009B5D55">
        <w:rPr>
          <w:rFonts w:ascii="Arial" w:hAnsi="Arial" w:cs="Arial"/>
          <w:bCs/>
          <w:color w:val="000000"/>
          <w:lang w:val="en-US"/>
          <w:rPrChange w:id="159"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0" w:author="Ericsson" w:date="2022-08-17T09:03:00Z">
            <w:rPr>
              <w:rFonts w:ascii="Arial" w:hAnsi="Arial" w:cs="Arial"/>
              <w:bCs/>
              <w:color w:val="000000"/>
            </w:rPr>
          </w:rPrChange>
        </w:rPr>
        <w:t>7</w:t>
      </w:r>
      <w:r w:rsidRPr="009B5D55">
        <w:rPr>
          <w:rFonts w:ascii="Arial" w:hAnsi="Arial" w:cs="Arial"/>
          <w:bCs/>
          <w:color w:val="000000"/>
          <w:lang w:val="en-US"/>
          <w:rPrChange w:id="161" w:author="Ericsson" w:date="2022-08-17T09:03:00Z">
            <w:rPr>
              <w:rFonts w:ascii="Arial" w:hAnsi="Arial" w:cs="Arial"/>
              <w:bCs/>
              <w:color w:val="000000"/>
            </w:rPr>
          </w:rPrChange>
        </w:rPr>
        <w:t xml:space="preserve"> is correct</w:t>
      </w:r>
      <w:r w:rsidRPr="009B5D55">
        <w:rPr>
          <w:lang w:val="en-US"/>
          <w:rPrChange w:id="162"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d"/>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3" w:author="CATT" w:date="2022-08-16T18:02:00Z">
              <w:r>
                <w:rPr>
                  <w:rFonts w:eastAsiaTheme="minorEastAsia" w:hint="eastAsia"/>
                  <w:color w:val="0070C0"/>
                  <w:lang w:val="en-US" w:eastAsia="zh-CN"/>
                </w:rPr>
                <w:t>CATT</w:t>
              </w:r>
            </w:ins>
            <w:del w:id="164"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5"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6"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7"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68"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69"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0" w:author="Huawei" w:date="2022-08-17T09:50:00Z"/>
        </w:trPr>
        <w:tc>
          <w:tcPr>
            <w:tcW w:w="1240" w:type="dxa"/>
          </w:tcPr>
          <w:p w14:paraId="0E5788D9" w14:textId="26842C33" w:rsidR="00986760" w:rsidRDefault="00986760" w:rsidP="00986760">
            <w:pPr>
              <w:spacing w:after="120"/>
              <w:rPr>
                <w:ins w:id="171" w:author="Huawei" w:date="2022-08-17T09:50:00Z"/>
                <w:rFonts w:eastAsiaTheme="minorEastAsia"/>
                <w:color w:val="0070C0"/>
                <w:lang w:val="en-US" w:eastAsia="zh-CN"/>
              </w:rPr>
            </w:pPr>
            <w:ins w:id="172"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3" w:author="Huawei" w:date="2022-08-17T09:50:00Z"/>
                <w:rFonts w:eastAsiaTheme="minorEastAsia"/>
                <w:color w:val="0070C0"/>
                <w:lang w:val="en-US" w:eastAsia="zh-CN"/>
              </w:rPr>
            </w:pPr>
            <w:ins w:id="174"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5" w:author="Ericsson" w:date="2022-08-17T09:04:00Z"/>
        </w:trPr>
        <w:tc>
          <w:tcPr>
            <w:tcW w:w="1240" w:type="dxa"/>
          </w:tcPr>
          <w:p w14:paraId="17D9B27D" w14:textId="67818E12" w:rsidR="009B5D55" w:rsidRDefault="009B5D55" w:rsidP="009B5D55">
            <w:pPr>
              <w:spacing w:after="120"/>
              <w:rPr>
                <w:ins w:id="176" w:author="Ericsson" w:date="2022-08-17T09:04:00Z"/>
                <w:rFonts w:eastAsiaTheme="minorEastAsia"/>
                <w:color w:val="0070C0"/>
                <w:lang w:val="en-US" w:eastAsia="zh-CN"/>
              </w:rPr>
            </w:pPr>
            <w:ins w:id="177"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78" w:author="Ericsson" w:date="2022-08-17T09:04:00Z"/>
                <w:rFonts w:eastAsiaTheme="minorEastAsia"/>
                <w:color w:val="0070C0"/>
                <w:lang w:val="en-US" w:eastAsia="zh-CN"/>
              </w:rPr>
            </w:pPr>
            <w:ins w:id="179" w:author="Ericsson" w:date="2022-08-17T09:04:00Z">
              <w:r>
                <w:rPr>
                  <w:rFonts w:eastAsiaTheme="minorEastAsia"/>
                  <w:color w:val="0070C0"/>
                  <w:lang w:val="en-US" w:eastAsia="zh-CN"/>
                </w:rPr>
                <w:t>Option 1</w:t>
              </w:r>
            </w:ins>
          </w:p>
        </w:tc>
      </w:tr>
      <w:tr w:rsidR="00585214" w14:paraId="59FAB91E" w14:textId="77777777" w:rsidTr="00A64202">
        <w:trPr>
          <w:ins w:id="180" w:author="OPPO" w:date="2022-08-17T16:20:00Z"/>
        </w:trPr>
        <w:tc>
          <w:tcPr>
            <w:tcW w:w="1240" w:type="dxa"/>
          </w:tcPr>
          <w:p w14:paraId="344A1574" w14:textId="38F360FD" w:rsidR="00585214" w:rsidRDefault="00585214" w:rsidP="00585214">
            <w:pPr>
              <w:spacing w:after="120"/>
              <w:rPr>
                <w:ins w:id="181" w:author="OPPO" w:date="2022-08-17T16:20:00Z"/>
                <w:rFonts w:eastAsiaTheme="minorEastAsia"/>
                <w:color w:val="0070C0"/>
                <w:lang w:val="en-US" w:eastAsia="zh-CN"/>
              </w:rPr>
            </w:pPr>
            <w:ins w:id="182" w:author="OPPO" w:date="2022-08-17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3" w:author="OPPO" w:date="2022-08-17T16:20:00Z"/>
                <w:rFonts w:eastAsiaTheme="minorEastAsia"/>
                <w:color w:val="0070C0"/>
                <w:lang w:val="en-US" w:eastAsia="zh-CN"/>
              </w:rPr>
            </w:pPr>
            <w:ins w:id="184" w:author="OPPO" w:date="2022-08-17T16:20:00Z">
              <w:r>
                <w:rPr>
                  <w:rFonts w:eastAsiaTheme="minorEastAsia"/>
                  <w:color w:val="0070C0"/>
                  <w:lang w:val="en-US" w:eastAsia="zh-CN"/>
                </w:rPr>
                <w:t>Support the recommended WF.</w:t>
              </w:r>
            </w:ins>
          </w:p>
        </w:tc>
      </w:tr>
      <w:tr w:rsidR="0080215B" w14:paraId="4AE9EF9E" w14:textId="77777777" w:rsidTr="00A64202">
        <w:trPr>
          <w:ins w:id="185" w:author="vivo" w:date="2022-08-17T17:38:00Z"/>
        </w:trPr>
        <w:tc>
          <w:tcPr>
            <w:tcW w:w="1240" w:type="dxa"/>
          </w:tcPr>
          <w:p w14:paraId="6D9A25F4" w14:textId="3AD0ECF9" w:rsidR="0080215B" w:rsidRDefault="0080215B" w:rsidP="00585214">
            <w:pPr>
              <w:spacing w:after="120"/>
              <w:rPr>
                <w:ins w:id="186" w:author="vivo" w:date="2022-08-17T17:38:00Z"/>
                <w:rFonts w:eastAsiaTheme="minorEastAsia"/>
                <w:color w:val="0070C0"/>
                <w:lang w:val="en-US" w:eastAsia="zh-CN"/>
              </w:rPr>
            </w:pPr>
            <w:ins w:id="18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88" w:author="vivo" w:date="2022-08-17T17:38:00Z"/>
                <w:rFonts w:eastAsiaTheme="minorEastAsia"/>
                <w:color w:val="0070C0"/>
                <w:lang w:val="en-US" w:eastAsia="zh-CN"/>
              </w:rPr>
            </w:pPr>
            <w:ins w:id="189"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0" w:author="Ogeen Hanna Toma" w:date="2022-08-17T11:30:00Z"/>
        </w:trPr>
        <w:tc>
          <w:tcPr>
            <w:tcW w:w="1240" w:type="dxa"/>
          </w:tcPr>
          <w:p w14:paraId="446078EE" w14:textId="16005FB2" w:rsidR="00A64202" w:rsidRDefault="00A64202" w:rsidP="00A64202">
            <w:pPr>
              <w:spacing w:after="120"/>
              <w:rPr>
                <w:ins w:id="191" w:author="Ogeen Hanna Toma" w:date="2022-08-17T11:30:00Z"/>
                <w:rFonts w:eastAsiaTheme="minorEastAsia"/>
                <w:color w:val="0070C0"/>
                <w:lang w:val="en-US" w:eastAsia="zh-CN"/>
              </w:rPr>
            </w:pPr>
            <w:ins w:id="192"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3" w:author="Ogeen Hanna Toma" w:date="2022-08-17T11:30:00Z"/>
                <w:rFonts w:eastAsiaTheme="minorEastAsia"/>
                <w:color w:val="0070C0"/>
                <w:lang w:val="en-US" w:eastAsia="zh-CN"/>
              </w:rPr>
            </w:pPr>
            <w:ins w:id="194"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5" w:author="Nokia" w:date="2022-08-17T14:39:00Z"/>
        </w:trPr>
        <w:tc>
          <w:tcPr>
            <w:tcW w:w="1240" w:type="dxa"/>
          </w:tcPr>
          <w:p w14:paraId="70BAA12A" w14:textId="77777777" w:rsidR="009B353B" w:rsidRDefault="009B353B" w:rsidP="002660F3">
            <w:pPr>
              <w:spacing w:after="120"/>
              <w:rPr>
                <w:ins w:id="196" w:author="Nokia" w:date="2022-08-17T14:39:00Z"/>
                <w:rFonts w:eastAsiaTheme="minorEastAsia"/>
                <w:color w:val="0070C0"/>
                <w:lang w:val="en-US" w:eastAsia="zh-CN"/>
              </w:rPr>
            </w:pPr>
            <w:ins w:id="197" w:author="Nokia" w:date="2022-08-17T14:39:00Z">
              <w:r>
                <w:rPr>
                  <w:rFonts w:eastAsiaTheme="minorEastAsia"/>
                  <w:color w:val="0070C0"/>
                  <w:lang w:val="en-US" w:eastAsia="zh-CN"/>
                </w:rPr>
                <w:t>Nokia</w:t>
              </w:r>
            </w:ins>
          </w:p>
        </w:tc>
        <w:tc>
          <w:tcPr>
            <w:tcW w:w="8391" w:type="dxa"/>
          </w:tcPr>
          <w:p w14:paraId="42C5ADC9" w14:textId="77777777" w:rsidR="009B353B" w:rsidRDefault="009B353B" w:rsidP="002660F3">
            <w:pPr>
              <w:spacing w:after="120"/>
              <w:rPr>
                <w:ins w:id="198" w:author="Nokia" w:date="2022-08-17T14:39:00Z"/>
                <w:rFonts w:eastAsiaTheme="minorEastAsia"/>
                <w:color w:val="0070C0"/>
                <w:lang w:val="en-US" w:eastAsia="zh-CN"/>
              </w:rPr>
            </w:pPr>
            <w:ins w:id="199"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200" w:author="Ericsson" w:date="2022-08-17T09:03:00Z">
            <w:rPr/>
          </w:rPrChange>
        </w:rPr>
      </w:pPr>
      <w:r w:rsidRPr="009B5D55">
        <w:rPr>
          <w:lang w:val="en-US"/>
          <w:rPrChange w:id="201" w:author="Ericsson" w:date="2022-08-17T09:03:00Z">
            <w:rPr/>
          </w:rPrChange>
        </w:rPr>
        <w:t xml:space="preserve">Issue 1-1-4 </w:t>
      </w:r>
      <w:r w:rsidR="008833AE" w:rsidRPr="009B5D55">
        <w:rPr>
          <w:lang w:val="en-US"/>
          <w:rPrChange w:id="202" w:author="Ericsson" w:date="2022-08-17T09:03:00Z">
            <w:rPr/>
          </w:rPrChange>
        </w:rPr>
        <w:t>W</w:t>
      </w:r>
      <w:r w:rsidR="00122702" w:rsidRPr="009B5D55">
        <w:rPr>
          <w:lang w:val="en-US"/>
          <w:rPrChange w:id="203" w:author="Ericsson" w:date="2022-08-17T09:03:00Z">
            <w:rPr/>
          </w:rPrChange>
        </w:rPr>
        <w:t>hether UE Rx/RxTx TEG margins are provided to LMF as UE capability, or as LPP signalling parameters outside of UE capability signaling</w:t>
      </w:r>
      <w:r w:rsidRPr="009B5D55">
        <w:rPr>
          <w:lang w:val="en-US"/>
          <w:rPrChange w:id="204"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s LPP signalling parameters outside of UE capability signaling</w:t>
      </w:r>
      <w:r w:rsidR="000742B0">
        <w:rPr>
          <w:rFonts w:eastAsiaTheme="minorEastAsia" w:hint="eastAsia"/>
          <w:bCs/>
          <w:lang w:eastAsia="zh-CN"/>
        </w:rPr>
        <w:t xml:space="preserve"> </w:t>
      </w:r>
    </w:p>
    <w:p w14:paraId="1F444BC0" w14:textId="19B95082" w:rsidR="00537FF7" w:rsidRPr="00AF6412" w:rsidRDefault="00537FF7" w:rsidP="00537FF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e"/>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d"/>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Rx/RxTx TEG margins are provided to LMF as UE capability, or as LPP signalling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05" w:author="CATT" w:date="2022-08-16T18:02:00Z">
              <w:r>
                <w:rPr>
                  <w:rFonts w:eastAsiaTheme="minorEastAsia" w:hint="eastAsia"/>
                  <w:color w:val="0070C0"/>
                  <w:lang w:val="en-US" w:eastAsia="zh-CN"/>
                </w:rPr>
                <w:t>CATT</w:t>
              </w:r>
            </w:ins>
            <w:del w:id="206"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07"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08"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09"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0"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1"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2" w:author="Huawei" w:date="2022-08-17T09:50:00Z"/>
        </w:trPr>
        <w:tc>
          <w:tcPr>
            <w:tcW w:w="1240" w:type="dxa"/>
          </w:tcPr>
          <w:p w14:paraId="6CB27E58" w14:textId="69365C7F" w:rsidR="00986760" w:rsidRDefault="00986760" w:rsidP="00986760">
            <w:pPr>
              <w:spacing w:after="120"/>
              <w:rPr>
                <w:ins w:id="213" w:author="Huawei" w:date="2022-08-17T09:50:00Z"/>
                <w:rFonts w:eastAsiaTheme="minorEastAsia"/>
                <w:color w:val="0070C0"/>
                <w:lang w:val="en-US" w:eastAsia="zh-CN"/>
              </w:rPr>
            </w:pPr>
            <w:ins w:id="214"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15" w:author="Huawei" w:date="2022-08-17T09:50:00Z"/>
                <w:rFonts w:eastAsiaTheme="minorEastAsia"/>
                <w:color w:val="0070C0"/>
                <w:lang w:val="en-US" w:eastAsia="zh-CN"/>
              </w:rPr>
            </w:pPr>
            <w:ins w:id="216"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17" w:author="Huawei" w:date="2022-08-17T09:50:00Z"/>
                <w:rFonts w:eastAsiaTheme="minorEastAsia"/>
                <w:color w:val="0070C0"/>
                <w:lang w:val="en-US" w:eastAsia="zh-CN"/>
              </w:rPr>
            </w:pPr>
            <w:ins w:id="218"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Rx/RxTx TEG margins</w:t>
              </w:r>
              <w:r>
                <w:rPr>
                  <w:rFonts w:eastAsiaTheme="minorEastAsia"/>
                  <w:color w:val="0070C0"/>
                  <w:lang w:val="en-US" w:eastAsia="zh-CN"/>
                </w:rPr>
                <w:t>.</w:t>
              </w:r>
            </w:ins>
          </w:p>
        </w:tc>
      </w:tr>
      <w:tr w:rsidR="009B5D55" w14:paraId="1CA97EA0" w14:textId="77777777" w:rsidTr="00A64202">
        <w:trPr>
          <w:ins w:id="219" w:author="Ericsson" w:date="2022-08-17T09:04:00Z"/>
        </w:trPr>
        <w:tc>
          <w:tcPr>
            <w:tcW w:w="1240" w:type="dxa"/>
          </w:tcPr>
          <w:p w14:paraId="50E7F778" w14:textId="215E658D" w:rsidR="009B5D55" w:rsidRDefault="009B5D55" w:rsidP="009B5D55">
            <w:pPr>
              <w:spacing w:after="120"/>
              <w:rPr>
                <w:ins w:id="220" w:author="Ericsson" w:date="2022-08-17T09:04:00Z"/>
                <w:rFonts w:eastAsiaTheme="minorEastAsia"/>
                <w:color w:val="0070C0"/>
                <w:lang w:val="en-US" w:eastAsia="zh-CN"/>
              </w:rPr>
            </w:pPr>
            <w:ins w:id="221"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2" w:author="Ericsson" w:date="2022-08-17T09:04:00Z"/>
                <w:rFonts w:eastAsiaTheme="minorEastAsia"/>
                <w:color w:val="0070C0"/>
                <w:lang w:val="en-US" w:eastAsia="zh-CN"/>
              </w:rPr>
            </w:pPr>
            <w:ins w:id="223"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signalling aspects? RAN4 shall provide input and let RAN2 decide the best signalling approach. </w:t>
              </w:r>
            </w:ins>
          </w:p>
        </w:tc>
      </w:tr>
      <w:tr w:rsidR="00585214" w14:paraId="30B2B989" w14:textId="77777777" w:rsidTr="00A64202">
        <w:trPr>
          <w:ins w:id="224" w:author="OPPO" w:date="2022-08-17T16:20:00Z"/>
        </w:trPr>
        <w:tc>
          <w:tcPr>
            <w:tcW w:w="1240" w:type="dxa"/>
          </w:tcPr>
          <w:p w14:paraId="5691F603" w14:textId="731A8532" w:rsidR="00585214" w:rsidRDefault="00585214" w:rsidP="00585214">
            <w:pPr>
              <w:spacing w:after="120"/>
              <w:rPr>
                <w:ins w:id="225" w:author="OPPO" w:date="2022-08-17T16:20:00Z"/>
                <w:rFonts w:eastAsiaTheme="minorEastAsia"/>
                <w:color w:val="0070C0"/>
                <w:lang w:val="en-US" w:eastAsia="zh-CN"/>
              </w:rPr>
            </w:pPr>
            <w:ins w:id="226"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27" w:author="OPPO" w:date="2022-08-17T16:20:00Z"/>
                <w:rFonts w:eastAsiaTheme="minorEastAsia"/>
                <w:color w:val="0070C0"/>
                <w:lang w:val="en-US" w:eastAsia="zh-CN"/>
              </w:rPr>
            </w:pPr>
            <w:ins w:id="228" w:author="OPPO" w:date="2022-08-17T16:20:00Z">
              <w:r>
                <w:rPr>
                  <w:rFonts w:eastAsiaTheme="minorEastAsia"/>
                  <w:color w:val="0070C0"/>
                  <w:lang w:val="en-US" w:eastAsia="zh-CN"/>
                </w:rPr>
                <w:t>Support option 1.</w:t>
              </w:r>
            </w:ins>
          </w:p>
        </w:tc>
      </w:tr>
      <w:tr w:rsidR="0080215B" w14:paraId="57692E27" w14:textId="77777777" w:rsidTr="00A64202">
        <w:trPr>
          <w:ins w:id="229" w:author="vivo" w:date="2022-08-17T17:39:00Z"/>
        </w:trPr>
        <w:tc>
          <w:tcPr>
            <w:tcW w:w="1240" w:type="dxa"/>
          </w:tcPr>
          <w:p w14:paraId="07EA69AE" w14:textId="3B01DB40" w:rsidR="0080215B" w:rsidRDefault="0080215B" w:rsidP="00585214">
            <w:pPr>
              <w:spacing w:after="120"/>
              <w:rPr>
                <w:ins w:id="230" w:author="vivo" w:date="2022-08-17T17:39:00Z"/>
                <w:rFonts w:eastAsiaTheme="minorEastAsia"/>
                <w:color w:val="0070C0"/>
                <w:lang w:val="en-US" w:eastAsia="zh-CN"/>
              </w:rPr>
            </w:pPr>
            <w:ins w:id="231"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2" w:author="vivo" w:date="2022-08-17T17:39:00Z"/>
                <w:rFonts w:eastAsiaTheme="minorEastAsia"/>
                <w:color w:val="0070C0"/>
                <w:lang w:val="en-US" w:eastAsia="zh-CN"/>
              </w:rPr>
            </w:pPr>
            <w:ins w:id="233"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34" w:author="Ogeen Hanna Toma" w:date="2022-08-17T11:31:00Z"/>
        </w:trPr>
        <w:tc>
          <w:tcPr>
            <w:tcW w:w="1240" w:type="dxa"/>
          </w:tcPr>
          <w:p w14:paraId="077C8597" w14:textId="4C3AECB5" w:rsidR="00A64202" w:rsidRDefault="00A64202" w:rsidP="00A64202">
            <w:pPr>
              <w:spacing w:after="120"/>
              <w:rPr>
                <w:ins w:id="235" w:author="Ogeen Hanna Toma" w:date="2022-08-17T11:31:00Z"/>
                <w:rFonts w:eastAsiaTheme="minorEastAsia"/>
                <w:color w:val="0070C0"/>
                <w:lang w:val="en-US" w:eastAsia="zh-CN"/>
              </w:rPr>
            </w:pPr>
            <w:ins w:id="236"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37" w:author="Ogeen Hanna Toma" w:date="2022-08-17T11:31:00Z"/>
                <w:rFonts w:eastAsiaTheme="minorEastAsia"/>
                <w:color w:val="0070C0"/>
                <w:lang w:val="en-US" w:eastAsia="zh-CN"/>
              </w:rPr>
            </w:pPr>
            <w:ins w:id="238" w:author="Ogeen Hanna Toma" w:date="2022-08-17T11:31:00Z">
              <w:r>
                <w:rPr>
                  <w:rFonts w:eastAsiaTheme="minorEastAsia"/>
                  <w:color w:val="0070C0"/>
                  <w:lang w:val="en-US" w:eastAsia="zh-CN"/>
                </w:rPr>
                <w:t>Support option1.</w:t>
              </w:r>
            </w:ins>
          </w:p>
        </w:tc>
      </w:tr>
      <w:tr w:rsidR="009B353B" w14:paraId="717F9643" w14:textId="77777777" w:rsidTr="009B353B">
        <w:trPr>
          <w:ins w:id="239" w:author="Nokia" w:date="2022-08-17T14:39:00Z"/>
        </w:trPr>
        <w:tc>
          <w:tcPr>
            <w:tcW w:w="1240" w:type="dxa"/>
          </w:tcPr>
          <w:p w14:paraId="04272BEF" w14:textId="77777777" w:rsidR="009B353B" w:rsidRDefault="009B353B" w:rsidP="002660F3">
            <w:pPr>
              <w:spacing w:after="120"/>
              <w:rPr>
                <w:ins w:id="240" w:author="Nokia" w:date="2022-08-17T14:39:00Z"/>
                <w:rFonts w:eastAsiaTheme="minorEastAsia"/>
                <w:color w:val="0070C0"/>
                <w:lang w:val="en-US" w:eastAsia="zh-CN"/>
              </w:rPr>
            </w:pPr>
            <w:ins w:id="241"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42" w:author="Nokia" w:date="2022-08-17T14:39:00Z"/>
                <w:rFonts w:eastAsiaTheme="minorEastAsia"/>
                <w:color w:val="0070C0"/>
                <w:lang w:val="en-US" w:eastAsia="zh-CN"/>
              </w:rPr>
            </w:pPr>
            <w:ins w:id="243"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44" w:author="Ericsson" w:date="2022-08-17T09:03:00Z">
            <w:rPr/>
          </w:rPrChange>
        </w:rPr>
      </w:pPr>
      <w:r w:rsidRPr="009B5D55">
        <w:rPr>
          <w:lang w:val="en-US"/>
          <w:rPrChange w:id="245" w:author="Ericsson" w:date="2022-08-17T09:03:00Z">
            <w:rPr/>
          </w:rPrChange>
        </w:rPr>
        <w:t>Issue 1-1-</w:t>
      </w:r>
      <w:r w:rsidR="00117D59" w:rsidRPr="009B5D55">
        <w:rPr>
          <w:lang w:val="en-US"/>
          <w:rPrChange w:id="246" w:author="Ericsson" w:date="2022-08-17T09:03:00Z">
            <w:rPr/>
          </w:rPrChange>
        </w:rPr>
        <w:t>5</w:t>
      </w:r>
      <w:r w:rsidRPr="009B5D55">
        <w:rPr>
          <w:lang w:val="en-US"/>
          <w:rPrChange w:id="247" w:author="Ericsson" w:date="2022-08-17T09:03:00Z">
            <w:rPr/>
          </w:rPrChange>
        </w:rPr>
        <w:t xml:space="preserve"> </w:t>
      </w:r>
      <w:r w:rsidR="001C6B46" w:rsidRPr="009B5D55">
        <w:rPr>
          <w:lang w:val="en-US"/>
          <w:rPrChange w:id="248" w:author="Ericsson" w:date="2022-08-17T09:03:00Z">
            <w:rPr/>
          </w:rPrChange>
        </w:rPr>
        <w:t>If option 1 is agreed in issue 1-1-4, w</w:t>
      </w:r>
      <w:r w:rsidRPr="009B5D55">
        <w:rPr>
          <w:lang w:val="en-US"/>
          <w:rPrChange w:id="249" w:author="Ericsson" w:date="2022-08-17T09:03:00Z">
            <w:rPr/>
          </w:rPrChange>
        </w:rPr>
        <w:t>hether a single timing error margin value is provided per Rx TEG/RxTx TEG type in a single LPP message, even if it has multiple measurement instances</w:t>
      </w:r>
      <w:r w:rsidR="009E63EC" w:rsidRPr="009B5D55">
        <w:rPr>
          <w:lang w:val="en-US"/>
          <w:rPrChange w:id="250" w:author="Ericsson" w:date="2022-08-17T09:03:00Z">
            <w:rPr/>
          </w:rPrChange>
        </w:rPr>
        <w:t xml:space="preserve"> (issue #6)</w:t>
      </w:r>
      <w:r w:rsidRPr="009B5D55">
        <w:rPr>
          <w:lang w:val="en-US"/>
          <w:rPrChange w:id="251"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e"/>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TEG/RxTx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e"/>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 xml:space="preserve">per Rx TEG/RxTx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E63AA3A"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d"/>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TEG/RxTx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52" w:author="CATT" w:date="2022-08-16T18:02:00Z">
              <w:r>
                <w:rPr>
                  <w:rFonts w:eastAsiaTheme="minorEastAsia" w:hint="eastAsia"/>
                  <w:color w:val="0070C0"/>
                  <w:lang w:val="en-US" w:eastAsia="zh-CN"/>
                </w:rPr>
                <w:t>CATT</w:t>
              </w:r>
            </w:ins>
            <w:del w:id="253"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54"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55"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56"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57"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58"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59" w:author="Huawei" w:date="2022-08-17T09:50:00Z"/>
        </w:trPr>
        <w:tc>
          <w:tcPr>
            <w:tcW w:w="1240" w:type="dxa"/>
          </w:tcPr>
          <w:p w14:paraId="6E089741" w14:textId="4DE09D43" w:rsidR="00986760" w:rsidRDefault="00986760" w:rsidP="00986760">
            <w:pPr>
              <w:spacing w:after="120"/>
              <w:rPr>
                <w:ins w:id="260" w:author="Huawei" w:date="2022-08-17T09:50:00Z"/>
                <w:rFonts w:eastAsiaTheme="minorEastAsia"/>
                <w:color w:val="0070C0"/>
                <w:lang w:val="en-US" w:eastAsia="zh-CN"/>
              </w:rPr>
            </w:pPr>
            <w:ins w:id="261"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62" w:author="Huawei" w:date="2022-08-17T09:50:00Z"/>
                <w:rFonts w:eastAsiaTheme="minorEastAsia"/>
                <w:color w:val="0070C0"/>
                <w:lang w:val="en-US" w:eastAsia="zh-CN"/>
              </w:rPr>
            </w:pPr>
            <w:ins w:id="263"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64" w:author="Huawei" w:date="2022-08-17T09:50:00Z"/>
                <w:rFonts w:eastAsiaTheme="minorEastAsia"/>
                <w:color w:val="0070C0"/>
                <w:lang w:val="en-US" w:eastAsia="zh-CN"/>
              </w:rPr>
            </w:pPr>
            <w:ins w:id="265"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66" w:author="Ericsson" w:date="2022-08-17T09:05:00Z"/>
        </w:trPr>
        <w:tc>
          <w:tcPr>
            <w:tcW w:w="1240" w:type="dxa"/>
          </w:tcPr>
          <w:p w14:paraId="7E990708" w14:textId="69252EB3" w:rsidR="009B5D55" w:rsidRDefault="009B5D55" w:rsidP="009B5D55">
            <w:pPr>
              <w:spacing w:after="120"/>
              <w:rPr>
                <w:ins w:id="267" w:author="Ericsson" w:date="2022-08-17T09:05:00Z"/>
                <w:rFonts w:eastAsiaTheme="minorEastAsia"/>
                <w:color w:val="0070C0"/>
                <w:lang w:val="en-US" w:eastAsia="zh-CN"/>
              </w:rPr>
            </w:pPr>
            <w:ins w:id="268"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69" w:author="Ericsson" w:date="2022-08-17T09:05:00Z"/>
                <w:rFonts w:eastAsiaTheme="minorEastAsia"/>
                <w:color w:val="0070C0"/>
                <w:lang w:val="en-US" w:eastAsia="zh-CN"/>
              </w:rPr>
            </w:pPr>
            <w:ins w:id="270"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1" w:author="OPPO" w:date="2022-08-17T16:20:00Z"/>
        </w:trPr>
        <w:tc>
          <w:tcPr>
            <w:tcW w:w="1240" w:type="dxa"/>
          </w:tcPr>
          <w:p w14:paraId="44897EE0" w14:textId="7BE9BE90" w:rsidR="00DB61C2" w:rsidRDefault="00DB61C2" w:rsidP="00DB61C2">
            <w:pPr>
              <w:spacing w:after="120"/>
              <w:rPr>
                <w:ins w:id="272" w:author="OPPO" w:date="2022-08-17T16:20:00Z"/>
                <w:rFonts w:eastAsiaTheme="minorEastAsia"/>
                <w:color w:val="0070C0"/>
                <w:lang w:val="en-US" w:eastAsia="zh-CN"/>
              </w:rPr>
            </w:pPr>
            <w:ins w:id="273"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74" w:author="OPPO" w:date="2022-08-17T16:20:00Z"/>
                <w:rFonts w:eastAsiaTheme="minorEastAsia"/>
                <w:color w:val="0070C0"/>
                <w:lang w:val="en-US" w:eastAsia="zh-CN"/>
              </w:rPr>
            </w:pPr>
            <w:ins w:id="275" w:author="OPPO" w:date="2022-08-17T16:20:00Z">
              <w:r>
                <w:rPr>
                  <w:rFonts w:eastAsiaTheme="minorEastAsia"/>
                  <w:color w:val="0070C0"/>
                  <w:lang w:val="en-US" w:eastAsia="zh-CN"/>
                </w:rPr>
                <w:t>Support option 2.</w:t>
              </w:r>
            </w:ins>
          </w:p>
        </w:tc>
      </w:tr>
      <w:tr w:rsidR="0080215B" w14:paraId="1341B930" w14:textId="77777777" w:rsidTr="00A64202">
        <w:trPr>
          <w:ins w:id="276" w:author="vivo" w:date="2022-08-17T17:39:00Z"/>
        </w:trPr>
        <w:tc>
          <w:tcPr>
            <w:tcW w:w="1240" w:type="dxa"/>
          </w:tcPr>
          <w:p w14:paraId="0094485E" w14:textId="66380238" w:rsidR="0080215B" w:rsidRDefault="0080215B" w:rsidP="00DB61C2">
            <w:pPr>
              <w:spacing w:after="120"/>
              <w:rPr>
                <w:ins w:id="277" w:author="vivo" w:date="2022-08-17T17:39:00Z"/>
                <w:rFonts w:eastAsiaTheme="minorEastAsia"/>
                <w:color w:val="0070C0"/>
                <w:lang w:val="en-US" w:eastAsia="zh-CN"/>
              </w:rPr>
            </w:pPr>
            <w:ins w:id="278"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79" w:author="vivo" w:date="2022-08-17T17:39:00Z"/>
                <w:rFonts w:eastAsiaTheme="minorEastAsia"/>
                <w:color w:val="0070C0"/>
                <w:lang w:val="en-US" w:eastAsia="zh-CN"/>
              </w:rPr>
            </w:pPr>
            <w:ins w:id="280"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1" w:author="vivo" w:date="2022-08-17T17:39:00Z"/>
                <w:rFonts w:eastAsiaTheme="minorEastAsia"/>
                <w:color w:val="0070C0"/>
                <w:lang w:val="en-US" w:eastAsia="zh-CN"/>
              </w:rPr>
            </w:pPr>
            <w:ins w:id="282"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83" w:author="Ogeen Hanna Toma" w:date="2022-08-17T11:31:00Z"/>
        </w:trPr>
        <w:tc>
          <w:tcPr>
            <w:tcW w:w="1240" w:type="dxa"/>
          </w:tcPr>
          <w:p w14:paraId="006E58A4" w14:textId="2FE22652" w:rsidR="00A64202" w:rsidRDefault="00A64202" w:rsidP="00A64202">
            <w:pPr>
              <w:spacing w:after="120"/>
              <w:rPr>
                <w:ins w:id="284" w:author="Ogeen Hanna Toma" w:date="2022-08-17T11:31:00Z"/>
                <w:rFonts w:eastAsiaTheme="minorEastAsia"/>
                <w:color w:val="0070C0"/>
                <w:lang w:val="en-US" w:eastAsia="zh-CN"/>
              </w:rPr>
            </w:pPr>
            <w:ins w:id="285"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86" w:author="Ogeen Hanna Toma" w:date="2022-08-17T11:31:00Z"/>
                <w:rFonts w:eastAsiaTheme="minorEastAsia"/>
                <w:color w:val="0070C0"/>
                <w:lang w:val="en-US" w:eastAsia="zh-CN"/>
              </w:rPr>
            </w:pPr>
            <w:ins w:id="287" w:author="Ogeen Hanna Toma" w:date="2022-08-17T11:32:00Z">
              <w:r>
                <w:rPr>
                  <w:rFonts w:eastAsiaTheme="minorEastAsia"/>
                  <w:color w:val="0070C0"/>
                  <w:lang w:val="en-US" w:eastAsia="zh-CN"/>
                </w:rPr>
                <w:t>Option 2.</w:t>
              </w:r>
            </w:ins>
          </w:p>
        </w:tc>
      </w:tr>
      <w:tr w:rsidR="009B353B" w14:paraId="512C98C4" w14:textId="77777777" w:rsidTr="009B353B">
        <w:trPr>
          <w:ins w:id="288" w:author="Nokia" w:date="2022-08-17T14:40:00Z"/>
        </w:trPr>
        <w:tc>
          <w:tcPr>
            <w:tcW w:w="1240" w:type="dxa"/>
          </w:tcPr>
          <w:p w14:paraId="3F0290BA" w14:textId="77777777" w:rsidR="009B353B" w:rsidRDefault="009B353B" w:rsidP="002660F3">
            <w:pPr>
              <w:spacing w:after="120"/>
              <w:rPr>
                <w:ins w:id="289" w:author="Nokia" w:date="2022-08-17T14:40:00Z"/>
                <w:rFonts w:eastAsiaTheme="minorEastAsia"/>
                <w:color w:val="0070C0"/>
                <w:lang w:val="en-US" w:eastAsia="zh-CN"/>
              </w:rPr>
            </w:pPr>
            <w:ins w:id="290"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291" w:author="Nokia" w:date="2022-08-17T14:40:00Z"/>
                <w:rFonts w:eastAsiaTheme="minorEastAsia"/>
                <w:color w:val="0070C0"/>
                <w:lang w:val="en-US" w:eastAsia="zh-CN"/>
              </w:rPr>
            </w:pPr>
            <w:ins w:id="292"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293" w:author="Ericsson" w:date="2022-08-17T09:03:00Z">
            <w:rPr/>
          </w:rPrChange>
        </w:rPr>
      </w:pPr>
      <w:r w:rsidRPr="009B5D55">
        <w:rPr>
          <w:lang w:val="en-US"/>
          <w:rPrChange w:id="294" w:author="Ericsson" w:date="2022-08-17T09:03:00Z">
            <w:rPr/>
          </w:rPrChange>
        </w:rPr>
        <w:t>Issue 1-1-</w:t>
      </w:r>
      <w:r w:rsidR="003F3B41" w:rsidRPr="009B5D55">
        <w:rPr>
          <w:lang w:val="en-US"/>
          <w:rPrChange w:id="295" w:author="Ericsson" w:date="2022-08-17T09:03:00Z">
            <w:rPr/>
          </w:rPrChange>
        </w:rPr>
        <w:t>6</w:t>
      </w:r>
      <w:r w:rsidRPr="009B5D55">
        <w:rPr>
          <w:lang w:val="en-US"/>
          <w:rPrChange w:id="296" w:author="Ericsson" w:date="2022-08-17T09:03:00Z">
            <w:rPr/>
          </w:rPrChange>
        </w:rPr>
        <w:t xml:space="preserve"> </w:t>
      </w:r>
      <w:r w:rsidR="009E63EC" w:rsidRPr="009B5D55">
        <w:rPr>
          <w:lang w:val="en-US"/>
          <w:rPrChange w:id="297" w:author="Ericsson" w:date="2022-08-17T09:03:00Z">
            <w:rPr/>
          </w:rPrChange>
        </w:rPr>
        <w:t>If option 1 is agreed in issue 1-1-4, w</w:t>
      </w:r>
      <w:r w:rsidR="000A778A" w:rsidRPr="009B5D55">
        <w:rPr>
          <w:lang w:val="en-US"/>
          <w:rPrChange w:id="298" w:author="Ericsson" w:date="2022-08-17T09:03:00Z">
            <w:rPr/>
          </w:rPrChange>
        </w:rPr>
        <w:t>hether the timing error margin values for an Rx TEG/RxTx TEG type in different LPP messages can be different</w:t>
      </w:r>
      <w:r w:rsidR="009E63EC" w:rsidRPr="009B5D55">
        <w:rPr>
          <w:lang w:val="en-US"/>
          <w:rPrChange w:id="299" w:author="Ericsson" w:date="2022-08-17T09:03:00Z">
            <w:rPr/>
          </w:rPrChange>
        </w:rPr>
        <w:t xml:space="preserve"> (issue #6)</w:t>
      </w:r>
      <w:r w:rsidRPr="009B5D55">
        <w:rPr>
          <w:lang w:val="en-US"/>
          <w:rPrChange w:id="300"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d"/>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TEG/RxTx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01" w:author="CATT" w:date="2022-08-16T18:02:00Z">
              <w:r>
                <w:rPr>
                  <w:rFonts w:eastAsiaTheme="minorEastAsia" w:hint="eastAsia"/>
                  <w:color w:val="0070C0"/>
                  <w:lang w:val="en-US" w:eastAsia="zh-CN"/>
                </w:rPr>
                <w:t>CATT</w:t>
              </w:r>
            </w:ins>
            <w:del w:id="302"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0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04"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05"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06"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07" w:author="Intel - Huang Rui(R4#104e)" w:date="2022-08-17T08:59:00Z">
              <w:r>
                <w:rPr>
                  <w:rFonts w:eastAsiaTheme="minorEastAsia"/>
                  <w:color w:val="0070C0"/>
                  <w:lang w:val="en-US" w:eastAsia="zh-CN"/>
                </w:rPr>
                <w:t>Option 1.</w:t>
              </w:r>
            </w:ins>
          </w:p>
        </w:tc>
      </w:tr>
      <w:tr w:rsidR="00986760" w14:paraId="56107605" w14:textId="77777777" w:rsidTr="0080215B">
        <w:trPr>
          <w:ins w:id="308" w:author="Huawei" w:date="2022-08-17T09:50:00Z"/>
        </w:trPr>
        <w:tc>
          <w:tcPr>
            <w:tcW w:w="1240" w:type="dxa"/>
          </w:tcPr>
          <w:p w14:paraId="0080B119" w14:textId="0F23C9A4" w:rsidR="00986760" w:rsidRDefault="00986760" w:rsidP="00986760">
            <w:pPr>
              <w:spacing w:after="120"/>
              <w:rPr>
                <w:ins w:id="309" w:author="Huawei" w:date="2022-08-17T09:50:00Z"/>
                <w:rFonts w:eastAsiaTheme="minorEastAsia"/>
                <w:color w:val="0070C0"/>
                <w:lang w:val="en-US" w:eastAsia="zh-CN"/>
              </w:rPr>
            </w:pPr>
            <w:ins w:id="310" w:author="Huawei" w:date="2022-08-17T09:50:00Z">
              <w:r>
                <w:rPr>
                  <w:rFonts w:eastAsiaTheme="minorEastAsia"/>
                  <w:color w:val="0070C0"/>
                  <w:lang w:val="en-US" w:eastAsia="zh-CN"/>
                </w:rPr>
                <w:lastRenderedPageBreak/>
                <w:t xml:space="preserve">Huawei </w:t>
              </w:r>
            </w:ins>
          </w:p>
        </w:tc>
        <w:tc>
          <w:tcPr>
            <w:tcW w:w="8391" w:type="dxa"/>
          </w:tcPr>
          <w:p w14:paraId="6416B451" w14:textId="6AFB3F2A" w:rsidR="00986760" w:rsidRDefault="00986760" w:rsidP="00986760">
            <w:pPr>
              <w:spacing w:after="120"/>
              <w:rPr>
                <w:ins w:id="311" w:author="Huawei" w:date="2022-08-17T09:50:00Z"/>
                <w:rFonts w:eastAsiaTheme="minorEastAsia"/>
                <w:color w:val="0070C0"/>
                <w:lang w:val="en-US" w:eastAsia="zh-CN"/>
              </w:rPr>
            </w:pPr>
            <w:ins w:id="312" w:author="Huawei" w:date="2022-08-17T09:50:00Z">
              <w:r>
                <w:rPr>
                  <w:rFonts w:eastAsiaTheme="minorEastAsia"/>
                  <w:color w:val="0070C0"/>
                  <w:lang w:val="en-US" w:eastAsia="zh-CN"/>
                </w:rPr>
                <w:t>Option 1.</w:t>
              </w:r>
            </w:ins>
          </w:p>
        </w:tc>
      </w:tr>
      <w:tr w:rsidR="009B5D55" w14:paraId="7C20C062" w14:textId="77777777" w:rsidTr="0080215B">
        <w:trPr>
          <w:ins w:id="313" w:author="Ericsson" w:date="2022-08-17T09:05:00Z"/>
        </w:trPr>
        <w:tc>
          <w:tcPr>
            <w:tcW w:w="1240" w:type="dxa"/>
          </w:tcPr>
          <w:p w14:paraId="0C1BAC12" w14:textId="7A074C79" w:rsidR="009B5D55" w:rsidRDefault="009B5D55" w:rsidP="009B5D55">
            <w:pPr>
              <w:spacing w:after="120"/>
              <w:rPr>
                <w:ins w:id="314" w:author="Ericsson" w:date="2022-08-17T09:05:00Z"/>
                <w:rFonts w:eastAsiaTheme="minorEastAsia"/>
                <w:color w:val="0070C0"/>
                <w:lang w:val="en-US" w:eastAsia="zh-CN"/>
              </w:rPr>
            </w:pPr>
            <w:ins w:id="315"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16" w:author="Ericsson" w:date="2022-08-17T09:05:00Z"/>
                <w:rFonts w:eastAsiaTheme="minorEastAsia"/>
                <w:color w:val="0070C0"/>
                <w:lang w:val="en-US" w:eastAsia="zh-CN"/>
              </w:rPr>
            </w:pPr>
            <w:ins w:id="317" w:author="Ericsson" w:date="2022-08-17T09:05:00Z">
              <w:r>
                <w:rPr>
                  <w:rFonts w:eastAsiaTheme="minorEastAsia"/>
                  <w:color w:val="0070C0"/>
                  <w:lang w:val="en-US" w:eastAsia="zh-CN"/>
                </w:rPr>
                <w:t>Support option 1.</w:t>
              </w:r>
            </w:ins>
          </w:p>
        </w:tc>
      </w:tr>
      <w:tr w:rsidR="002D19A0" w14:paraId="4C0BFAA9" w14:textId="77777777" w:rsidTr="0080215B">
        <w:trPr>
          <w:ins w:id="318" w:author="OPPO" w:date="2022-08-17T16:21:00Z"/>
        </w:trPr>
        <w:tc>
          <w:tcPr>
            <w:tcW w:w="1240" w:type="dxa"/>
          </w:tcPr>
          <w:p w14:paraId="78B52DC1" w14:textId="1650BCE6" w:rsidR="002D19A0" w:rsidRDefault="002D19A0" w:rsidP="002D19A0">
            <w:pPr>
              <w:spacing w:after="120"/>
              <w:rPr>
                <w:ins w:id="319" w:author="OPPO" w:date="2022-08-17T16:21:00Z"/>
                <w:rFonts w:eastAsiaTheme="minorEastAsia"/>
                <w:color w:val="0070C0"/>
                <w:lang w:val="en-US" w:eastAsia="zh-CN"/>
              </w:rPr>
            </w:pPr>
            <w:ins w:id="320"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21" w:author="OPPO" w:date="2022-08-17T16:21:00Z"/>
                <w:rFonts w:eastAsiaTheme="minorEastAsia"/>
                <w:color w:val="0070C0"/>
                <w:lang w:val="en-US" w:eastAsia="zh-CN"/>
              </w:rPr>
            </w:pPr>
            <w:ins w:id="322" w:author="OPPO" w:date="2022-08-17T16:21:00Z">
              <w:r>
                <w:rPr>
                  <w:rFonts w:eastAsiaTheme="minorEastAsia"/>
                  <w:color w:val="0070C0"/>
                  <w:lang w:val="en-US" w:eastAsia="zh-CN"/>
                </w:rPr>
                <w:t>Support option 1.</w:t>
              </w:r>
            </w:ins>
          </w:p>
        </w:tc>
      </w:tr>
      <w:tr w:rsidR="0080215B" w14:paraId="1AB05EC3" w14:textId="77777777" w:rsidTr="0080215B">
        <w:trPr>
          <w:ins w:id="323" w:author="vivo" w:date="2022-08-17T17:40:00Z"/>
        </w:trPr>
        <w:tc>
          <w:tcPr>
            <w:tcW w:w="1240" w:type="dxa"/>
          </w:tcPr>
          <w:p w14:paraId="102A3B28" w14:textId="556B06B0" w:rsidR="0080215B" w:rsidRDefault="0080215B" w:rsidP="0080215B">
            <w:pPr>
              <w:spacing w:after="120"/>
              <w:rPr>
                <w:ins w:id="324" w:author="vivo" w:date="2022-08-17T17:40:00Z"/>
                <w:rFonts w:eastAsiaTheme="minorEastAsia"/>
                <w:color w:val="0070C0"/>
                <w:lang w:val="en-US" w:eastAsia="zh-CN"/>
              </w:rPr>
            </w:pPr>
            <w:ins w:id="325" w:author="vivo" w:date="2022-08-17T17:40:00Z">
              <w:r>
                <w:rPr>
                  <w:rFonts w:eastAsiaTheme="minorEastAsia"/>
                  <w:color w:val="0070C0"/>
                  <w:lang w:val="en-US" w:eastAsia="zh-CN"/>
                </w:rPr>
                <w:t>vivo</w:t>
              </w:r>
            </w:ins>
          </w:p>
        </w:tc>
        <w:tc>
          <w:tcPr>
            <w:tcW w:w="8391" w:type="dxa"/>
          </w:tcPr>
          <w:p w14:paraId="3F2C1F0F" w14:textId="05EC830E" w:rsidR="0080215B" w:rsidRDefault="0080215B" w:rsidP="0080215B">
            <w:pPr>
              <w:spacing w:after="120"/>
              <w:rPr>
                <w:ins w:id="326" w:author="vivo" w:date="2022-08-17T17:40:00Z"/>
                <w:rFonts w:eastAsiaTheme="minorEastAsia"/>
                <w:color w:val="0070C0"/>
                <w:lang w:val="en-US" w:eastAsia="zh-CN"/>
              </w:rPr>
            </w:pPr>
            <w:ins w:id="327"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28" w:author="Ogeen Hanna Toma" w:date="2022-08-17T11:32:00Z"/>
        </w:trPr>
        <w:tc>
          <w:tcPr>
            <w:tcW w:w="1240" w:type="dxa"/>
          </w:tcPr>
          <w:p w14:paraId="1011B12F" w14:textId="5F26AA24" w:rsidR="00A64202" w:rsidRDefault="00A64202" w:rsidP="00A64202">
            <w:pPr>
              <w:spacing w:after="120"/>
              <w:rPr>
                <w:ins w:id="329" w:author="Ogeen Hanna Toma" w:date="2022-08-17T11:32:00Z"/>
                <w:rFonts w:eastAsiaTheme="minorEastAsia"/>
                <w:color w:val="0070C0"/>
                <w:lang w:val="en-US" w:eastAsia="zh-CN"/>
              </w:rPr>
            </w:pPr>
            <w:ins w:id="330"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31" w:author="Ogeen Hanna Toma" w:date="2022-08-17T11:32:00Z"/>
                <w:rFonts w:eastAsiaTheme="minorEastAsia"/>
                <w:color w:val="0070C0"/>
                <w:lang w:val="en-US" w:eastAsia="zh-CN"/>
              </w:rPr>
            </w:pPr>
            <w:ins w:id="332" w:author="Ogeen Hanna Toma" w:date="2022-08-17T11:32:00Z">
              <w:r>
                <w:rPr>
                  <w:rFonts w:eastAsiaTheme="minorEastAsia"/>
                  <w:color w:val="0070C0"/>
                  <w:lang w:val="en-US" w:eastAsia="zh-CN"/>
                </w:rPr>
                <w:t>Option 1.</w:t>
              </w:r>
            </w:ins>
          </w:p>
        </w:tc>
      </w:tr>
      <w:tr w:rsidR="009B353B" w14:paraId="0582D3A0" w14:textId="77777777" w:rsidTr="009B353B">
        <w:trPr>
          <w:ins w:id="333" w:author="Nokia" w:date="2022-08-17T14:40:00Z"/>
        </w:trPr>
        <w:tc>
          <w:tcPr>
            <w:tcW w:w="1240" w:type="dxa"/>
          </w:tcPr>
          <w:p w14:paraId="24A7FCC3" w14:textId="77777777" w:rsidR="009B353B" w:rsidRDefault="009B353B" w:rsidP="002660F3">
            <w:pPr>
              <w:spacing w:after="120"/>
              <w:rPr>
                <w:ins w:id="334" w:author="Nokia" w:date="2022-08-17T14:40:00Z"/>
                <w:rFonts w:eastAsiaTheme="minorEastAsia"/>
                <w:color w:val="0070C0"/>
                <w:lang w:val="en-US" w:eastAsia="zh-CN"/>
              </w:rPr>
            </w:pPr>
            <w:ins w:id="335"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36" w:author="Nokia" w:date="2022-08-17T14:40:00Z"/>
                <w:rFonts w:eastAsiaTheme="minorEastAsia"/>
                <w:color w:val="0070C0"/>
                <w:lang w:val="en-US" w:eastAsia="zh-CN"/>
              </w:rPr>
            </w:pPr>
            <w:ins w:id="337"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38" w:author="Ericsson" w:date="2022-08-17T09:03:00Z">
            <w:rPr/>
          </w:rPrChange>
        </w:rPr>
      </w:pPr>
      <w:bookmarkStart w:id="339" w:name="OLE_LINK1"/>
      <w:bookmarkStart w:id="340" w:name="OLE_LINK2"/>
      <w:r w:rsidRPr="009B5D55">
        <w:rPr>
          <w:lang w:val="en-US"/>
          <w:rPrChange w:id="341" w:author="Ericsson" w:date="2022-08-17T09:03:00Z">
            <w:rPr/>
          </w:rPrChange>
        </w:rPr>
        <w:t>Issue 1-1-</w:t>
      </w:r>
      <w:r w:rsidR="00DC2BAA" w:rsidRPr="009B5D55">
        <w:rPr>
          <w:lang w:val="en-US"/>
          <w:rPrChange w:id="342" w:author="Ericsson" w:date="2022-08-17T09:03:00Z">
            <w:rPr/>
          </w:rPrChange>
        </w:rPr>
        <w:t>7</w:t>
      </w:r>
      <w:r w:rsidRPr="009B5D55">
        <w:rPr>
          <w:lang w:val="en-US"/>
          <w:rPrChange w:id="343" w:author="Ericsson" w:date="2022-08-17T09:03:00Z">
            <w:rPr/>
          </w:rPrChange>
        </w:rPr>
        <w:t xml:space="preserve"> </w:t>
      </w:r>
      <w:r w:rsidR="00471A57" w:rsidRPr="009B5D55">
        <w:rPr>
          <w:lang w:val="en-US"/>
          <w:rPrChange w:id="344" w:author="Ericsson" w:date="2022-08-17T09:03:00Z">
            <w:rPr/>
          </w:rPrChange>
        </w:rPr>
        <w:t xml:space="preserve">PRS measurement period related to TEG indication (when LMF indicates ‘n0’ in </w:t>
      </w:r>
      <w:r w:rsidR="00471A57" w:rsidRPr="009B5D55">
        <w:rPr>
          <w:i/>
          <w:lang w:val="en-US"/>
          <w:rPrChange w:id="345" w:author="Ericsson" w:date="2022-08-17T09:03:00Z">
            <w:rPr>
              <w:i/>
            </w:rPr>
          </w:rPrChange>
        </w:rPr>
        <w:t>measureSameDL-PRS-ResourceWithDifferentRxTEGs</w:t>
      </w:r>
      <w:r w:rsidR="00471A57" w:rsidRPr="009B5D55">
        <w:rPr>
          <w:lang w:val="en-US"/>
          <w:rPrChange w:id="346" w:author="Ericsson" w:date="2022-08-17T09:03:00Z">
            <w:rPr/>
          </w:rPrChange>
        </w:rPr>
        <w:t>)</w:t>
      </w:r>
      <w:r w:rsidRPr="009B5D55">
        <w:rPr>
          <w:lang w:val="en-US"/>
          <w:rPrChange w:id="347" w:author="Ericsson" w:date="2022-08-17T09:03:00Z">
            <w:rPr/>
          </w:rPrChange>
        </w:rPr>
        <w:t xml:space="preserve">? </w:t>
      </w:r>
    </w:p>
    <w:bookmarkEnd w:id="339"/>
    <w:bookmarkEnd w:id="340"/>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e"/>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d"/>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Issue 1-1-7 PRS measurement period related to TEG indication (when LMF indicates ‘n0’ in measureSameDL-PRS-ResourceWithDifferentRxTEGs)?</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48" w:author="CATT" w:date="2022-08-16T18:02:00Z">
              <w:r>
                <w:rPr>
                  <w:rFonts w:eastAsiaTheme="minorEastAsia" w:hint="eastAsia"/>
                  <w:color w:val="0070C0"/>
                  <w:lang w:val="en-US" w:eastAsia="zh-CN"/>
                </w:rPr>
                <w:t>CATT</w:t>
              </w:r>
            </w:ins>
            <w:del w:id="349"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50"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m:oMath>
                <m:sSub>
                  <m:sSubPr>
                    <m:ctrlPr>
                      <w:rPr>
                        <w:rFonts w:ascii="Cambria Math" w:eastAsia="MS Mincho" w:hAnsi="Cambria Math" w:cs="Calibri"/>
                        <w:i/>
                        <w:highlight w:val="yellow"/>
                      </w:rPr>
                    </m:ctrlPr>
                  </m:sSubPr>
                  <m:e>
                    <m:r>
                      <w:rPr>
                        <w:rFonts w:ascii="Cambria Math" w:eastAsia="MS Mincho" w:hAnsi="Cambria Math"/>
                        <w:highlight w:val="yellow"/>
                      </w:rPr>
                      <m:t>N</m:t>
                    </m:r>
                  </m:e>
                  <m:sub>
                    <m:r>
                      <w:rPr>
                        <w:rFonts w:ascii="Cambria Math" w:eastAsia="MS Mincho" w:hAnsi="Cambria Math"/>
                        <w:highlight w:val="yellow"/>
                      </w:rPr>
                      <m:t>TEG,i</m:t>
                    </m:r>
                  </m:sub>
                </m:sSub>
              </m:oMath>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r w:rsidRPr="00C731A4">
                <w:rPr>
                  <w:rFonts w:eastAsiaTheme="minorEastAsia"/>
                  <w:i/>
                  <w:color w:val="0070C0"/>
                  <w:lang w:val="en-US" w:eastAsia="zh-CN"/>
                </w:rPr>
                <w:t>measureSameDL-PRS-ResourceWithDifferentRxTEGs</w:t>
              </w:r>
              <w:r>
                <w:rPr>
                  <w:rFonts w:eastAsiaTheme="minorEastAsia" w:hint="eastAsia"/>
                  <w:color w:val="0070C0"/>
                  <w:lang w:val="en-US" w:eastAsia="zh-CN"/>
                </w:rPr>
                <w:t xml:space="preserve"> and </w:t>
              </w:r>
              <w:r w:rsidRPr="00C731A4">
                <w:rPr>
                  <w:rFonts w:eastAsiaTheme="minorEastAsia"/>
                  <w:i/>
                  <w:color w:val="0070C0"/>
                  <w:lang w:val="en-US" w:eastAsia="zh-CN"/>
                </w:rPr>
                <w:t>measureSameDL-PRS-ResourceWithDifferentRxTEGsSimul</w:t>
              </w:r>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m:oMath>
                <m:d>
                  <m:dPr>
                    <m:begChr m:val="⌈"/>
                    <m:endChr m:val="⌉"/>
                    <m:ctrlPr>
                      <w:rPr>
                        <w:rFonts w:ascii="Cambria Math" w:eastAsia="MS Mincho" w:hAnsi="Cambria Math" w:cs="Calibri"/>
                      </w:rPr>
                    </m:ctrlPr>
                  </m:dPr>
                  <m:e>
                    <m:f>
                      <m:fPr>
                        <m:ctrlPr>
                          <w:rPr>
                            <w:rFonts w:ascii="Cambria Math" w:eastAsia="MS Mincho" w:hAnsi="Cambria Math" w:cs="Calibri"/>
                          </w:rPr>
                        </m:ctrlPr>
                      </m:fPr>
                      <m:num>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num>
                      <m:den>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den>
                    </m:f>
                  </m:e>
                </m:d>
              </m:oMath>
            </w:ins>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51"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52" w:author="Carlos Cabrera-Mercader" w:date="2022-08-16T17:15:00Z"/>
                <w:snapToGrid w:val="0"/>
              </w:rPr>
            </w:pPr>
            <w:ins w:id="353"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54" w:author="Carlos Cabrera-Mercader" w:date="2022-08-16T17:15:00Z"/>
                <w:snapToGrid w:val="0"/>
              </w:rPr>
            </w:pPr>
            <w:ins w:id="355"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56" w:author="Carlos Cabrera-Mercader" w:date="2022-08-16T17:15:00Z">
              <w:r>
                <w:rPr>
                  <w:snapToGrid w:val="0"/>
                  <w:color w:val="0070C0"/>
                </w:rPr>
                <w:t xml:space="preserve">The measurement period requirement (scaling factor) </w:t>
              </w:r>
            </w:ins>
            <w:ins w:id="357" w:author="Carlos Cabrera-Mercader" w:date="2022-08-16T17:18:00Z">
              <w:r w:rsidR="000C2BE4">
                <w:rPr>
                  <w:snapToGrid w:val="0"/>
                  <w:color w:val="0070C0"/>
                </w:rPr>
                <w:t>can</w:t>
              </w:r>
            </w:ins>
            <w:ins w:id="358" w:author="Carlos Cabrera-Mercader" w:date="2022-08-16T17:15:00Z">
              <w:r>
                <w:rPr>
                  <w:snapToGrid w:val="0"/>
                  <w:color w:val="0070C0"/>
                </w:rPr>
                <w:t xml:space="preserve"> be based on the number of  Rx TEGs reported in </w:t>
              </w:r>
            </w:ins>
            <w:ins w:id="359" w:author="Carlos Cabrera-Mercader" w:date="2022-08-16T17:19:00Z">
              <w:r w:rsidR="00261D1D">
                <w:rPr>
                  <w:snapToGrid w:val="0"/>
                  <w:color w:val="0070C0"/>
                </w:rPr>
                <w:t>FG</w:t>
              </w:r>
            </w:ins>
            <w:ins w:id="360" w:author="Carlos Cabrera-Mercader" w:date="2022-08-16T17:18:00Z">
              <w:r w:rsidR="000C2BE4">
                <w:rPr>
                  <w:snapToGrid w:val="0"/>
                  <w:color w:val="0070C0"/>
                </w:rPr>
                <w:t xml:space="preserve"> </w:t>
              </w:r>
            </w:ins>
            <w:ins w:id="361" w:author="Carlos Cabrera-Mercader" w:date="2022-08-16T17:19:00Z">
              <w:r w:rsidR="00261D1D">
                <w:rPr>
                  <w:snapToGrid w:val="0"/>
                  <w:color w:val="0070C0"/>
                </w:rPr>
                <w:t>27-1-4</w:t>
              </w:r>
            </w:ins>
            <w:ins w:id="362" w:author="Carlos Cabrera-Mercader" w:date="2022-08-16T17:15:00Z">
              <w:r>
                <w:rPr>
                  <w:snapToGrid w:val="0"/>
                  <w:color w:val="0070C0"/>
                </w:rPr>
                <w:t>.</w:t>
              </w:r>
            </w:ins>
            <w:ins w:id="363" w:author="Carlos Cabrera-Mercader" w:date="2022-08-16T17:19:00Z">
              <w:r w:rsidR="0082129C">
                <w:rPr>
                  <w:snapToGrid w:val="0"/>
                  <w:color w:val="0070C0"/>
                </w:rPr>
                <w:t xml:space="preserve"> And th</w:t>
              </w:r>
            </w:ins>
            <w:ins w:id="364"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65"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66"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67" w:author="Intel - Huang Rui(R4#104e)" w:date="2022-08-17T09:02:00Z">
              <w:r>
                <w:rPr>
                  <w:rFonts w:eastAsiaTheme="minorEastAsia"/>
                  <w:color w:val="0070C0"/>
                  <w:lang w:val="en-US" w:eastAsia="zh-CN"/>
                </w:rPr>
                <w:t>T</w:t>
              </w:r>
            </w:ins>
            <w:ins w:id="368" w:author="Intel - Huang Rui(R4#104e)" w:date="2022-08-17T09:01:00Z">
              <w:r>
                <w:rPr>
                  <w:rFonts w:eastAsiaTheme="minorEastAsia"/>
                  <w:color w:val="0070C0"/>
                  <w:lang w:val="en-US" w:eastAsia="zh-CN"/>
                </w:rPr>
                <w:t>he s</w:t>
              </w:r>
            </w:ins>
            <w:ins w:id="369"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70"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71" w:author="Huawei" w:date="2022-08-17T09:50:00Z"/>
        </w:trPr>
        <w:tc>
          <w:tcPr>
            <w:tcW w:w="1239" w:type="dxa"/>
          </w:tcPr>
          <w:p w14:paraId="5B4EEAD8" w14:textId="1400B840" w:rsidR="00986760" w:rsidRDefault="00986760" w:rsidP="00986760">
            <w:pPr>
              <w:spacing w:after="120"/>
              <w:rPr>
                <w:ins w:id="372" w:author="Huawei" w:date="2022-08-17T09:50:00Z"/>
                <w:rFonts w:eastAsiaTheme="minorEastAsia"/>
                <w:color w:val="0070C0"/>
                <w:lang w:val="en-US" w:eastAsia="zh-CN"/>
              </w:rPr>
            </w:pPr>
            <w:ins w:id="373"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74" w:author="Huawei" w:date="2022-08-17T09:51:00Z"/>
                <w:rFonts w:eastAsiaTheme="minorEastAsia"/>
                <w:color w:val="0070C0"/>
                <w:lang w:val="en-US" w:eastAsia="zh-CN"/>
              </w:rPr>
            </w:pPr>
            <w:ins w:id="375"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76" w:author="Huawei" w:date="2022-08-17T09:51:00Z"/>
                <w:rFonts w:eastAsiaTheme="minorEastAsia"/>
                <w:color w:val="0070C0"/>
                <w:lang w:val="en-US" w:eastAsia="zh-CN"/>
              </w:rPr>
            </w:pPr>
            <w:ins w:id="377"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78" w:author="Huawei" w:date="2022-08-17T09:51:00Z"/>
                <w:rFonts w:eastAsiaTheme="minorEastAsia"/>
                <w:color w:val="0070C0"/>
                <w:lang w:val="en-US" w:eastAsia="zh-CN"/>
              </w:rPr>
            </w:pPr>
            <w:ins w:id="379"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e"/>
              <w:numPr>
                <w:ilvl w:val="0"/>
                <w:numId w:val="24"/>
              </w:numPr>
              <w:spacing w:after="120"/>
              <w:ind w:firstLineChars="0"/>
              <w:rPr>
                <w:ins w:id="380" w:author="Huawei" w:date="2022-08-17T09:51:00Z"/>
                <w:rFonts w:eastAsiaTheme="minorEastAsia"/>
                <w:color w:val="0070C0"/>
                <w:lang w:val="en-US" w:eastAsia="zh-CN"/>
              </w:rPr>
            </w:pPr>
            <w:ins w:id="381"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e"/>
              <w:numPr>
                <w:ilvl w:val="0"/>
                <w:numId w:val="24"/>
              </w:numPr>
              <w:spacing w:after="120"/>
              <w:ind w:firstLineChars="0"/>
              <w:rPr>
                <w:ins w:id="382" w:author="Huawei" w:date="2022-08-17T09:51:00Z"/>
                <w:rFonts w:eastAsiaTheme="minorEastAsia"/>
                <w:color w:val="0070C0"/>
                <w:lang w:val="en-US" w:eastAsia="zh-CN"/>
              </w:rPr>
            </w:pPr>
            <w:ins w:id="383" w:author="Huawei" w:date="2022-08-17T09:51:00Z">
              <w:r>
                <w:rPr>
                  <w:rFonts w:eastAsiaTheme="minorEastAsia" w:hint="eastAsia"/>
                  <w:color w:val="0070C0"/>
                  <w:lang w:val="en-US" w:eastAsia="zh-CN"/>
                </w:rPr>
                <w:lastRenderedPageBreak/>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384" w:author="Huawei" w:date="2022-08-17T09:50:00Z"/>
                <w:rFonts w:eastAsiaTheme="minorEastAsia"/>
                <w:color w:val="0070C0"/>
                <w:lang w:val="en-US" w:eastAsia="zh-CN"/>
              </w:rPr>
            </w:pPr>
            <w:ins w:id="385"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w:t>
              </w:r>
              <w:r>
                <w:rPr>
                  <w:rFonts w:eastAsiaTheme="minorEastAsia"/>
                  <w:color w:val="0070C0"/>
                  <w:lang w:val="en-US" w:eastAsia="zh-CN"/>
                </w:rPr>
                <w:t xml:space="preserve">but not </w:t>
              </w:r>
              <m:oMath>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oMath>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386" w:author="Ericsson" w:date="2022-08-17T09:06:00Z"/>
        </w:trPr>
        <w:tc>
          <w:tcPr>
            <w:tcW w:w="1239" w:type="dxa"/>
          </w:tcPr>
          <w:p w14:paraId="1D8D837F" w14:textId="7268B3BD" w:rsidR="009B5D55" w:rsidRDefault="009B5D55" w:rsidP="009B5D55">
            <w:pPr>
              <w:spacing w:after="120"/>
              <w:rPr>
                <w:ins w:id="387" w:author="Ericsson" w:date="2022-08-17T09:06:00Z"/>
                <w:rFonts w:eastAsiaTheme="minorEastAsia"/>
                <w:color w:val="0070C0"/>
                <w:lang w:val="en-US" w:eastAsia="zh-CN"/>
              </w:rPr>
            </w:pPr>
            <w:ins w:id="388"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389" w:author="Ericsson" w:date="2022-08-17T09:06:00Z"/>
                <w:rFonts w:eastAsiaTheme="minorEastAsia"/>
                <w:color w:val="0070C0"/>
                <w:lang w:val="en-US" w:eastAsia="zh-CN"/>
              </w:rPr>
            </w:pPr>
            <w:ins w:id="390" w:author="Ericsson" w:date="2022-08-17T09:06:00Z">
              <w:r>
                <w:rPr>
                  <w:rFonts w:eastAsiaTheme="minorEastAsia"/>
                  <w:color w:val="0070C0"/>
                  <w:lang w:val="en-US" w:eastAsia="zh-CN"/>
                </w:rPr>
                <w:t>Option 1 is fine.</w:t>
              </w:r>
            </w:ins>
          </w:p>
        </w:tc>
      </w:tr>
      <w:tr w:rsidR="0080215B" w14:paraId="18EA1BA1" w14:textId="77777777" w:rsidTr="0080215B">
        <w:trPr>
          <w:ins w:id="391" w:author="vivo" w:date="2022-08-17T17:40:00Z"/>
        </w:trPr>
        <w:tc>
          <w:tcPr>
            <w:tcW w:w="1239" w:type="dxa"/>
          </w:tcPr>
          <w:p w14:paraId="3C65BB63" w14:textId="0B6C9E85" w:rsidR="0080215B" w:rsidRDefault="0080215B" w:rsidP="0080215B">
            <w:pPr>
              <w:spacing w:after="120"/>
              <w:rPr>
                <w:ins w:id="392" w:author="vivo" w:date="2022-08-17T17:40:00Z"/>
                <w:rFonts w:eastAsiaTheme="minorEastAsia"/>
                <w:color w:val="0070C0"/>
                <w:lang w:val="en-US" w:eastAsia="zh-CN"/>
              </w:rPr>
            </w:pPr>
            <w:ins w:id="393"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394" w:author="vivo" w:date="2022-08-17T17:40:00Z"/>
                <w:rFonts w:eastAsiaTheme="minorEastAsia"/>
                <w:color w:val="0070C0"/>
                <w:lang w:val="en-US" w:eastAsia="zh-CN"/>
              </w:rPr>
            </w:pPr>
            <w:ins w:id="395"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396" w:author="Ogeen Hanna Toma" w:date="2022-08-17T11:33:00Z"/>
        </w:trPr>
        <w:tc>
          <w:tcPr>
            <w:tcW w:w="1239" w:type="dxa"/>
          </w:tcPr>
          <w:p w14:paraId="28C26805" w14:textId="67521D27" w:rsidR="00A64202" w:rsidRDefault="00A64202" w:rsidP="00A64202">
            <w:pPr>
              <w:spacing w:after="120"/>
              <w:rPr>
                <w:ins w:id="397" w:author="Ogeen Hanna Toma" w:date="2022-08-17T11:33:00Z"/>
                <w:rFonts w:eastAsiaTheme="minorEastAsia"/>
                <w:color w:val="0070C0"/>
                <w:lang w:val="en-US" w:eastAsia="zh-CN"/>
              </w:rPr>
            </w:pPr>
            <w:ins w:id="398"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399" w:author="Ogeen Hanna Toma" w:date="2022-08-17T11:33:00Z"/>
                <w:rFonts w:eastAsiaTheme="minorEastAsia"/>
                <w:color w:val="0070C0"/>
                <w:lang w:val="en-US" w:eastAsia="zh-CN"/>
              </w:rPr>
            </w:pPr>
            <w:ins w:id="400" w:author="Ogeen Hanna Toma" w:date="2022-08-17T11:33:00Z">
              <w:r>
                <w:rPr>
                  <w:rFonts w:eastAsiaTheme="minorEastAsia"/>
                  <w:color w:val="0070C0"/>
                  <w:lang w:val="en-US" w:eastAsia="zh-CN"/>
                </w:rPr>
                <w:t>Fine with option 1.</w:t>
              </w:r>
            </w:ins>
          </w:p>
        </w:tc>
      </w:tr>
      <w:tr w:rsidR="009B353B" w14:paraId="29FD0545" w14:textId="77777777" w:rsidTr="009B353B">
        <w:trPr>
          <w:ins w:id="401" w:author="Nokia" w:date="2022-08-17T14:40:00Z"/>
        </w:trPr>
        <w:tc>
          <w:tcPr>
            <w:tcW w:w="1239" w:type="dxa"/>
          </w:tcPr>
          <w:p w14:paraId="11189D8B" w14:textId="77777777" w:rsidR="009B353B" w:rsidRDefault="009B353B" w:rsidP="002660F3">
            <w:pPr>
              <w:spacing w:after="120"/>
              <w:rPr>
                <w:ins w:id="402" w:author="Nokia" w:date="2022-08-17T14:40:00Z"/>
                <w:rFonts w:eastAsiaTheme="minorEastAsia"/>
                <w:color w:val="0070C0"/>
                <w:lang w:val="en-US" w:eastAsia="zh-CN"/>
              </w:rPr>
            </w:pPr>
            <w:ins w:id="403"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04" w:author="Nokia" w:date="2022-08-17T14:40:00Z"/>
                <w:rFonts w:eastAsiaTheme="minorEastAsia"/>
                <w:color w:val="0070C0"/>
                <w:lang w:val="en-US" w:eastAsia="zh-CN"/>
              </w:rPr>
            </w:pPr>
            <w:ins w:id="405"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06" w:author="Ericsson" w:date="2022-08-17T09:04:00Z">
            <w:rPr/>
          </w:rPrChange>
        </w:rPr>
      </w:pPr>
      <w:r w:rsidRPr="009B5D55">
        <w:rPr>
          <w:lang w:val="en-US"/>
          <w:rPrChange w:id="407" w:author="Ericsson" w:date="2022-08-17T09:04:00Z">
            <w:rPr/>
          </w:rPrChange>
        </w:rPr>
        <w:t>Sub-topic 1-</w:t>
      </w:r>
      <w:r w:rsidR="00A569DF" w:rsidRPr="009B5D55">
        <w:rPr>
          <w:lang w:val="en-US"/>
          <w:rPrChange w:id="408" w:author="Ericsson" w:date="2022-08-17T09:04:00Z">
            <w:rPr/>
          </w:rPrChange>
        </w:rPr>
        <w:t>2</w:t>
      </w:r>
      <w:r w:rsidRPr="009B5D55">
        <w:rPr>
          <w:lang w:val="en-US"/>
          <w:rPrChange w:id="409" w:author="Ericsson" w:date="2022-08-17T09:04:00Z">
            <w:rPr/>
          </w:rPrChange>
        </w:rPr>
        <w:t xml:space="preserve"> </w:t>
      </w:r>
      <w:r w:rsidR="00AA1A2D" w:rsidRPr="009B5D55">
        <w:rPr>
          <w:lang w:val="en-US"/>
          <w:rPrChange w:id="410" w:author="Ericsson" w:date="2022-08-17T09:04:00Z">
            <w:rPr/>
          </w:rPrChange>
        </w:rPr>
        <w:t>M</w:t>
      </w:r>
      <w:r w:rsidR="008F605C" w:rsidRPr="009B5D55">
        <w:rPr>
          <w:lang w:val="en-US"/>
          <w:rPrChange w:id="411" w:author="Ericsson" w:date="2022-08-17T09:04:00Z">
            <w:rPr/>
          </w:rPrChange>
        </w:rPr>
        <w:t>easurement in RRC_INACTIVE state</w:t>
      </w:r>
    </w:p>
    <w:p w14:paraId="1A602035" w14:textId="14BAAF6D" w:rsidR="007A2E66" w:rsidRPr="009B5D55" w:rsidRDefault="007A2E66" w:rsidP="00BE2E98">
      <w:pPr>
        <w:pStyle w:val="4"/>
        <w:rPr>
          <w:lang w:val="en-US"/>
          <w:rPrChange w:id="412" w:author="Ericsson" w:date="2022-08-17T09:04:00Z">
            <w:rPr/>
          </w:rPrChange>
        </w:rPr>
      </w:pPr>
      <w:r w:rsidRPr="009B5D55">
        <w:rPr>
          <w:lang w:val="en-US"/>
          <w:rPrChange w:id="413" w:author="Ericsson" w:date="2022-08-17T09:04:00Z">
            <w:rPr/>
          </w:rPrChange>
        </w:rPr>
        <w:t>Issue 1-2-</w:t>
      </w:r>
      <w:r w:rsidR="006B4D00" w:rsidRPr="009B5D55">
        <w:rPr>
          <w:lang w:val="en-US"/>
          <w:rPrChange w:id="414" w:author="Ericsson" w:date="2022-08-17T09:04:00Z">
            <w:rPr/>
          </w:rPrChange>
        </w:rPr>
        <w:t>1</w:t>
      </w:r>
      <w:r w:rsidRPr="009B5D55">
        <w:rPr>
          <w:lang w:val="en-US"/>
          <w:rPrChange w:id="415"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e"/>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e"/>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e"/>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e"/>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e"/>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d"/>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16" w:author="Jingjing Chen" w:date="2022-08-16T16:16:00Z">
              <w:r w:rsidDel="00E35388">
                <w:rPr>
                  <w:rFonts w:eastAsiaTheme="minorEastAsia" w:hint="eastAsia"/>
                  <w:color w:val="0070C0"/>
                  <w:lang w:val="en-US" w:eastAsia="zh-CN"/>
                </w:rPr>
                <w:delText>XXX</w:delText>
              </w:r>
            </w:del>
            <w:ins w:id="417"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18"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19" w:author="Jingjing Chen" w:date="2022-08-16T16:17:00Z">
              <w:r w:rsidRPr="00E35388">
                <w:rPr>
                  <w:rFonts w:eastAsiaTheme="minorEastAsia"/>
                  <w:color w:val="0070C0"/>
                  <w:lang w:val="en-US" w:eastAsia="zh-CN"/>
                </w:rPr>
                <w:t xml:space="preserve">Different from connected state, PDSCH in inactive state is mainly about paging, </w:t>
              </w:r>
            </w:ins>
            <w:ins w:id="420" w:author="Jingjing Chen" w:date="2022-08-16T16:19:00Z">
              <w:r w:rsidR="00187C8A">
                <w:rPr>
                  <w:rFonts w:eastAsiaTheme="minorEastAsia"/>
                  <w:color w:val="0070C0"/>
                  <w:lang w:val="en-US" w:eastAsia="zh-CN"/>
                </w:rPr>
                <w:t>droping PDSCH</w:t>
              </w:r>
            </w:ins>
            <w:ins w:id="421"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w:t>
              </w:r>
              <w:r w:rsidRPr="00E35388">
                <w:rPr>
                  <w:rFonts w:eastAsiaTheme="minorEastAsia"/>
                  <w:color w:val="0070C0"/>
                  <w:lang w:val="en-US" w:eastAsia="zh-CN"/>
                </w:rPr>
                <w:lastRenderedPageBreak/>
                <w:t>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22" w:author="CATT" w:date="2022-08-16T18:03:00Z">
              <w:r>
                <w:rPr>
                  <w:rFonts w:eastAsiaTheme="minorEastAsia" w:hint="eastAsia"/>
                  <w:color w:val="0070C0"/>
                  <w:lang w:val="en-US" w:eastAsia="zh-CN"/>
                </w:rPr>
                <w:lastRenderedPageBreak/>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23"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24" w:author="Carlos Cabrera-Mercader" w:date="2022-08-16T17:22:00Z">
              <w:r>
                <w:rPr>
                  <w:rFonts w:eastAsiaTheme="minorEastAsia"/>
                  <w:color w:val="0070C0"/>
                  <w:lang w:val="en-US" w:eastAsia="zh-CN"/>
                </w:rPr>
                <w:t>Qualcomm</w:t>
              </w:r>
            </w:ins>
          </w:p>
        </w:tc>
        <w:tc>
          <w:tcPr>
            <w:tcW w:w="8389" w:type="dxa"/>
          </w:tcPr>
          <w:p w14:paraId="2D2FCCBB" w14:textId="77777777" w:rsidR="00724792" w:rsidRDefault="00724792" w:rsidP="00724792">
            <w:pPr>
              <w:spacing w:after="120"/>
              <w:rPr>
                <w:ins w:id="425" w:author="Carlos Cabrera-Mercader" w:date="2022-08-16T17:22:00Z"/>
                <w:rFonts w:eastAsiaTheme="minorEastAsia"/>
                <w:color w:val="0070C0"/>
                <w:lang w:val="en-US" w:eastAsia="zh-CN"/>
              </w:rPr>
            </w:pPr>
            <w:ins w:id="426"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27" w:author="Carlos Cabrera-Mercader" w:date="2022-08-16T17:22:00Z"/>
                <w:rFonts w:eastAsiaTheme="minorEastAsia"/>
                <w:color w:val="0070C0"/>
                <w:lang w:val="en-US" w:eastAsia="zh-CN"/>
              </w:rPr>
            </w:pPr>
            <w:ins w:id="428"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29"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30" w:author="Intel - Huang Rui(R4#104e)" w:date="2022-08-17T09:03:00Z"/>
        </w:trPr>
        <w:tc>
          <w:tcPr>
            <w:tcW w:w="1242" w:type="dxa"/>
          </w:tcPr>
          <w:p w14:paraId="135663A7" w14:textId="23A01D22" w:rsidR="00EC2450" w:rsidRDefault="00EC2450" w:rsidP="00EC2450">
            <w:pPr>
              <w:spacing w:after="120"/>
              <w:rPr>
                <w:ins w:id="431" w:author="Intel - Huang Rui(R4#104e)" w:date="2022-08-17T09:03:00Z"/>
                <w:rFonts w:eastAsiaTheme="minorEastAsia"/>
                <w:color w:val="0070C0"/>
                <w:lang w:val="en-US" w:eastAsia="zh-CN"/>
              </w:rPr>
            </w:pPr>
            <w:ins w:id="432"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33" w:author="Intel - Huang Rui(R4#104e)" w:date="2022-08-17T09:03:00Z"/>
                <w:rFonts w:eastAsiaTheme="minorEastAsia"/>
                <w:color w:val="0070C0"/>
                <w:lang w:val="en-US" w:eastAsia="zh-CN"/>
              </w:rPr>
            </w:pPr>
            <w:ins w:id="434"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35" w:author="Intel - Huang Rui(R4#104e)" w:date="2022-08-17T09:03:00Z"/>
                <w:rFonts w:eastAsiaTheme="minorEastAsia"/>
                <w:color w:val="0070C0"/>
                <w:lang w:val="en-US" w:eastAsia="zh-CN"/>
              </w:rPr>
            </w:pPr>
            <w:ins w:id="436"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37" w:author="Intel - Huang Rui(R4#104e)" w:date="2022-08-17T09:03:00Z"/>
                <w:rFonts w:eastAsiaTheme="minorEastAsia"/>
                <w:color w:val="0070C0"/>
                <w:lang w:val="en-US" w:eastAsia="zh-CN"/>
              </w:rPr>
            </w:pPr>
          </w:p>
        </w:tc>
      </w:tr>
      <w:tr w:rsidR="00986760" w14:paraId="1A2FDFE3" w14:textId="77777777" w:rsidTr="0080215B">
        <w:trPr>
          <w:ins w:id="438" w:author="Huawei" w:date="2022-08-17T09:51:00Z"/>
        </w:trPr>
        <w:tc>
          <w:tcPr>
            <w:tcW w:w="1242" w:type="dxa"/>
          </w:tcPr>
          <w:p w14:paraId="40D52554" w14:textId="6F822B7A" w:rsidR="00986760" w:rsidRDefault="00986760" w:rsidP="00986760">
            <w:pPr>
              <w:spacing w:after="120"/>
              <w:rPr>
                <w:ins w:id="439" w:author="Huawei" w:date="2022-08-17T09:51:00Z"/>
                <w:rFonts w:eastAsiaTheme="minorEastAsia"/>
                <w:color w:val="0070C0"/>
                <w:lang w:val="en-US" w:eastAsia="zh-CN"/>
              </w:rPr>
            </w:pPr>
            <w:ins w:id="440"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41" w:author="Huawei" w:date="2022-08-17T09:51:00Z"/>
                <w:rFonts w:eastAsiaTheme="minorEastAsia"/>
                <w:color w:val="0070C0"/>
                <w:lang w:val="en-US" w:eastAsia="zh-CN"/>
              </w:rPr>
            </w:pPr>
            <w:ins w:id="442"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43" w:author="Huawei" w:date="2022-08-17T09:51:00Z"/>
                <w:rFonts w:eastAsiaTheme="minorEastAsia"/>
                <w:color w:val="0070C0"/>
                <w:lang w:eastAsia="zh-CN"/>
              </w:rPr>
            </w:pPr>
            <w:ins w:id="444"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45" w:author="Huawei" w:date="2022-08-17T09:51:00Z"/>
                <w:rFonts w:eastAsiaTheme="minorEastAsia"/>
                <w:color w:val="0070C0"/>
                <w:lang w:val="en-US" w:eastAsia="zh-CN"/>
              </w:rPr>
            </w:pPr>
            <w:ins w:id="446"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47" w:author="Ericsson" w:date="2022-08-17T09:07:00Z"/>
        </w:trPr>
        <w:tc>
          <w:tcPr>
            <w:tcW w:w="1242" w:type="dxa"/>
          </w:tcPr>
          <w:p w14:paraId="53937EDD" w14:textId="51E4D926" w:rsidR="002071E1" w:rsidRDefault="002071E1" w:rsidP="002071E1">
            <w:pPr>
              <w:spacing w:after="120"/>
              <w:rPr>
                <w:ins w:id="448" w:author="Ericsson" w:date="2022-08-17T09:07:00Z"/>
                <w:rFonts w:eastAsiaTheme="minorEastAsia"/>
                <w:color w:val="0070C0"/>
                <w:lang w:val="en-US" w:eastAsia="zh-CN"/>
              </w:rPr>
            </w:pPr>
            <w:ins w:id="449"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50" w:author="Ericsson" w:date="2022-08-17T09:07:00Z"/>
                <w:rFonts w:eastAsiaTheme="minorEastAsia"/>
                <w:color w:val="0070C0"/>
                <w:lang w:val="en-US" w:eastAsia="zh-CN"/>
              </w:rPr>
            </w:pPr>
            <w:ins w:id="451"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52" w:author="OPPO" w:date="2022-08-17T16:21:00Z"/>
        </w:trPr>
        <w:tc>
          <w:tcPr>
            <w:tcW w:w="1242" w:type="dxa"/>
          </w:tcPr>
          <w:p w14:paraId="7B78AE51" w14:textId="7CC3E03E" w:rsidR="002D19A0" w:rsidRDefault="002D19A0" w:rsidP="002071E1">
            <w:pPr>
              <w:spacing w:after="120"/>
              <w:rPr>
                <w:ins w:id="453" w:author="OPPO" w:date="2022-08-17T16:21:00Z"/>
                <w:rFonts w:eastAsiaTheme="minorEastAsia"/>
                <w:color w:val="0070C0"/>
                <w:lang w:val="en-US" w:eastAsia="zh-CN"/>
              </w:rPr>
            </w:pPr>
            <w:ins w:id="454"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55" w:author="OPPO" w:date="2022-08-17T16:21:00Z"/>
                <w:rFonts w:eastAsiaTheme="minorEastAsia"/>
                <w:color w:val="0070C0"/>
                <w:lang w:val="en-US" w:eastAsia="zh-CN"/>
              </w:rPr>
            </w:pPr>
            <w:ins w:id="456" w:author="OPPO" w:date="2022-08-17T16:21:00Z">
              <w:r>
                <w:rPr>
                  <w:rFonts w:eastAsiaTheme="minorEastAsia"/>
                  <w:color w:val="0070C0"/>
                  <w:lang w:val="en-US" w:eastAsia="zh-CN"/>
                </w:rPr>
                <w:t xml:space="preserve">We can support option </w:t>
              </w:r>
            </w:ins>
            <w:ins w:id="457" w:author="OPPO" w:date="2022-08-17T16:22:00Z">
              <w:r>
                <w:rPr>
                  <w:rFonts w:eastAsiaTheme="minorEastAsia"/>
                  <w:color w:val="0070C0"/>
                  <w:lang w:val="en-US" w:eastAsia="zh-CN"/>
                </w:rPr>
                <w:t>1.</w:t>
              </w:r>
            </w:ins>
          </w:p>
        </w:tc>
      </w:tr>
      <w:tr w:rsidR="0080215B" w14:paraId="28A60721" w14:textId="77777777" w:rsidTr="0080215B">
        <w:trPr>
          <w:ins w:id="458" w:author="vivo" w:date="2022-08-17T17:32:00Z"/>
        </w:trPr>
        <w:tc>
          <w:tcPr>
            <w:tcW w:w="1242" w:type="dxa"/>
          </w:tcPr>
          <w:p w14:paraId="77C476A4" w14:textId="60889C05" w:rsidR="0080215B" w:rsidRDefault="0080215B" w:rsidP="0080215B">
            <w:pPr>
              <w:spacing w:after="120"/>
              <w:rPr>
                <w:ins w:id="459" w:author="vivo" w:date="2022-08-17T17:32:00Z"/>
                <w:rFonts w:eastAsiaTheme="minorEastAsia"/>
                <w:color w:val="0070C0"/>
                <w:lang w:val="en-US" w:eastAsia="zh-CN"/>
              </w:rPr>
            </w:pPr>
            <w:ins w:id="460"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61" w:author="vivo" w:date="2022-08-17T17:40:00Z"/>
                <w:rFonts w:eastAsiaTheme="minorEastAsia"/>
                <w:color w:val="0070C0"/>
                <w:lang w:val="en-US" w:eastAsia="zh-CN"/>
              </w:rPr>
            </w:pPr>
            <w:ins w:id="462"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63" w:author="vivo" w:date="2022-08-17T17:40:00Z"/>
                <w:rFonts w:eastAsiaTheme="minorEastAsia"/>
                <w:color w:val="0070C0"/>
                <w:lang w:val="en-US" w:eastAsia="zh-CN"/>
              </w:rPr>
            </w:pPr>
            <w:ins w:id="464"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465" w:author="vivo" w:date="2022-08-17T17:41:00Z"/>
                <w:rFonts w:eastAsiaTheme="minorEastAsia"/>
                <w:color w:val="0070C0"/>
                <w:lang w:val="en-US" w:eastAsia="zh-CN"/>
              </w:rPr>
            </w:pPr>
            <w:ins w:id="466"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67"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68" w:author="vivo" w:date="2022-08-17T17:41:00Z"/>
                <w:rFonts w:eastAsiaTheme="minorEastAsia"/>
                <w:color w:val="0070C0"/>
                <w:lang w:val="en-US" w:eastAsia="zh-CN"/>
              </w:rPr>
            </w:pPr>
            <w:ins w:id="469"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70" w:author="vivo" w:date="2022-08-17T17:42:00Z">
              <w:r>
                <w:rPr>
                  <w:rFonts w:eastAsiaTheme="minorEastAsia"/>
                  <w:color w:val="0070C0"/>
                  <w:highlight w:val="yellow"/>
                  <w:lang w:val="en-US" w:eastAsia="zh-CN"/>
                </w:rPr>
                <w:t xml:space="preserve">there is no </w:t>
              </w:r>
            </w:ins>
            <w:ins w:id="471"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472" w:author="vivo" w:date="2022-08-17T17:43:00Z">
              <w:r w:rsidR="008C4174">
                <w:rPr>
                  <w:rFonts w:eastAsiaTheme="minorEastAsia"/>
                  <w:color w:val="0070C0"/>
                  <w:highlight w:val="yellow"/>
                  <w:lang w:val="en-US" w:eastAsia="zh-CN"/>
                </w:rPr>
                <w:t xml:space="preserve">in that case, </w:t>
              </w:r>
            </w:ins>
            <w:ins w:id="473"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474" w:author="vivo" w:date="2022-08-17T17:32:00Z"/>
                <w:rFonts w:eastAsiaTheme="minorEastAsia"/>
                <w:color w:val="0070C0"/>
                <w:lang w:val="en-US" w:eastAsia="zh-CN"/>
              </w:rPr>
            </w:pPr>
            <w:ins w:id="475"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476" w:author="Nokia" w:date="2022-08-17T14:41:00Z"/>
        </w:trPr>
        <w:tc>
          <w:tcPr>
            <w:tcW w:w="1242" w:type="dxa"/>
          </w:tcPr>
          <w:p w14:paraId="21E44856" w14:textId="77777777" w:rsidR="009B353B" w:rsidRDefault="009B353B" w:rsidP="002660F3">
            <w:pPr>
              <w:spacing w:after="120"/>
              <w:rPr>
                <w:ins w:id="477" w:author="Nokia" w:date="2022-08-17T14:41:00Z"/>
                <w:rFonts w:eastAsiaTheme="minorEastAsia"/>
                <w:color w:val="0070C0"/>
                <w:lang w:val="en-US" w:eastAsia="zh-CN"/>
              </w:rPr>
            </w:pPr>
            <w:ins w:id="478"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479" w:author="Nokia" w:date="2022-08-17T14:41:00Z"/>
                <w:rFonts w:eastAsiaTheme="minorEastAsia"/>
                <w:color w:val="0070C0"/>
                <w:lang w:val="en-US" w:eastAsia="zh-CN"/>
              </w:rPr>
            </w:pPr>
            <w:ins w:id="480"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481" w:author="Ericsson" w:date="2022-08-17T09:04:00Z">
            <w:rPr/>
          </w:rPrChange>
        </w:rPr>
      </w:pPr>
      <w:r w:rsidRPr="009B5D55">
        <w:rPr>
          <w:lang w:val="en-US"/>
          <w:rPrChange w:id="482" w:author="Ericsson" w:date="2022-08-17T09:04:00Z">
            <w:rPr/>
          </w:rPrChange>
        </w:rPr>
        <w:t>Issue 1-2-</w:t>
      </w:r>
      <w:r w:rsidR="006C0DF7" w:rsidRPr="009B5D55">
        <w:rPr>
          <w:lang w:val="en-US"/>
          <w:rPrChange w:id="483" w:author="Ericsson" w:date="2022-08-17T09:04:00Z">
            <w:rPr/>
          </w:rPrChange>
        </w:rPr>
        <w:t>2</w:t>
      </w:r>
      <w:r w:rsidRPr="009B5D55">
        <w:rPr>
          <w:lang w:val="en-US"/>
          <w:rPrChange w:id="484" w:author="Ericsson" w:date="2022-08-17T09:04:00Z">
            <w:rPr/>
          </w:rPrChange>
        </w:rPr>
        <w:t xml:space="preserve"> </w:t>
      </w:r>
      <w:r w:rsidR="00CF3EAF" w:rsidRPr="009B5D55">
        <w:rPr>
          <w:lang w:val="en-US"/>
          <w:rPrChange w:id="485" w:author="Ericsson" w:date="2022-08-17T09:04:00Z">
            <w:rPr/>
          </w:rPrChange>
        </w:rPr>
        <w:t>PRS measurement window</w:t>
      </w:r>
      <w:r w:rsidRPr="009B5D55">
        <w:rPr>
          <w:lang w:val="en-US"/>
          <w:rPrChange w:id="486"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where each window is up to [5] ms.</w:t>
      </w:r>
    </w:p>
    <w:p w14:paraId="5A52C46D" w14:textId="2751C9D1" w:rsidR="003829E1" w:rsidRDefault="003829E1" w:rsidP="003829E1">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d"/>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487" w:author="CATT" w:date="2022-08-16T18:03:00Z">
              <w:r>
                <w:rPr>
                  <w:rFonts w:eastAsiaTheme="minorEastAsia" w:hint="eastAsia"/>
                  <w:color w:val="0070C0"/>
                  <w:lang w:val="en-US" w:eastAsia="zh-CN"/>
                </w:rPr>
                <w:t>CATT</w:t>
              </w:r>
            </w:ins>
            <w:del w:id="488"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489"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490"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491"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492"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493" w:author="Intel - Huang Rui(R4#104e)" w:date="2022-08-17T09:12:00Z">
              <w:r>
                <w:rPr>
                  <w:rFonts w:eastAsiaTheme="minorEastAsia"/>
                  <w:color w:val="0070C0"/>
                  <w:lang w:val="en-US" w:eastAsia="zh-CN"/>
                </w:rPr>
                <w:t>In</w:t>
              </w:r>
            </w:ins>
            <w:ins w:id="494"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495"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496"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497"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498"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r w:rsidR="009F7864">
                <w:rPr>
                  <w:rFonts w:eastAsiaTheme="minorEastAsia"/>
                  <w:color w:val="0070C0"/>
                  <w:lang w:val="en-US" w:eastAsia="zh-CN"/>
                </w:rPr>
                <w:t xml:space="preserve"> </w:t>
              </w:r>
            </w:ins>
            <w:ins w:id="499" w:author="Intel - Huang Rui(R4#104e)" w:date="2022-08-17T09:04:00Z">
              <w:r w:rsidR="004C0CE9">
                <w:rPr>
                  <w:rFonts w:eastAsiaTheme="minorEastAsia"/>
                  <w:color w:val="0070C0"/>
                  <w:lang w:val="en-US" w:eastAsia="zh-CN"/>
                </w:rPr>
                <w:t xml:space="preserve">. </w:t>
              </w:r>
            </w:ins>
            <w:ins w:id="500" w:author="Intel - Huang Rui(R4#104e)" w:date="2022-08-17T09:11:00Z">
              <w:r w:rsidR="00EF132A">
                <w:rPr>
                  <w:rFonts w:eastAsiaTheme="minorEastAsia"/>
                  <w:color w:val="0070C0"/>
                  <w:lang w:val="en-US" w:eastAsia="zh-CN"/>
                </w:rPr>
                <w:t>Will</w:t>
              </w:r>
            </w:ins>
            <w:ins w:id="501" w:author="Intel - Huang Rui(R4#104e)" w:date="2022-08-17T09:10:00Z">
              <w:r w:rsidR="00EF132A">
                <w:rPr>
                  <w:rFonts w:eastAsiaTheme="minorEastAsia"/>
                  <w:color w:val="0070C0"/>
                  <w:lang w:val="en-US" w:eastAsia="zh-CN"/>
                </w:rPr>
                <w:t xml:space="preserve"> </w:t>
              </w:r>
            </w:ins>
            <w:ins w:id="502"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03"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04" w:author="Huawei" w:date="2022-08-17T09:51:00Z"/>
        </w:trPr>
        <w:tc>
          <w:tcPr>
            <w:tcW w:w="1240" w:type="dxa"/>
          </w:tcPr>
          <w:p w14:paraId="09DA456F" w14:textId="1A2FC59B" w:rsidR="00986760" w:rsidRDefault="00986760" w:rsidP="00986760">
            <w:pPr>
              <w:spacing w:after="120"/>
              <w:rPr>
                <w:ins w:id="505" w:author="Huawei" w:date="2022-08-17T09:51:00Z"/>
                <w:rFonts w:eastAsiaTheme="minorEastAsia"/>
                <w:color w:val="0070C0"/>
                <w:lang w:val="en-US" w:eastAsia="zh-CN"/>
              </w:rPr>
            </w:pPr>
            <w:ins w:id="506"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07" w:author="Huawei" w:date="2022-08-17T09:51:00Z"/>
                <w:rFonts w:eastAsiaTheme="minorEastAsia"/>
                <w:color w:val="0070C0"/>
                <w:lang w:val="en-US" w:eastAsia="zh-CN"/>
              </w:rPr>
            </w:pPr>
            <w:ins w:id="508"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09" w:author="Huawei" w:date="2022-08-17T09:51:00Z"/>
                <w:rFonts w:eastAsiaTheme="minorEastAsia"/>
                <w:color w:val="0070C0"/>
                <w:lang w:val="en-US" w:eastAsia="zh-CN"/>
              </w:rPr>
            </w:pPr>
            <w:ins w:id="510"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11" w:author="Ericsson" w:date="2022-08-17T09:07:00Z"/>
        </w:trPr>
        <w:tc>
          <w:tcPr>
            <w:tcW w:w="1240" w:type="dxa"/>
          </w:tcPr>
          <w:p w14:paraId="18F51244" w14:textId="274CB33A" w:rsidR="002071E1" w:rsidRPr="002071E1" w:rsidRDefault="002071E1" w:rsidP="002071E1">
            <w:pPr>
              <w:spacing w:after="120"/>
              <w:rPr>
                <w:ins w:id="512" w:author="Ericsson" w:date="2022-08-17T09:07:00Z"/>
                <w:rFonts w:eastAsiaTheme="minorEastAsia"/>
                <w:color w:val="0070C0"/>
                <w:lang w:val="en-US" w:eastAsia="zh-CN"/>
              </w:rPr>
            </w:pPr>
            <w:ins w:id="513"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14" w:author="Ericsson" w:date="2022-08-17T09:07:00Z"/>
                <w:rFonts w:eastAsiaTheme="minorEastAsia"/>
                <w:color w:val="0070C0"/>
                <w:lang w:val="en-US" w:eastAsia="zh-CN"/>
              </w:rPr>
            </w:pPr>
            <w:ins w:id="515" w:author="Ericsson" w:date="2022-08-17T09:07:00Z">
              <w:r w:rsidRPr="002071E1">
                <w:rPr>
                  <w:rFonts w:eastAsiaTheme="minorEastAsia"/>
                  <w:color w:val="0070C0"/>
                  <w:lang w:val="en-US" w:eastAsia="zh-CN"/>
                  <w:rPrChange w:id="516"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17" w:author="OPPO" w:date="2022-08-17T16:24:00Z"/>
        </w:trPr>
        <w:tc>
          <w:tcPr>
            <w:tcW w:w="1240" w:type="dxa"/>
          </w:tcPr>
          <w:p w14:paraId="0567D71C" w14:textId="046D89EA" w:rsidR="00655C9E" w:rsidRPr="002071E1" w:rsidRDefault="00655C9E" w:rsidP="002071E1">
            <w:pPr>
              <w:spacing w:after="120"/>
              <w:rPr>
                <w:ins w:id="518" w:author="OPPO" w:date="2022-08-17T16:24:00Z"/>
                <w:rFonts w:eastAsiaTheme="minorEastAsia"/>
                <w:color w:val="0070C0"/>
                <w:lang w:val="en-US" w:eastAsia="zh-CN"/>
              </w:rPr>
            </w:pPr>
            <w:ins w:id="519"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20" w:author="OPPO" w:date="2022-08-17T16:24:00Z"/>
                <w:rFonts w:eastAsiaTheme="minorEastAsia"/>
                <w:color w:val="0070C0"/>
                <w:lang w:val="en-US" w:eastAsia="zh-CN"/>
              </w:rPr>
            </w:pPr>
            <w:ins w:id="521" w:author="OPPO" w:date="2022-08-17T16:24:00Z">
              <w:r>
                <w:rPr>
                  <w:rFonts w:eastAsiaTheme="minorEastAsia"/>
                  <w:color w:val="0070C0"/>
                  <w:lang w:val="en-US" w:eastAsia="zh-CN"/>
                </w:rPr>
                <w:t>Support option 2.</w:t>
              </w:r>
            </w:ins>
            <w:ins w:id="522" w:author="OPPO" w:date="2022-08-17T16:25:00Z">
              <w:r w:rsidR="00A21E5B">
                <w:rPr>
                  <w:rFonts w:eastAsiaTheme="minorEastAsia"/>
                  <w:color w:val="0070C0"/>
                  <w:lang w:val="en-US" w:eastAsia="zh-CN"/>
                </w:rPr>
                <w:t xml:space="preserve"> For option 1 and 1a, the </w:t>
              </w:r>
            </w:ins>
            <w:ins w:id="523" w:author="OPPO" w:date="2022-08-17T16:26:00Z">
              <w:r w:rsidR="00CB6C90">
                <w:rPr>
                  <w:rFonts w:eastAsiaTheme="minorEastAsia"/>
                  <w:color w:val="0070C0"/>
                  <w:lang w:val="en-US" w:eastAsia="zh-CN"/>
                </w:rPr>
                <w:t xml:space="preserve">location of </w:t>
              </w:r>
            </w:ins>
            <w:ins w:id="524" w:author="OPPO" w:date="2022-08-17T16:25:00Z">
              <w:r w:rsidR="00A21E5B">
                <w:rPr>
                  <w:rFonts w:eastAsiaTheme="minorEastAsia"/>
                  <w:color w:val="0070C0"/>
                  <w:lang w:val="en-US" w:eastAsia="zh-CN"/>
                </w:rPr>
                <w:t>PRS window is configured by n</w:t>
              </w:r>
            </w:ins>
            <w:ins w:id="525"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26" w:author="vivo" w:date="2022-08-17T17:43:00Z"/>
        </w:trPr>
        <w:tc>
          <w:tcPr>
            <w:tcW w:w="1240" w:type="dxa"/>
          </w:tcPr>
          <w:p w14:paraId="03D436A3" w14:textId="2FD231B6" w:rsidR="001646EE" w:rsidRDefault="001646EE" w:rsidP="002071E1">
            <w:pPr>
              <w:spacing w:after="120"/>
              <w:rPr>
                <w:ins w:id="527" w:author="vivo" w:date="2022-08-17T17:43:00Z"/>
                <w:rFonts w:eastAsiaTheme="minorEastAsia"/>
                <w:color w:val="0070C0"/>
                <w:lang w:val="en-US" w:eastAsia="zh-CN"/>
              </w:rPr>
            </w:pPr>
            <w:ins w:id="528"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29" w:author="vivo" w:date="2022-08-17T17:43:00Z"/>
                <w:rFonts w:eastAsiaTheme="minorEastAsia"/>
                <w:color w:val="0070C0"/>
                <w:lang w:val="en-US" w:eastAsia="zh-CN"/>
              </w:rPr>
            </w:pPr>
            <w:ins w:id="530"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31" w:author="Nokia" w:date="2022-08-17T14:41:00Z"/>
        </w:trPr>
        <w:tc>
          <w:tcPr>
            <w:tcW w:w="1240" w:type="dxa"/>
          </w:tcPr>
          <w:p w14:paraId="760A5A19" w14:textId="77777777" w:rsidR="009B353B" w:rsidRDefault="009B353B" w:rsidP="002660F3">
            <w:pPr>
              <w:spacing w:after="120"/>
              <w:rPr>
                <w:ins w:id="532" w:author="Nokia" w:date="2022-08-17T14:41:00Z"/>
                <w:rFonts w:eastAsiaTheme="minorEastAsia"/>
                <w:color w:val="0070C0"/>
                <w:lang w:val="en-US" w:eastAsia="zh-CN"/>
              </w:rPr>
            </w:pPr>
            <w:ins w:id="533"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34" w:author="Nokia" w:date="2022-08-17T14:41:00Z"/>
                <w:rFonts w:eastAsiaTheme="minorEastAsia"/>
                <w:color w:val="0070C0"/>
                <w:lang w:val="en-US" w:eastAsia="zh-CN"/>
              </w:rPr>
            </w:pPr>
            <w:ins w:id="535"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36" w:author="Ericsson" w:date="2022-08-17T09:04:00Z">
            <w:rPr/>
          </w:rPrChange>
        </w:rPr>
      </w:pPr>
      <w:r w:rsidRPr="009B5D55">
        <w:rPr>
          <w:lang w:val="en-US"/>
          <w:rPrChange w:id="537" w:author="Ericsson" w:date="2022-08-17T09:04:00Z">
            <w:rPr/>
          </w:rPrChange>
        </w:rPr>
        <w:t xml:space="preserve">Companies views’ collection for 1st round </w:t>
      </w:r>
    </w:p>
    <w:p w14:paraId="2A1A3671" w14:textId="7DD8B522" w:rsidR="003418CB" w:rsidRDefault="00DC2500" w:rsidP="00BE2E98">
      <w:pPr>
        <w:pStyle w:val="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CRs/TPs comments collection</w:t>
      </w:r>
    </w:p>
    <w:tbl>
      <w:tblPr>
        <w:tblStyle w:val="afd"/>
        <w:tblW w:w="0" w:type="auto"/>
        <w:tblLook w:val="04A0" w:firstRow="1" w:lastRow="0" w:firstColumn="1" w:lastColumn="0" w:noHBand="0" w:noVBand="1"/>
      </w:tblPr>
      <w:tblGrid>
        <w:gridCol w:w="1803"/>
        <w:gridCol w:w="782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38" w:author="Carlos Cabrera-Mercader" w:date="2022-08-16T17:24:00Z"/>
                <w:rFonts w:eastAsiaTheme="minorEastAsia"/>
                <w:color w:val="0070C0"/>
                <w:lang w:val="en-US" w:eastAsia="zh-CN"/>
              </w:rPr>
            </w:pPr>
            <w:ins w:id="539"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40" w:author="Carlos Cabrera-Mercader" w:date="2022-08-16T17:24:00Z"/>
              </w:rPr>
            </w:pPr>
            <w:ins w:id="541" w:author="Carlos Cabrera-Mercader" w:date="2022-08-16T17:24:00Z">
              <w:r>
                <w:rPr>
                  <w:rFonts w:eastAsiaTheme="minorEastAsia"/>
                </w:rPr>
                <w:t>Suggested wording;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AB4257">
                <w:t xml:space="preserve"> = 8 </w:t>
              </w:r>
              <w:r w:rsidRPr="000506D8">
                <w:rPr>
                  <w:lang w:eastAsia="zh-CN"/>
                </w:rPr>
                <w:t xml:space="preserve">if positioning frequency layer </w:t>
              </w:r>
              <w:r w:rsidRPr="000506D8">
                <w:rPr>
                  <w:i/>
                  <w:lang w:eastAsia="zh-CN"/>
                </w:rPr>
                <w:t>i</w:t>
              </w:r>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42" w:author="Carlos Cabrera-Mercader" w:date="2022-08-16T17:24:00Z"/>
                <w:color w:val="0070C0"/>
              </w:rPr>
            </w:pPr>
            <w:ins w:id="543" w:author="Carlos Cabrera-Mercader" w:date="2022-08-16T17:24:00Z">
              <w:r>
                <w:rPr>
                  <w:color w:val="0070C0"/>
                </w:rPr>
                <w:t>Applicability of Nsample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44" w:author="Carlos Cabrera-Mercader" w:date="2022-08-16T17:24:00Z">
              <w:r>
                <w:rPr>
                  <w:color w:val="0070C0"/>
                </w:rPr>
                <w:t xml:space="preserve">It would be good to keep this statement: The description of </w:t>
              </w:r>
              <m:oMath>
                <m:sSub>
                  <m:sSubPr>
                    <m:ctrlPr>
                      <w:rPr>
                        <w:rFonts w:ascii="Cambria Math" w:eastAsia="MS Mincho" w:hAnsi="Cambria Math"/>
                      </w:rPr>
                    </m:ctrlPr>
                  </m:sSubPr>
                  <m:e>
                    <m:r>
                      <w:rPr>
                        <w:rFonts w:ascii="Cambria Math" w:eastAsia="MS Mincho" w:hAnsi="Cambria Math"/>
                      </w:rPr>
                      <m:t>k</m:t>
                    </m:r>
                  </m:e>
                  <m:sub>
                    <m:r>
                      <w:rPr>
                        <w:rFonts w:ascii="Cambria Math" w:eastAsia="MS Mincho" w:hAnsi="Cambria Math"/>
                      </w:rPr>
                      <m:t>multiTEG</m:t>
                    </m:r>
                    <m:r>
                      <m:rPr>
                        <m:sty m:val="p"/>
                      </m:rPr>
                      <w:rPr>
                        <w:rFonts w:ascii="Cambria Math" w:eastAsia="MS Mincho" w:hAnsi="Cambria Math"/>
                      </w:rPr>
                      <m:t>,</m:t>
                    </m:r>
                    <m:r>
                      <w:rPr>
                        <w:rFonts w:ascii="Cambria Math" w:eastAsia="MS Mincho" w:hAnsi="Cambria Math"/>
                      </w:rPr>
                      <m:t>i</m:t>
                    </m:r>
                  </m:sub>
                </m:sSub>
              </m:oMath>
              <w:r>
                <w:rPr>
                  <w:color w:val="0070C0"/>
                </w:rPr>
                <w:t xml:space="preserve"> for UE Rx-Tx needs revisions</w:t>
              </w:r>
            </w:ins>
            <w:del w:id="545"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46" w:author="Huawei" w:date="2022-08-17T09:51:00Z"/>
                <w:rFonts w:eastAsiaTheme="minorEastAsia"/>
                <w:color w:val="0070C0"/>
                <w:lang w:val="en-US" w:eastAsia="zh-CN"/>
              </w:rPr>
            </w:pPr>
            <w:del w:id="547"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48"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49"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50"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51" w:author="CATT" w:date="2022-08-16T18:03:00Z"/>
                <w:rFonts w:eastAsiaTheme="minorEastAsia"/>
                <w:color w:val="0070C0"/>
                <w:lang w:val="en-US" w:eastAsia="zh-CN"/>
              </w:rPr>
            </w:pPr>
            <w:ins w:id="552"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53"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54" w:author="Carlos Cabrera-Mercader" w:date="2022-08-16T17:24:00Z"/>
                <w:rFonts w:eastAsiaTheme="minorEastAsia"/>
                <w:color w:val="0070C0"/>
                <w:lang w:val="en-US" w:eastAsia="zh-CN"/>
              </w:rPr>
            </w:pPr>
            <w:ins w:id="555"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56" w:author="Carlos Cabrera-Mercader" w:date="2022-08-16T17:24:00Z"/>
                <w:rFonts w:eastAsiaTheme="minorEastAsia"/>
                <w:color w:val="0070C0"/>
                <w:lang w:val="en-US" w:eastAsia="zh-CN"/>
              </w:rPr>
            </w:pPr>
            <w:ins w:id="557"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58"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59" w:author="Huawei" w:date="2022-08-17T09:52:00Z"/>
                <w:rFonts w:eastAsiaTheme="minorEastAsia"/>
                <w:color w:val="0070C0"/>
                <w:lang w:val="en-US" w:eastAsia="zh-CN"/>
              </w:rPr>
            </w:pPr>
            <w:ins w:id="560"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561" w:author="Huawei" w:date="2022-08-17T09:52:00Z"/>
                <w:rFonts w:eastAsiaTheme="minorEastAsia"/>
                <w:color w:val="0070C0"/>
                <w:lang w:val="en-US" w:eastAsia="zh-CN"/>
              </w:rPr>
            </w:pPr>
            <w:ins w:id="562"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563"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564" w:author="Ericsson" w:date="2022-08-17T09:08:00Z"/>
        </w:trPr>
        <w:tc>
          <w:tcPr>
            <w:tcW w:w="1809" w:type="dxa"/>
            <w:vMerge/>
          </w:tcPr>
          <w:p w14:paraId="18A8879D" w14:textId="77777777" w:rsidR="002071E1" w:rsidRPr="0090757B" w:rsidRDefault="002071E1" w:rsidP="002A7753">
            <w:pPr>
              <w:spacing w:after="120"/>
              <w:rPr>
                <w:ins w:id="565"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566" w:author="Ericsson" w:date="2022-08-17T09:08:00Z"/>
                <w:rFonts w:eastAsiaTheme="minorEastAsia"/>
                <w:color w:val="0070C0"/>
                <w:lang w:val="en-US" w:eastAsia="zh-CN"/>
              </w:rPr>
            </w:pPr>
            <w:ins w:id="567"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568" w:author="Ericsson" w:date="2022-08-17T09:08:00Z"/>
                <w:rFonts w:eastAsiaTheme="minorEastAsia"/>
                <w:color w:val="0070C0"/>
                <w:lang w:val="en-US" w:eastAsia="zh-CN"/>
              </w:rPr>
            </w:pPr>
            <w:ins w:id="569"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570" w:author="Ericsson" w:date="2022-08-17T09:08:00Z"/>
                <w:rFonts w:eastAsiaTheme="minorEastAsia"/>
                <w:color w:val="0070C0"/>
                <w:lang w:val="en-US" w:eastAsia="zh-CN"/>
              </w:rPr>
            </w:pPr>
            <w:ins w:id="571"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572"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573"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574"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575" w:author="CATT" w:date="2022-08-16T18:04:00Z">
              <w:r>
                <w:rPr>
                  <w:rFonts w:eastAsiaTheme="minorEastAsia" w:hint="eastAsia"/>
                  <w:color w:val="0070C0"/>
                  <w:lang w:val="en-US" w:eastAsia="zh-CN"/>
                </w:rPr>
                <w:t xml:space="preserve">CATT: there is no agreement to update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available_PRS</m:t>
                    </m:r>
                    <m:r>
                      <m:rPr>
                        <m:sty m:val="p"/>
                      </m:rPr>
                      <w:rPr>
                        <w:rFonts w:ascii="Cambria Math" w:hAnsi="Cambria Math"/>
                        <w:lang w:eastAsia="zh-CN"/>
                      </w:rPr>
                      <m:t>,i</m:t>
                    </m:r>
                  </m:sub>
                </m:sSub>
              </m:oMath>
              <w:r>
                <w:rPr>
                  <w:rFonts w:eastAsiaTheme="minorEastAsia" w:hint="eastAsia"/>
                  <w:lang w:eastAsia="zh-CN"/>
                </w:rPr>
                <w:t xml:space="preserve"> </w:t>
              </w:r>
              <w:r>
                <w:rPr>
                  <w:rFonts w:eastAsiaTheme="minorEastAsia" w:hint="eastAsia"/>
                  <w:color w:val="0070C0"/>
                  <w:lang w:val="en-US" w:eastAsia="zh-CN"/>
                </w:rPr>
                <w:t xml:space="preserve">to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for calculating </w:t>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ins>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576"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577" w:author="Huawei" w:date="2022-08-17T09:52:00Z"/>
                <w:rFonts w:eastAsiaTheme="minorEastAsia"/>
                <w:color w:val="0070C0"/>
                <w:lang w:val="en-US" w:eastAsia="zh-CN"/>
              </w:rPr>
            </w:pPr>
            <w:ins w:id="578"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579" w:author="Huawei" w:date="2022-08-17T09:52:00Z"/>
                <w:rFonts w:eastAsiaTheme="minorEastAsia"/>
                <w:color w:val="0070C0"/>
                <w:lang w:val="en-US" w:eastAsia="zh-CN"/>
              </w:rPr>
            </w:pPr>
            <w:ins w:id="580"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581"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582" w:author="Ericsson" w:date="2022-08-17T09:09:00Z"/>
        </w:trPr>
        <w:tc>
          <w:tcPr>
            <w:tcW w:w="1809" w:type="dxa"/>
            <w:vMerge/>
          </w:tcPr>
          <w:p w14:paraId="33AC69FE" w14:textId="77777777" w:rsidR="002071E1" w:rsidRPr="0090757B" w:rsidRDefault="002071E1" w:rsidP="002071E1">
            <w:pPr>
              <w:spacing w:after="120"/>
              <w:rPr>
                <w:ins w:id="583"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584" w:author="Ericsson" w:date="2022-08-17T09:09:00Z"/>
                <w:rFonts w:eastAsiaTheme="minorEastAsia"/>
                <w:color w:val="0070C0"/>
                <w:lang w:val="en-US" w:eastAsia="zh-CN"/>
              </w:rPr>
            </w:pPr>
            <w:ins w:id="585"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586" w:author="Ericsson" w:date="2022-08-17T09:09:00Z"/>
                <w:lang w:eastAsia="zh-CN"/>
              </w:rPr>
            </w:pPr>
            <w:ins w:id="587"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588" w:author="Ericsson" w:date="2022-08-17T09:09:00Z"/>
                <w:rFonts w:eastAsiaTheme="minorEastAsia"/>
                <w:color w:val="0070C0"/>
                <w:lang w:val="en-US" w:eastAsia="zh-CN"/>
              </w:rPr>
            </w:pPr>
            <w:ins w:id="589" w:author="Ericsson" w:date="2022-08-17T09:09:00Z">
              <w:r>
                <w:rPr>
                  <w:lang w:eastAsia="zh-CN"/>
                </w:rPr>
                <w:lastRenderedPageBreak/>
                <w:t>Agree with CATT. There is no agreement on what has been proposed for L</w:t>
              </w:r>
              <w:r w:rsidRPr="000F603C">
                <w:rPr>
                  <w:vertAlign w:val="subscript"/>
                  <w:lang w:eastAsia="zh-CN"/>
                </w:rPr>
                <w:t>available</w:t>
              </w:r>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r w:rsidRPr="00035C50">
        <w:t>Summary</w:t>
      </w:r>
      <w:r w:rsidRPr="00035C50">
        <w:rPr>
          <w:rFonts w:hint="eastAsia"/>
        </w:rPr>
        <w:t xml:space="preserve"> for 1st round </w:t>
      </w:r>
    </w:p>
    <w:p w14:paraId="702EFDB0" w14:textId="77777777" w:rsidR="00DD19DE" w:rsidRPr="00805BE8" w:rsidRDefault="00DD19DE" w:rsidP="00BE2E9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UE Rx/Tx and/or gNB Rx/Tx timing delay mitigation</w:t>
      </w:r>
    </w:p>
    <w:p w14:paraId="436B14B1" w14:textId="399954AA" w:rsidR="00DE199C" w:rsidRPr="00DE199C" w:rsidRDefault="00DE199C" w:rsidP="00C62EA2">
      <w:pPr>
        <w:rPr>
          <w:lang w:val="en-US" w:eastAsia="zh-CN"/>
          <w:rPrChange w:id="590"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d"/>
        <w:tblW w:w="0" w:type="auto"/>
        <w:tblLook w:val="04A0" w:firstRow="1" w:lastRow="0" w:firstColumn="1" w:lastColumn="0" w:noHBand="0" w:noVBand="1"/>
      </w:tblPr>
      <w:tblGrid>
        <w:gridCol w:w="1223"/>
        <w:gridCol w:w="8408"/>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e"/>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afe"/>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afe"/>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e"/>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e"/>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e"/>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afe"/>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e"/>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TEG/RxTx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afe"/>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d"/>
        <w:tblW w:w="0" w:type="auto"/>
        <w:tblLook w:val="04A0" w:firstRow="1" w:lastRow="0" w:firstColumn="1" w:lastColumn="0" w:noHBand="0" w:noVBand="1"/>
      </w:tblPr>
      <w:tblGrid>
        <w:gridCol w:w="1221"/>
        <w:gridCol w:w="8410"/>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afe"/>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afe"/>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afe"/>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6ADA8E1B" w14:textId="77777777" w:rsidR="001C3051" w:rsidRPr="008C05E2" w:rsidRDefault="001C3051" w:rsidP="002660F3">
            <w:pPr>
              <w:pStyle w:val="afe"/>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5D8AA3BC" w14:textId="77777777" w:rsidR="001C3051" w:rsidRPr="00A83334" w:rsidRDefault="001C3051" w:rsidP="002660F3">
            <w:pPr>
              <w:pStyle w:val="afe"/>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Sub-topic 1-1 UE Rx/Tx and/or gNB Rx/Tx timing delay mitigation</w:t>
      </w:r>
    </w:p>
    <w:p w14:paraId="22B71B59" w14:textId="43940584" w:rsidR="00055EE1" w:rsidRPr="00055EE1" w:rsidRDefault="00055EE1" w:rsidP="00055EE1">
      <w:pPr>
        <w:pStyle w:val="4"/>
        <w:rPr>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e"/>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d"/>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62D9EFEA" w:rsidR="007A3CF4" w:rsidRPr="003418CB" w:rsidRDefault="00966444" w:rsidP="002660F3">
            <w:pPr>
              <w:spacing w:after="120"/>
              <w:rPr>
                <w:rFonts w:eastAsiaTheme="minorEastAsia"/>
                <w:color w:val="0070C0"/>
                <w:lang w:val="en-US" w:eastAsia="zh-CN"/>
              </w:rPr>
            </w:pPr>
            <w:ins w:id="591" w:author="Carlos Cabrera-Mercader" w:date="2022-08-23T21:06:00Z">
              <w:r>
                <w:rPr>
                  <w:rFonts w:eastAsiaTheme="minorEastAsia"/>
                  <w:color w:val="0070C0"/>
                  <w:lang w:val="en-US" w:eastAsia="zh-CN"/>
                </w:rPr>
                <w:t>Qualcomm</w:t>
              </w:r>
            </w:ins>
          </w:p>
        </w:tc>
        <w:tc>
          <w:tcPr>
            <w:tcW w:w="8391" w:type="dxa"/>
          </w:tcPr>
          <w:p w14:paraId="0619854A" w14:textId="77777777" w:rsidR="007A3CF4" w:rsidRDefault="00966444" w:rsidP="002660F3">
            <w:pPr>
              <w:spacing w:after="120"/>
              <w:rPr>
                <w:ins w:id="592" w:author="Carlos Cabrera-Mercader" w:date="2022-08-23T21:06:00Z"/>
                <w:rFonts w:eastAsiaTheme="minorEastAsia"/>
                <w:color w:val="0070C0"/>
                <w:lang w:val="en-US" w:eastAsia="zh-CN"/>
              </w:rPr>
            </w:pPr>
            <w:ins w:id="593" w:author="Carlos Cabrera-Mercader" w:date="2022-08-23T21:06:00Z">
              <w:r>
                <w:rPr>
                  <w:rFonts w:eastAsiaTheme="minorEastAsia"/>
                  <w:color w:val="0070C0"/>
                  <w:lang w:val="en-US" w:eastAsia="zh-CN"/>
                </w:rPr>
                <w:t>It’s not clear why Proposal 1 is needed.</w:t>
              </w:r>
            </w:ins>
          </w:p>
          <w:p w14:paraId="703EE0B8" w14:textId="191A4940" w:rsidR="00966444" w:rsidRPr="00883CF6" w:rsidRDefault="005F2927" w:rsidP="002660F3">
            <w:pPr>
              <w:spacing w:after="120"/>
              <w:rPr>
                <w:rFonts w:eastAsiaTheme="minorEastAsia"/>
                <w:color w:val="0070C0"/>
                <w:lang w:val="en-US" w:eastAsia="zh-CN"/>
              </w:rPr>
            </w:pPr>
            <w:ins w:id="594" w:author="Carlos Cabrera-Mercader" w:date="2022-08-23T21:06:00Z">
              <w:r>
                <w:rPr>
                  <w:rFonts w:eastAsiaTheme="minorEastAsia"/>
                  <w:color w:val="0070C0"/>
                  <w:lang w:val="en-US" w:eastAsia="zh-CN"/>
                </w:rPr>
                <w:t xml:space="preserve">We do not support Proposal 2. TEG reporting is </w:t>
              </w:r>
            </w:ins>
            <w:ins w:id="595" w:author="Carlos Cabrera-Mercader" w:date="2022-08-23T21:07:00Z">
              <w:r w:rsidR="00805BC6">
                <w:rPr>
                  <w:rFonts w:eastAsiaTheme="minorEastAsia"/>
                  <w:color w:val="0070C0"/>
                  <w:lang w:val="en-US" w:eastAsia="zh-CN"/>
                </w:rPr>
                <w:t>optional.</w:t>
              </w:r>
            </w:ins>
          </w:p>
        </w:tc>
      </w:tr>
      <w:tr w:rsidR="007A3CF4" w14:paraId="624CD523" w14:textId="77777777" w:rsidTr="002660F3">
        <w:tc>
          <w:tcPr>
            <w:tcW w:w="1240" w:type="dxa"/>
          </w:tcPr>
          <w:p w14:paraId="2A2852DF" w14:textId="0D14B2EE" w:rsidR="007A3CF4" w:rsidRDefault="005E1368" w:rsidP="002660F3">
            <w:pPr>
              <w:spacing w:after="120"/>
              <w:rPr>
                <w:rFonts w:eastAsiaTheme="minorEastAsia"/>
                <w:color w:val="0070C0"/>
                <w:lang w:val="en-US" w:eastAsia="zh-CN"/>
              </w:rPr>
            </w:pPr>
            <w:ins w:id="596" w:author="Huawei" w:date="2022-08-24T15:36:00Z">
              <w:r>
                <w:rPr>
                  <w:rFonts w:eastAsiaTheme="minorEastAsia"/>
                  <w:color w:val="0070C0"/>
                  <w:lang w:val="en-US" w:eastAsia="zh-CN"/>
                </w:rPr>
                <w:t xml:space="preserve">Huawei </w:t>
              </w:r>
            </w:ins>
          </w:p>
        </w:tc>
        <w:tc>
          <w:tcPr>
            <w:tcW w:w="8391" w:type="dxa"/>
          </w:tcPr>
          <w:p w14:paraId="4A3E5CE1" w14:textId="77777777" w:rsidR="007A3CF4" w:rsidRDefault="005E1368" w:rsidP="002660F3">
            <w:pPr>
              <w:spacing w:after="120"/>
              <w:rPr>
                <w:ins w:id="597" w:author="Huawei" w:date="2022-08-24T15:37:00Z"/>
                <w:rFonts w:eastAsiaTheme="minorEastAsia"/>
                <w:color w:val="0070C0"/>
                <w:lang w:val="en-US" w:eastAsia="zh-CN"/>
              </w:rPr>
            </w:pPr>
            <w:ins w:id="598" w:author="Huawei" w:date="2022-08-24T15:37:00Z">
              <w:r>
                <w:rPr>
                  <w:rFonts w:eastAsiaTheme="minorEastAsia"/>
                  <w:color w:val="0070C0"/>
                  <w:lang w:val="en-US" w:eastAsia="zh-CN"/>
                </w:rPr>
                <w:t>Support P1.</w:t>
              </w:r>
            </w:ins>
          </w:p>
          <w:p w14:paraId="67FFFAFE" w14:textId="2F38CD97" w:rsidR="005E1368" w:rsidRDefault="005E1368" w:rsidP="005E1368">
            <w:pPr>
              <w:spacing w:after="120"/>
              <w:rPr>
                <w:rFonts w:eastAsiaTheme="minorEastAsia"/>
                <w:color w:val="0070C0"/>
                <w:lang w:val="en-US" w:eastAsia="zh-CN"/>
              </w:rPr>
            </w:pPr>
            <w:ins w:id="599" w:author="Huawei" w:date="2022-08-24T15:37:00Z">
              <w:r>
                <w:rPr>
                  <w:rFonts w:eastAsiaTheme="minorEastAsia"/>
                  <w:color w:val="0070C0"/>
                  <w:lang w:val="en-US" w:eastAsia="zh-CN"/>
                </w:rPr>
                <w:t xml:space="preserve">To QC, the reason we brought up P1 is that the current signaling requires a TEG ID must be associated with one or more SRS resources, </w:t>
              </w:r>
            </w:ins>
            <w:ins w:id="600" w:author="Huawei" w:date="2022-08-24T15:38:00Z">
              <w:r>
                <w:rPr>
                  <w:rFonts w:eastAsiaTheme="minorEastAsia"/>
                  <w:color w:val="0070C0"/>
                  <w:lang w:val="en-US" w:eastAsia="zh-CN"/>
                </w:rPr>
                <w:t>and this means, for example,</w:t>
              </w:r>
            </w:ins>
            <w:ins w:id="601" w:author="Huawei" w:date="2022-08-24T15:37:00Z">
              <w:r>
                <w:rPr>
                  <w:rFonts w:eastAsiaTheme="minorEastAsia"/>
                  <w:color w:val="0070C0"/>
                  <w:lang w:val="en-US" w:eastAsia="zh-CN"/>
                </w:rPr>
                <w:t xml:space="preserve"> a Tx path must be used to transmit some SRS</w:t>
              </w:r>
            </w:ins>
            <w:ins w:id="602" w:author="Huawei" w:date="2022-08-24T15:38:00Z">
              <w:r>
                <w:rPr>
                  <w:rFonts w:eastAsiaTheme="minorEastAsia"/>
                  <w:color w:val="0070C0"/>
                  <w:lang w:val="en-US" w:eastAsia="zh-CN"/>
                </w:rPr>
                <w:t xml:space="preserve">. We think </w:t>
              </w:r>
            </w:ins>
            <w:ins w:id="603" w:author="Huawei" w:date="2022-08-24T15:37:00Z">
              <w:r>
                <w:rPr>
                  <w:rFonts w:eastAsiaTheme="minorEastAsia"/>
                  <w:color w:val="0070C0"/>
                  <w:lang w:val="en-US" w:eastAsia="zh-CN"/>
                </w:rPr>
                <w:t>is limiting UE implementation</w:t>
              </w:r>
            </w:ins>
            <w:ins w:id="604" w:author="Huawei" w:date="2022-08-24T15:38:00Z">
              <w:r>
                <w:rPr>
                  <w:rFonts w:eastAsiaTheme="minorEastAsia"/>
                  <w:color w:val="0070C0"/>
                  <w:lang w:val="en-US" w:eastAsia="zh-CN"/>
                </w:rPr>
                <w:t xml:space="preserve"> and not practical.</w:t>
              </w:r>
            </w:ins>
          </w:p>
        </w:tc>
      </w:tr>
      <w:tr w:rsidR="007A3CF4" w14:paraId="6A1B33E3" w14:textId="77777777" w:rsidTr="002660F3">
        <w:tc>
          <w:tcPr>
            <w:tcW w:w="1240" w:type="dxa"/>
          </w:tcPr>
          <w:p w14:paraId="38998B03" w14:textId="02B98AD1" w:rsidR="007A3CF4" w:rsidRDefault="007A3CF4" w:rsidP="002660F3">
            <w:pPr>
              <w:spacing w:after="120"/>
              <w:rPr>
                <w:rFonts w:eastAsiaTheme="minorEastAsia"/>
                <w:color w:val="0070C0"/>
                <w:lang w:val="en-US" w:eastAsia="zh-CN"/>
              </w:rPr>
            </w:pPr>
          </w:p>
        </w:tc>
        <w:tc>
          <w:tcPr>
            <w:tcW w:w="8391" w:type="dxa"/>
          </w:tcPr>
          <w:p w14:paraId="7576D01F" w14:textId="06986021" w:rsidR="007A3CF4" w:rsidRDefault="007A3CF4" w:rsidP="002660F3">
            <w:pPr>
              <w:spacing w:after="120"/>
              <w:rPr>
                <w:rFonts w:eastAsiaTheme="minorEastAsia"/>
                <w:color w:val="0070C0"/>
                <w:lang w:val="en-US" w:eastAsia="zh-CN"/>
              </w:rPr>
            </w:pPr>
          </w:p>
        </w:tc>
      </w:tr>
    </w:tbl>
    <w:p w14:paraId="147AA1BB" w14:textId="77777777" w:rsidR="007A3CF4" w:rsidRDefault="007A3CF4" w:rsidP="00307E51">
      <w:pPr>
        <w:rPr>
          <w:lang w:eastAsia="zh-CN"/>
        </w:rPr>
      </w:pPr>
    </w:p>
    <w:p w14:paraId="58D5D086" w14:textId="77777777" w:rsidR="00061C0A" w:rsidRPr="00F65738" w:rsidRDefault="00061C0A" w:rsidP="00061C0A">
      <w:pPr>
        <w:pStyle w:val="4"/>
        <w:rPr>
          <w:lang w:val="en-US"/>
        </w:rPr>
      </w:pPr>
      <w:r w:rsidRPr="00F65738">
        <w:rPr>
          <w:lang w:val="en-US"/>
        </w:rPr>
        <w:t xml:space="preserve">Issue 1-1-4 Whether UE Rx/RxTx TEG margins are provided to LMF as UE capability, or as LPP signalling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e"/>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lastRenderedPageBreak/>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e"/>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 xml:space="preserve">Issue 1-1-4 Whether UE Rx/RxTx TEG margins are provided to LMF as UE capability, or as LPP signalling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3031AE4D" w:rsidR="00B23822" w:rsidRPr="003418CB" w:rsidRDefault="00F86960" w:rsidP="002660F3">
            <w:pPr>
              <w:spacing w:after="120"/>
              <w:rPr>
                <w:rFonts w:eastAsiaTheme="minorEastAsia"/>
                <w:color w:val="0070C0"/>
                <w:lang w:val="en-US" w:eastAsia="zh-CN"/>
              </w:rPr>
            </w:pPr>
            <w:ins w:id="605" w:author="Carlos Cabrera-Mercader" w:date="2022-08-23T21:08:00Z">
              <w:r>
                <w:rPr>
                  <w:rFonts w:eastAsiaTheme="minorEastAsia"/>
                  <w:color w:val="0070C0"/>
                  <w:lang w:val="en-US" w:eastAsia="zh-CN"/>
                </w:rPr>
                <w:t>Qualcomm</w:t>
              </w:r>
            </w:ins>
          </w:p>
        </w:tc>
        <w:tc>
          <w:tcPr>
            <w:tcW w:w="8391" w:type="dxa"/>
          </w:tcPr>
          <w:p w14:paraId="7A798856" w14:textId="4876E821" w:rsidR="00B23822" w:rsidRPr="00883CF6" w:rsidRDefault="00F86960" w:rsidP="002660F3">
            <w:pPr>
              <w:spacing w:after="120"/>
              <w:rPr>
                <w:rFonts w:eastAsiaTheme="minorEastAsia"/>
                <w:color w:val="0070C0"/>
                <w:lang w:val="en-US" w:eastAsia="zh-CN"/>
              </w:rPr>
            </w:pPr>
            <w:ins w:id="606" w:author="Carlos Cabrera-Mercader" w:date="2022-08-23T21:08:00Z">
              <w:r>
                <w:rPr>
                  <w:rFonts w:eastAsiaTheme="minorEastAsia"/>
                  <w:color w:val="0070C0"/>
                  <w:lang w:val="en-US" w:eastAsia="zh-CN"/>
                </w:rPr>
                <w:t xml:space="preserve">It may not be necessary to </w:t>
              </w:r>
              <w:r w:rsidR="002900AF">
                <w:rPr>
                  <w:rFonts w:eastAsiaTheme="minorEastAsia"/>
                  <w:color w:val="0070C0"/>
                  <w:lang w:val="en-US" w:eastAsia="zh-CN"/>
                </w:rPr>
                <w:t>include the statement (Proposal 1</w:t>
              </w:r>
            </w:ins>
            <w:ins w:id="607" w:author="Carlos Cabrera-Mercader" w:date="2022-08-23T21:09:00Z">
              <w:r w:rsidR="002900AF">
                <w:rPr>
                  <w:rFonts w:eastAsiaTheme="minorEastAsia"/>
                  <w:color w:val="0070C0"/>
                  <w:lang w:val="en-US" w:eastAsia="zh-CN"/>
                </w:rPr>
                <w:t xml:space="preserve">) about Tx TEGs. </w:t>
              </w:r>
            </w:ins>
            <w:ins w:id="608" w:author="Carlos Cabrera-Mercader" w:date="2022-08-23T21:10:00Z">
              <w:r w:rsidR="00D81984">
                <w:rPr>
                  <w:rFonts w:eastAsiaTheme="minorEastAsia"/>
                  <w:color w:val="0070C0"/>
                  <w:lang w:val="en-US" w:eastAsia="zh-CN"/>
                </w:rPr>
                <w:t xml:space="preserve">RAN1 did not ask </w:t>
              </w:r>
              <w:r w:rsidR="00AD58EE">
                <w:rPr>
                  <w:rFonts w:eastAsiaTheme="minorEastAsia"/>
                  <w:color w:val="0070C0"/>
                  <w:lang w:val="en-US" w:eastAsia="zh-CN"/>
                </w:rPr>
                <w:t>about it.</w:t>
              </w:r>
            </w:ins>
          </w:p>
        </w:tc>
      </w:tr>
      <w:tr w:rsidR="00B23822" w14:paraId="157BD58A" w14:textId="77777777" w:rsidTr="002660F3">
        <w:tc>
          <w:tcPr>
            <w:tcW w:w="1240" w:type="dxa"/>
          </w:tcPr>
          <w:p w14:paraId="22E08AA2" w14:textId="2EBA91B3" w:rsidR="00B23822" w:rsidRDefault="005E1368" w:rsidP="002660F3">
            <w:pPr>
              <w:spacing w:after="120"/>
              <w:rPr>
                <w:rFonts w:eastAsiaTheme="minorEastAsia"/>
                <w:color w:val="0070C0"/>
                <w:lang w:val="en-US" w:eastAsia="zh-CN"/>
              </w:rPr>
            </w:pPr>
            <w:ins w:id="609" w:author="Huawei" w:date="2022-08-24T15:39:00Z">
              <w:r>
                <w:rPr>
                  <w:rFonts w:eastAsiaTheme="minorEastAsia"/>
                  <w:color w:val="0070C0"/>
                  <w:lang w:val="en-US" w:eastAsia="zh-CN"/>
                </w:rPr>
                <w:t xml:space="preserve">Huawei </w:t>
              </w:r>
            </w:ins>
          </w:p>
        </w:tc>
        <w:tc>
          <w:tcPr>
            <w:tcW w:w="8391" w:type="dxa"/>
          </w:tcPr>
          <w:p w14:paraId="1B332E16" w14:textId="7F2CD89C" w:rsidR="00B23822" w:rsidRDefault="005E1368" w:rsidP="002660F3">
            <w:pPr>
              <w:spacing w:after="120"/>
              <w:rPr>
                <w:rFonts w:eastAsiaTheme="minorEastAsia"/>
                <w:color w:val="0070C0"/>
                <w:lang w:val="en-US" w:eastAsia="zh-CN"/>
              </w:rPr>
            </w:pPr>
            <w:ins w:id="610" w:author="Huawei" w:date="2022-08-24T15:40:00Z">
              <w:r>
                <w:rPr>
                  <w:rFonts w:eastAsiaTheme="minorEastAsia"/>
                  <w:color w:val="0070C0"/>
                  <w:lang w:val="en-US" w:eastAsia="zh-CN"/>
                </w:rPr>
                <w:t>Same view as QC.</w:t>
              </w:r>
            </w:ins>
          </w:p>
        </w:tc>
      </w:tr>
      <w:tr w:rsidR="00B23822" w14:paraId="1CDB9DBB" w14:textId="77777777" w:rsidTr="002660F3">
        <w:tc>
          <w:tcPr>
            <w:tcW w:w="1240" w:type="dxa"/>
          </w:tcPr>
          <w:p w14:paraId="4ABBD6EA" w14:textId="77777777" w:rsidR="00B23822" w:rsidRDefault="00B23822" w:rsidP="002660F3">
            <w:pPr>
              <w:spacing w:after="120"/>
              <w:rPr>
                <w:rFonts w:eastAsiaTheme="minorEastAsia"/>
                <w:color w:val="0070C0"/>
                <w:lang w:val="en-US" w:eastAsia="zh-CN"/>
              </w:rPr>
            </w:pPr>
          </w:p>
        </w:tc>
        <w:tc>
          <w:tcPr>
            <w:tcW w:w="8391" w:type="dxa"/>
          </w:tcPr>
          <w:p w14:paraId="2330A94C" w14:textId="77777777" w:rsidR="00B23822" w:rsidRDefault="00B23822" w:rsidP="002660F3">
            <w:pPr>
              <w:spacing w:after="120"/>
              <w:rPr>
                <w:rFonts w:eastAsiaTheme="minorEastAsia"/>
                <w:color w:val="0070C0"/>
                <w:lang w:val="en-US" w:eastAsia="zh-CN"/>
              </w:rPr>
            </w:pPr>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 xml:space="preserve">Issue 1-1-5 If option 1 is agreed in issue 1-1-4, whether a single timing error margin value is provided per Rx TEG/RxTx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e"/>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 xml:space="preserve">Issue 1-1-5 If option 1 is agreed in issue 1-1-4, whether a single timing error margin value is provided per Rx TEG/RxTx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59EBEC6D" w:rsidR="00B23822" w:rsidRPr="003418CB" w:rsidRDefault="005245CC" w:rsidP="002660F3">
            <w:pPr>
              <w:spacing w:after="120"/>
              <w:rPr>
                <w:rFonts w:eastAsiaTheme="minorEastAsia"/>
                <w:color w:val="0070C0"/>
                <w:lang w:val="en-US" w:eastAsia="zh-CN"/>
              </w:rPr>
            </w:pPr>
            <w:ins w:id="611" w:author="Carlos Cabrera-Mercader" w:date="2022-08-23T21:11:00Z">
              <w:r>
                <w:rPr>
                  <w:rFonts w:eastAsiaTheme="minorEastAsia"/>
                  <w:color w:val="0070C0"/>
                  <w:lang w:val="en-US" w:eastAsia="zh-CN"/>
                </w:rPr>
                <w:t>Qualcomm</w:t>
              </w:r>
            </w:ins>
          </w:p>
        </w:tc>
        <w:tc>
          <w:tcPr>
            <w:tcW w:w="8391" w:type="dxa"/>
          </w:tcPr>
          <w:p w14:paraId="58F8741C" w14:textId="77777777" w:rsidR="00B23822" w:rsidRDefault="00F21F7A" w:rsidP="002660F3">
            <w:pPr>
              <w:spacing w:after="120"/>
              <w:rPr>
                <w:ins w:id="612" w:author="Carlos Cabrera-Mercader" w:date="2022-08-23T21:12:00Z"/>
                <w:rFonts w:eastAsiaTheme="minorEastAsia"/>
                <w:color w:val="0070C0"/>
                <w:lang w:val="en-US" w:eastAsia="zh-CN"/>
              </w:rPr>
            </w:pPr>
            <w:ins w:id="613" w:author="Carlos Cabrera-Mercader" w:date="2022-08-23T21:11:00Z">
              <w:r>
                <w:rPr>
                  <w:rFonts w:eastAsiaTheme="minorEastAsia"/>
                  <w:color w:val="0070C0"/>
                  <w:lang w:val="en-US" w:eastAsia="zh-CN"/>
                </w:rPr>
                <w:t xml:space="preserve">OK with the tentative agreement but </w:t>
              </w:r>
            </w:ins>
            <w:ins w:id="614" w:author="Carlos Cabrera-Mercader" w:date="2022-08-23T21:12:00Z">
              <w:r>
                <w:rPr>
                  <w:rFonts w:eastAsiaTheme="minorEastAsia"/>
                  <w:color w:val="0070C0"/>
                  <w:lang w:val="en-US" w:eastAsia="zh-CN"/>
                </w:rPr>
                <w:t>we suggest editing for clarity:</w:t>
              </w:r>
            </w:ins>
          </w:p>
          <w:p w14:paraId="1B2BC768" w14:textId="77777777" w:rsidR="00F21F7A" w:rsidRDefault="007161AE" w:rsidP="002660F3">
            <w:pPr>
              <w:spacing w:after="120"/>
              <w:rPr>
                <w:ins w:id="615" w:author="Carlos Cabrera-Mercader" w:date="2022-08-23T21:13:00Z"/>
                <w:rFonts w:eastAsiaTheme="minorEastAsia"/>
                <w:lang w:eastAsia="zh-CN"/>
              </w:rPr>
            </w:pPr>
            <w:ins w:id="616" w:author="Carlos Cabrera-Mercader" w:date="2022-08-23T21:12:00Z">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TEG type</w:t>
              </w:r>
            </w:ins>
            <w:ins w:id="617" w:author="Carlos Cabrera-Mercader" w:date="2022-08-23T21:13:00Z">
              <w:r w:rsidR="004328BF">
                <w:rPr>
                  <w:color w:val="FF0000"/>
                  <w:highlight w:val="yellow"/>
                  <w:lang w:eastAsia="zh-CN"/>
                </w:rPr>
                <w:t xml:space="preserve"> (</w:t>
              </w:r>
              <w:r w:rsidR="004328BF" w:rsidRPr="005D0539">
                <w:rPr>
                  <w:color w:val="FF0000"/>
                  <w:highlight w:val="yellow"/>
                  <w:lang w:eastAsia="zh-CN"/>
                </w:rPr>
                <w:t>Rx TEG</w:t>
              </w:r>
              <w:r w:rsidR="004328BF">
                <w:rPr>
                  <w:color w:val="FF0000"/>
                  <w:highlight w:val="yellow"/>
                  <w:lang w:eastAsia="zh-CN"/>
                </w:rPr>
                <w:t xml:space="preserve"> or </w:t>
              </w:r>
              <w:r w:rsidR="004328BF" w:rsidRPr="005D0539">
                <w:rPr>
                  <w:color w:val="FF0000"/>
                  <w:highlight w:val="yellow"/>
                  <w:lang w:eastAsia="zh-CN"/>
                </w:rPr>
                <w:t>RxTx</w:t>
              </w:r>
              <w:r w:rsidR="004328BF">
                <w:rPr>
                  <w:color w:val="FF0000"/>
                  <w:highlight w:val="yellow"/>
                  <w:lang w:eastAsia="zh-CN"/>
                </w:rPr>
                <w:t xml:space="preserve"> TEG)</w:t>
              </w:r>
            </w:ins>
            <w:ins w:id="618" w:author="Carlos Cabrera-Mercader" w:date="2022-08-23T21:12:00Z">
              <w:r w:rsidRPr="005D0539">
                <w:rPr>
                  <w:color w:val="FF0000"/>
                  <w:highlight w:val="yellow"/>
                  <w:lang w:eastAsia="zh-CN"/>
                </w:rPr>
                <w:t xml:space="preserv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w:t>
              </w:r>
              <w:r w:rsidRPr="004328BF">
                <w:rPr>
                  <w:strike/>
                  <w:highlight w:val="yellow"/>
                  <w:lang w:eastAsia="zh-CN"/>
                  <w:rPrChange w:id="619" w:author="Carlos Cabrera-Mercader" w:date="2022-08-23T21:13:00Z">
                    <w:rPr>
                      <w:highlight w:val="yellow"/>
                      <w:lang w:eastAsia="zh-CN"/>
                    </w:rPr>
                  </w:rPrChange>
                </w:rPr>
                <w:t>, if it has multiple measurement instances</w:t>
              </w:r>
              <w:r>
                <w:rPr>
                  <w:rFonts w:eastAsiaTheme="minorEastAsia" w:hint="eastAsia"/>
                  <w:highlight w:val="yellow"/>
                  <w:lang w:eastAsia="zh-CN"/>
                </w:rPr>
                <w:t>.</w:t>
              </w:r>
            </w:ins>
          </w:p>
          <w:p w14:paraId="48E1E99D" w14:textId="77777777" w:rsidR="004328BF" w:rsidRDefault="004328BF" w:rsidP="002660F3">
            <w:pPr>
              <w:spacing w:after="120"/>
              <w:rPr>
                <w:ins w:id="620" w:author="Carlos Cabrera-Mercader" w:date="2022-08-23T21:13:00Z"/>
                <w:rFonts w:eastAsiaTheme="minorEastAsia"/>
                <w:lang w:eastAsia="zh-CN"/>
              </w:rPr>
            </w:pPr>
          </w:p>
          <w:p w14:paraId="6FB4510F" w14:textId="5C92FB0A" w:rsidR="004328BF" w:rsidRPr="00883CF6" w:rsidRDefault="004328BF" w:rsidP="002660F3">
            <w:pPr>
              <w:spacing w:after="120"/>
              <w:rPr>
                <w:rFonts w:eastAsiaTheme="minorEastAsia"/>
                <w:color w:val="0070C0"/>
                <w:lang w:val="en-US" w:eastAsia="zh-CN"/>
              </w:rPr>
            </w:pPr>
            <w:ins w:id="621" w:author="Carlos Cabrera-Mercader" w:date="2022-08-23T21:14:00Z">
              <w:r>
                <w:rPr>
                  <w:rFonts w:eastAsiaTheme="minorEastAsia"/>
                  <w:color w:val="0070C0"/>
                  <w:lang w:val="en-US" w:eastAsia="zh-CN"/>
                </w:rPr>
                <w:t xml:space="preserve">The last part </w:t>
              </w:r>
              <w:r w:rsidR="00844AC7">
                <w:rPr>
                  <w:rFonts w:eastAsiaTheme="minorEastAsia"/>
                  <w:color w:val="0070C0"/>
                  <w:lang w:val="en-US" w:eastAsia="zh-CN"/>
                </w:rPr>
                <w:t>should be</w:t>
              </w:r>
              <w:r>
                <w:rPr>
                  <w:rFonts w:eastAsiaTheme="minorEastAsia"/>
                  <w:color w:val="0070C0"/>
                  <w:lang w:val="en-US" w:eastAsia="zh-CN"/>
                </w:rPr>
                <w:t xml:space="preserve"> </w:t>
              </w:r>
              <w:r w:rsidR="00844AC7">
                <w:rPr>
                  <w:rFonts w:eastAsiaTheme="minorEastAsia"/>
                  <w:color w:val="0070C0"/>
                  <w:lang w:val="en-US" w:eastAsia="zh-CN"/>
                </w:rPr>
                <w:t>delet</w:t>
              </w:r>
              <w:r>
                <w:rPr>
                  <w:rFonts w:eastAsiaTheme="minorEastAsia"/>
                  <w:color w:val="0070C0"/>
                  <w:lang w:val="en-US" w:eastAsia="zh-CN"/>
                </w:rPr>
                <w:t xml:space="preserve">ed because </w:t>
              </w:r>
              <w:r w:rsidR="00844AC7">
                <w:rPr>
                  <w:rFonts w:eastAsiaTheme="minorEastAsia"/>
                  <w:color w:val="0070C0"/>
                  <w:lang w:val="en-US" w:eastAsia="zh-CN"/>
                </w:rPr>
                <w:t>the statement</w:t>
              </w:r>
              <w:r>
                <w:rPr>
                  <w:rFonts w:eastAsiaTheme="minorEastAsia"/>
                  <w:color w:val="0070C0"/>
                  <w:lang w:val="en-US" w:eastAsia="zh-CN"/>
                </w:rPr>
                <w:t xml:space="preserve"> </w:t>
              </w:r>
            </w:ins>
            <w:ins w:id="622" w:author="Carlos Cabrera-Mercader" w:date="2022-08-23T21:15:00Z">
              <w:r w:rsidR="00844AC7">
                <w:rPr>
                  <w:rFonts w:eastAsiaTheme="minorEastAsia"/>
                  <w:color w:val="0070C0"/>
                  <w:lang w:val="en-US" w:eastAsia="zh-CN"/>
                </w:rPr>
                <w:t xml:space="preserve">also </w:t>
              </w:r>
            </w:ins>
            <w:ins w:id="623" w:author="Carlos Cabrera-Mercader" w:date="2022-08-23T21:14:00Z">
              <w:r>
                <w:rPr>
                  <w:rFonts w:eastAsiaTheme="minorEastAsia"/>
                  <w:color w:val="0070C0"/>
                  <w:lang w:val="en-US" w:eastAsia="zh-CN"/>
                </w:rPr>
                <w:t xml:space="preserve">applies </w:t>
              </w:r>
              <w:r w:rsidR="00844AC7">
                <w:rPr>
                  <w:rFonts w:eastAsiaTheme="minorEastAsia"/>
                  <w:color w:val="0070C0"/>
                  <w:lang w:val="en-US" w:eastAsia="zh-CN"/>
                </w:rPr>
                <w:t>if there is a single instance in a LPP message.</w:t>
              </w:r>
            </w:ins>
          </w:p>
        </w:tc>
      </w:tr>
      <w:tr w:rsidR="00B23822" w14:paraId="11338050" w14:textId="77777777" w:rsidTr="002660F3">
        <w:tc>
          <w:tcPr>
            <w:tcW w:w="1240" w:type="dxa"/>
          </w:tcPr>
          <w:p w14:paraId="74D7E684" w14:textId="228B031E" w:rsidR="00B23822" w:rsidRDefault="00DF3B97" w:rsidP="002660F3">
            <w:pPr>
              <w:spacing w:after="120"/>
              <w:rPr>
                <w:rFonts w:eastAsiaTheme="minorEastAsia"/>
                <w:color w:val="0070C0"/>
                <w:lang w:val="en-US" w:eastAsia="zh-CN"/>
              </w:rPr>
            </w:pPr>
            <w:ins w:id="624" w:author="Huawei" w:date="2022-08-24T15:50:00Z">
              <w:r>
                <w:rPr>
                  <w:rFonts w:eastAsiaTheme="minorEastAsia"/>
                  <w:color w:val="0070C0"/>
                  <w:lang w:val="en-US" w:eastAsia="zh-CN"/>
                </w:rPr>
                <w:t xml:space="preserve">Huawei </w:t>
              </w:r>
            </w:ins>
          </w:p>
        </w:tc>
        <w:tc>
          <w:tcPr>
            <w:tcW w:w="8391" w:type="dxa"/>
          </w:tcPr>
          <w:p w14:paraId="19B35E40" w14:textId="7E623F1B" w:rsidR="00B23822" w:rsidRDefault="00DF3B97" w:rsidP="002660F3">
            <w:pPr>
              <w:spacing w:after="120"/>
              <w:rPr>
                <w:rFonts w:eastAsiaTheme="minorEastAsia"/>
                <w:color w:val="0070C0"/>
                <w:lang w:val="en-US" w:eastAsia="zh-CN"/>
              </w:rPr>
            </w:pPr>
            <w:ins w:id="625" w:author="Huawei" w:date="2022-08-24T15:50:00Z">
              <w:r>
                <w:rPr>
                  <w:rFonts w:eastAsiaTheme="minorEastAsia" w:hint="eastAsia"/>
                  <w:color w:val="0070C0"/>
                  <w:lang w:val="en-US" w:eastAsia="zh-CN"/>
                </w:rPr>
                <w:t>F</w:t>
              </w:r>
              <w:r>
                <w:rPr>
                  <w:rFonts w:eastAsiaTheme="minorEastAsia"/>
                  <w:color w:val="0070C0"/>
                  <w:lang w:val="en-US" w:eastAsia="zh-CN"/>
                </w:rPr>
                <w:t xml:space="preserve">ine with the </w:t>
              </w:r>
              <w:r w:rsidRPr="00DF3B97">
                <w:rPr>
                  <w:rFonts w:eastAsiaTheme="minorEastAsia"/>
                  <w:color w:val="0070C0"/>
                  <w:lang w:val="en-US" w:eastAsia="zh-CN"/>
                </w:rPr>
                <w:t>Tentative agreements</w:t>
              </w:r>
              <w:r>
                <w:rPr>
                  <w:rFonts w:eastAsiaTheme="minorEastAsia"/>
                  <w:color w:val="0070C0"/>
                  <w:lang w:val="en-US" w:eastAsia="zh-CN"/>
                </w:rPr>
                <w:t xml:space="preserve"> and also QC’s update.</w:t>
              </w:r>
            </w:ins>
          </w:p>
        </w:tc>
      </w:tr>
      <w:tr w:rsidR="00B23822" w14:paraId="2B8EE97C" w14:textId="77777777" w:rsidTr="002660F3">
        <w:tc>
          <w:tcPr>
            <w:tcW w:w="1240" w:type="dxa"/>
          </w:tcPr>
          <w:p w14:paraId="7FCE4657" w14:textId="77777777" w:rsidR="00B23822" w:rsidRDefault="00B23822" w:rsidP="002660F3">
            <w:pPr>
              <w:spacing w:after="120"/>
              <w:rPr>
                <w:rFonts w:eastAsiaTheme="minorEastAsia"/>
                <w:color w:val="0070C0"/>
                <w:lang w:val="en-US" w:eastAsia="zh-CN"/>
              </w:rPr>
            </w:pPr>
          </w:p>
        </w:tc>
        <w:tc>
          <w:tcPr>
            <w:tcW w:w="8391" w:type="dxa"/>
          </w:tcPr>
          <w:p w14:paraId="276D6A2C" w14:textId="77777777" w:rsidR="00B23822" w:rsidRDefault="00B23822" w:rsidP="002660F3">
            <w:pPr>
              <w:spacing w:after="120"/>
              <w:rPr>
                <w:rFonts w:eastAsiaTheme="minorEastAsia"/>
                <w:color w:val="0070C0"/>
                <w:lang w:val="en-US" w:eastAsia="zh-CN"/>
              </w:rPr>
            </w:pPr>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d"/>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626"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627" w:author="Yiyan, Samsung" w:date="2022-08-23T13:58:00Z"/>
                <w:rFonts w:eastAsiaTheme="minorEastAsia"/>
                <w:color w:val="0070C0"/>
                <w:lang w:val="en-US" w:eastAsia="zh-CN"/>
              </w:rPr>
            </w:pPr>
            <w:ins w:id="628"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629" w:author="Yiyan, Samsung" w:date="2022-08-23T14:03:00Z"/>
              </w:rPr>
            </w:pPr>
            <w:ins w:id="630" w:author="Yiyan, Samsung" w:date="2022-08-23T13:58:00Z">
              <w:r>
                <w:rPr>
                  <w:rFonts w:eastAsiaTheme="minorEastAsia"/>
                  <w:color w:val="0070C0"/>
                  <w:lang w:val="en-US" w:eastAsia="zh-CN"/>
                </w:rPr>
                <w:t xml:space="preserve">We could understand the intention </w:t>
              </w:r>
            </w:ins>
            <w:ins w:id="631" w:author="Yiyan, Samsung" w:date="2022-08-23T13:59:00Z">
              <w:r>
                <w:rPr>
                  <w:rFonts w:eastAsiaTheme="minorEastAsia"/>
                  <w:color w:val="0070C0"/>
                  <w:lang w:val="en-US" w:eastAsia="zh-CN"/>
                </w:rPr>
                <w:t xml:space="preserve">of Option 1 that paging is more important in INACTIVE mode, but </w:t>
              </w:r>
            </w:ins>
            <w:ins w:id="632" w:author="Yiyan, Samsung" w:date="2022-08-23T14:00:00Z">
              <w:r>
                <w:rPr>
                  <w:rFonts w:eastAsiaTheme="minorEastAsia"/>
                  <w:color w:val="0070C0"/>
                  <w:lang w:val="en-US" w:eastAsia="zh-CN"/>
                </w:rPr>
                <w:t xml:space="preserve">in inactive mode </w:t>
              </w:r>
            </w:ins>
            <w:ins w:id="633"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634" w:author="Yiyan, Samsung" w:date="2022-08-23T14:04:00Z">
              <w:r>
                <w:t xml:space="preserve"> not</w:t>
              </w:r>
            </w:ins>
            <w:ins w:id="635" w:author="Yiyan, Samsung" w:date="2022-08-23T14:01:00Z">
              <w:r>
                <w:t xml:space="preserve"> think it is a solid motivation</w:t>
              </w:r>
            </w:ins>
            <w:ins w:id="636" w:author="Yiyan, Samsung" w:date="2022-08-23T14:02:00Z">
              <w:r>
                <w:t xml:space="preserve"> to drop the PRS and prioritize </w:t>
              </w:r>
            </w:ins>
            <w:ins w:id="637" w:author="Yiyan, Samsung" w:date="2022-08-23T14:03:00Z">
              <w:r>
                <w:t>PDSCH.</w:t>
              </w:r>
            </w:ins>
          </w:p>
          <w:p w14:paraId="17EC4CFE" w14:textId="7A0F9EDA" w:rsidR="002660F3" w:rsidRDefault="002660F3" w:rsidP="002660F3">
            <w:pPr>
              <w:spacing w:after="120"/>
              <w:rPr>
                <w:ins w:id="638" w:author="Yiyan, Samsung" w:date="2022-08-23T14:12:00Z"/>
              </w:rPr>
            </w:pPr>
            <w:ins w:id="639" w:author="Yiyan, Samsung" w:date="2022-08-23T14:03:00Z">
              <w:r>
                <w:t>More important is, Option 1 seems not a valid solution for this iss</w:t>
              </w:r>
            </w:ins>
            <w:ins w:id="640" w:author="Yiyan, Samsung" w:date="2022-08-23T14:04:00Z">
              <w:r>
                <w:t>ue. In our understanding, if the DCI</w:t>
              </w:r>
            </w:ins>
            <w:ins w:id="641" w:author="Yiyan, Samsung" w:date="2022-08-23T14:05:00Z">
              <w:r>
                <w:t>, indicating PDSCH reception,</w:t>
              </w:r>
            </w:ins>
            <w:ins w:id="642" w:author="Yiyan, Samsung" w:date="2022-08-23T14:04:00Z">
              <w:r>
                <w:t xml:space="preserve"> is too close to PRS, </w:t>
              </w:r>
            </w:ins>
            <w:ins w:id="643" w:author="Yiyan, Samsung" w:date="2022-08-23T14:06:00Z">
              <w:r w:rsidR="00392AC4">
                <w:t>UE may</w:t>
              </w:r>
            </w:ins>
            <w:ins w:id="644" w:author="Yiyan, Samsung" w:date="2022-08-23T14:07:00Z">
              <w:r w:rsidR="00392AC4">
                <w:t xml:space="preserve"> be too late to retuning its receiving bandwidth to </w:t>
              </w:r>
            </w:ins>
            <w:ins w:id="645" w:author="Yiyan, Samsung" w:date="2022-08-23T14:08:00Z">
              <w:r w:rsidR="00392AC4" w:rsidRPr="00392AC4">
                <w:t xml:space="preserve">accommodate </w:t>
              </w:r>
            </w:ins>
            <w:ins w:id="646" w:author="Yiyan, Samsung" w:date="2022-08-23T14:07:00Z">
              <w:r w:rsidR="00392AC4">
                <w:t>PDSCH</w:t>
              </w:r>
            </w:ins>
            <w:ins w:id="647" w:author="Yiyan, Samsung" w:date="2022-08-23T14:08:00Z">
              <w:r w:rsidR="00392AC4">
                <w:t>. Normally PRS is a wideb</w:t>
              </w:r>
            </w:ins>
            <w:ins w:id="648" w:author="Yiyan, Samsung" w:date="2022-08-23T14:09:00Z">
              <w:r w:rsidR="00392AC4">
                <w:t xml:space="preserve">and signal, much larger than PDSCH. </w:t>
              </w:r>
            </w:ins>
            <w:ins w:id="649" w:author="Yiyan, Samsung" w:date="2022-08-23T14:13:00Z">
              <w:r w:rsidR="00392AC4">
                <w:t>When UE is ready for PRS detecting, i</w:t>
              </w:r>
            </w:ins>
            <w:ins w:id="650" w:author="Yiyan, Samsung" w:date="2022-08-23T14:09:00Z">
              <w:r w:rsidR="00392AC4">
                <w:t xml:space="preserve">f UE is </w:t>
              </w:r>
            </w:ins>
            <w:ins w:id="651" w:author="Yiyan, Samsung" w:date="2022-08-23T14:13:00Z">
              <w:r w:rsidR="00392AC4">
                <w:t xml:space="preserve">suddenly </w:t>
              </w:r>
            </w:ins>
            <w:ins w:id="652" w:author="Yiyan, Samsung" w:date="2022-08-23T14:09:00Z">
              <w:r w:rsidR="00392AC4">
                <w:t>force</w:t>
              </w:r>
            </w:ins>
            <w:ins w:id="653" w:author="Yiyan, Samsung" w:date="2022-08-23T14:10:00Z">
              <w:r w:rsidR="00392AC4">
                <w:t>d</w:t>
              </w:r>
            </w:ins>
            <w:ins w:id="654" w:author="Yiyan, Samsung" w:date="2022-08-23T14:09:00Z">
              <w:r w:rsidR="00392AC4">
                <w:t xml:space="preserve"> to change it</w:t>
              </w:r>
            </w:ins>
            <w:ins w:id="655" w:author="Yiyan, Samsung" w:date="2022-08-23T14:10:00Z">
              <w:r w:rsidR="00392AC4">
                <w:t>s RF numerology</w:t>
              </w:r>
            </w:ins>
            <w:ins w:id="656" w:author="Yiyan, Samsung" w:date="2022-08-23T14:11:00Z">
              <w:r w:rsidR="00392AC4">
                <w:t xml:space="preserve"> for</w:t>
              </w:r>
            </w:ins>
            <w:ins w:id="657" w:author="Yiyan, Samsung" w:date="2022-08-23T14:10:00Z">
              <w:r w:rsidR="00392AC4">
                <w:t xml:space="preserve"> receiv</w:t>
              </w:r>
            </w:ins>
            <w:ins w:id="658" w:author="Yiyan, Samsung" w:date="2022-08-23T14:11:00Z">
              <w:r w:rsidR="00392AC4">
                <w:t>ing</w:t>
              </w:r>
            </w:ins>
            <w:ins w:id="659" w:author="Yiyan, Samsung" w:date="2022-08-23T14:10:00Z">
              <w:r w:rsidR="00392AC4">
                <w:t xml:space="preserve"> </w:t>
              </w:r>
            </w:ins>
            <w:ins w:id="660" w:author="Yiyan, Samsung" w:date="2022-08-23T14:11:00Z">
              <w:r w:rsidR="00392AC4">
                <w:t xml:space="preserve">PDSCH and drop PRS, it may lead to drop both of them. </w:t>
              </w:r>
            </w:ins>
          </w:p>
          <w:p w14:paraId="2154084A" w14:textId="0C08C946" w:rsidR="00392AC4" w:rsidRDefault="00392AC4" w:rsidP="002660F3">
            <w:pPr>
              <w:spacing w:after="120"/>
              <w:rPr>
                <w:ins w:id="661" w:author="Yiyan, Samsung" w:date="2022-08-23T13:55:00Z"/>
                <w:rFonts w:eastAsiaTheme="minorEastAsia"/>
                <w:color w:val="0070C0"/>
                <w:lang w:val="en-US" w:eastAsia="zh-CN"/>
              </w:rPr>
            </w:pPr>
            <w:ins w:id="662" w:author="Yiyan, Samsung" w:date="2022-08-23T14:12:00Z">
              <w:r>
                <w:t xml:space="preserve">Therefore, we </w:t>
              </w:r>
            </w:ins>
            <w:ins w:id="663" w:author="Yiyan, Samsung" w:date="2022-08-23T14:23:00Z">
              <w:r w:rsidR="00080DA2">
                <w:t>think option 1 is not a feasible UE i</w:t>
              </w:r>
            </w:ins>
            <w:ins w:id="664" w:author="Yiyan, Samsung" w:date="2022-08-23T14:24:00Z">
              <w:r w:rsidR="00080DA2">
                <w:t>m</w:t>
              </w:r>
            </w:ins>
            <w:ins w:id="665" w:author="Yiyan, Samsung" w:date="2022-08-23T14:23:00Z">
              <w:r w:rsidR="00080DA2">
                <w:t>pl</w:t>
              </w:r>
            </w:ins>
            <w:ins w:id="666" w:author="Yiyan, Samsung" w:date="2022-08-23T14:24:00Z">
              <w:r w:rsidR="00080DA2">
                <w:t>e</w:t>
              </w:r>
            </w:ins>
            <w:ins w:id="667" w:author="Yiyan, Samsung" w:date="2022-08-23T14:23:00Z">
              <w:r w:rsidR="00080DA2">
                <w:t>me</w:t>
              </w:r>
            </w:ins>
            <w:ins w:id="668" w:author="Yiyan, Samsung" w:date="2022-08-23T14:24:00Z">
              <w:r w:rsidR="00080DA2">
                <w:t xml:space="preserve">ntation. </w:t>
              </w:r>
            </w:ins>
            <w:ins w:id="669" w:author="Yiyan, Samsung" w:date="2022-08-23T14:28:00Z">
              <w:r w:rsidR="00080DA2">
                <w:t>If DCI is too close, UE is unable to receive the PDSCH</w:t>
              </w:r>
            </w:ins>
            <w:ins w:id="670" w:author="Yiyan, Samsung" w:date="2022-08-23T14:29:00Z">
              <w:r w:rsidR="003F74F5">
                <w:t xml:space="preserve">. In </w:t>
              </w:r>
            </w:ins>
            <w:ins w:id="671" w:author="Yiyan, Samsung" w:date="2022-08-23T14:30:00Z">
              <w:r w:rsidR="003F74F5">
                <w:t xml:space="preserve">this context, defining a threshold after which UE is not required to receive other </w:t>
              </w:r>
              <w:r w:rsidR="003F74F5" w:rsidRPr="00A11C65">
                <w:rPr>
                  <w:rFonts w:eastAsia="宋体"/>
                  <w:szCs w:val="24"/>
                  <w:lang w:eastAsia="zh-CN"/>
                </w:rPr>
                <w:t>DL signals/channels</w:t>
              </w:r>
              <w:r w:rsidR="003F74F5">
                <w:t xml:space="preserve"> are more reasonable. </w:t>
              </w:r>
            </w:ins>
            <w:ins w:id="672" w:author="Yiyan, Samsung" w:date="2022-08-23T14:24:00Z">
              <w:r w:rsidR="00080DA2">
                <w:t xml:space="preserve">We suggest </w:t>
              </w:r>
            </w:ins>
            <w:ins w:id="673" w:author="Yiyan, Samsung" w:date="2022-08-23T14:25:00Z">
              <w:r w:rsidR="00080DA2">
                <w:t xml:space="preserve">RAN4 </w:t>
              </w:r>
            </w:ins>
            <w:ins w:id="674" w:author="Yiyan, Samsung" w:date="2022-08-23T14:24:00Z">
              <w:r w:rsidR="00080DA2">
                <w:t xml:space="preserve">further </w:t>
              </w:r>
            </w:ins>
            <w:ins w:id="675" w:author="Yiyan, Samsung" w:date="2022-08-23T14:25:00Z">
              <w:r w:rsidR="00080DA2">
                <w:t xml:space="preserve">discuss on the value of </w:t>
              </w:r>
              <w:r w:rsidR="00080DA2" w:rsidRPr="00A11C65">
                <w:rPr>
                  <w:rFonts w:eastAsia="宋体"/>
                  <w:szCs w:val="24"/>
                  <w:lang w:eastAsia="zh-CN"/>
                </w:rPr>
                <w:t xml:space="preserve"> [N symbol/T ms]</w:t>
              </w:r>
            </w:ins>
            <w:ins w:id="676" w:author="Yiyan, Samsung" w:date="2022-08-23T14:31:00Z">
              <w:r w:rsidR="00586B31">
                <w:rPr>
                  <w:rFonts w:eastAsia="宋体"/>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677"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678" w:author="Jingjing Chen" w:date="2022-08-23T15:22:00Z">
              <w:r>
                <w:rPr>
                  <w:rFonts w:eastAsiaTheme="minorEastAsia" w:hint="eastAsia"/>
                  <w:color w:val="0070C0"/>
                  <w:lang w:val="en-US" w:eastAsia="zh-CN"/>
                </w:rPr>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679" w:author="Jingjing Chen" w:date="2022-08-23T15:36:00Z"/>
                <w:rFonts w:eastAsiaTheme="minorEastAsia"/>
                <w:color w:val="0070C0"/>
                <w:lang w:val="en-US" w:eastAsia="zh-CN"/>
              </w:rPr>
            </w:pPr>
            <w:ins w:id="680"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r>
                <w:rPr>
                  <w:rFonts w:eastAsiaTheme="minorEastAsia"/>
                  <w:color w:val="0070C0"/>
                  <w:lang w:val="en-US" w:eastAsia="zh-CN"/>
                </w:rPr>
                <w:t>”</w:t>
              </w:r>
            </w:ins>
            <w:ins w:id="681" w:author="Jingjing Chen" w:date="2022-08-23T15:24:00Z">
              <w:r>
                <w:rPr>
                  <w:rFonts w:eastAsiaTheme="minorEastAsia"/>
                  <w:color w:val="0070C0"/>
                  <w:lang w:val="en-US" w:eastAsia="zh-CN"/>
                </w:rPr>
                <w:t xml:space="preserve">, we are confusing and have different understanding. To be noted, </w:t>
              </w:r>
            </w:ins>
            <w:ins w:id="682" w:author="Jingjing Chen" w:date="2022-08-23T15:26:00Z">
              <w:r>
                <w:rPr>
                  <w:rFonts w:eastAsiaTheme="minorEastAsia"/>
                  <w:color w:val="0070C0"/>
                  <w:lang w:val="en-US" w:eastAsia="zh-CN"/>
                </w:rPr>
                <w:t xml:space="preserve">the </w:t>
              </w:r>
            </w:ins>
            <w:ins w:id="683" w:author="Jingjing Chen" w:date="2022-08-24T09:40:00Z">
              <w:r w:rsidR="00610CB4">
                <w:rPr>
                  <w:rFonts w:eastAsiaTheme="minorEastAsia"/>
                  <w:color w:val="0070C0"/>
                  <w:lang w:val="en-US" w:eastAsia="zh-CN"/>
                </w:rPr>
                <w:t>precondition of this issue</w:t>
              </w:r>
            </w:ins>
            <w:ins w:id="684" w:author="Jingjing Chen" w:date="2022-08-23T15:26:00Z">
              <w:r>
                <w:rPr>
                  <w:rFonts w:eastAsiaTheme="minorEastAsia"/>
                  <w:color w:val="0070C0"/>
                  <w:lang w:val="en-US" w:eastAsia="zh-CN"/>
                </w:rPr>
                <w:t xml:space="preserve"> i</w:t>
              </w:r>
            </w:ins>
            <w:ins w:id="685" w:author="Jingjing Chen" w:date="2022-08-23T15:27:00Z">
              <w:r>
                <w:rPr>
                  <w:rFonts w:eastAsiaTheme="minorEastAsia"/>
                  <w:color w:val="0070C0"/>
                  <w:lang w:val="en-US" w:eastAsia="zh-CN"/>
                </w:rPr>
                <w:t>s</w:t>
              </w:r>
            </w:ins>
            <w:ins w:id="686" w:author="Jingjing Chen" w:date="2022-08-23T15:26:00Z">
              <w:r>
                <w:rPr>
                  <w:rFonts w:eastAsiaTheme="minorEastAsia"/>
                  <w:color w:val="0070C0"/>
                  <w:lang w:val="en-US" w:eastAsia="zh-CN"/>
                </w:rPr>
                <w:t xml:space="preserve"> </w:t>
              </w:r>
            </w:ins>
            <w:ins w:id="687" w:author="Jingjing Chen" w:date="2022-08-23T15:27:00Z">
              <w:r>
                <w:rPr>
                  <w:rFonts w:eastAsiaTheme="minorEastAsia"/>
                  <w:color w:val="0070C0"/>
                  <w:lang w:val="en-US" w:eastAsia="zh-CN"/>
                </w:rPr>
                <w:t>that</w:t>
              </w:r>
            </w:ins>
            <w:ins w:id="688" w:author="Jingjing Chen" w:date="2022-08-23T15:26:00Z">
              <w:r>
                <w:rPr>
                  <w:rFonts w:eastAsiaTheme="minorEastAsia"/>
                  <w:color w:val="0070C0"/>
                  <w:lang w:val="en-US" w:eastAsia="zh-CN"/>
                </w:rPr>
                <w:t xml:space="preserve"> PDSCH have higher priority </w:t>
              </w:r>
            </w:ins>
            <w:ins w:id="689" w:author="Jingjing Chen" w:date="2022-08-23T15:27:00Z">
              <w:r>
                <w:rPr>
                  <w:rFonts w:eastAsiaTheme="minorEastAsia"/>
                  <w:color w:val="0070C0"/>
                  <w:lang w:val="en-US" w:eastAsia="zh-CN"/>
                </w:rPr>
                <w:t>than PRS</w:t>
              </w:r>
            </w:ins>
            <w:ins w:id="690" w:author="Jingjing Chen" w:date="2022-08-23T15:29:00Z">
              <w:r w:rsidR="005701B5">
                <w:rPr>
                  <w:rFonts w:eastAsiaTheme="minorEastAsia"/>
                  <w:color w:val="0070C0"/>
                  <w:lang w:val="en-US" w:eastAsia="zh-CN"/>
                </w:rPr>
                <w:t xml:space="preserve">, </w:t>
              </w:r>
            </w:ins>
            <w:ins w:id="691" w:author="Jingjing Chen" w:date="2022-08-24T09:40:00Z">
              <w:r w:rsidR="00610CB4">
                <w:rPr>
                  <w:rFonts w:eastAsiaTheme="minorEastAsia"/>
                  <w:color w:val="0070C0"/>
                  <w:lang w:val="en-US" w:eastAsia="zh-CN"/>
                </w:rPr>
                <w:t>just the case that</w:t>
              </w:r>
            </w:ins>
            <w:ins w:id="692" w:author="Jingjing Chen" w:date="2022-08-23T15:29:00Z">
              <w:r w:rsidR="005701B5">
                <w:rPr>
                  <w:rFonts w:eastAsiaTheme="minorEastAsia"/>
                  <w:color w:val="0070C0"/>
                  <w:lang w:val="en-US" w:eastAsia="zh-CN"/>
                </w:rPr>
                <w:t xml:space="preserve"> the DCI</w:t>
              </w:r>
            </w:ins>
            <w:ins w:id="693" w:author="Jingjing Chen" w:date="2022-08-23T15:33:00Z">
              <w:r w:rsidR="00DD064A">
                <w:rPr>
                  <w:rFonts w:eastAsiaTheme="minorEastAsia"/>
                  <w:color w:val="0070C0"/>
                  <w:lang w:val="en-US" w:eastAsia="zh-CN"/>
                </w:rPr>
                <w:t xml:space="preserve"> is too close to PRS</w:t>
              </w:r>
            </w:ins>
            <w:ins w:id="694" w:author="Jingjing Chen" w:date="2022-08-24T09:41:00Z">
              <w:r w:rsidR="00610CB4">
                <w:rPr>
                  <w:rFonts w:eastAsiaTheme="minorEastAsia"/>
                  <w:color w:val="0070C0"/>
                  <w:lang w:val="en-US" w:eastAsia="zh-CN"/>
                </w:rPr>
                <w:t xml:space="preserve"> need to be clarified</w:t>
              </w:r>
            </w:ins>
            <w:ins w:id="695" w:author="Jingjing Chen" w:date="2022-08-23T15:28:00Z">
              <w:r w:rsidR="005701B5">
                <w:rPr>
                  <w:rFonts w:eastAsiaTheme="minorEastAsia"/>
                  <w:color w:val="0070C0"/>
                  <w:lang w:val="en-US" w:eastAsia="zh-CN"/>
                </w:rPr>
                <w:t xml:space="preserve">. </w:t>
              </w:r>
            </w:ins>
            <w:ins w:id="696" w:author="Jingjing Chen" w:date="2022-08-23T15:41:00Z">
              <w:r w:rsidR="00143999">
                <w:rPr>
                  <w:rFonts w:eastAsiaTheme="minorEastAsia"/>
                  <w:color w:val="0070C0"/>
                  <w:lang w:val="en-US" w:eastAsia="zh-CN"/>
                </w:rPr>
                <w:t>S</w:t>
              </w:r>
            </w:ins>
            <w:ins w:id="697" w:author="Jingjing Chen" w:date="2022-08-23T15:28:00Z">
              <w:r w:rsidR="005701B5">
                <w:rPr>
                  <w:rFonts w:eastAsiaTheme="minorEastAsia"/>
                  <w:color w:val="0070C0"/>
                  <w:lang w:val="en-US" w:eastAsia="zh-CN"/>
                </w:rPr>
                <w:t xml:space="preserve">ince PDSCH is </w:t>
              </w:r>
            </w:ins>
            <w:ins w:id="698" w:author="Jingjing Chen" w:date="2022-08-23T15:29:00Z">
              <w:r w:rsidR="005701B5">
                <w:rPr>
                  <w:rFonts w:eastAsiaTheme="minorEastAsia"/>
                  <w:color w:val="0070C0"/>
                  <w:lang w:val="en-US" w:eastAsia="zh-CN"/>
                </w:rPr>
                <w:t xml:space="preserve">prioritized, </w:t>
              </w:r>
            </w:ins>
            <w:ins w:id="699" w:author="Jingjing Chen" w:date="2022-08-23T15:41:00Z">
              <w:r w:rsidR="00143999">
                <w:rPr>
                  <w:rFonts w:eastAsiaTheme="minorEastAsia"/>
                  <w:color w:val="0070C0"/>
                  <w:lang w:val="en-US" w:eastAsia="zh-CN"/>
                </w:rPr>
                <w:t xml:space="preserve">with option 1, </w:t>
              </w:r>
            </w:ins>
            <w:ins w:id="700" w:author="Jingjing Chen" w:date="2022-08-23T15:33:00Z">
              <w:r w:rsidR="00DD064A">
                <w:rPr>
                  <w:rFonts w:eastAsiaTheme="minorEastAsia"/>
                  <w:color w:val="0070C0"/>
                  <w:lang w:val="en-US" w:eastAsia="zh-CN"/>
                </w:rPr>
                <w:t>UE is assumed</w:t>
              </w:r>
            </w:ins>
            <w:ins w:id="701"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702" w:author="Jingjing Chen" w:date="2022-08-24T09:41:00Z">
              <w:r w:rsidR="00610CB4">
                <w:rPr>
                  <w:rFonts w:eastAsiaTheme="minorEastAsia"/>
                  <w:color w:val="0070C0"/>
                  <w:lang w:val="en-US" w:eastAsia="zh-CN"/>
                </w:rPr>
                <w:t xml:space="preserve">we do not understand why </w:t>
              </w:r>
            </w:ins>
            <w:ins w:id="703" w:author="Jingjing Chen" w:date="2022-08-23T15:35:00Z">
              <w:r w:rsidR="00DD064A">
                <w:rPr>
                  <w:rFonts w:eastAsiaTheme="minorEastAsia"/>
                  <w:color w:val="0070C0"/>
                  <w:lang w:val="en-US" w:eastAsia="zh-CN"/>
                </w:rPr>
                <w:t>retuning is needed</w:t>
              </w:r>
            </w:ins>
            <w:ins w:id="704" w:author="Jingjing Chen" w:date="2022-08-24T09:41:00Z">
              <w:r w:rsidR="00610CB4">
                <w:rPr>
                  <w:rFonts w:eastAsiaTheme="minorEastAsia"/>
                  <w:color w:val="0070C0"/>
                  <w:lang w:val="en-US" w:eastAsia="zh-CN"/>
                </w:rPr>
                <w:t xml:space="preserve"> or why it will result in drop</w:t>
              </w:r>
            </w:ins>
            <w:ins w:id="705" w:author="Jingjing Chen" w:date="2022-08-24T09:43:00Z">
              <w:r w:rsidR="00C26C40">
                <w:rPr>
                  <w:rFonts w:eastAsiaTheme="minorEastAsia"/>
                  <w:color w:val="0070C0"/>
                  <w:lang w:val="en-US" w:eastAsia="zh-CN"/>
                </w:rPr>
                <w:t>ping</w:t>
              </w:r>
            </w:ins>
            <w:ins w:id="706" w:author="Jingjing Chen" w:date="2022-08-24T09:41:00Z">
              <w:r w:rsidR="00610CB4">
                <w:rPr>
                  <w:rFonts w:eastAsiaTheme="minorEastAsia"/>
                  <w:color w:val="0070C0"/>
                  <w:lang w:val="en-US" w:eastAsia="zh-CN"/>
                </w:rPr>
                <w:t xml:space="preserve"> both PRS and PDSCH</w:t>
              </w:r>
            </w:ins>
            <w:ins w:id="707"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708" w:author="Jingjing Chen" w:date="2022-08-23T15:36:00Z">
              <w:r>
                <w:rPr>
                  <w:rFonts w:eastAsiaTheme="minorEastAsia"/>
                  <w:color w:val="0070C0"/>
                  <w:lang w:val="en-US" w:eastAsia="zh-CN"/>
                </w:rPr>
                <w:t xml:space="preserve">For option 1, </w:t>
              </w:r>
            </w:ins>
            <w:ins w:id="709" w:author="Jingjing Chen" w:date="2022-08-24T09:38:00Z">
              <w:r w:rsidR="00FF3078">
                <w:rPr>
                  <w:rFonts w:eastAsiaTheme="minorEastAsia"/>
                  <w:color w:val="0070C0"/>
                  <w:lang w:val="en-US" w:eastAsia="zh-CN"/>
                </w:rPr>
                <w:t xml:space="preserve">even though there may be PDSCH for other purpose except paging, </w:t>
              </w:r>
            </w:ins>
            <w:ins w:id="710"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711" w:author="Jingjing Chen" w:date="2022-08-24T09:38:00Z">
              <w:r w:rsidR="00FF3078">
                <w:rPr>
                  <w:rFonts w:eastAsiaTheme="minorEastAsia"/>
                  <w:color w:val="0070C0"/>
                  <w:lang w:val="en-US" w:eastAsia="zh-CN"/>
                </w:rPr>
                <w:t>that</w:t>
              </w:r>
            </w:ins>
            <w:ins w:id="712" w:author="Jingjing Chen" w:date="2022-08-24T09:39:00Z">
              <w:r w:rsidR="00FF3078">
                <w:rPr>
                  <w:rFonts w:eastAsiaTheme="minorEastAsia"/>
                  <w:color w:val="0070C0"/>
                  <w:lang w:val="en-US" w:eastAsia="zh-CN"/>
                </w:rPr>
                <w:t xml:space="preserve"> it is not expected to miss the paging which is very important. F</w:t>
              </w:r>
            </w:ins>
            <w:ins w:id="713" w:author="Jingjing Chen" w:date="2022-08-23T15:38:00Z">
              <w:r w:rsidR="00143999">
                <w:rPr>
                  <w:rFonts w:eastAsiaTheme="minorEastAsia"/>
                  <w:color w:val="0070C0"/>
                  <w:lang w:val="en-US" w:eastAsia="zh-CN"/>
                </w:rPr>
                <w:t>rom this point of view, direcly reusing the RAN1 agreements of connected mode</w:t>
              </w:r>
            </w:ins>
            <w:ins w:id="714" w:author="Jingjing Chen" w:date="2022-08-24T09:43:00Z">
              <w:r w:rsidR="00C26C40">
                <w:rPr>
                  <w:rFonts w:eastAsiaTheme="minorEastAsia"/>
                  <w:color w:val="0070C0"/>
                  <w:lang w:val="en-US" w:eastAsia="zh-CN"/>
                </w:rPr>
                <w:t xml:space="preserve"> for inactive mode</w:t>
              </w:r>
            </w:ins>
            <w:ins w:id="715" w:author="Jingjing Chen" w:date="2022-08-23T15:38:00Z">
              <w:r w:rsidR="00143999">
                <w:rPr>
                  <w:rFonts w:eastAsiaTheme="minorEastAsia"/>
                  <w:color w:val="0070C0"/>
                  <w:lang w:val="en-US" w:eastAsia="zh-CN"/>
                </w:rPr>
                <w:t>,</w:t>
              </w:r>
            </w:ins>
            <w:ins w:id="716" w:author="Jingjing Chen" w:date="2022-08-23T15:39:00Z">
              <w:r w:rsidR="00143999">
                <w:rPr>
                  <w:rFonts w:eastAsiaTheme="minorEastAsia"/>
                  <w:color w:val="0070C0"/>
                  <w:lang w:val="en-US" w:eastAsia="zh-CN"/>
                </w:rPr>
                <w:t xml:space="preserve"> i.e, option 2, may be not a good way. </w:t>
              </w:r>
            </w:ins>
            <w:ins w:id="717" w:author="Jingjing Chen" w:date="2022-08-24T09:42:00Z">
              <w:r w:rsidR="00610CB4">
                <w:rPr>
                  <w:rFonts w:eastAsiaTheme="minorEastAsia"/>
                  <w:color w:val="0070C0"/>
                  <w:lang w:val="en-US" w:eastAsia="zh-CN"/>
                </w:rPr>
                <w:t>We support option 1 b</w:t>
              </w:r>
            </w:ins>
            <w:ins w:id="718" w:author="Jingjing Chen" w:date="2022-08-23T15:39:00Z">
              <w:r w:rsidR="00143999">
                <w:rPr>
                  <w:rFonts w:eastAsiaTheme="minorEastAsia"/>
                  <w:color w:val="0070C0"/>
                  <w:lang w:val="en-US" w:eastAsia="zh-CN"/>
                </w:rPr>
                <w:t xml:space="preserve">ut we are also </w:t>
              </w:r>
            </w:ins>
            <w:ins w:id="719" w:author="Jingjing Chen" w:date="2022-08-24T09:43:00Z">
              <w:r w:rsidR="00C26C40">
                <w:rPr>
                  <w:rFonts w:eastAsiaTheme="minorEastAsia"/>
                  <w:color w:val="0070C0"/>
                  <w:lang w:val="en-US" w:eastAsia="zh-CN"/>
                </w:rPr>
                <w:t>open</w:t>
              </w:r>
            </w:ins>
            <w:ins w:id="720" w:author="Jingjing Chen" w:date="2022-08-23T15:39:00Z">
              <w:r w:rsidR="00143999">
                <w:rPr>
                  <w:rFonts w:eastAsiaTheme="minorEastAsia"/>
                  <w:color w:val="0070C0"/>
                  <w:lang w:val="en-US" w:eastAsia="zh-CN"/>
                </w:rPr>
                <w:t xml:space="preserve"> to hear is there any </w:t>
              </w:r>
            </w:ins>
            <w:ins w:id="721" w:author="Jingjing Chen" w:date="2022-08-24T09:40:00Z">
              <w:r w:rsidR="00FF3078">
                <w:rPr>
                  <w:rFonts w:eastAsiaTheme="minorEastAsia"/>
                  <w:color w:val="0070C0"/>
                  <w:lang w:val="en-US" w:eastAsia="zh-CN"/>
                </w:rPr>
                <w:t xml:space="preserve">technical </w:t>
              </w:r>
            </w:ins>
            <w:ins w:id="722" w:author="Jingjing Chen" w:date="2022-08-23T15:39:00Z">
              <w:r w:rsidR="00143999">
                <w:rPr>
                  <w:rFonts w:eastAsiaTheme="minorEastAsia"/>
                  <w:color w:val="0070C0"/>
                  <w:lang w:val="en-US" w:eastAsia="zh-CN"/>
                </w:rPr>
                <w:t xml:space="preserve">issues or problems </w:t>
              </w:r>
            </w:ins>
            <w:ins w:id="723" w:author="Jingjing Chen" w:date="2022-08-23T15:40:00Z">
              <w:r w:rsidR="00143999">
                <w:rPr>
                  <w:rFonts w:eastAsiaTheme="minorEastAsia"/>
                  <w:color w:val="0070C0"/>
                  <w:lang w:val="en-US" w:eastAsia="zh-CN"/>
                </w:rPr>
                <w:t>with option 1</w:t>
              </w:r>
            </w:ins>
            <w:ins w:id="724" w:author="Jingjing Chen" w:date="2022-08-23T15:41:00Z">
              <w:r w:rsidR="00143999">
                <w:rPr>
                  <w:rFonts w:eastAsiaTheme="minorEastAsia"/>
                  <w:color w:val="0070C0"/>
                  <w:lang w:val="en-US" w:eastAsia="zh-CN"/>
                </w:rPr>
                <w:t>.</w:t>
              </w:r>
            </w:ins>
            <w:ins w:id="725"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0B0AFADF" w:rsidR="00B23822" w:rsidRDefault="00EF6DBD" w:rsidP="002660F3">
            <w:pPr>
              <w:spacing w:after="120"/>
              <w:rPr>
                <w:rFonts w:eastAsiaTheme="minorEastAsia"/>
                <w:color w:val="0070C0"/>
                <w:lang w:val="en-US" w:eastAsia="zh-CN"/>
              </w:rPr>
            </w:pPr>
            <w:ins w:id="726" w:author="Carlos Cabrera-Mercader" w:date="2022-08-23T21:22:00Z">
              <w:r>
                <w:rPr>
                  <w:rFonts w:eastAsiaTheme="minorEastAsia"/>
                  <w:color w:val="0070C0"/>
                  <w:lang w:val="en-US" w:eastAsia="zh-CN"/>
                </w:rPr>
                <w:t>Qualcomm</w:t>
              </w:r>
            </w:ins>
          </w:p>
        </w:tc>
        <w:tc>
          <w:tcPr>
            <w:tcW w:w="8391" w:type="dxa"/>
          </w:tcPr>
          <w:p w14:paraId="55C48496" w14:textId="485670A6" w:rsidR="00B23822" w:rsidRDefault="00EF6DBD" w:rsidP="002660F3">
            <w:pPr>
              <w:spacing w:after="120"/>
              <w:rPr>
                <w:rFonts w:eastAsiaTheme="minorEastAsia"/>
                <w:color w:val="0070C0"/>
                <w:lang w:val="en-US" w:eastAsia="zh-CN"/>
              </w:rPr>
            </w:pPr>
            <w:ins w:id="727" w:author="Carlos Cabrera-Mercader" w:date="2022-08-23T21:22:00Z">
              <w:r>
                <w:rPr>
                  <w:rFonts w:eastAsiaTheme="minorEastAsia"/>
                  <w:color w:val="0070C0"/>
                  <w:lang w:val="en-US" w:eastAsia="zh-CN"/>
                </w:rPr>
                <w:t xml:space="preserve">We support option 2. </w:t>
              </w:r>
            </w:ins>
            <w:ins w:id="728" w:author="Carlos Cabrera-Mercader" w:date="2022-08-23T21:23:00Z">
              <w:r w:rsidR="00C72545">
                <w:rPr>
                  <w:rFonts w:eastAsiaTheme="minorEastAsia"/>
                  <w:color w:val="0070C0"/>
                  <w:lang w:val="en-US" w:eastAsia="zh-CN"/>
                </w:rPr>
                <w:t xml:space="preserve">To clarify regarding vivo’s concern about retuning time, </w:t>
              </w:r>
            </w:ins>
            <w:ins w:id="729" w:author="Carlos Cabrera-Mercader" w:date="2022-08-23T21:24:00Z">
              <w:r w:rsidR="00BD31B3">
                <w:rPr>
                  <w:rFonts w:eastAsiaTheme="minorEastAsia"/>
                  <w:color w:val="0070C0"/>
                  <w:lang w:val="en-US" w:eastAsia="zh-CN"/>
                </w:rPr>
                <w:t>the proposal says “</w:t>
              </w:r>
              <w:r w:rsidR="00BD31B3" w:rsidRPr="00A11C65">
                <w:rPr>
                  <w:rFonts w:eastAsia="宋体"/>
                  <w:szCs w:val="24"/>
                  <w:lang w:eastAsia="zh-CN"/>
                </w:rPr>
                <w:t>if the UE determines that other higher priority DL signals/channels collide with PRS (as defined previously by RAN4)</w:t>
              </w:r>
              <w:r w:rsidR="009224C1">
                <w:rPr>
                  <w:rFonts w:eastAsia="宋体"/>
                  <w:szCs w:val="24"/>
                  <w:lang w:eastAsia="zh-CN"/>
                </w:rPr>
                <w:t>.</w:t>
              </w:r>
              <w:r w:rsidR="00BD31B3">
                <w:rPr>
                  <w:rFonts w:eastAsia="宋体"/>
                  <w:szCs w:val="24"/>
                  <w:lang w:eastAsia="zh-CN"/>
                </w:rPr>
                <w:t>”</w:t>
              </w:r>
            </w:ins>
            <w:ins w:id="730" w:author="Carlos Cabrera-Mercader" w:date="2022-08-23T21:25:00Z">
              <w:r w:rsidR="00557BF4">
                <w:rPr>
                  <w:rFonts w:eastAsia="宋体"/>
                  <w:szCs w:val="24"/>
                  <w:lang w:eastAsia="zh-CN"/>
                </w:rPr>
                <w:t xml:space="preserve"> Collision</w:t>
              </w:r>
              <w:r w:rsidR="00564927">
                <w:rPr>
                  <w:rFonts w:eastAsia="宋体"/>
                  <w:szCs w:val="24"/>
                  <w:lang w:eastAsia="zh-CN"/>
                </w:rPr>
                <w:t>s between PRS and other DL signals/channels are defined in 38.133,  5.6.1.</w:t>
              </w:r>
            </w:ins>
            <w:ins w:id="731" w:author="Carlos Cabrera-Mercader" w:date="2022-08-23T21:26:00Z">
              <w:r w:rsidR="00564927">
                <w:rPr>
                  <w:rFonts w:eastAsia="宋体"/>
                  <w:szCs w:val="24"/>
                  <w:lang w:eastAsia="zh-CN"/>
                </w:rPr>
                <w:t xml:space="preserve"> When PRS is outside the initial BWP, </w:t>
              </w:r>
              <w:r w:rsidR="002A6DF3">
                <w:rPr>
                  <w:rFonts w:eastAsia="宋体"/>
                  <w:szCs w:val="24"/>
                  <w:lang w:eastAsia="zh-CN"/>
                </w:rPr>
                <w:t>a collision starts/ends X symbols before/after the PRS resour</w:t>
              </w:r>
            </w:ins>
            <w:ins w:id="732" w:author="Carlos Cabrera-Mercader" w:date="2022-08-23T21:27:00Z">
              <w:r w:rsidR="002A6DF3">
                <w:rPr>
                  <w:rFonts w:eastAsia="宋体"/>
                  <w:szCs w:val="24"/>
                  <w:lang w:eastAsia="zh-CN"/>
                </w:rPr>
                <w:t>ce</w:t>
              </w:r>
              <w:r w:rsidR="00F815F9">
                <w:rPr>
                  <w:rFonts w:eastAsia="宋体"/>
                  <w:szCs w:val="24"/>
                  <w:lang w:eastAsia="zh-CN"/>
                </w:rPr>
                <w:t xml:space="preserve"> instance.</w:t>
              </w:r>
            </w:ins>
          </w:p>
        </w:tc>
      </w:tr>
      <w:tr w:rsidR="00DF3B97" w14:paraId="3642978E" w14:textId="77777777" w:rsidTr="002660F3">
        <w:trPr>
          <w:ins w:id="733" w:author="Huawei" w:date="2022-08-24T15:52:00Z"/>
        </w:trPr>
        <w:tc>
          <w:tcPr>
            <w:tcW w:w="1240" w:type="dxa"/>
          </w:tcPr>
          <w:p w14:paraId="64EA8686" w14:textId="6D19AE01" w:rsidR="00DF3B97" w:rsidRDefault="00DF3B97" w:rsidP="002660F3">
            <w:pPr>
              <w:spacing w:after="120"/>
              <w:rPr>
                <w:ins w:id="734" w:author="Huawei" w:date="2022-08-24T15:52:00Z"/>
                <w:rFonts w:eastAsiaTheme="minorEastAsia"/>
                <w:color w:val="0070C0"/>
                <w:lang w:val="en-US" w:eastAsia="zh-CN"/>
              </w:rPr>
            </w:pPr>
            <w:ins w:id="735" w:author="Huawei" w:date="2022-08-24T15:52:00Z">
              <w:r>
                <w:rPr>
                  <w:rFonts w:eastAsiaTheme="minorEastAsia"/>
                  <w:color w:val="0070C0"/>
                  <w:lang w:val="en-US" w:eastAsia="zh-CN"/>
                </w:rPr>
                <w:t xml:space="preserve">Huawei </w:t>
              </w:r>
            </w:ins>
          </w:p>
        </w:tc>
        <w:tc>
          <w:tcPr>
            <w:tcW w:w="8391" w:type="dxa"/>
          </w:tcPr>
          <w:p w14:paraId="403590AD" w14:textId="37EF491C" w:rsidR="00DF3B97" w:rsidRDefault="00DF3B97" w:rsidP="00DF3B97">
            <w:pPr>
              <w:spacing w:after="120"/>
              <w:rPr>
                <w:ins w:id="736" w:author="Huawei" w:date="2022-08-24T15:52:00Z"/>
                <w:rFonts w:eastAsiaTheme="minorEastAsia"/>
                <w:color w:val="0070C0"/>
                <w:lang w:val="en-US" w:eastAsia="zh-CN"/>
              </w:rPr>
            </w:pPr>
            <w:ins w:id="737" w:author="Huawei" w:date="2022-08-24T15:5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support option 1 for the reasons mentioned in our first round comments</w:t>
              </w:r>
            </w:ins>
            <w:ins w:id="738" w:author="Huawei" w:date="2022-08-24T16:01:00Z">
              <w:r w:rsidR="005D33D5">
                <w:rPr>
                  <w:rFonts w:eastAsiaTheme="minorEastAsia"/>
                  <w:color w:val="0070C0"/>
                  <w:lang w:val="en-US" w:eastAsia="zh-CN"/>
                </w:rPr>
                <w:t xml:space="preserve"> and also by CMCC</w:t>
              </w:r>
            </w:ins>
            <w:ins w:id="739" w:author="Huawei" w:date="2022-08-24T15:52:00Z">
              <w:r>
                <w:rPr>
                  <w:rFonts w:eastAsiaTheme="minorEastAsia"/>
                  <w:color w:val="0070C0"/>
                  <w:lang w:val="en-US" w:eastAsia="zh-CN"/>
                </w:rPr>
                <w:t>.</w:t>
              </w:r>
            </w:ins>
          </w:p>
          <w:p w14:paraId="1437A85C" w14:textId="167944B5" w:rsidR="00DF3B97" w:rsidRDefault="00DF3B97" w:rsidP="00DF3B97">
            <w:pPr>
              <w:spacing w:after="120"/>
              <w:rPr>
                <w:ins w:id="740" w:author="Huawei" w:date="2022-08-24T15:52:00Z"/>
                <w:rFonts w:eastAsiaTheme="minorEastAsia"/>
                <w:color w:val="0070C0"/>
                <w:lang w:val="en-US" w:eastAsia="zh-CN"/>
              </w:rPr>
            </w:pPr>
            <w:ins w:id="741" w:author="Huawei" w:date="2022-08-24T15:53:00Z">
              <w:r>
                <w:rPr>
                  <w:rFonts w:eastAsiaTheme="minorEastAsia"/>
                  <w:color w:val="0070C0"/>
                  <w:lang w:val="en-US" w:eastAsia="zh-CN"/>
                </w:rPr>
                <w:t xml:space="preserve">We have similar view as QC regarding how RF re-tuning time </w:t>
              </w:r>
            </w:ins>
            <w:ins w:id="742" w:author="Huawei" w:date="2022-08-24T15:54:00Z">
              <w:r>
                <w:rPr>
                  <w:rFonts w:eastAsiaTheme="minorEastAsia"/>
                  <w:color w:val="0070C0"/>
                  <w:lang w:val="en-US" w:eastAsia="zh-CN"/>
                </w:rPr>
                <w:t>should</w:t>
              </w:r>
            </w:ins>
            <w:ins w:id="743" w:author="Huawei" w:date="2022-08-24T15:53:00Z">
              <w:r>
                <w:rPr>
                  <w:rFonts w:eastAsiaTheme="minorEastAsia"/>
                  <w:color w:val="0070C0"/>
                  <w:lang w:val="en-US" w:eastAsia="zh-CN"/>
                </w:rPr>
                <w:t xml:space="preserve"> be </w:t>
              </w:r>
            </w:ins>
            <w:ins w:id="744" w:author="Huawei" w:date="2022-08-24T15:54:00Z">
              <w:r>
                <w:rPr>
                  <w:rFonts w:eastAsiaTheme="minorEastAsia"/>
                  <w:color w:val="0070C0"/>
                  <w:lang w:val="en-US" w:eastAsia="zh-CN"/>
                </w:rPr>
                <w:t>accounted.</w:t>
              </w:r>
            </w:ins>
          </w:p>
        </w:tc>
      </w:tr>
    </w:tbl>
    <w:p w14:paraId="4D4F2A0A" w14:textId="77777777" w:rsidR="00B23822" w:rsidRDefault="00B23822" w:rsidP="00B02DD8">
      <w:pPr>
        <w:rPr>
          <w:lang w:eastAsia="zh-CN"/>
        </w:rPr>
      </w:pPr>
    </w:p>
    <w:p w14:paraId="44C62F69" w14:textId="77777777" w:rsidR="00FF5087" w:rsidRPr="00F65738" w:rsidRDefault="00FF5087" w:rsidP="00FF5087">
      <w:pPr>
        <w:pStyle w:val="4"/>
        <w:rPr>
          <w:lang w:val="en-US"/>
        </w:rPr>
      </w:pPr>
      <w:r w:rsidRPr="00F65738">
        <w:rPr>
          <w:lang w:val="en-US"/>
        </w:rPr>
        <w:lastRenderedPageBreak/>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e"/>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30BE6131" w14:textId="77777777" w:rsidR="00C7767B" w:rsidRPr="008C05E2" w:rsidRDefault="00C7767B" w:rsidP="00C7767B">
      <w:pPr>
        <w:pStyle w:val="afe"/>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e"/>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E424C9C" w:rsidR="00B23822" w:rsidRPr="003418CB" w:rsidRDefault="00747CB8" w:rsidP="002660F3">
            <w:pPr>
              <w:spacing w:after="120"/>
              <w:rPr>
                <w:rFonts w:eastAsiaTheme="minorEastAsia"/>
                <w:color w:val="0070C0"/>
                <w:lang w:val="en-US" w:eastAsia="zh-CN"/>
              </w:rPr>
            </w:pPr>
            <w:ins w:id="745" w:author="Carlos Cabrera-Mercader" w:date="2022-08-23T21:28:00Z">
              <w:r>
                <w:rPr>
                  <w:rFonts w:eastAsiaTheme="minorEastAsia"/>
                  <w:color w:val="0070C0"/>
                  <w:lang w:val="en-US" w:eastAsia="zh-CN"/>
                </w:rPr>
                <w:t>Qualcomm</w:t>
              </w:r>
            </w:ins>
          </w:p>
        </w:tc>
        <w:tc>
          <w:tcPr>
            <w:tcW w:w="8391" w:type="dxa"/>
          </w:tcPr>
          <w:p w14:paraId="7AC9A87F" w14:textId="0BBE6EBC" w:rsidR="00B23822" w:rsidRPr="00883CF6" w:rsidRDefault="007D66BA" w:rsidP="002660F3">
            <w:pPr>
              <w:spacing w:after="120"/>
              <w:rPr>
                <w:rFonts w:eastAsiaTheme="minorEastAsia"/>
                <w:color w:val="0070C0"/>
                <w:lang w:val="en-US" w:eastAsia="zh-CN"/>
              </w:rPr>
            </w:pPr>
            <w:ins w:id="746" w:author="Carlos Cabrera-Mercader" w:date="2022-08-23T21:28:00Z">
              <w:r>
                <w:rPr>
                  <w:rFonts w:eastAsiaTheme="minorEastAsia"/>
                  <w:color w:val="0070C0"/>
                  <w:lang w:val="en-US" w:eastAsia="zh-CN"/>
                </w:rPr>
                <w:t>Support removing [] around Tavailable</w:t>
              </w:r>
            </w:ins>
            <w:ins w:id="747" w:author="Carlos Cabrera-Mercader" w:date="2022-08-23T21:29:00Z">
              <w:r w:rsidR="003B43D9">
                <w:rPr>
                  <w:rFonts w:eastAsiaTheme="minorEastAsia"/>
                  <w:color w:val="0070C0"/>
                  <w:lang w:val="en-US" w:eastAsia="zh-CN"/>
                </w:rPr>
                <w:t xml:space="preserve">. We’re also OK </w:t>
              </w:r>
              <w:r w:rsidR="009D4819">
                <w:rPr>
                  <w:rFonts w:eastAsiaTheme="minorEastAsia"/>
                  <w:color w:val="0070C0"/>
                  <w:lang w:val="en-US" w:eastAsia="zh-CN"/>
                </w:rPr>
                <w:t>to make each window up to 10 ms long.</w:t>
              </w:r>
            </w:ins>
            <w:ins w:id="748" w:author="Carlos Cabrera-Mercader" w:date="2022-08-23T21:30:00Z">
              <w:r w:rsidR="009D4819">
                <w:rPr>
                  <w:rFonts w:eastAsiaTheme="minorEastAsia"/>
                  <w:color w:val="0070C0"/>
                  <w:lang w:val="en-US" w:eastAsia="zh-CN"/>
                </w:rPr>
                <w:t xml:space="preserve"> </w:t>
              </w:r>
              <w:r w:rsidR="002C638E">
                <w:rPr>
                  <w:rFonts w:eastAsiaTheme="minorEastAsia"/>
                  <w:color w:val="0070C0"/>
                  <w:lang w:val="en-US" w:eastAsia="zh-CN"/>
                </w:rPr>
                <w:t>About the FFS, o</w:t>
              </w:r>
            </w:ins>
            <w:ins w:id="749" w:author="Carlos Cabrera-Mercader" w:date="2022-08-23T21:31:00Z">
              <w:r w:rsidR="002C638E">
                <w:rPr>
                  <w:rFonts w:eastAsiaTheme="minorEastAsia"/>
                  <w:color w:val="0070C0"/>
                  <w:lang w:val="en-US" w:eastAsia="zh-CN"/>
                </w:rPr>
                <w:t>ur understanding is that the location</w:t>
              </w:r>
              <w:r w:rsidR="008B4C09">
                <w:rPr>
                  <w:rFonts w:eastAsiaTheme="minorEastAsia"/>
                  <w:color w:val="0070C0"/>
                  <w:lang w:val="en-US" w:eastAsia="zh-CN"/>
                </w:rPr>
                <w:t>s</w:t>
              </w:r>
              <w:r w:rsidR="002C638E">
                <w:rPr>
                  <w:rFonts w:eastAsiaTheme="minorEastAsia"/>
                  <w:color w:val="0070C0"/>
                  <w:lang w:val="en-US" w:eastAsia="zh-CN"/>
                </w:rPr>
                <w:t xml:space="preserve"> of the windows are left unspecified</w:t>
              </w:r>
              <w:r w:rsidR="008B4C09">
                <w:rPr>
                  <w:rFonts w:eastAsiaTheme="minorEastAsia"/>
                  <w:color w:val="0070C0"/>
                  <w:lang w:val="en-US" w:eastAsia="zh-CN"/>
                </w:rPr>
                <w:t>. They can be anywhere within Tavailable</w:t>
              </w:r>
            </w:ins>
            <w:ins w:id="750" w:author="Carlos Cabrera-Mercader" w:date="2022-08-23T21:32:00Z">
              <w:r w:rsidR="006B610F">
                <w:rPr>
                  <w:rFonts w:eastAsiaTheme="minorEastAsia"/>
                  <w:color w:val="0070C0"/>
                  <w:lang w:val="en-US" w:eastAsia="zh-CN"/>
                </w:rPr>
                <w:t xml:space="preserve"> (but collisions with higher priority DL signal</w:t>
              </w:r>
            </w:ins>
            <w:ins w:id="751" w:author="Carlos Cabrera-Mercader" w:date="2022-08-23T21:33:00Z">
              <w:r w:rsidR="006B610F">
                <w:rPr>
                  <w:rFonts w:eastAsiaTheme="minorEastAsia"/>
                  <w:color w:val="0070C0"/>
                  <w:lang w:val="en-US" w:eastAsia="zh-CN"/>
                </w:rPr>
                <w:t>s/channels need to be avoided). There would be no impact on signaling.</w:t>
              </w:r>
            </w:ins>
          </w:p>
        </w:tc>
      </w:tr>
      <w:tr w:rsidR="00B23822" w14:paraId="5DE2D393" w14:textId="77777777" w:rsidTr="002660F3">
        <w:tc>
          <w:tcPr>
            <w:tcW w:w="1240" w:type="dxa"/>
          </w:tcPr>
          <w:p w14:paraId="54FC9160" w14:textId="1DD0EB22" w:rsidR="00B23822" w:rsidRDefault="00DF3B97" w:rsidP="002660F3">
            <w:pPr>
              <w:spacing w:after="120"/>
              <w:rPr>
                <w:rFonts w:eastAsiaTheme="minorEastAsia"/>
                <w:color w:val="0070C0"/>
                <w:lang w:val="en-US" w:eastAsia="zh-CN"/>
              </w:rPr>
            </w:pPr>
            <w:ins w:id="752" w:author="Huawei" w:date="2022-08-24T15:54:00Z">
              <w:r>
                <w:rPr>
                  <w:rFonts w:eastAsiaTheme="minorEastAsia"/>
                  <w:color w:val="0070C0"/>
                  <w:lang w:val="en-US" w:eastAsia="zh-CN"/>
                </w:rPr>
                <w:t xml:space="preserve">Huawei </w:t>
              </w:r>
            </w:ins>
          </w:p>
        </w:tc>
        <w:tc>
          <w:tcPr>
            <w:tcW w:w="8391" w:type="dxa"/>
          </w:tcPr>
          <w:p w14:paraId="26DF9D03" w14:textId="77777777" w:rsidR="00B23822" w:rsidRDefault="00DF3B97" w:rsidP="00DF3B97">
            <w:pPr>
              <w:spacing w:after="120"/>
              <w:rPr>
                <w:ins w:id="753" w:author="Huawei" w:date="2022-08-24T15:55:00Z"/>
                <w:rFonts w:eastAsiaTheme="minorEastAsia"/>
                <w:color w:val="0070C0"/>
                <w:lang w:val="en-US" w:eastAsia="zh-CN"/>
              </w:rPr>
            </w:pPr>
            <w:ins w:id="754" w:author="Huawei" w:date="2022-08-24T15:55:00Z">
              <w:r>
                <w:rPr>
                  <w:rFonts w:eastAsiaTheme="minorEastAsia"/>
                  <w:color w:val="0070C0"/>
                  <w:lang w:val="en-US" w:eastAsia="zh-CN"/>
                </w:rPr>
                <w:t xml:space="preserve">We also support </w:t>
              </w:r>
            </w:ins>
            <w:ins w:id="755" w:author="Huawei" w:date="2022-08-24T15:54:00Z">
              <w:r>
                <w:rPr>
                  <w:rFonts w:eastAsiaTheme="minorEastAsia"/>
                  <w:color w:val="0070C0"/>
                  <w:lang w:val="en-US" w:eastAsia="zh-CN"/>
                </w:rPr>
                <w:t>to remove [] for Tavail</w:t>
              </w:r>
            </w:ins>
            <w:ins w:id="756" w:author="Huawei" w:date="2022-08-24T15:55:00Z">
              <w:r>
                <w:rPr>
                  <w:rFonts w:eastAsiaTheme="minorEastAsia"/>
                  <w:color w:val="0070C0"/>
                  <w:lang w:val="en-US" w:eastAsia="zh-CN"/>
                </w:rPr>
                <w:t>able, and define the window length as 10ms.</w:t>
              </w:r>
            </w:ins>
          </w:p>
          <w:p w14:paraId="2F317FB5" w14:textId="3C408363" w:rsidR="00DF3B97" w:rsidRDefault="00DF3B97" w:rsidP="00DF3B97">
            <w:pPr>
              <w:spacing w:after="120"/>
              <w:rPr>
                <w:ins w:id="757" w:author="Huawei" w:date="2022-08-24T15:57:00Z"/>
                <w:rFonts w:eastAsiaTheme="minorEastAsia"/>
                <w:color w:val="0070C0"/>
                <w:lang w:val="en-US" w:eastAsia="zh-CN"/>
              </w:rPr>
            </w:pPr>
            <w:bookmarkStart w:id="758" w:name="_GoBack"/>
            <w:ins w:id="759" w:author="Huawei" w:date="2022-08-24T15:55:00Z">
              <w:r>
                <w:rPr>
                  <w:rFonts w:eastAsiaTheme="minorEastAsia"/>
                  <w:color w:val="0070C0"/>
                  <w:lang w:val="en-US" w:eastAsia="zh-CN"/>
                </w:rPr>
                <w:t xml:space="preserve">On the location of windows, we are </w:t>
              </w:r>
            </w:ins>
            <w:ins w:id="760" w:author="Huawei" w:date="2022-08-24T15:56:00Z">
              <w:r>
                <w:rPr>
                  <w:rFonts w:eastAsiaTheme="minorEastAsia"/>
                  <w:color w:val="0070C0"/>
                  <w:lang w:val="en-US" w:eastAsia="zh-CN"/>
                </w:rPr>
                <w:t>fine with vivo’s proposal, i.e. closest PRS occasion before and after paging oc</w:t>
              </w:r>
              <w:r w:rsidR="005D33D5">
                <w:rPr>
                  <w:rFonts w:eastAsiaTheme="minorEastAsia"/>
                  <w:color w:val="0070C0"/>
                  <w:lang w:val="en-US" w:eastAsia="zh-CN"/>
                </w:rPr>
                <w:t>casion</w:t>
              </w:r>
            </w:ins>
            <w:ins w:id="761" w:author="Huawei" w:date="2022-08-24T16:02:00Z">
              <w:r w:rsidR="005D33D5">
                <w:rPr>
                  <w:rFonts w:eastAsiaTheme="minorEastAsia"/>
                  <w:color w:val="0070C0"/>
                  <w:lang w:val="en-US" w:eastAsia="zh-CN"/>
                </w:rPr>
                <w:t>. If it is hard to reach consensus,</w:t>
              </w:r>
            </w:ins>
            <w:ins w:id="762" w:author="Huawei" w:date="2022-08-24T15:56:00Z">
              <w:r>
                <w:rPr>
                  <w:rFonts w:eastAsiaTheme="minorEastAsia"/>
                  <w:color w:val="0070C0"/>
                  <w:lang w:val="en-US" w:eastAsia="zh-CN"/>
                </w:rPr>
                <w:t xml:space="preserve"> we are also fine to leave it U</w:t>
              </w:r>
            </w:ins>
            <w:ins w:id="763" w:author="Huawei" w:date="2022-08-24T15:57:00Z">
              <w:r>
                <w:rPr>
                  <w:rFonts w:eastAsiaTheme="minorEastAsia"/>
                  <w:color w:val="0070C0"/>
                  <w:lang w:val="en-US" w:eastAsia="zh-CN"/>
                </w:rPr>
                <w:t>E implementation as suggested by QC.</w:t>
              </w:r>
            </w:ins>
          </w:p>
          <w:p w14:paraId="7861E032" w14:textId="6D707DF0" w:rsidR="00DF3B97" w:rsidRDefault="00DF3B97" w:rsidP="00DF3B97">
            <w:pPr>
              <w:spacing w:after="120"/>
              <w:rPr>
                <w:rFonts w:eastAsiaTheme="minorEastAsia"/>
                <w:color w:val="0070C0"/>
                <w:lang w:val="en-US" w:eastAsia="zh-CN"/>
              </w:rPr>
            </w:pPr>
            <w:ins w:id="764" w:author="Huawei" w:date="2022-08-24T15:57:00Z">
              <w:r>
                <w:rPr>
                  <w:rFonts w:eastAsiaTheme="minorEastAsia"/>
                  <w:color w:val="0070C0"/>
                  <w:lang w:val="en-US" w:eastAsia="zh-CN"/>
                </w:rPr>
                <w:t xml:space="preserve">On the signaling impact, as we commented during GTW, we assume </w:t>
              </w:r>
            </w:ins>
            <w:ins w:id="765" w:author="Huawei" w:date="2022-08-24T16:01:00Z">
              <w:r w:rsidR="005D33D5">
                <w:rPr>
                  <w:rFonts w:eastAsiaTheme="minorEastAsia"/>
                  <w:color w:val="0070C0"/>
                  <w:lang w:val="en-US" w:eastAsia="zh-CN"/>
                </w:rPr>
                <w:t xml:space="preserve">there is </w:t>
              </w:r>
            </w:ins>
            <w:ins w:id="766" w:author="Huawei" w:date="2022-08-24T15:57:00Z">
              <w:r>
                <w:rPr>
                  <w:rFonts w:eastAsiaTheme="minorEastAsia"/>
                  <w:color w:val="0070C0"/>
                  <w:lang w:val="en-US" w:eastAsia="zh-CN"/>
                </w:rPr>
                <w:t>‘no’.</w:t>
              </w:r>
            </w:ins>
            <w:bookmarkEnd w:id="758"/>
          </w:p>
        </w:tc>
      </w:tr>
      <w:tr w:rsidR="00B23822" w14:paraId="2C285021" w14:textId="77777777" w:rsidTr="002660F3">
        <w:tc>
          <w:tcPr>
            <w:tcW w:w="1240" w:type="dxa"/>
          </w:tcPr>
          <w:p w14:paraId="61DBA084" w14:textId="77777777" w:rsidR="00B23822" w:rsidRDefault="00B23822" w:rsidP="002660F3">
            <w:pPr>
              <w:spacing w:after="120"/>
              <w:rPr>
                <w:rFonts w:eastAsiaTheme="minorEastAsia"/>
                <w:color w:val="0070C0"/>
                <w:lang w:val="en-US" w:eastAsia="zh-CN"/>
              </w:rPr>
            </w:pPr>
          </w:p>
        </w:tc>
        <w:tc>
          <w:tcPr>
            <w:tcW w:w="8391" w:type="dxa"/>
          </w:tcPr>
          <w:p w14:paraId="41A9DA4B" w14:textId="77777777" w:rsidR="00B23822" w:rsidRDefault="00B23822" w:rsidP="002660F3">
            <w:pPr>
              <w:spacing w:after="120"/>
              <w:rPr>
                <w:rFonts w:eastAsiaTheme="minorEastAsia"/>
                <w:color w:val="0070C0"/>
                <w:lang w:val="en-US" w:eastAsia="zh-CN"/>
              </w:rPr>
            </w:pPr>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1"/>
        <w:rPr>
          <w:lang w:val="en-US" w:eastAsia="ja-JP"/>
        </w:rPr>
      </w:pPr>
      <w:r w:rsidRPr="00C75745">
        <w:rPr>
          <w:lang w:val="en-US" w:eastAsia="ja-JP"/>
        </w:rPr>
        <w:t>Topic #</w:t>
      </w:r>
      <w:r w:rsidR="00AD74FF">
        <w:rPr>
          <w:rFonts w:hint="eastAsia"/>
          <w:lang w:val="en-US" w:eastAsia="zh-CN"/>
        </w:rPr>
        <w:t>2</w:t>
      </w:r>
      <w:r w:rsidRPr="00C75745">
        <w:rPr>
          <w:lang w:val="en-US" w:eastAsia="ja-JP"/>
        </w:rPr>
        <w:t xml:space="preserve">: </w:t>
      </w:r>
      <w:r w:rsidRPr="00051EDF">
        <w:rPr>
          <w:lang w:val="en-US" w:eastAsia="ja-JP"/>
        </w:rPr>
        <w:t xml:space="preserve">R17 ePOS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9"/>
        <w:gridCol w:w="6583"/>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Reuse the candidate timing error margins of Rx TEG to RxTx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for the case where two measurements are in same RxTx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r w:rsidRPr="00F7226A">
              <w:rPr>
                <w:rFonts w:eastAsiaTheme="minorEastAsia"/>
                <w:b/>
                <w:lang w:val="en-US" w:eastAsia="zh-CN"/>
              </w:rPr>
              <w:t>RxTx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lastRenderedPageBreak/>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TEG/RxTx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lastRenderedPageBreak/>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Huawei, HiSilicon</w:t>
            </w:r>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Proposal 2: For RxTx TEG</w:t>
            </w:r>
          </w:p>
          <w:p w14:paraId="1A2E2FD2" w14:textId="77777777" w:rsidR="00A50B80" w:rsidRPr="00F064D3" w:rsidRDefault="00A50B80" w:rsidP="00264E96">
            <w:pPr>
              <w:pStyle w:val="afe"/>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e"/>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(16 values): 1/2 Tc, 1 Tc, 2 Tc, 4 Tc, 8 Tc, 12 Tc, 16 Tc, 20 Tc, 24 Tc, 32 Tc, 40 Tc, 48 Tc, 64 Tc, 80 Tc, 96 Tc, 128 Tc.</w:t>
            </w:r>
          </w:p>
          <w:p w14:paraId="40401A5E" w14:textId="77777777" w:rsidR="00A50B80" w:rsidRPr="00F064D3" w:rsidRDefault="00A50B80" w:rsidP="00264E96">
            <w:pPr>
              <w:pStyle w:val="afe"/>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等线"/>
                <w:b/>
                <w:lang w:val="en-US" w:eastAsia="zh-CN"/>
              </w:rPr>
            </w:pPr>
            <w:r w:rsidRPr="00AC27A3">
              <w:rPr>
                <w:rFonts w:eastAsiaTheme="minorEastAsia"/>
                <w:b/>
                <w:lang w:eastAsia="zh-CN"/>
              </w:rPr>
              <w:t xml:space="preserve">Proposal 3: Do not define </w:t>
            </w:r>
            <w:r w:rsidRPr="00AC27A3">
              <w:rPr>
                <w:rFonts w:eastAsia="等线"/>
                <w:b/>
                <w:lang w:val="en-US" w:eastAsia="zh-CN"/>
              </w:rPr>
              <w:t>relative UE Rx-Tx accuracy requirements</w:t>
            </w:r>
            <w:r>
              <w:rPr>
                <w:rFonts w:eastAsia="等线"/>
                <w:b/>
                <w:lang w:val="en-US" w:eastAsia="zh-CN"/>
              </w:rPr>
              <w:t xml:space="preserve"> and related test cases</w:t>
            </w:r>
            <w:r w:rsidRPr="00AC27A3">
              <w:rPr>
                <w:rFonts w:eastAsia="等线"/>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ab"/>
              <w:jc w:val="both"/>
              <w:rPr>
                <w:rFonts w:ascii="Arial" w:hAnsi="Arial" w:cs="Arial"/>
                <w:i/>
                <w:szCs w:val="22"/>
              </w:rPr>
            </w:pPr>
            <w:r w:rsidRPr="00FC4890">
              <w:rPr>
                <w:rFonts w:ascii="Arial" w:hAnsi="Arial" w:cs="Arial"/>
                <w:i/>
                <w:szCs w:val="22"/>
              </w:rPr>
              <w:t>Proposal 1: Define a larger margin for RxTx TEGs than Rx TEGs and Tx TEGs:</w:t>
            </w:r>
          </w:p>
          <w:p w14:paraId="247A393A" w14:textId="23D03B4B" w:rsidR="00B43A85" w:rsidRPr="00FC4890" w:rsidRDefault="00FC4890" w:rsidP="00264E96">
            <w:pPr>
              <w:pStyle w:val="ab"/>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The candidate margin values for RxTx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RxTx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lastRenderedPageBreak/>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RxTx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RxTx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RxTx TEG margin value and UE is expected to meet the accuracy requirement corresponding to the RxTx TEG to pass the test. Applicability rules for RxTx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RxTx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Rx-Tx accuracy requirements on the difference between two UE Rx-Tx measurements that belong to the same RxTx TEG.</w:t>
            </w:r>
          </w:p>
          <w:p w14:paraId="7E3D9063" w14:textId="77777777" w:rsidR="00EE63D9" w:rsidRPr="00751596" w:rsidRDefault="00EE63D9" w:rsidP="00EE63D9">
            <w:pPr>
              <w:rPr>
                <w:b/>
                <w:bCs/>
                <w:sz w:val="22"/>
                <w:szCs w:val="22"/>
                <w:lang w:eastAsia="zh-CN"/>
              </w:rPr>
            </w:pPr>
            <w:r>
              <w:rPr>
                <w:b/>
                <w:bCs/>
                <w:sz w:val="22"/>
                <w:szCs w:val="22"/>
                <w:lang w:eastAsia="zh-CN"/>
              </w:rPr>
              <w:lastRenderedPageBreak/>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e"/>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Proposal 5: The candidate timing error margin values for RxTx TEGs are</w:t>
            </w:r>
          </w:p>
          <w:p w14:paraId="24A3C022" w14:textId="591D84AC" w:rsidR="00B43A85" w:rsidRPr="00EE63D9" w:rsidRDefault="00EE63D9" w:rsidP="00264E96">
            <w:pPr>
              <w:pStyle w:val="afe"/>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lastRenderedPageBreak/>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RxTx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(95%-ile of UE Rx errors</w:t>
            </w:r>
            <w:r w:rsidRPr="00161B34">
              <w:rPr>
                <w:b/>
                <w:bCs/>
                <w:lang w:val="en-US"/>
              </w:rPr>
              <w:t xml:space="preserve"> – </w:t>
            </w:r>
            <w:r w:rsidRPr="00370F8C">
              <w:rPr>
                <w:b/>
                <w:bCs/>
                <w:lang w:val="en-US"/>
              </w:rPr>
              <w:t>5%-ile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r w:rsidRPr="004A7544">
        <w:rPr>
          <w:rFonts w:hint="eastAsia"/>
        </w:rPr>
        <w:t>Open issues</w:t>
      </w:r>
      <w:r>
        <w:t xml:space="preserve"> summary</w:t>
      </w:r>
    </w:p>
    <w:p w14:paraId="33E66C9A" w14:textId="623275A6" w:rsidR="00746BD0" w:rsidRPr="00F866D3" w:rsidRDefault="00746BD0" w:rsidP="00BE2E98">
      <w:pPr>
        <w:pStyle w:val="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4"/>
        <w:rPr>
          <w:lang w:val="en-US"/>
          <w:rPrChange w:id="767" w:author="Ericsson" w:date="2022-08-17T09:04:00Z">
            <w:rPr/>
          </w:rPrChange>
        </w:rPr>
      </w:pPr>
      <w:r w:rsidRPr="009B5D55">
        <w:rPr>
          <w:lang w:val="en-US"/>
          <w:rPrChange w:id="768" w:author="Ericsson" w:date="2022-08-17T09:04:00Z">
            <w:rPr/>
          </w:rPrChange>
        </w:rPr>
        <w:t xml:space="preserve">Issue </w:t>
      </w:r>
      <w:r w:rsidR="00A442C7" w:rsidRPr="009B5D55">
        <w:rPr>
          <w:lang w:val="en-US"/>
          <w:rPrChange w:id="769" w:author="Ericsson" w:date="2022-08-17T09:04:00Z">
            <w:rPr/>
          </w:rPrChange>
        </w:rPr>
        <w:t>2</w:t>
      </w:r>
      <w:r w:rsidRPr="009B5D55">
        <w:rPr>
          <w:lang w:val="en-US"/>
          <w:rPrChange w:id="770" w:author="Ericsson" w:date="2022-08-17T09:04:00Z">
            <w:rPr/>
          </w:rPrChange>
        </w:rPr>
        <w:t xml:space="preserve">-1-1 </w:t>
      </w:r>
      <w:r w:rsidR="00A442C7" w:rsidRPr="009B5D55">
        <w:rPr>
          <w:lang w:val="en-US"/>
          <w:rPrChange w:id="771" w:author="Ericsson" w:date="2022-08-17T09:04:00Z">
            <w:rPr/>
          </w:rPrChange>
        </w:rPr>
        <w:t>Applicability of timing error margin of Rx TEG</w:t>
      </w:r>
      <w:r w:rsidRPr="009B5D55">
        <w:rPr>
          <w:lang w:val="en-US"/>
          <w:rPrChange w:id="772"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e"/>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d"/>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773" w:author="CATT" w:date="2022-08-16T18:04:00Z">
              <w:r>
                <w:rPr>
                  <w:rFonts w:eastAsiaTheme="minorEastAsia" w:hint="eastAsia"/>
                  <w:color w:val="0070C0"/>
                  <w:lang w:val="en-US" w:eastAsia="zh-CN"/>
                </w:rPr>
                <w:t>CATT</w:t>
              </w:r>
            </w:ins>
            <w:del w:id="774"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775"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776"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777"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778"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779" w:author="Intel - Huang Rui(R4#104e)" w:date="2022-08-17T09:13:00Z">
              <w:r>
                <w:rPr>
                  <w:rFonts w:eastAsiaTheme="minorEastAsia"/>
                  <w:color w:val="0070C0"/>
                  <w:lang w:val="en-US" w:eastAsia="zh-CN"/>
                </w:rPr>
                <w:t xml:space="preserve">Option 2. </w:t>
              </w:r>
            </w:ins>
            <w:ins w:id="780" w:author="Intel - Huang Rui(R4#104e)" w:date="2022-08-17T09:15:00Z">
              <w:r w:rsidR="00AD2E36">
                <w:rPr>
                  <w:rFonts w:eastAsiaTheme="minorEastAsia"/>
                  <w:color w:val="0070C0"/>
                  <w:lang w:val="en-US" w:eastAsia="zh-CN"/>
                </w:rPr>
                <w:t>The</w:t>
              </w:r>
            </w:ins>
            <w:ins w:id="781"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782"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783" w:author="Huawei" w:date="2022-08-17T09:52:00Z"/>
        </w:trPr>
        <w:tc>
          <w:tcPr>
            <w:tcW w:w="1240" w:type="dxa"/>
          </w:tcPr>
          <w:p w14:paraId="6330357E" w14:textId="5A3B5A70" w:rsidR="00986760" w:rsidRDefault="00986760" w:rsidP="00986760">
            <w:pPr>
              <w:spacing w:after="120"/>
              <w:rPr>
                <w:ins w:id="784" w:author="Huawei" w:date="2022-08-17T09:52:00Z"/>
                <w:rFonts w:eastAsiaTheme="minorEastAsia"/>
                <w:color w:val="0070C0"/>
                <w:lang w:val="en-US" w:eastAsia="zh-CN"/>
              </w:rPr>
            </w:pPr>
            <w:ins w:id="785"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786" w:author="Huawei" w:date="2022-08-17T09:52:00Z"/>
                <w:rFonts w:eastAsiaTheme="minorEastAsia"/>
                <w:color w:val="0070C0"/>
                <w:lang w:val="en-US" w:eastAsia="zh-CN"/>
              </w:rPr>
            </w:pPr>
            <w:ins w:id="787"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788" w:author="Huawei" w:date="2022-08-17T09:52:00Z"/>
                <w:rFonts w:eastAsiaTheme="minorEastAsia"/>
                <w:color w:val="0070C0"/>
                <w:lang w:val="en-US" w:eastAsia="zh-CN"/>
              </w:rPr>
            </w:pPr>
            <w:ins w:id="789"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790" w:author="Ericsson" w:date="2022-08-17T09:10:00Z"/>
        </w:trPr>
        <w:tc>
          <w:tcPr>
            <w:tcW w:w="1240" w:type="dxa"/>
          </w:tcPr>
          <w:p w14:paraId="4BDFA99C" w14:textId="04403C3E" w:rsidR="002071E1" w:rsidRDefault="002071E1" w:rsidP="002071E1">
            <w:pPr>
              <w:spacing w:after="120"/>
              <w:rPr>
                <w:ins w:id="791" w:author="Ericsson" w:date="2022-08-17T09:10:00Z"/>
                <w:rFonts w:eastAsiaTheme="minorEastAsia"/>
                <w:color w:val="0070C0"/>
                <w:lang w:val="en-US" w:eastAsia="zh-CN"/>
              </w:rPr>
            </w:pPr>
            <w:ins w:id="792"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793" w:author="Ericsson" w:date="2022-08-17T09:10:00Z"/>
                <w:rFonts w:eastAsiaTheme="minorEastAsia"/>
                <w:color w:val="0070C0"/>
                <w:lang w:val="en-US" w:eastAsia="zh-CN"/>
              </w:rPr>
            </w:pPr>
            <w:ins w:id="794" w:author="Ericsson" w:date="2022-08-17T09:10:00Z">
              <w:r>
                <w:rPr>
                  <w:rFonts w:eastAsiaTheme="minorEastAsia"/>
                  <w:color w:val="0070C0"/>
                  <w:lang w:val="en-US" w:eastAsia="zh-CN"/>
                </w:rPr>
                <w:t xml:space="preserve">Support option 2. </w:t>
              </w:r>
            </w:ins>
          </w:p>
        </w:tc>
      </w:tr>
      <w:tr w:rsidR="00246E76" w14:paraId="511C40D0" w14:textId="77777777" w:rsidTr="001646EE">
        <w:trPr>
          <w:ins w:id="795" w:author="OPPO" w:date="2022-08-17T16:27:00Z"/>
        </w:trPr>
        <w:tc>
          <w:tcPr>
            <w:tcW w:w="1240" w:type="dxa"/>
          </w:tcPr>
          <w:p w14:paraId="6EFAC4F3" w14:textId="00FC95A9" w:rsidR="00246E76" w:rsidRDefault="00246E76" w:rsidP="00246E76">
            <w:pPr>
              <w:spacing w:after="120"/>
              <w:rPr>
                <w:ins w:id="796" w:author="OPPO" w:date="2022-08-17T16:27:00Z"/>
                <w:rFonts w:eastAsiaTheme="minorEastAsia"/>
                <w:color w:val="0070C0"/>
                <w:lang w:val="en-US" w:eastAsia="zh-CN"/>
              </w:rPr>
            </w:pPr>
            <w:ins w:id="797"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798" w:author="OPPO" w:date="2022-08-17T16:27:00Z"/>
                <w:rFonts w:eastAsiaTheme="minorEastAsia"/>
                <w:color w:val="0070C0"/>
                <w:lang w:val="en-US" w:eastAsia="zh-CN"/>
              </w:rPr>
            </w:pPr>
            <w:ins w:id="799" w:author="OPPO" w:date="2022-08-17T16:27:00Z">
              <w:r>
                <w:rPr>
                  <w:rFonts w:eastAsiaTheme="minorEastAsia"/>
                  <w:color w:val="0070C0"/>
                  <w:lang w:val="en-US" w:eastAsia="zh-CN"/>
                </w:rPr>
                <w:t>Option 2.</w:t>
              </w:r>
            </w:ins>
          </w:p>
        </w:tc>
      </w:tr>
      <w:tr w:rsidR="001646EE" w14:paraId="662FB65C" w14:textId="77777777" w:rsidTr="001646EE">
        <w:trPr>
          <w:ins w:id="800" w:author="vivo" w:date="2022-08-17T17:44:00Z"/>
        </w:trPr>
        <w:tc>
          <w:tcPr>
            <w:tcW w:w="1240" w:type="dxa"/>
          </w:tcPr>
          <w:p w14:paraId="45A43CEF" w14:textId="4876D863" w:rsidR="001646EE" w:rsidRDefault="001646EE" w:rsidP="001646EE">
            <w:pPr>
              <w:spacing w:after="120"/>
              <w:rPr>
                <w:ins w:id="801" w:author="vivo" w:date="2022-08-17T17:44:00Z"/>
                <w:rFonts w:eastAsiaTheme="minorEastAsia"/>
                <w:color w:val="0070C0"/>
                <w:lang w:val="en-US" w:eastAsia="zh-CN"/>
              </w:rPr>
            </w:pPr>
            <w:ins w:id="802"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803" w:author="vivo" w:date="2022-08-17T17:44:00Z"/>
                <w:rFonts w:eastAsiaTheme="minorEastAsia"/>
                <w:color w:val="0070C0"/>
                <w:lang w:val="en-US" w:eastAsia="zh-CN"/>
              </w:rPr>
            </w:pPr>
            <w:ins w:id="804"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805" w:author="Ogeen Hanna Toma" w:date="2022-08-17T11:34:00Z"/>
        </w:trPr>
        <w:tc>
          <w:tcPr>
            <w:tcW w:w="1240" w:type="dxa"/>
          </w:tcPr>
          <w:p w14:paraId="4BDD08A1" w14:textId="737384C8" w:rsidR="00CA63DE" w:rsidRDefault="00CA63DE" w:rsidP="00CA63DE">
            <w:pPr>
              <w:spacing w:after="120"/>
              <w:rPr>
                <w:ins w:id="806" w:author="Ogeen Hanna Toma" w:date="2022-08-17T11:34:00Z"/>
                <w:rFonts w:eastAsiaTheme="minorEastAsia"/>
                <w:color w:val="0070C0"/>
                <w:lang w:val="en-US" w:eastAsia="zh-CN"/>
              </w:rPr>
            </w:pPr>
            <w:ins w:id="807"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808" w:author="Ogeen Hanna Toma" w:date="2022-08-17T11:34:00Z"/>
                <w:rFonts w:eastAsiaTheme="minorEastAsia"/>
                <w:color w:val="0070C0"/>
                <w:lang w:val="en-US" w:eastAsia="zh-CN"/>
              </w:rPr>
            </w:pPr>
            <w:ins w:id="809" w:author="Ogeen Hanna Toma" w:date="2022-08-17T11:34:00Z">
              <w:r>
                <w:rPr>
                  <w:rFonts w:eastAsiaTheme="minorEastAsia"/>
                  <w:color w:val="0070C0"/>
                  <w:lang w:val="en-US" w:eastAsia="zh-CN"/>
                </w:rPr>
                <w:t>Support option 2.</w:t>
              </w:r>
            </w:ins>
          </w:p>
        </w:tc>
      </w:tr>
      <w:tr w:rsidR="009B353B" w14:paraId="54CBFCE2" w14:textId="77777777" w:rsidTr="009B353B">
        <w:trPr>
          <w:ins w:id="810" w:author="Nokia" w:date="2022-08-17T14:42:00Z"/>
        </w:trPr>
        <w:tc>
          <w:tcPr>
            <w:tcW w:w="1240" w:type="dxa"/>
          </w:tcPr>
          <w:p w14:paraId="28216C64" w14:textId="77777777" w:rsidR="009B353B" w:rsidRDefault="009B353B" w:rsidP="002660F3">
            <w:pPr>
              <w:spacing w:after="120"/>
              <w:rPr>
                <w:ins w:id="811" w:author="Nokia" w:date="2022-08-17T14:42:00Z"/>
                <w:rFonts w:eastAsiaTheme="minorEastAsia"/>
                <w:color w:val="0070C0"/>
                <w:lang w:val="en-US" w:eastAsia="zh-CN"/>
              </w:rPr>
            </w:pPr>
            <w:ins w:id="812"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813" w:author="Nokia" w:date="2022-08-17T14:42:00Z"/>
                <w:rFonts w:eastAsiaTheme="minorEastAsia"/>
                <w:color w:val="0070C0"/>
                <w:lang w:val="en-US" w:eastAsia="zh-CN"/>
              </w:rPr>
            </w:pPr>
            <w:ins w:id="814"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815"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816" w:author="Ericsson" w:date="2022-08-17T09:04:00Z">
            <w:rPr/>
          </w:rPrChange>
        </w:rPr>
      </w:pPr>
      <w:r w:rsidRPr="009B5D55">
        <w:rPr>
          <w:lang w:val="en-US"/>
          <w:rPrChange w:id="817" w:author="Ericsson" w:date="2022-08-17T09:04:00Z">
            <w:rPr/>
          </w:rPrChange>
        </w:rPr>
        <w:t xml:space="preserve">Issue 2-1-2 Candidate timing error margin for RxTx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e"/>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e"/>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d"/>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Issue 2-1-2 Candidate timing error margin for RxTx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818" w:author="CATT" w:date="2022-08-16T18:04:00Z">
              <w:r>
                <w:rPr>
                  <w:rFonts w:eastAsiaTheme="minorEastAsia" w:hint="eastAsia"/>
                  <w:color w:val="0070C0"/>
                  <w:lang w:val="en-US" w:eastAsia="zh-CN"/>
                </w:rPr>
                <w:t>CATT</w:t>
              </w:r>
            </w:ins>
            <w:del w:id="819"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820" w:author="CATT" w:date="2022-08-16T18:04:00Z"/>
                <w:rFonts w:eastAsiaTheme="minorEastAsia"/>
                <w:color w:val="0070C0"/>
                <w:lang w:val="en-US" w:eastAsia="zh-CN"/>
              </w:rPr>
            </w:pPr>
            <w:ins w:id="821"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822"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823"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824" w:author="Carlos Cabrera-Mercader" w:date="2022-08-16T17:26:00Z"/>
                <w:rFonts w:eastAsiaTheme="minorEastAsia"/>
                <w:color w:val="0070C0"/>
                <w:lang w:val="en-US" w:eastAsia="zh-CN"/>
              </w:rPr>
            </w:pPr>
            <w:ins w:id="825"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ins w:id="826" w:author="Carlos Cabrera-Mercader" w:date="2022-08-16T17:26:00Z">
              <w:r>
                <w:rPr>
                  <w:rFonts w:eastAsiaTheme="minorEastAsia"/>
                  <w:color w:val="0070C0"/>
                  <w:lang w:val="en-US" w:eastAsia="zh-CN"/>
                </w:rPr>
                <w:t xml:space="preserve">Regardng Option 2a,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 As we argued in our paper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827"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828" w:author="Huawei" w:date="2022-08-17T09:52:00Z"/>
                <w:rFonts w:eastAsiaTheme="minorEastAsia"/>
                <w:color w:val="0070C0"/>
                <w:lang w:val="en-US" w:eastAsia="zh-CN"/>
              </w:rPr>
            </w:pPr>
            <w:ins w:id="829"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830" w:author="Huawei" w:date="2022-08-17T09:52:00Z"/>
                <w:rFonts w:eastAsiaTheme="minorEastAsia"/>
                <w:color w:val="0070C0"/>
                <w:lang w:val="en-US" w:eastAsia="zh-CN"/>
              </w:rPr>
            </w:pPr>
            <w:ins w:id="831"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gNB Rx-Tx measurement includes both Rx part and Tx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Rx-Tx is larger than that for RSTD.</w:t>
              </w:r>
            </w:ins>
          </w:p>
          <w:p w14:paraId="4E6899A7" w14:textId="77777777" w:rsidR="00986760" w:rsidRDefault="00986760" w:rsidP="00986760">
            <w:pPr>
              <w:spacing w:after="120"/>
              <w:rPr>
                <w:ins w:id="832" w:author="Huawei" w:date="2022-08-17T09:52:00Z"/>
                <w:rFonts w:eastAsiaTheme="minorEastAsia"/>
                <w:lang w:eastAsia="zh-CN"/>
              </w:rPr>
            </w:pPr>
            <w:ins w:id="833" w:author="Huawei" w:date="2022-08-17T09:52:00Z">
              <w:r w:rsidRPr="00FA4A2D">
                <w:rPr>
                  <w:rFonts w:eastAsiaTheme="minorEastAsia"/>
                  <w:lang w:eastAsia="zh-CN"/>
                </w:rPr>
                <w:lastRenderedPageBreak/>
                <w:t xml:space="preserve">In addition, the </w:t>
              </w:r>
              <w:r>
                <w:rPr>
                  <w:rFonts w:eastAsiaTheme="minorEastAsia"/>
                  <w:lang w:eastAsia="zh-CN"/>
                </w:rPr>
                <w:t xml:space="preserve">applicability of RxTx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r w:rsidRPr="00F064D3">
                <w:rPr>
                  <w:rFonts w:eastAsiaTheme="minorEastAsia"/>
                  <w:lang w:eastAsia="zh-CN"/>
                </w:rPr>
                <w:t>Rx</w:t>
              </w:r>
              <w:r>
                <w:rPr>
                  <w:rFonts w:eastAsiaTheme="minorEastAsia"/>
                  <w:lang w:eastAsia="zh-CN"/>
                </w:rPr>
                <w:t>Tx</w:t>
              </w:r>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834" w:author="Huawei" w:date="2022-08-17T09:52:00Z"/>
                <w:rFonts w:eastAsiaTheme="minorEastAsia"/>
                <w:lang w:eastAsia="zh-CN"/>
              </w:rPr>
            </w:pPr>
            <w:ins w:id="835" w:author="Huawei" w:date="2022-08-17T09:52:00Z">
              <w:r>
                <w:rPr>
                  <w:rFonts w:eastAsiaTheme="minorEastAsia"/>
                  <w:lang w:eastAsia="zh-CN"/>
                </w:rPr>
                <w:t xml:space="preserve">To CATT: we understand in Rel-16 we only have absolute accuracy for Rx-Tx, but the RxTx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836"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837" w:author="Ericsson" w:date="2022-08-17T09:10:00Z"/>
        </w:trPr>
        <w:tc>
          <w:tcPr>
            <w:tcW w:w="1240" w:type="dxa"/>
          </w:tcPr>
          <w:p w14:paraId="69B9DD5F" w14:textId="0A390FF8" w:rsidR="002071E1" w:rsidRDefault="002071E1" w:rsidP="002071E1">
            <w:pPr>
              <w:spacing w:after="120"/>
              <w:rPr>
                <w:ins w:id="838" w:author="Ericsson" w:date="2022-08-17T09:10:00Z"/>
                <w:rFonts w:eastAsiaTheme="minorEastAsia"/>
                <w:color w:val="0070C0"/>
                <w:lang w:val="en-US" w:eastAsia="zh-CN"/>
              </w:rPr>
            </w:pPr>
            <w:ins w:id="839" w:author="Ericsson" w:date="2022-08-17T09:10:00Z">
              <w:r>
                <w:rPr>
                  <w:rFonts w:eastAsiaTheme="minorEastAsia"/>
                  <w:color w:val="0070C0"/>
                  <w:lang w:val="en-US" w:eastAsia="zh-CN"/>
                </w:rPr>
                <w:lastRenderedPageBreak/>
                <w:t>Ericsson</w:t>
              </w:r>
            </w:ins>
          </w:p>
        </w:tc>
        <w:tc>
          <w:tcPr>
            <w:tcW w:w="8391" w:type="dxa"/>
          </w:tcPr>
          <w:p w14:paraId="4A26537E" w14:textId="77777777" w:rsidR="002071E1" w:rsidRDefault="002071E1" w:rsidP="002071E1">
            <w:pPr>
              <w:spacing w:after="120"/>
              <w:rPr>
                <w:ins w:id="840" w:author="Ericsson" w:date="2022-08-17T09:10:00Z"/>
                <w:rFonts w:eastAsiaTheme="minorEastAsia"/>
                <w:color w:val="0070C0"/>
                <w:lang w:val="en-US" w:eastAsia="zh-CN"/>
              </w:rPr>
            </w:pPr>
            <w:ins w:id="841"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842" w:author="Ericsson" w:date="2022-08-17T09:10:00Z"/>
                <w:rFonts w:eastAsiaTheme="minorEastAsia"/>
                <w:color w:val="0070C0"/>
                <w:lang w:val="en-US" w:eastAsia="zh-CN"/>
              </w:rPr>
            </w:pPr>
            <w:ins w:id="843"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844" w:author="vivo" w:date="2022-08-17T17:44:00Z"/>
        </w:trPr>
        <w:tc>
          <w:tcPr>
            <w:tcW w:w="1240" w:type="dxa"/>
          </w:tcPr>
          <w:p w14:paraId="01C3CA8E" w14:textId="0857BA70" w:rsidR="001646EE" w:rsidRDefault="001646EE" w:rsidP="001646EE">
            <w:pPr>
              <w:spacing w:after="120"/>
              <w:rPr>
                <w:ins w:id="845" w:author="vivo" w:date="2022-08-17T17:44:00Z"/>
                <w:rFonts w:eastAsiaTheme="minorEastAsia"/>
                <w:color w:val="0070C0"/>
                <w:lang w:val="en-US" w:eastAsia="zh-CN"/>
              </w:rPr>
            </w:pPr>
            <w:ins w:id="846"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847" w:author="vivo" w:date="2022-08-17T17:44:00Z"/>
                <w:rFonts w:eastAsiaTheme="minorEastAsia"/>
                <w:color w:val="0070C0"/>
                <w:lang w:val="en-US" w:eastAsia="zh-CN"/>
              </w:rPr>
            </w:pPr>
            <w:ins w:id="848"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849" w:author="Ogeen Hanna Toma" w:date="2022-08-17T11:35:00Z"/>
        </w:trPr>
        <w:tc>
          <w:tcPr>
            <w:tcW w:w="1240" w:type="dxa"/>
          </w:tcPr>
          <w:p w14:paraId="5BF07086" w14:textId="6AC7496A" w:rsidR="00CA63DE" w:rsidRDefault="00CA63DE" w:rsidP="00CA63DE">
            <w:pPr>
              <w:spacing w:after="120"/>
              <w:rPr>
                <w:ins w:id="850" w:author="Ogeen Hanna Toma" w:date="2022-08-17T11:35:00Z"/>
                <w:rFonts w:eastAsiaTheme="minorEastAsia"/>
                <w:color w:val="0070C0"/>
                <w:lang w:val="en-US" w:eastAsia="zh-CN"/>
              </w:rPr>
            </w:pPr>
            <w:ins w:id="851"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852" w:author="Ogeen Hanna Toma" w:date="2022-08-17T11:35:00Z"/>
                <w:rFonts w:eastAsiaTheme="minorEastAsia"/>
                <w:color w:val="0070C0"/>
                <w:lang w:val="en-US" w:eastAsia="zh-CN"/>
              </w:rPr>
            </w:pPr>
            <w:ins w:id="853" w:author="Ogeen Hanna Toma" w:date="2022-08-17T11:35:00Z">
              <w:r>
                <w:rPr>
                  <w:rFonts w:eastAsiaTheme="minorEastAsia"/>
                  <w:color w:val="0070C0"/>
                  <w:lang w:val="en-US" w:eastAsia="zh-CN"/>
                </w:rPr>
                <w:t>Support option 2, The margin for RxTx TEG should be larger to consider both delays in Rx and Tx.</w:t>
              </w:r>
            </w:ins>
          </w:p>
        </w:tc>
      </w:tr>
      <w:tr w:rsidR="009B353B" w14:paraId="4DB79C27" w14:textId="77777777" w:rsidTr="009B353B">
        <w:trPr>
          <w:ins w:id="854" w:author="Nokia" w:date="2022-08-17T14:42:00Z"/>
        </w:trPr>
        <w:tc>
          <w:tcPr>
            <w:tcW w:w="1240" w:type="dxa"/>
          </w:tcPr>
          <w:p w14:paraId="0CAAD786" w14:textId="77777777" w:rsidR="009B353B" w:rsidRDefault="009B353B" w:rsidP="002660F3">
            <w:pPr>
              <w:spacing w:after="120"/>
              <w:rPr>
                <w:ins w:id="855" w:author="Nokia" w:date="2022-08-17T14:42:00Z"/>
                <w:rFonts w:eastAsiaTheme="minorEastAsia"/>
                <w:color w:val="0070C0"/>
                <w:lang w:val="en-US" w:eastAsia="zh-CN"/>
              </w:rPr>
            </w:pPr>
            <w:ins w:id="856"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857" w:author="Nokia" w:date="2022-08-17T14:42:00Z"/>
                <w:rFonts w:eastAsiaTheme="minorEastAsia"/>
                <w:color w:val="0070C0"/>
                <w:lang w:val="en-US" w:eastAsia="zh-CN"/>
              </w:rPr>
            </w:pPr>
            <w:ins w:id="858"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859"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860" w:author="Ericsson" w:date="2022-08-17T09:04:00Z">
            <w:rPr/>
          </w:rPrChange>
        </w:rPr>
      </w:pPr>
      <w:bookmarkStart w:id="861" w:name="OLE_LINK127"/>
      <w:r w:rsidRPr="009B5D55">
        <w:rPr>
          <w:lang w:val="en-US"/>
          <w:rPrChange w:id="862" w:author="Ericsson" w:date="2022-08-17T09:04:00Z">
            <w:rPr/>
          </w:rPrChange>
        </w:rPr>
        <w:t xml:space="preserve">Issue </w:t>
      </w:r>
      <w:r w:rsidR="00026D0F" w:rsidRPr="009B5D55">
        <w:rPr>
          <w:lang w:val="en-US"/>
          <w:rPrChange w:id="863" w:author="Ericsson" w:date="2022-08-17T09:04:00Z">
            <w:rPr/>
          </w:rPrChange>
        </w:rPr>
        <w:t>2</w:t>
      </w:r>
      <w:r w:rsidRPr="009B5D55">
        <w:rPr>
          <w:lang w:val="en-US"/>
          <w:rPrChange w:id="864" w:author="Ericsson" w:date="2022-08-17T09:04:00Z">
            <w:rPr/>
          </w:rPrChange>
        </w:rPr>
        <w:t>-1-</w:t>
      </w:r>
      <w:r w:rsidR="0059329F" w:rsidRPr="009B5D55">
        <w:rPr>
          <w:lang w:val="en-US"/>
          <w:rPrChange w:id="865" w:author="Ericsson" w:date="2022-08-17T09:04:00Z">
            <w:rPr/>
          </w:rPrChange>
        </w:rPr>
        <w:t>3</w:t>
      </w:r>
      <w:r w:rsidRPr="009B5D55">
        <w:rPr>
          <w:lang w:val="en-US"/>
          <w:rPrChange w:id="866" w:author="Ericsson" w:date="2022-08-17T09:04:00Z">
            <w:rPr/>
          </w:rPrChange>
        </w:rPr>
        <w:t xml:space="preserve"> </w:t>
      </w:r>
      <w:r w:rsidR="009B6A52" w:rsidRPr="009B5D55">
        <w:rPr>
          <w:lang w:val="en-US"/>
          <w:rPrChange w:id="867" w:author="Ericsson" w:date="2022-08-17T09:04:00Z">
            <w:rPr/>
          </w:rPrChange>
        </w:rPr>
        <w:t xml:space="preserve">How to form the accuracy </w:t>
      </w:r>
      <w:r w:rsidR="00F56757" w:rsidRPr="009B5D55">
        <w:rPr>
          <w:lang w:val="en-US"/>
          <w:rPrChange w:id="868" w:author="Ericsson" w:date="2022-08-17T09:04:00Z">
            <w:rPr/>
          </w:rPrChange>
        </w:rPr>
        <w:t>numbers</w:t>
      </w:r>
      <w:r w:rsidR="009B6A52" w:rsidRPr="009B5D55">
        <w:rPr>
          <w:lang w:val="en-US"/>
          <w:rPrChange w:id="869" w:author="Ericsson" w:date="2022-08-17T09:04:00Z">
            <w:rPr/>
          </w:rPrChange>
        </w:rPr>
        <w:t xml:space="preserve"> for RSTD/UE Rx-Tx (i.e. whether to capture timing error margin separately)</w:t>
      </w:r>
      <w:r w:rsidRPr="009B5D55">
        <w:rPr>
          <w:lang w:val="en-US"/>
          <w:rPrChange w:id="870"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e"/>
        <w:numPr>
          <w:ilvl w:val="1"/>
          <w:numId w:val="1"/>
        </w:numPr>
        <w:overflowPunct/>
        <w:autoSpaceDE/>
        <w:autoSpaceDN/>
        <w:adjustRightInd/>
        <w:spacing w:after="120"/>
        <w:ind w:firstLineChars="0"/>
        <w:textAlignment w:val="auto"/>
        <w:rPr>
          <w:bCs/>
        </w:rPr>
      </w:pPr>
      <w:r w:rsidRPr="001946F6">
        <w:rPr>
          <w:bCs/>
        </w:rPr>
        <w:t>But UE is only required to meet the final accuracy</w:t>
      </w:r>
      <w:r>
        <w:rPr>
          <w:rFonts w:eastAsiaTheme="minorEastAsia" w:hint="eastAsia"/>
          <w:bCs/>
          <w:lang w:eastAsia="zh-CN"/>
        </w:rPr>
        <w:t>.</w:t>
      </w:r>
    </w:p>
    <w:p w14:paraId="0DD0EFC0" w14:textId="77777777" w:rsidR="00746BD0"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d"/>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871" w:author="CATT" w:date="2022-08-16T18:05:00Z">
              <w:r>
                <w:rPr>
                  <w:rFonts w:eastAsiaTheme="minorEastAsia" w:hint="eastAsia"/>
                  <w:color w:val="0070C0"/>
                  <w:lang w:val="en-US" w:eastAsia="zh-CN"/>
                </w:rPr>
                <w:t>CATT</w:t>
              </w:r>
            </w:ins>
            <w:del w:id="872"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873"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874"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875" w:author="Carlos Cabrera-Mercader" w:date="2022-08-16T17:26:00Z">
              <w:r>
                <w:rPr>
                  <w:rFonts w:eastAsiaTheme="minorEastAsia"/>
                  <w:color w:val="0070C0"/>
                  <w:lang w:val="en-US" w:eastAsia="zh-CN"/>
                </w:rPr>
                <w:t>For Rel-16 RSTD accuracy requirements there are three components: baseband error, group delay margin, and frequency drift margin. The requirements is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876"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877" w:author="Intel - Huang Rui(R4#104e)" w:date="2022-08-17T09:16:00Z">
              <w:r>
                <w:rPr>
                  <w:rFonts w:eastAsiaTheme="minorEastAsia"/>
                  <w:color w:val="0070C0"/>
                  <w:lang w:val="en-US" w:eastAsia="zh-CN"/>
                </w:rPr>
                <w:t xml:space="preserve">Option 1 is fine. </w:t>
              </w:r>
            </w:ins>
            <w:ins w:id="878" w:author="Intel - Huang Rui(R4#104e)" w:date="2022-08-17T09:17:00Z">
              <w:r>
                <w:rPr>
                  <w:rFonts w:eastAsiaTheme="minorEastAsia"/>
                  <w:color w:val="0070C0"/>
                  <w:lang w:val="en-US" w:eastAsia="zh-CN"/>
                </w:rPr>
                <w:t xml:space="preserve">There is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879" w:author="Huawei" w:date="2022-08-17T09:52:00Z"/>
        </w:trPr>
        <w:tc>
          <w:tcPr>
            <w:tcW w:w="1240" w:type="dxa"/>
          </w:tcPr>
          <w:p w14:paraId="4A14B136" w14:textId="024B0547" w:rsidR="00986760" w:rsidRDefault="00986760" w:rsidP="00986760">
            <w:pPr>
              <w:spacing w:after="120"/>
              <w:rPr>
                <w:ins w:id="880" w:author="Huawei" w:date="2022-08-17T09:52:00Z"/>
                <w:rFonts w:eastAsiaTheme="minorEastAsia"/>
                <w:color w:val="0070C0"/>
                <w:lang w:val="en-US" w:eastAsia="zh-CN"/>
              </w:rPr>
            </w:pPr>
            <w:ins w:id="881"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882" w:author="Huawei" w:date="2022-08-17T09:52:00Z"/>
                <w:rFonts w:eastAsiaTheme="minorEastAsia"/>
                <w:color w:val="0070C0"/>
                <w:lang w:val="en-US" w:eastAsia="zh-CN"/>
              </w:rPr>
            </w:pPr>
            <w:ins w:id="883"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884" w:author="Ericsson" w:date="2022-08-17T09:10:00Z"/>
        </w:trPr>
        <w:tc>
          <w:tcPr>
            <w:tcW w:w="1240" w:type="dxa"/>
          </w:tcPr>
          <w:p w14:paraId="663D5C55" w14:textId="4BC468D3" w:rsidR="002071E1" w:rsidRDefault="002071E1" w:rsidP="002071E1">
            <w:pPr>
              <w:spacing w:after="120"/>
              <w:rPr>
                <w:ins w:id="885" w:author="Ericsson" w:date="2022-08-17T09:10:00Z"/>
                <w:rFonts w:eastAsiaTheme="minorEastAsia"/>
                <w:color w:val="0070C0"/>
                <w:lang w:val="en-US" w:eastAsia="zh-CN"/>
              </w:rPr>
            </w:pPr>
            <w:ins w:id="886"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887" w:author="Ericsson" w:date="2022-08-17T09:10:00Z"/>
                <w:rFonts w:eastAsiaTheme="minorEastAsia"/>
                <w:color w:val="0070C0"/>
                <w:lang w:val="en-US" w:eastAsia="zh-CN"/>
              </w:rPr>
            </w:pPr>
            <w:ins w:id="888" w:author="Ericsson" w:date="2022-08-17T09:10:00Z">
              <w:r>
                <w:rPr>
                  <w:rFonts w:eastAsiaTheme="minorEastAsia"/>
                  <w:color w:val="0070C0"/>
                  <w:lang w:val="en-US" w:eastAsia="zh-CN"/>
                </w:rPr>
                <w:t>Fine to follow discussion in #201.</w:t>
              </w:r>
            </w:ins>
          </w:p>
        </w:tc>
      </w:tr>
      <w:tr w:rsidR="00246E76" w14:paraId="4057B993" w14:textId="77777777" w:rsidTr="009B353B">
        <w:trPr>
          <w:ins w:id="889" w:author="OPPO" w:date="2022-08-17T16:28:00Z"/>
        </w:trPr>
        <w:tc>
          <w:tcPr>
            <w:tcW w:w="1240" w:type="dxa"/>
          </w:tcPr>
          <w:p w14:paraId="3D389798" w14:textId="1F265F17" w:rsidR="00246E76" w:rsidRDefault="00246E76" w:rsidP="002071E1">
            <w:pPr>
              <w:spacing w:after="120"/>
              <w:rPr>
                <w:ins w:id="890" w:author="OPPO" w:date="2022-08-17T16:28:00Z"/>
                <w:rFonts w:eastAsiaTheme="minorEastAsia"/>
                <w:color w:val="0070C0"/>
                <w:lang w:val="en-US" w:eastAsia="zh-CN"/>
              </w:rPr>
            </w:pPr>
            <w:ins w:id="891"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892" w:author="OPPO" w:date="2022-08-17T16:28:00Z"/>
                <w:rFonts w:eastAsiaTheme="minorEastAsia"/>
                <w:color w:val="0070C0"/>
                <w:lang w:val="en-US" w:eastAsia="zh-CN"/>
              </w:rPr>
            </w:pPr>
            <w:ins w:id="893"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894" w:author="vivo" w:date="2022-08-17T17:44:00Z"/>
        </w:trPr>
        <w:tc>
          <w:tcPr>
            <w:tcW w:w="1240" w:type="dxa"/>
          </w:tcPr>
          <w:p w14:paraId="028721C2" w14:textId="4FF148E2" w:rsidR="009B353B" w:rsidRDefault="009B353B" w:rsidP="009B353B">
            <w:pPr>
              <w:spacing w:after="120"/>
              <w:rPr>
                <w:ins w:id="895" w:author="vivo" w:date="2022-08-17T17:44:00Z"/>
                <w:rFonts w:eastAsiaTheme="minorEastAsia"/>
                <w:color w:val="0070C0"/>
                <w:lang w:val="en-US" w:eastAsia="zh-CN"/>
              </w:rPr>
            </w:pPr>
            <w:ins w:id="896"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897" w:author="vivo" w:date="2022-08-17T17:44:00Z"/>
                <w:rFonts w:eastAsiaTheme="minorEastAsia"/>
                <w:color w:val="0070C0"/>
                <w:lang w:val="en-US" w:eastAsia="zh-CN"/>
              </w:rPr>
            </w:pPr>
            <w:ins w:id="898" w:author="Nokia" w:date="2022-08-17T14:42:00Z">
              <w:r>
                <w:rPr>
                  <w:rFonts w:eastAsiaTheme="minorEastAsia"/>
                  <w:color w:val="0070C0"/>
                  <w:lang w:val="en-US" w:eastAsia="zh-CN"/>
                </w:rPr>
                <w:t>We share Qualcomm’s view. We agree to follow the discussion in #201.</w:t>
              </w:r>
            </w:ins>
          </w:p>
        </w:tc>
      </w:tr>
      <w:bookmarkEnd w:id="861"/>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899" w:author="Ericsson" w:date="2022-08-17T09:04:00Z">
            <w:rPr/>
          </w:rPrChange>
        </w:rPr>
      </w:pPr>
      <w:r w:rsidRPr="009B5D55">
        <w:rPr>
          <w:lang w:val="en-US"/>
          <w:rPrChange w:id="900" w:author="Ericsson" w:date="2022-08-17T09:04:00Z">
            <w:rPr/>
          </w:rPrChange>
        </w:rPr>
        <w:lastRenderedPageBreak/>
        <w:t xml:space="preserve">Sub-topic 2-2 </w:t>
      </w:r>
      <w:r w:rsidR="000B5E19" w:rsidRPr="009B5D55">
        <w:rPr>
          <w:lang w:val="en-US"/>
          <w:rPrChange w:id="901" w:author="Ericsson" w:date="2022-08-17T09:04:00Z">
            <w:rPr/>
          </w:rPrChange>
        </w:rPr>
        <w:t>Performance</w:t>
      </w:r>
      <w:r w:rsidRPr="009B5D55">
        <w:rPr>
          <w:lang w:val="en-US"/>
          <w:rPrChange w:id="902" w:author="Ericsson" w:date="2022-08-17T09:04:00Z">
            <w:rPr/>
          </w:rPrChange>
        </w:rPr>
        <w:t xml:space="preserve"> requirements with TEG</w:t>
      </w:r>
    </w:p>
    <w:p w14:paraId="1704F3EE" w14:textId="6EAF6B91" w:rsidR="003B1080" w:rsidRPr="009B5D55" w:rsidRDefault="003B1080" w:rsidP="00BE2E98">
      <w:pPr>
        <w:pStyle w:val="4"/>
        <w:rPr>
          <w:lang w:val="en-US"/>
          <w:rPrChange w:id="903" w:author="Ericsson" w:date="2022-08-17T09:04:00Z">
            <w:rPr/>
          </w:rPrChange>
        </w:rPr>
      </w:pPr>
      <w:r w:rsidRPr="009B5D55">
        <w:rPr>
          <w:lang w:val="en-US"/>
          <w:rPrChange w:id="904"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e"/>
        <w:numPr>
          <w:ilvl w:val="1"/>
          <w:numId w:val="1"/>
        </w:numPr>
        <w:overflowPunct/>
        <w:autoSpaceDE/>
        <w:autoSpaceDN/>
        <w:adjustRightInd/>
        <w:spacing w:after="120"/>
        <w:ind w:firstLineChars="0"/>
        <w:textAlignment w:val="auto"/>
        <w:rPr>
          <w:bCs/>
        </w:rPr>
      </w:pPr>
      <w:r w:rsidRPr="003B1080">
        <w:rPr>
          <w:bCs/>
        </w:rPr>
        <w:t>For RSTD measurements where the reference cell and neighbor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d"/>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905" w:author="CATT" w:date="2022-08-16T18:05:00Z">
              <w:r>
                <w:rPr>
                  <w:rFonts w:eastAsiaTheme="minorEastAsia" w:hint="eastAsia"/>
                  <w:color w:val="0070C0"/>
                  <w:lang w:val="en-US" w:eastAsia="zh-CN"/>
                </w:rPr>
                <w:t>CATT</w:t>
              </w:r>
            </w:ins>
            <w:del w:id="906"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907"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908"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909"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910"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911" w:author="Intel - Huang Rui(R4#104e)" w:date="2022-08-17T09:17:00Z">
              <w:r>
                <w:rPr>
                  <w:rFonts w:eastAsiaTheme="minorEastAsia"/>
                  <w:color w:val="0070C0"/>
                  <w:lang w:val="en-US" w:eastAsia="zh-CN"/>
                </w:rPr>
                <w:t>Option 1.</w:t>
              </w:r>
            </w:ins>
          </w:p>
        </w:tc>
      </w:tr>
      <w:tr w:rsidR="00986760" w14:paraId="0CBEEF46" w14:textId="77777777" w:rsidTr="001646EE">
        <w:trPr>
          <w:ins w:id="912" w:author="Huawei" w:date="2022-08-17T09:52:00Z"/>
        </w:trPr>
        <w:tc>
          <w:tcPr>
            <w:tcW w:w="1240" w:type="dxa"/>
          </w:tcPr>
          <w:p w14:paraId="58CD884F" w14:textId="4C8DD7CC" w:rsidR="00986760" w:rsidRDefault="00986760" w:rsidP="00986760">
            <w:pPr>
              <w:spacing w:after="120"/>
              <w:rPr>
                <w:ins w:id="913" w:author="Huawei" w:date="2022-08-17T09:52:00Z"/>
                <w:rFonts w:eastAsiaTheme="minorEastAsia"/>
                <w:color w:val="0070C0"/>
                <w:lang w:val="en-US" w:eastAsia="zh-CN"/>
              </w:rPr>
            </w:pPr>
            <w:ins w:id="914"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915" w:author="Huawei" w:date="2022-08-17T09:52:00Z"/>
                <w:rFonts w:eastAsiaTheme="minorEastAsia"/>
                <w:color w:val="0070C0"/>
                <w:lang w:val="en-US" w:eastAsia="zh-CN"/>
              </w:rPr>
            </w:pPr>
            <w:ins w:id="916" w:author="Huawei" w:date="2022-08-17T09:52:00Z">
              <w:r>
                <w:rPr>
                  <w:rFonts w:eastAsiaTheme="minorEastAsia"/>
                  <w:color w:val="0070C0"/>
                  <w:lang w:val="en-US" w:eastAsia="zh-CN"/>
                </w:rPr>
                <w:t>Option 1</w:t>
              </w:r>
            </w:ins>
          </w:p>
        </w:tc>
      </w:tr>
      <w:tr w:rsidR="002071E1" w14:paraId="63481BB6" w14:textId="77777777" w:rsidTr="001646EE">
        <w:trPr>
          <w:ins w:id="917" w:author="Ericsson" w:date="2022-08-17T09:11:00Z"/>
        </w:trPr>
        <w:tc>
          <w:tcPr>
            <w:tcW w:w="1240" w:type="dxa"/>
          </w:tcPr>
          <w:p w14:paraId="65074248" w14:textId="0F34B7C0" w:rsidR="002071E1" w:rsidRPr="002071E1" w:rsidRDefault="002071E1" w:rsidP="002071E1">
            <w:pPr>
              <w:spacing w:after="120"/>
              <w:rPr>
                <w:ins w:id="918" w:author="Ericsson" w:date="2022-08-17T09:11:00Z"/>
                <w:rFonts w:eastAsiaTheme="minorEastAsia"/>
                <w:color w:val="0070C0"/>
                <w:lang w:val="en-US" w:eastAsia="zh-CN"/>
              </w:rPr>
            </w:pPr>
            <w:ins w:id="919" w:author="Ericsson" w:date="2022-08-17T09:11:00Z">
              <w:r w:rsidRPr="002071E1">
                <w:rPr>
                  <w:rFonts w:eastAsiaTheme="minorEastAsia"/>
                  <w:color w:val="0070C0"/>
                  <w:lang w:val="en-US" w:eastAsia="zh-CN"/>
                  <w:rPrChange w:id="920"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921" w:author="Ericsson" w:date="2022-08-17T09:11:00Z"/>
                <w:rFonts w:eastAsiaTheme="minorEastAsia"/>
                <w:color w:val="0070C0"/>
                <w:lang w:val="en-US" w:eastAsia="zh-CN"/>
              </w:rPr>
            </w:pPr>
            <w:ins w:id="922" w:author="Ericsson" w:date="2022-08-17T09:11:00Z">
              <w:r w:rsidRPr="002071E1">
                <w:rPr>
                  <w:rFonts w:eastAsiaTheme="minorEastAsia"/>
                  <w:color w:val="0070C0"/>
                  <w:lang w:val="en-US" w:eastAsia="zh-CN"/>
                  <w:rPrChange w:id="923"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924" w:author="OPPO" w:date="2022-08-17T16:29:00Z"/>
        </w:trPr>
        <w:tc>
          <w:tcPr>
            <w:tcW w:w="1240" w:type="dxa"/>
          </w:tcPr>
          <w:p w14:paraId="12A4A700" w14:textId="12B7EC4F" w:rsidR="006709A4" w:rsidRPr="006709A4" w:rsidRDefault="006709A4" w:rsidP="002071E1">
            <w:pPr>
              <w:spacing w:after="120"/>
              <w:rPr>
                <w:ins w:id="925" w:author="OPPO" w:date="2022-08-17T16:29:00Z"/>
                <w:rFonts w:eastAsiaTheme="minorEastAsia"/>
                <w:color w:val="0070C0"/>
                <w:lang w:val="en-US" w:eastAsia="zh-CN"/>
              </w:rPr>
            </w:pPr>
            <w:ins w:id="926"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927" w:author="OPPO" w:date="2022-08-17T16:29:00Z"/>
                <w:rFonts w:eastAsiaTheme="minorEastAsia"/>
                <w:color w:val="0070C0"/>
                <w:lang w:val="en-US" w:eastAsia="zh-CN"/>
              </w:rPr>
            </w:pPr>
            <w:ins w:id="928" w:author="OPPO" w:date="2022-08-17T16:29:00Z">
              <w:r>
                <w:rPr>
                  <w:rFonts w:eastAsiaTheme="minorEastAsia"/>
                  <w:color w:val="0070C0"/>
                  <w:lang w:val="en-US" w:eastAsia="zh-CN"/>
                </w:rPr>
                <w:t>Option 1</w:t>
              </w:r>
            </w:ins>
          </w:p>
        </w:tc>
      </w:tr>
      <w:tr w:rsidR="001646EE" w14:paraId="1667A13F" w14:textId="77777777" w:rsidTr="001646EE">
        <w:trPr>
          <w:ins w:id="929" w:author="vivo" w:date="2022-08-17T17:45:00Z"/>
        </w:trPr>
        <w:tc>
          <w:tcPr>
            <w:tcW w:w="1240" w:type="dxa"/>
          </w:tcPr>
          <w:p w14:paraId="189D1AE1" w14:textId="5F2E7152" w:rsidR="001646EE" w:rsidRDefault="001646EE" w:rsidP="001646EE">
            <w:pPr>
              <w:spacing w:after="120"/>
              <w:rPr>
                <w:ins w:id="930" w:author="vivo" w:date="2022-08-17T17:45:00Z"/>
                <w:rFonts w:eastAsiaTheme="minorEastAsia"/>
                <w:color w:val="0070C0"/>
                <w:lang w:val="en-US" w:eastAsia="zh-CN"/>
              </w:rPr>
            </w:pPr>
            <w:ins w:id="931"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932" w:author="vivo" w:date="2022-08-17T17:45:00Z"/>
                <w:rFonts w:eastAsiaTheme="minorEastAsia"/>
                <w:color w:val="0070C0"/>
                <w:lang w:val="en-US" w:eastAsia="zh-CN"/>
              </w:rPr>
            </w:pPr>
            <w:ins w:id="933"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934" w:author="Nokia" w:date="2022-08-17T14:43:00Z"/>
        </w:trPr>
        <w:tc>
          <w:tcPr>
            <w:tcW w:w="1240" w:type="dxa"/>
          </w:tcPr>
          <w:p w14:paraId="354A5569" w14:textId="77777777" w:rsidR="009B353B" w:rsidRDefault="009B353B" w:rsidP="002660F3">
            <w:pPr>
              <w:spacing w:after="120"/>
              <w:rPr>
                <w:ins w:id="935" w:author="Nokia" w:date="2022-08-17T14:43:00Z"/>
                <w:rFonts w:eastAsiaTheme="minorEastAsia"/>
                <w:color w:val="0070C0"/>
                <w:lang w:val="en-US" w:eastAsia="zh-CN"/>
              </w:rPr>
            </w:pPr>
            <w:ins w:id="936"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937" w:author="Nokia" w:date="2022-08-17T14:43:00Z"/>
                <w:rFonts w:eastAsiaTheme="minorEastAsia"/>
                <w:color w:val="0070C0"/>
                <w:lang w:val="en-US" w:eastAsia="zh-CN"/>
              </w:rPr>
            </w:pPr>
            <w:ins w:id="938"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939" w:author="Ericsson" w:date="2022-08-17T09:05:00Z">
            <w:rPr/>
          </w:rPrChange>
        </w:rPr>
      </w:pPr>
      <w:r w:rsidRPr="009B5D55">
        <w:rPr>
          <w:lang w:val="en-US"/>
          <w:rPrChange w:id="940" w:author="Ericsson" w:date="2022-08-17T09:05:00Z">
            <w:rPr/>
          </w:rPrChange>
        </w:rPr>
        <w:t>Issue 2-</w:t>
      </w:r>
      <w:r w:rsidR="001129B8" w:rsidRPr="009B5D55">
        <w:rPr>
          <w:lang w:val="en-US"/>
          <w:rPrChange w:id="941" w:author="Ericsson" w:date="2022-08-17T09:05:00Z">
            <w:rPr/>
          </w:rPrChange>
        </w:rPr>
        <w:t>2</w:t>
      </w:r>
      <w:r w:rsidRPr="009B5D55">
        <w:rPr>
          <w:lang w:val="en-US"/>
          <w:rPrChange w:id="942" w:author="Ericsson" w:date="2022-08-17T09:05:00Z">
            <w:rPr/>
          </w:rPrChange>
        </w:rPr>
        <w:t>-</w:t>
      </w:r>
      <w:r w:rsidR="004B6B89" w:rsidRPr="009B5D55">
        <w:rPr>
          <w:lang w:val="en-US"/>
          <w:rPrChange w:id="943" w:author="Ericsson" w:date="2022-08-17T09:05:00Z">
            <w:rPr/>
          </w:rPrChange>
        </w:rPr>
        <w:t>2</w:t>
      </w:r>
      <w:r w:rsidRPr="009B5D55">
        <w:rPr>
          <w:lang w:val="en-US"/>
          <w:rPrChange w:id="944" w:author="Ericsson" w:date="2022-08-17T09:05:00Z">
            <w:rPr/>
          </w:rPrChange>
        </w:rPr>
        <w:t xml:space="preserve"> </w:t>
      </w:r>
      <w:r w:rsidR="00EB67DB" w:rsidRPr="009B5D55">
        <w:rPr>
          <w:lang w:val="en-US"/>
          <w:rPrChange w:id="945" w:author="Ericsson" w:date="2022-08-17T09:05:00Z">
            <w:rPr/>
          </w:rPrChange>
        </w:rPr>
        <w:t xml:space="preserve">Whether to define UE Rx-Tx accuracy </w:t>
      </w:r>
      <w:r w:rsidR="004349BD" w:rsidRPr="009B5D55">
        <w:rPr>
          <w:lang w:val="en-US"/>
          <w:rPrChange w:id="946" w:author="Ericsson" w:date="2022-08-17T09:05:00Z">
            <w:rPr/>
          </w:rPrChange>
        </w:rPr>
        <w:t xml:space="preserve">and test case </w:t>
      </w:r>
      <w:r w:rsidR="00EB67DB" w:rsidRPr="009B5D55">
        <w:rPr>
          <w:lang w:val="en-US"/>
          <w:rPrChange w:id="947" w:author="Ericsson" w:date="2022-08-17T09:05:00Z">
            <w:rPr/>
          </w:rPrChange>
        </w:rPr>
        <w:t>related to TEG</w:t>
      </w:r>
      <w:r w:rsidRPr="009B5D55">
        <w:rPr>
          <w:lang w:val="en-US"/>
          <w:rPrChange w:id="948"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e"/>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Rx-Tx accuracy requirements and corresponding test cases for the case where two measurements are in same RxTx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e"/>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等线"/>
          <w:lang w:val="en-US" w:eastAsia="zh-CN"/>
        </w:rPr>
        <w:t>relative UE Rx-Tx accuracy requirements and related test cases</w:t>
      </w:r>
    </w:p>
    <w:p w14:paraId="7FEFCE72" w14:textId="3B675D71" w:rsidR="009A64CF" w:rsidRPr="00615AD4" w:rsidRDefault="009A64CF" w:rsidP="009A64C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e"/>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d"/>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949" w:author="CATT" w:date="2022-08-16T18:05:00Z">
              <w:r>
                <w:rPr>
                  <w:rFonts w:eastAsiaTheme="minorEastAsia" w:hint="eastAsia"/>
                  <w:color w:val="0070C0"/>
                  <w:lang w:val="en-US" w:eastAsia="zh-CN"/>
                </w:rPr>
                <w:t>CATT</w:t>
              </w:r>
            </w:ins>
            <w:del w:id="950"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951"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952" w:name="OLE_LINK5"/>
              <w:bookmarkStart w:id="953"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952"/>
            <w:bookmarkEnd w:id="953"/>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954" w:author="Carlos Cabrera-Mercader" w:date="2022-08-16T17:27:00Z">
              <w:r>
                <w:rPr>
                  <w:rFonts w:eastAsiaTheme="minorEastAsia"/>
                  <w:color w:val="0070C0"/>
                  <w:lang w:val="en-US" w:eastAsia="zh-CN"/>
                </w:rPr>
                <w:lastRenderedPageBreak/>
                <w:t>Qualcomm</w:t>
              </w:r>
            </w:ins>
          </w:p>
        </w:tc>
        <w:tc>
          <w:tcPr>
            <w:tcW w:w="8391" w:type="dxa"/>
          </w:tcPr>
          <w:p w14:paraId="77BA43A0" w14:textId="53E2282C" w:rsidR="00FF7E8B" w:rsidRDefault="00FF7E8B" w:rsidP="00FF7E8B">
            <w:pPr>
              <w:spacing w:after="120"/>
              <w:rPr>
                <w:ins w:id="955" w:author="Carlos Cabrera-Mercader" w:date="2022-08-16T17:27:00Z"/>
                <w:rFonts w:eastAsiaTheme="minorEastAsia"/>
                <w:color w:val="0070C0"/>
                <w:lang w:val="en-US" w:eastAsia="zh-CN"/>
              </w:rPr>
            </w:pPr>
            <w:ins w:id="956" w:author="Carlos Cabrera-Mercader" w:date="2022-08-16T17:27:00Z">
              <w:r w:rsidRPr="00FF7E8B">
                <w:rPr>
                  <w:rFonts w:eastAsiaTheme="minorEastAsia"/>
                  <w:color w:val="0070C0"/>
                  <w:lang w:val="en-US" w:eastAsia="zh-CN"/>
                  <w:rPrChange w:id="957" w:author="Carlos Cabrera-Mercader" w:date="2022-08-16T17:27:00Z">
                    <w:rPr>
                      <w:rFonts w:eastAsiaTheme="minorEastAsia"/>
                      <w:color w:val="0070C0"/>
                      <w:highlight w:val="yellow"/>
                      <w:lang w:val="en-US" w:eastAsia="zh-CN"/>
                    </w:rPr>
                  </w:rPrChange>
                </w:rPr>
                <w:t xml:space="preserve">In our view this issue is dependent on 2-2-3. </w:t>
              </w:r>
            </w:ins>
            <w:ins w:id="958" w:author="Carlos Cabrera-Mercader" w:date="2022-08-16T17:28:00Z">
              <w:r w:rsidR="00E42F19">
                <w:rPr>
                  <w:rFonts w:eastAsiaTheme="minorEastAsia"/>
                  <w:color w:val="0070C0"/>
                  <w:lang w:val="en-US" w:eastAsia="zh-CN"/>
                </w:rPr>
                <w:t>E.g. i</w:t>
              </w:r>
            </w:ins>
            <w:ins w:id="959"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960"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961"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962"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963"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964"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965"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966" w:author="Intel - Huang Rui(R4#104e)" w:date="2022-08-17T09:19:00Z">
              <w:r w:rsidR="007E725A">
                <w:rPr>
                  <w:rFonts w:eastAsiaTheme="minorEastAsia"/>
                  <w:color w:val="0070C0"/>
                  <w:lang w:val="en-US" w:eastAsia="zh-CN"/>
                </w:rPr>
                <w:t xml:space="preserve">. For </w:t>
              </w:r>
            </w:ins>
            <w:ins w:id="967" w:author="Intel - Huang Rui(R4#104e)" w:date="2022-08-17T09:20:00Z">
              <w:r w:rsidR="00CE129C">
                <w:rPr>
                  <w:rFonts w:eastAsiaTheme="minorEastAsia"/>
                  <w:color w:val="0070C0"/>
                  <w:lang w:val="en-US" w:eastAsia="zh-CN"/>
                </w:rPr>
                <w:t>timeline perspective</w:t>
              </w:r>
            </w:ins>
            <w:ins w:id="968" w:author="Intel - Huang Rui(R4#104e)" w:date="2022-08-17T09:19:00Z">
              <w:r w:rsidR="007E725A">
                <w:rPr>
                  <w:rFonts w:eastAsiaTheme="minorEastAsia"/>
                  <w:color w:val="0070C0"/>
                  <w:lang w:val="en-US" w:eastAsia="zh-CN"/>
                </w:rPr>
                <w:t>, we slightly prefer Option 2</w:t>
              </w:r>
            </w:ins>
            <w:ins w:id="969" w:author="Intel - Huang Rui(R4#104e)" w:date="2022-08-17T09:20:00Z">
              <w:r w:rsidR="00CE129C">
                <w:rPr>
                  <w:rFonts w:eastAsiaTheme="minorEastAsia"/>
                  <w:color w:val="0070C0"/>
                  <w:lang w:val="en-US" w:eastAsia="zh-CN"/>
                </w:rPr>
                <w:t>.</w:t>
              </w:r>
            </w:ins>
          </w:p>
        </w:tc>
      </w:tr>
      <w:tr w:rsidR="00986760" w14:paraId="605872F6" w14:textId="77777777" w:rsidTr="001646EE">
        <w:trPr>
          <w:ins w:id="970" w:author="Huawei" w:date="2022-08-17T09:53:00Z"/>
        </w:trPr>
        <w:tc>
          <w:tcPr>
            <w:tcW w:w="1240" w:type="dxa"/>
          </w:tcPr>
          <w:p w14:paraId="67044770" w14:textId="65EC40E6" w:rsidR="00986760" w:rsidRDefault="00986760" w:rsidP="00986760">
            <w:pPr>
              <w:spacing w:after="120"/>
              <w:rPr>
                <w:ins w:id="971" w:author="Huawei" w:date="2022-08-17T09:53:00Z"/>
                <w:rFonts w:eastAsiaTheme="minorEastAsia"/>
                <w:color w:val="0070C0"/>
                <w:lang w:val="en-US" w:eastAsia="zh-CN"/>
              </w:rPr>
            </w:pPr>
            <w:ins w:id="972"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973" w:author="Huawei" w:date="2022-08-17T09:53:00Z"/>
                <w:rFonts w:eastAsiaTheme="minorEastAsia"/>
                <w:color w:val="0070C0"/>
                <w:lang w:val="en-US" w:eastAsia="zh-CN"/>
              </w:rPr>
            </w:pPr>
            <w:ins w:id="974"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975" w:author="Huawei" w:date="2022-08-17T09:53:00Z"/>
                <w:rFonts w:eastAsiaTheme="minorEastAsia"/>
                <w:color w:val="0070C0"/>
                <w:lang w:val="en-US" w:eastAsia="zh-CN"/>
              </w:rPr>
            </w:pPr>
            <w:ins w:id="976" w:author="Huawei" w:date="2022-08-17T09:53:00Z">
              <w:r>
                <w:rPr>
                  <w:rFonts w:eastAsiaTheme="minorEastAsia"/>
                  <w:color w:val="0070C0"/>
                  <w:lang w:val="en-US" w:eastAsia="zh-CN"/>
                </w:rPr>
                <w:t>Our main concern in option 1 is the additional baseband simulation work which may delay the completion of the WI perf part. If this is not considered as big issue for other companies, we are also fine to go with option 1.</w:t>
              </w:r>
            </w:ins>
          </w:p>
          <w:p w14:paraId="2A357865" w14:textId="3F1518BB" w:rsidR="00986760" w:rsidRDefault="00986760" w:rsidP="00986760">
            <w:pPr>
              <w:spacing w:after="120"/>
              <w:rPr>
                <w:ins w:id="977" w:author="Huawei" w:date="2022-08-17T09:53:00Z"/>
                <w:rFonts w:eastAsiaTheme="minorEastAsia"/>
                <w:color w:val="0070C0"/>
                <w:lang w:val="en-US" w:eastAsia="zh-CN"/>
              </w:rPr>
            </w:pPr>
            <w:ins w:id="978" w:author="Huawei" w:date="2022-08-17T09:53:00Z">
              <w:r>
                <w:rPr>
                  <w:rFonts w:eastAsiaTheme="minorEastAsia"/>
                  <w:color w:val="0070C0"/>
                  <w:lang w:val="en-US" w:eastAsia="zh-CN"/>
                </w:rPr>
                <w:t>On option 3, we understand to verify the correct RxTx TEG association, relative accuracy is needed.</w:t>
              </w:r>
            </w:ins>
          </w:p>
        </w:tc>
      </w:tr>
      <w:tr w:rsidR="002071E1" w14:paraId="5DE7D2C2" w14:textId="77777777" w:rsidTr="001646EE">
        <w:trPr>
          <w:ins w:id="979" w:author="Ericsson" w:date="2022-08-17T09:11:00Z"/>
        </w:trPr>
        <w:tc>
          <w:tcPr>
            <w:tcW w:w="1240" w:type="dxa"/>
          </w:tcPr>
          <w:p w14:paraId="778AD8C8" w14:textId="543AEB46" w:rsidR="002071E1" w:rsidRDefault="002071E1" w:rsidP="002071E1">
            <w:pPr>
              <w:spacing w:after="120"/>
              <w:rPr>
                <w:ins w:id="980" w:author="Ericsson" w:date="2022-08-17T09:11:00Z"/>
                <w:rFonts w:eastAsiaTheme="minorEastAsia"/>
                <w:color w:val="0070C0"/>
                <w:lang w:val="en-US" w:eastAsia="zh-CN"/>
              </w:rPr>
            </w:pPr>
            <w:ins w:id="981"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982" w:author="Ericsson" w:date="2022-08-17T09:11:00Z"/>
                <w:rFonts w:eastAsiaTheme="minorEastAsia"/>
                <w:color w:val="0070C0"/>
                <w:lang w:val="en-US" w:eastAsia="zh-CN"/>
              </w:rPr>
            </w:pPr>
            <w:ins w:id="983" w:author="Ericsson" w:date="2022-08-17T09:14:00Z">
              <w:r>
                <w:rPr>
                  <w:rFonts w:eastAsiaTheme="minorEastAsia"/>
                  <w:color w:val="0070C0"/>
                  <w:lang w:val="en-US" w:eastAsia="zh-CN"/>
                </w:rPr>
                <w:t>We are fine to compromise to opti</w:t>
              </w:r>
            </w:ins>
            <w:ins w:id="984"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985" w:author="OPPO" w:date="2022-08-17T16:30:00Z"/>
        </w:trPr>
        <w:tc>
          <w:tcPr>
            <w:tcW w:w="1240" w:type="dxa"/>
          </w:tcPr>
          <w:p w14:paraId="5104613E" w14:textId="11D26E78" w:rsidR="00905C02" w:rsidRPr="00521C40" w:rsidRDefault="00905C02" w:rsidP="002071E1">
            <w:pPr>
              <w:spacing w:after="120"/>
              <w:rPr>
                <w:ins w:id="986" w:author="OPPO" w:date="2022-08-17T16:30:00Z"/>
                <w:rFonts w:eastAsiaTheme="minorEastAsia"/>
                <w:color w:val="0070C0"/>
                <w:lang w:val="en-US" w:eastAsia="zh-CN"/>
              </w:rPr>
            </w:pPr>
            <w:ins w:id="987"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988" w:author="OPPO" w:date="2022-08-17T16:30:00Z"/>
                <w:rFonts w:eastAsiaTheme="minorEastAsia"/>
                <w:color w:val="0070C0"/>
                <w:lang w:val="en-US" w:eastAsia="zh-CN"/>
              </w:rPr>
            </w:pPr>
            <w:ins w:id="989" w:author="OPPO" w:date="2022-08-17T16:30:00Z">
              <w:r>
                <w:rPr>
                  <w:rFonts w:eastAsiaTheme="minorEastAsia"/>
                  <w:color w:val="0070C0"/>
                  <w:lang w:val="en-US" w:eastAsia="zh-CN"/>
                </w:rPr>
                <w:t>Prefer option 2.</w:t>
              </w:r>
            </w:ins>
          </w:p>
        </w:tc>
      </w:tr>
      <w:tr w:rsidR="001646EE" w14:paraId="609A4F8B" w14:textId="77777777" w:rsidTr="001646EE">
        <w:trPr>
          <w:ins w:id="990" w:author="vivo" w:date="2022-08-17T17:46:00Z"/>
        </w:trPr>
        <w:tc>
          <w:tcPr>
            <w:tcW w:w="1240" w:type="dxa"/>
          </w:tcPr>
          <w:p w14:paraId="2F75DDAD" w14:textId="5857708E" w:rsidR="001646EE" w:rsidRDefault="001646EE" w:rsidP="001646EE">
            <w:pPr>
              <w:spacing w:after="120"/>
              <w:rPr>
                <w:ins w:id="991" w:author="vivo" w:date="2022-08-17T17:46:00Z"/>
                <w:rFonts w:eastAsiaTheme="minorEastAsia"/>
                <w:color w:val="0070C0"/>
                <w:lang w:val="en-US" w:eastAsia="zh-CN"/>
              </w:rPr>
            </w:pPr>
            <w:ins w:id="992"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993" w:author="vivo" w:date="2022-08-17T17:46:00Z"/>
                <w:rFonts w:eastAsiaTheme="minorEastAsia"/>
                <w:color w:val="0070C0"/>
                <w:lang w:val="en-US" w:eastAsia="zh-CN"/>
              </w:rPr>
            </w:pPr>
            <w:ins w:id="994"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995" w:author="Nokia" w:date="2022-08-17T14:43:00Z"/>
        </w:trPr>
        <w:tc>
          <w:tcPr>
            <w:tcW w:w="1240" w:type="dxa"/>
          </w:tcPr>
          <w:p w14:paraId="087D4E9F" w14:textId="77777777" w:rsidR="009B353B" w:rsidRDefault="009B353B" w:rsidP="002660F3">
            <w:pPr>
              <w:spacing w:after="120"/>
              <w:rPr>
                <w:ins w:id="996" w:author="Nokia" w:date="2022-08-17T14:43:00Z"/>
                <w:rFonts w:eastAsiaTheme="minorEastAsia"/>
                <w:color w:val="0070C0"/>
                <w:lang w:val="en-US" w:eastAsia="zh-CN"/>
              </w:rPr>
            </w:pPr>
            <w:ins w:id="997"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998" w:author="Nokia" w:date="2022-08-17T14:43:00Z"/>
                <w:rFonts w:eastAsiaTheme="minorEastAsia"/>
                <w:color w:val="0070C0"/>
                <w:lang w:val="en-US" w:eastAsia="zh-CN"/>
              </w:rPr>
            </w:pPr>
            <w:ins w:id="999" w:author="Nokia" w:date="2022-08-17T14:43:00Z">
              <w:r>
                <w:rPr>
                  <w:rFonts w:eastAsiaTheme="minorEastAsia"/>
                  <w:color w:val="0070C0"/>
                  <w:lang w:val="en-US" w:eastAsia="zh-CN"/>
                </w:rPr>
                <w:t>We support option 1. Only relative UE Rx-Tx accuracy for two measurements in same RxTx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1000" w:author="Ericsson" w:date="2022-08-17T09:05:00Z">
            <w:rPr/>
          </w:rPrChange>
        </w:rPr>
      </w:pPr>
      <w:r w:rsidRPr="009B5D55">
        <w:rPr>
          <w:lang w:val="en-US"/>
          <w:rPrChange w:id="1001" w:author="Ericsson" w:date="2022-08-17T09:05:00Z">
            <w:rPr/>
          </w:rPrChange>
        </w:rPr>
        <w:t>Issue 2-2-</w:t>
      </w:r>
      <w:r w:rsidR="004B6B89" w:rsidRPr="009B5D55">
        <w:rPr>
          <w:lang w:val="en-US"/>
          <w:rPrChange w:id="1002" w:author="Ericsson" w:date="2022-08-17T09:05:00Z">
            <w:rPr/>
          </w:rPrChange>
        </w:rPr>
        <w:t>3</w:t>
      </w:r>
      <w:r w:rsidRPr="009B5D55">
        <w:rPr>
          <w:lang w:val="en-US"/>
          <w:rPrChange w:id="1003" w:author="Ericsson" w:date="2022-08-17T09:05:00Z">
            <w:rPr/>
          </w:rPrChange>
        </w:rPr>
        <w:t xml:space="preserve"> </w:t>
      </w:r>
      <w:r w:rsidR="00EA10E1" w:rsidRPr="009B5D55">
        <w:rPr>
          <w:lang w:val="en-US"/>
          <w:rPrChange w:id="1004" w:author="Ericsson" w:date="2022-08-17T09:05:00Z">
            <w:rPr/>
          </w:rPrChange>
        </w:rPr>
        <w:t>How</w:t>
      </w:r>
      <w:r w:rsidRPr="009B5D55">
        <w:rPr>
          <w:lang w:val="en-US"/>
          <w:rPrChange w:id="1005"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e"/>
        <w:numPr>
          <w:ilvl w:val="1"/>
          <w:numId w:val="1"/>
        </w:numPr>
        <w:overflowPunct/>
        <w:autoSpaceDE/>
        <w:autoSpaceDN/>
        <w:adjustRightInd/>
        <w:spacing w:after="120"/>
        <w:ind w:firstLineChars="0"/>
        <w:textAlignment w:val="auto"/>
        <w:rPr>
          <w:bCs/>
        </w:rPr>
      </w:pPr>
      <w:r w:rsidRPr="00E1589F">
        <w:rPr>
          <w:bCs/>
        </w:rPr>
        <w:t>When defining relative UE Rx-Tx accuracy requirements related to RxTx TEG, the simulation results for RSTD measurement in R16 can be reused</w:t>
      </w:r>
    </w:p>
    <w:p w14:paraId="4A569803" w14:textId="0518B8A5" w:rsidR="00FE46E9" w:rsidRPr="00615AD4"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e"/>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afe"/>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Rx-Tx accuracy requirements on the difference between two UE Rx-Tx measurements that belong to the same RxTx TEG</w:t>
      </w:r>
    </w:p>
    <w:p w14:paraId="64F2CCB1" w14:textId="22F9DE69" w:rsidR="00E23C36" w:rsidRPr="00E23C36" w:rsidRDefault="00E23C36" w:rsidP="00E23C3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e"/>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(95%-ile of UE Rx errors – 5%-ile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e"/>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d"/>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1006" w:author="CATT" w:date="2022-08-16T18:05:00Z">
              <w:r>
                <w:rPr>
                  <w:rFonts w:eastAsiaTheme="minorEastAsia" w:hint="eastAsia"/>
                  <w:color w:val="0070C0"/>
                  <w:lang w:val="en-US" w:eastAsia="zh-CN"/>
                </w:rPr>
                <w:t>CATT</w:t>
              </w:r>
            </w:ins>
            <w:del w:id="1007"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1008"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1009" w:author="Carlos Cabrera-Mercader" w:date="2022-08-16T17:28:00Z">
              <w:r>
                <w:rPr>
                  <w:rFonts w:eastAsiaTheme="minorEastAsia"/>
                  <w:color w:val="0070C0"/>
                  <w:lang w:val="en-US" w:eastAsia="zh-CN"/>
                </w:rPr>
                <w:lastRenderedPageBreak/>
                <w:t>Qualcomm</w:t>
              </w:r>
            </w:ins>
          </w:p>
        </w:tc>
        <w:tc>
          <w:tcPr>
            <w:tcW w:w="8391" w:type="dxa"/>
          </w:tcPr>
          <w:p w14:paraId="17298143" w14:textId="77777777" w:rsidR="0024256E" w:rsidRDefault="0024256E" w:rsidP="0024256E">
            <w:pPr>
              <w:spacing w:after="120"/>
              <w:rPr>
                <w:ins w:id="1010" w:author="Carlos Cabrera-Mercader" w:date="2022-08-16T17:28:00Z"/>
                <w:rFonts w:eastAsiaTheme="minorEastAsia"/>
                <w:color w:val="0070C0"/>
                <w:lang w:val="en-US" w:eastAsia="zh-CN"/>
              </w:rPr>
            </w:pPr>
            <w:ins w:id="1011"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1012" w:author="Carlos Cabrera-Mercader" w:date="2022-08-16T17:28:00Z"/>
                <w:rFonts w:eastAsiaTheme="minorEastAsia"/>
                <w:color w:val="0070C0"/>
                <w:lang w:val="en-US" w:eastAsia="zh-CN"/>
              </w:rPr>
            </w:pPr>
            <w:ins w:id="1013"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1014" w:author="Carlos Cabrera-Mercader" w:date="2022-08-16T17:28:00Z">
              <w:r w:rsidRPr="0024256E">
                <w:rPr>
                  <w:rFonts w:eastAsiaTheme="minorEastAsia"/>
                  <w:color w:val="0070C0"/>
                  <w:lang w:val="en-US" w:eastAsia="zh-CN"/>
                  <w:rPrChange w:id="1015" w:author="Carlos Cabrera-Mercader" w:date="2022-08-16T17:29:00Z">
                    <w:rPr>
                      <w:rFonts w:eastAsiaTheme="minorEastAsia"/>
                      <w:color w:val="0070C0"/>
                      <w:highlight w:val="yellow"/>
                      <w:lang w:val="en-US" w:eastAsia="zh-CN"/>
                    </w:rPr>
                  </w:rPrChange>
                </w:rPr>
                <w:t xml:space="preserve">We would prefer to leverage the </w:t>
              </w:r>
            </w:ins>
            <w:ins w:id="1016" w:author="Carlos Cabrera-Mercader" w:date="2022-08-16T17:29:00Z">
              <w:r w:rsidR="0082599F">
                <w:rPr>
                  <w:rFonts w:eastAsiaTheme="minorEastAsia"/>
                  <w:color w:val="0070C0"/>
                  <w:lang w:val="en-US" w:eastAsia="zh-CN"/>
                </w:rPr>
                <w:t>existing</w:t>
              </w:r>
            </w:ins>
            <w:ins w:id="1017" w:author="Carlos Cabrera-Mercader" w:date="2022-08-16T17:28:00Z">
              <w:r w:rsidRPr="0024256E">
                <w:rPr>
                  <w:rFonts w:eastAsiaTheme="minorEastAsia"/>
                  <w:color w:val="0070C0"/>
                  <w:lang w:val="en-US" w:eastAsia="zh-CN"/>
                  <w:rPrChange w:id="1018" w:author="Carlos Cabrera-Mercader" w:date="2022-08-16T17:29:00Z">
                    <w:rPr>
                      <w:rFonts w:eastAsiaTheme="minorEastAsia"/>
                      <w:color w:val="0070C0"/>
                      <w:highlight w:val="yellow"/>
                      <w:lang w:val="en-US" w:eastAsia="zh-CN"/>
                    </w:rPr>
                  </w:rPrChange>
                </w:rPr>
                <w:t xml:space="preserve"> requirements to try to come up with </w:t>
              </w:r>
            </w:ins>
            <w:ins w:id="1019" w:author="Carlos Cabrera-Mercader" w:date="2022-08-16T17:29:00Z">
              <w:r w:rsidR="0082599F">
                <w:rPr>
                  <w:rFonts w:eastAsiaTheme="minorEastAsia"/>
                  <w:color w:val="0070C0"/>
                  <w:lang w:val="en-US" w:eastAsia="zh-CN"/>
                </w:rPr>
                <w:t>the</w:t>
              </w:r>
            </w:ins>
            <w:ins w:id="1020" w:author="Carlos Cabrera-Mercader" w:date="2022-08-16T17:28:00Z">
              <w:r w:rsidRPr="0024256E">
                <w:rPr>
                  <w:rFonts w:eastAsiaTheme="minorEastAsia"/>
                  <w:color w:val="0070C0"/>
                  <w:lang w:val="en-US" w:eastAsia="zh-CN"/>
                  <w:rPrChange w:id="1021" w:author="Carlos Cabrera-Mercader" w:date="2022-08-16T17:29:00Z">
                    <w:rPr>
                      <w:rFonts w:eastAsiaTheme="minorEastAsia"/>
                      <w:color w:val="0070C0"/>
                      <w:highlight w:val="yellow"/>
                      <w:lang w:val="en-US" w:eastAsia="zh-CN"/>
                    </w:rPr>
                  </w:rPrChange>
                </w:rPr>
                <w:t xml:space="preserve"> new requirement in Rel-17, even if </w:t>
              </w:r>
            </w:ins>
            <w:ins w:id="1022" w:author="Carlos Cabrera-Mercader" w:date="2022-08-16T17:29:00Z">
              <w:r w:rsidR="0082599F">
                <w:rPr>
                  <w:rFonts w:eastAsiaTheme="minorEastAsia"/>
                  <w:color w:val="0070C0"/>
                  <w:lang w:val="en-US" w:eastAsia="zh-CN"/>
                </w:rPr>
                <w:t>the new requirement is defined with</w:t>
              </w:r>
            </w:ins>
            <w:ins w:id="1023" w:author="Carlos Cabrera-Mercader" w:date="2022-08-16T17:28:00Z">
              <w:r w:rsidRPr="0024256E">
                <w:rPr>
                  <w:rFonts w:eastAsiaTheme="minorEastAsia"/>
                  <w:color w:val="0070C0"/>
                  <w:lang w:val="en-US" w:eastAsia="zh-CN"/>
                  <w:rPrChange w:id="1024" w:author="Carlos Cabrera-Mercader" w:date="2022-08-16T17:29:00Z">
                    <w:rPr>
                      <w:rFonts w:eastAsiaTheme="minorEastAsia"/>
                      <w:color w:val="0070C0"/>
                      <w:highlight w:val="yellow"/>
                      <w:lang w:val="en-US" w:eastAsia="zh-CN"/>
                    </w:rPr>
                  </w:rPrChange>
                </w:rPr>
                <w:t xml:space="preserve"> a lower error percentile (e.g. 80%).</w:t>
              </w:r>
            </w:ins>
            <w:ins w:id="1025" w:author="Carlos Cabrera-Mercader" w:date="2022-08-16T17:29:00Z">
              <w:r w:rsidR="00A479B4">
                <w:rPr>
                  <w:rFonts w:eastAsiaTheme="minorEastAsia"/>
                  <w:color w:val="0070C0"/>
                  <w:lang w:val="en-US" w:eastAsia="zh-CN"/>
                </w:rPr>
                <w:t xml:space="preserve"> </w:t>
              </w:r>
            </w:ins>
            <w:ins w:id="1026"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027"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028"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ins w:id="1029" w:author="Intel - Huang Rui(R4#104e)" w:date="2022-08-17T09:22:00Z">
              <w:r w:rsidR="009B246B">
                <w:rPr>
                  <w:rFonts w:eastAsiaTheme="minorEastAsia"/>
                  <w:color w:val="0070C0"/>
                  <w:lang w:val="en-US" w:eastAsia="zh-CN"/>
                </w:rPr>
                <w:t xml:space="preserve">are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030" w:author="Huawei" w:date="2022-08-17T09:53:00Z"/>
        </w:trPr>
        <w:tc>
          <w:tcPr>
            <w:tcW w:w="1240" w:type="dxa"/>
          </w:tcPr>
          <w:p w14:paraId="63EC5506" w14:textId="562F101E" w:rsidR="00986760" w:rsidRDefault="00986760" w:rsidP="00986760">
            <w:pPr>
              <w:spacing w:after="120"/>
              <w:rPr>
                <w:ins w:id="1031" w:author="Huawei" w:date="2022-08-17T09:53:00Z"/>
                <w:rFonts w:eastAsiaTheme="minorEastAsia"/>
                <w:color w:val="0070C0"/>
                <w:lang w:val="en-US" w:eastAsia="zh-CN"/>
              </w:rPr>
            </w:pPr>
            <w:ins w:id="1032"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033" w:author="Huawei" w:date="2022-08-17T09:53:00Z"/>
                <w:rFonts w:eastAsiaTheme="minorEastAsia"/>
                <w:color w:val="0070C0"/>
                <w:lang w:val="en-US" w:eastAsia="zh-CN"/>
              </w:rPr>
            </w:pPr>
            <w:ins w:id="1034"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035" w:author="Huawei" w:date="2022-08-17T09:53:00Z"/>
                <w:rFonts w:eastAsiaTheme="minorEastAsia"/>
                <w:color w:val="0070C0"/>
                <w:lang w:val="en-US" w:eastAsia="zh-CN"/>
              </w:rPr>
            </w:pPr>
            <w:ins w:id="1036" w:author="Huawei" w:date="2022-08-17T09:53:00Z">
              <w:r>
                <w:rPr>
                  <w:rFonts w:eastAsiaTheme="minorEastAsia"/>
                  <w:color w:val="0070C0"/>
                  <w:lang w:val="en-US" w:eastAsia="zh-CN"/>
                </w:rPr>
                <w:t>On option 1, as the Es/Iot condition is different, we are not sure if Rel-16 RSTD simulations can be re-used.</w:t>
              </w:r>
            </w:ins>
          </w:p>
          <w:p w14:paraId="6E26D80D" w14:textId="77777777" w:rsidR="00986760" w:rsidRDefault="00986760" w:rsidP="00986760">
            <w:pPr>
              <w:spacing w:after="120"/>
              <w:rPr>
                <w:ins w:id="1037" w:author="Huawei" w:date="2022-08-17T09:53:00Z"/>
                <w:rFonts w:eastAsiaTheme="minorEastAsia"/>
                <w:color w:val="0070C0"/>
                <w:lang w:val="en-US" w:eastAsia="zh-CN"/>
              </w:rPr>
            </w:pPr>
            <w:ins w:id="1038" w:author="Huawei" w:date="2022-08-17T09:53:00Z">
              <w:r>
                <w:rPr>
                  <w:rFonts w:eastAsiaTheme="minorEastAsia"/>
                  <w:color w:val="0070C0"/>
                  <w:lang w:val="en-US" w:eastAsia="zh-CN"/>
                </w:rPr>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039" w:author="Huawei" w:date="2022-08-17T09:53:00Z"/>
                <w:rFonts w:eastAsiaTheme="minorEastAsia"/>
                <w:color w:val="0070C0"/>
                <w:lang w:val="en-US" w:eastAsia="zh-CN"/>
              </w:rPr>
            </w:pPr>
            <w:ins w:id="1040"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041" w:author="Ericsson" w:date="2022-08-17T09:15:00Z"/>
        </w:trPr>
        <w:tc>
          <w:tcPr>
            <w:tcW w:w="1240" w:type="dxa"/>
          </w:tcPr>
          <w:p w14:paraId="519FCC68" w14:textId="35919719" w:rsidR="00CA7B3A" w:rsidRDefault="00CA7B3A" w:rsidP="00986760">
            <w:pPr>
              <w:spacing w:after="120"/>
              <w:rPr>
                <w:ins w:id="1042" w:author="Ericsson" w:date="2022-08-17T09:15:00Z"/>
                <w:rFonts w:eastAsiaTheme="minorEastAsia"/>
                <w:color w:val="0070C0"/>
                <w:lang w:val="en-US" w:eastAsia="zh-CN"/>
              </w:rPr>
            </w:pPr>
            <w:ins w:id="1043"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1044" w:author="Ericsson" w:date="2022-08-17T09:17:00Z"/>
                <w:rFonts w:eastAsiaTheme="minorEastAsia"/>
                <w:color w:val="0070C0"/>
                <w:lang w:val="en-US" w:eastAsia="zh-CN"/>
              </w:rPr>
            </w:pPr>
            <w:ins w:id="1045" w:author="Ericsson" w:date="2022-08-17T09:16:00Z">
              <w:r>
                <w:rPr>
                  <w:rFonts w:eastAsiaTheme="minorEastAsia"/>
                  <w:color w:val="0070C0"/>
                  <w:lang w:val="en-US" w:eastAsia="zh-CN"/>
                </w:rPr>
                <w:t xml:space="preserve">Option 1: Not sure what is meant by reuse </w:t>
              </w:r>
            </w:ins>
            <w:ins w:id="1046" w:author="Ericsson" w:date="2022-08-17T09:17:00Z">
              <w:r>
                <w:rPr>
                  <w:rFonts w:eastAsiaTheme="minorEastAsia"/>
                  <w:color w:val="0070C0"/>
                  <w:lang w:val="en-US" w:eastAsia="zh-CN"/>
                </w:rPr>
                <w:t xml:space="preserve">Rel. 16 </w:t>
              </w:r>
            </w:ins>
            <w:ins w:id="1047" w:author="Ericsson" w:date="2022-08-17T09:16:00Z">
              <w:r>
                <w:rPr>
                  <w:rFonts w:eastAsiaTheme="minorEastAsia"/>
                  <w:color w:val="0070C0"/>
                  <w:lang w:val="en-US" w:eastAsia="zh-CN"/>
                </w:rPr>
                <w:t xml:space="preserve">RSTD </w:t>
              </w:r>
            </w:ins>
            <w:ins w:id="1048"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049" w:author="Ericsson" w:date="2022-08-17T09:15:00Z"/>
                <w:rFonts w:eastAsiaTheme="minorEastAsia"/>
                <w:color w:val="0070C0"/>
                <w:lang w:val="en-US" w:eastAsia="zh-CN"/>
              </w:rPr>
            </w:pPr>
            <w:ins w:id="1050" w:author="Ericsson" w:date="2022-08-17T09:17:00Z">
              <w:r>
                <w:rPr>
                  <w:rFonts w:eastAsiaTheme="minorEastAsia"/>
                  <w:color w:val="0070C0"/>
                  <w:lang w:val="en-US" w:eastAsia="zh-CN"/>
                </w:rPr>
                <w:t xml:space="preserve">Option 2: In principle we are fine. Work </w:t>
              </w:r>
            </w:ins>
            <w:ins w:id="1051" w:author="Ericsson" w:date="2022-08-17T09:21:00Z">
              <w:r w:rsidR="0047438E">
                <w:rPr>
                  <w:rFonts w:eastAsiaTheme="minorEastAsia"/>
                  <w:color w:val="0070C0"/>
                  <w:lang w:val="en-US" w:eastAsia="zh-CN"/>
                </w:rPr>
                <w:t>load</w:t>
              </w:r>
            </w:ins>
            <w:ins w:id="1052" w:author="Ericsson" w:date="2022-08-17T09:17:00Z">
              <w:r>
                <w:rPr>
                  <w:rFonts w:eastAsiaTheme="minorEastAsia"/>
                  <w:color w:val="0070C0"/>
                  <w:lang w:val="en-US" w:eastAsia="zh-CN"/>
                </w:rPr>
                <w:t xml:space="preserve"> shall be taken </w:t>
              </w:r>
            </w:ins>
            <w:ins w:id="1053" w:author="Ericsson" w:date="2022-08-17T09:21:00Z">
              <w:r w:rsidR="0047438E">
                <w:rPr>
                  <w:rFonts w:eastAsiaTheme="minorEastAsia"/>
                  <w:color w:val="0070C0"/>
                  <w:lang w:val="en-US" w:eastAsia="zh-CN"/>
                </w:rPr>
                <w:t>into</w:t>
              </w:r>
            </w:ins>
            <w:ins w:id="1054" w:author="Ericsson" w:date="2022-08-17T09:17:00Z">
              <w:r>
                <w:rPr>
                  <w:rFonts w:eastAsiaTheme="minorEastAsia"/>
                  <w:color w:val="0070C0"/>
                  <w:lang w:val="en-US" w:eastAsia="zh-CN"/>
                </w:rPr>
                <w:t xml:space="preserve"> account.</w:t>
              </w:r>
            </w:ins>
          </w:p>
        </w:tc>
      </w:tr>
      <w:tr w:rsidR="001646EE" w14:paraId="6080E7E0" w14:textId="77777777" w:rsidTr="001646EE">
        <w:trPr>
          <w:ins w:id="1055" w:author="vivo" w:date="2022-08-17T17:46:00Z"/>
        </w:trPr>
        <w:tc>
          <w:tcPr>
            <w:tcW w:w="1240" w:type="dxa"/>
          </w:tcPr>
          <w:p w14:paraId="1DD9F81D" w14:textId="2FFA6094" w:rsidR="001646EE" w:rsidRDefault="001646EE" w:rsidP="001646EE">
            <w:pPr>
              <w:spacing w:after="120"/>
              <w:rPr>
                <w:ins w:id="1056" w:author="vivo" w:date="2022-08-17T17:46:00Z"/>
                <w:rFonts w:eastAsiaTheme="minorEastAsia"/>
                <w:color w:val="0070C0"/>
                <w:lang w:val="en-US" w:eastAsia="zh-CN"/>
              </w:rPr>
            </w:pPr>
            <w:ins w:id="1057"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058" w:author="vivo" w:date="2022-08-17T17:46:00Z"/>
                <w:rFonts w:eastAsiaTheme="minorEastAsia"/>
                <w:color w:val="0070C0"/>
                <w:lang w:val="en-US" w:eastAsia="zh-CN"/>
              </w:rPr>
            </w:pPr>
            <w:ins w:id="1059"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060" w:author="vivo" w:date="2022-08-17T17:46:00Z"/>
                <w:lang w:val="en-US"/>
              </w:rPr>
            </w:pPr>
            <w:ins w:id="1061"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062" w:author="vivo" w:date="2022-08-17T17:46:00Z"/>
                <w:rFonts w:eastAsiaTheme="minorEastAsia"/>
                <w:color w:val="0070C0"/>
                <w:lang w:val="en-US" w:eastAsia="zh-CN"/>
              </w:rPr>
            </w:pPr>
            <w:ins w:id="1063"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064" w:author="vivo" w:date="2022-08-17T17:46:00Z"/>
                <w:rFonts w:eastAsiaTheme="minorEastAsia"/>
                <w:color w:val="0070C0"/>
                <w:lang w:val="en-US" w:eastAsia="zh-CN"/>
              </w:rPr>
            </w:pPr>
            <w:ins w:id="1065"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95%-ile of absolute UE Rx error and 5%-ile of absolute UE Rx error. Then we do not need more simulation.</w:t>
              </w:r>
            </w:ins>
          </w:p>
          <w:p w14:paraId="4E104055" w14:textId="3B963E75" w:rsidR="001646EE" w:rsidRDefault="001646EE" w:rsidP="001646EE">
            <w:pPr>
              <w:spacing w:after="120"/>
              <w:rPr>
                <w:ins w:id="1066" w:author="vivo" w:date="2022-08-17T17:46:00Z"/>
                <w:rFonts w:eastAsiaTheme="minorEastAsia"/>
                <w:color w:val="0070C0"/>
                <w:lang w:val="en-US" w:eastAsia="zh-CN"/>
              </w:rPr>
            </w:pPr>
            <w:ins w:id="1067" w:author="vivo" w:date="2022-08-17T17:46:00Z">
              <w:r>
                <w:rPr>
                  <w:rFonts w:eastAsiaTheme="minorEastAsia" w:hint="eastAsia"/>
                  <w:color w:val="0070C0"/>
                  <w:lang w:val="en-US" w:eastAsia="zh-CN"/>
                </w:rPr>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1068" w:author="Nokia" w:date="2022-08-17T14:43:00Z"/>
        </w:trPr>
        <w:tc>
          <w:tcPr>
            <w:tcW w:w="1240" w:type="dxa"/>
          </w:tcPr>
          <w:p w14:paraId="5AD8ECC8" w14:textId="77777777" w:rsidR="009B353B" w:rsidRDefault="009B353B" w:rsidP="002660F3">
            <w:pPr>
              <w:spacing w:after="120"/>
              <w:rPr>
                <w:ins w:id="1069" w:author="Nokia" w:date="2022-08-17T14:43:00Z"/>
                <w:rFonts w:eastAsiaTheme="minorEastAsia"/>
                <w:color w:val="0070C0"/>
                <w:lang w:val="en-US" w:eastAsia="zh-CN"/>
              </w:rPr>
            </w:pPr>
            <w:ins w:id="1070" w:author="Nokia" w:date="2022-08-17T14:43:00Z">
              <w:r>
                <w:rPr>
                  <w:rFonts w:eastAsiaTheme="minorEastAsia"/>
                  <w:color w:val="0070C0"/>
                  <w:lang w:val="en-US" w:eastAsia="zh-CN"/>
                </w:rPr>
                <w:t>Nokia</w:t>
              </w:r>
            </w:ins>
          </w:p>
        </w:tc>
        <w:tc>
          <w:tcPr>
            <w:tcW w:w="8391" w:type="dxa"/>
          </w:tcPr>
          <w:p w14:paraId="4F0088E0" w14:textId="77777777" w:rsidR="009B353B" w:rsidRDefault="009B353B" w:rsidP="002660F3">
            <w:pPr>
              <w:spacing w:after="120"/>
              <w:rPr>
                <w:ins w:id="1071" w:author="Nokia" w:date="2022-08-17T14:43:00Z"/>
                <w:rFonts w:eastAsiaTheme="minorEastAsia"/>
                <w:color w:val="0070C0"/>
                <w:lang w:val="en-US" w:eastAsia="zh-CN"/>
              </w:rPr>
            </w:pPr>
            <w:ins w:id="1072"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1073" w:author="Ericsson" w:date="2022-08-17T09:05:00Z">
            <w:rPr/>
          </w:rPrChange>
        </w:rPr>
      </w:pPr>
      <w:r w:rsidRPr="009B5D55">
        <w:rPr>
          <w:lang w:val="en-US"/>
          <w:rPrChange w:id="1074" w:author="Ericsson" w:date="2022-08-17T09:05:00Z">
            <w:rPr/>
          </w:rPrChange>
        </w:rPr>
        <w:t>Issue 2-</w:t>
      </w:r>
      <w:r w:rsidR="001129B8" w:rsidRPr="009B5D55">
        <w:rPr>
          <w:lang w:val="en-US"/>
          <w:rPrChange w:id="1075" w:author="Ericsson" w:date="2022-08-17T09:05:00Z">
            <w:rPr/>
          </w:rPrChange>
        </w:rPr>
        <w:t>2</w:t>
      </w:r>
      <w:r w:rsidRPr="009B5D55">
        <w:rPr>
          <w:lang w:val="en-US"/>
          <w:rPrChange w:id="1076" w:author="Ericsson" w:date="2022-08-17T09:05:00Z">
            <w:rPr/>
          </w:rPrChange>
        </w:rPr>
        <w:t>-</w:t>
      </w:r>
      <w:r w:rsidR="004B6B89" w:rsidRPr="009B5D55">
        <w:rPr>
          <w:lang w:val="en-US"/>
          <w:rPrChange w:id="1077" w:author="Ericsson" w:date="2022-08-17T09:05:00Z">
            <w:rPr/>
          </w:rPrChange>
        </w:rPr>
        <w:t>4</w:t>
      </w:r>
      <w:r w:rsidRPr="009B5D55">
        <w:rPr>
          <w:lang w:val="en-US"/>
          <w:rPrChange w:id="1078"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e"/>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e"/>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e"/>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e"/>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afe"/>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xml:space="preserve"> defined in clause 10.1.25.3.2 provided that the magnitude of difference between timing error margins of the two TEGs </w:t>
      </w:r>
      <w:r w:rsidRPr="00ED5805">
        <w:rPr>
          <w:rFonts w:eastAsiaTheme="minorEastAsia"/>
          <w:bCs/>
          <w:lang w:eastAsia="zh-CN"/>
        </w:rPr>
        <w:lastRenderedPageBreak/>
        <w:t>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d"/>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079" w:author="CATT" w:date="2022-08-16T18:05:00Z">
              <w:r>
                <w:rPr>
                  <w:rFonts w:eastAsiaTheme="minorEastAsia" w:hint="eastAsia"/>
                  <w:color w:val="0070C0"/>
                  <w:lang w:val="en-US" w:eastAsia="zh-CN"/>
                </w:rPr>
                <w:t>CATT</w:t>
              </w:r>
            </w:ins>
            <w:del w:id="1080"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081"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082"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083"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084"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085" w:author="Huawei" w:date="2022-08-17T09:53:00Z"/>
                <w:rFonts w:eastAsiaTheme="minorEastAsia"/>
                <w:color w:val="0070C0"/>
                <w:lang w:val="en-US" w:eastAsia="zh-CN"/>
              </w:rPr>
            </w:pPr>
            <w:ins w:id="1086"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087"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1088" w:author="Ericsson" w:date="2022-08-17T09:22:00Z"/>
        </w:trPr>
        <w:tc>
          <w:tcPr>
            <w:tcW w:w="1240" w:type="dxa"/>
          </w:tcPr>
          <w:p w14:paraId="026A07FF" w14:textId="029BCE4E" w:rsidR="0047438E" w:rsidRDefault="0047438E" w:rsidP="00986760">
            <w:pPr>
              <w:spacing w:after="120"/>
              <w:rPr>
                <w:ins w:id="1089" w:author="Ericsson" w:date="2022-08-17T09:22:00Z"/>
                <w:rFonts w:eastAsiaTheme="minorEastAsia"/>
                <w:color w:val="0070C0"/>
                <w:lang w:val="en-US" w:eastAsia="zh-CN"/>
              </w:rPr>
            </w:pPr>
            <w:ins w:id="1090"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1091" w:author="Ericsson" w:date="2022-08-17T09:23:00Z"/>
                <w:rFonts w:eastAsiaTheme="minorEastAsia"/>
                <w:color w:val="0070C0"/>
                <w:lang w:val="en-US" w:eastAsia="zh-CN"/>
              </w:rPr>
            </w:pPr>
            <w:ins w:id="1092"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Rx/RxTx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093" w:author="Ericsson" w:date="2022-08-17T09:22:00Z"/>
                <w:rFonts w:eastAsiaTheme="minorEastAsia"/>
                <w:color w:val="0070C0"/>
                <w:lang w:val="en-US" w:eastAsia="zh-CN"/>
              </w:rPr>
            </w:pPr>
            <w:ins w:id="1094" w:author="Ericsson" w:date="2022-08-17T09:23:00Z">
              <w:r>
                <w:rPr>
                  <w:rFonts w:eastAsiaTheme="minorEastAsia"/>
                  <w:color w:val="0070C0"/>
                  <w:lang w:val="en-US" w:eastAsia="zh-CN"/>
                </w:rPr>
                <w:t xml:space="preserve">To Huawei: the </w:t>
              </w:r>
            </w:ins>
            <w:ins w:id="1095"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096" w:author="Nokia" w:date="2022-08-17T14:44:00Z"/>
        </w:trPr>
        <w:tc>
          <w:tcPr>
            <w:tcW w:w="1240" w:type="dxa"/>
          </w:tcPr>
          <w:p w14:paraId="5D8F3775" w14:textId="77777777" w:rsidR="009B353B" w:rsidRDefault="009B353B" w:rsidP="002660F3">
            <w:pPr>
              <w:spacing w:after="120"/>
              <w:rPr>
                <w:ins w:id="1097" w:author="Nokia" w:date="2022-08-17T14:44:00Z"/>
                <w:rFonts w:eastAsiaTheme="minorEastAsia"/>
                <w:color w:val="0070C0"/>
                <w:lang w:val="en-US" w:eastAsia="zh-CN"/>
              </w:rPr>
            </w:pPr>
            <w:ins w:id="1098"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1099" w:author="Nokia" w:date="2022-08-17T14:44:00Z"/>
                <w:rFonts w:eastAsiaTheme="minorEastAsia"/>
                <w:color w:val="0070C0"/>
                <w:lang w:val="en-US" w:eastAsia="zh-CN"/>
              </w:rPr>
            </w:pPr>
            <w:ins w:id="1100"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1101" w:author="Ericsson" w:date="2022-08-17T09:05:00Z">
            <w:rPr/>
          </w:rPrChange>
        </w:rPr>
      </w:pPr>
      <w:r w:rsidRPr="009B5D55">
        <w:rPr>
          <w:lang w:val="en-US"/>
          <w:rPrChange w:id="1102" w:author="Ericsson" w:date="2022-08-17T09:05:00Z">
            <w:rPr/>
          </w:rPrChange>
        </w:rPr>
        <w:t>Issue 2-2-</w:t>
      </w:r>
      <w:r w:rsidR="004B6B89" w:rsidRPr="009B5D55">
        <w:rPr>
          <w:lang w:val="en-US"/>
          <w:rPrChange w:id="1103" w:author="Ericsson" w:date="2022-08-17T09:05:00Z">
            <w:rPr/>
          </w:rPrChange>
        </w:rPr>
        <w:t>5</w:t>
      </w:r>
      <w:r w:rsidRPr="009B5D55">
        <w:rPr>
          <w:lang w:val="en-US"/>
          <w:rPrChange w:id="1104" w:author="Ericsson" w:date="2022-08-17T09:05:00Z">
            <w:rPr/>
          </w:rPrChange>
        </w:rPr>
        <w:t xml:space="preserve"> How to define the test </w:t>
      </w:r>
      <w:r w:rsidR="00396080" w:rsidRPr="009B5D55">
        <w:rPr>
          <w:lang w:val="en-US"/>
          <w:rPrChange w:id="1105" w:author="Ericsson" w:date="2022-08-17T09:05:00Z">
            <w:rPr/>
          </w:rPrChange>
        </w:rPr>
        <w:t xml:space="preserve">case </w:t>
      </w:r>
      <w:r w:rsidRPr="009B5D55">
        <w:rPr>
          <w:lang w:val="en-US"/>
          <w:rPrChange w:id="1106"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e"/>
        <w:numPr>
          <w:ilvl w:val="1"/>
          <w:numId w:val="1"/>
        </w:numPr>
        <w:ind w:firstLineChars="0"/>
        <w:rPr>
          <w:bCs/>
        </w:rPr>
      </w:pPr>
      <w:r w:rsidRPr="00F468D0">
        <w:rPr>
          <w:bCs/>
        </w:rPr>
        <w:t>Define applicability for the test cases related to TEG, i.e. the tests apply for the UE supporting TEG feature and reporting the same Rx TEG/RxTx TEG for the two cells.</w:t>
      </w:r>
    </w:p>
    <w:p w14:paraId="38605139" w14:textId="1BC8AB9F" w:rsidR="00F468D0" w:rsidRPr="00F468D0" w:rsidRDefault="00F468D0" w:rsidP="00F46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e"/>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e"/>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afe"/>
        <w:numPr>
          <w:ilvl w:val="1"/>
          <w:numId w:val="1"/>
        </w:numPr>
        <w:overflowPunct/>
        <w:autoSpaceDE/>
        <w:autoSpaceDN/>
        <w:adjustRightInd/>
        <w:spacing w:after="120"/>
        <w:ind w:firstLineChars="0"/>
        <w:textAlignment w:val="auto"/>
        <w:rPr>
          <w:bCs/>
        </w:rPr>
      </w:pPr>
      <w:r>
        <w:t xml:space="preserve">Rel.16 setup shall be updated to support UE reported RxTx TEG margin value and UE is expected to meet the accuracy requirement corresponding to the RxTx TEG to pass the test. </w:t>
      </w:r>
    </w:p>
    <w:p w14:paraId="6F408AB7" w14:textId="453FB4C3" w:rsidR="00A501F1" w:rsidRPr="00A501F1" w:rsidRDefault="00A501F1" w:rsidP="00A501F1">
      <w:pPr>
        <w:pStyle w:val="afe"/>
        <w:numPr>
          <w:ilvl w:val="1"/>
          <w:numId w:val="1"/>
        </w:numPr>
        <w:overflowPunct/>
        <w:autoSpaceDE/>
        <w:autoSpaceDN/>
        <w:adjustRightInd/>
        <w:spacing w:after="120"/>
        <w:ind w:firstLineChars="0"/>
        <w:textAlignment w:val="auto"/>
        <w:rPr>
          <w:bCs/>
        </w:rPr>
      </w:pPr>
      <w:r>
        <w:t xml:space="preserve">Applicability rules for RxTx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d"/>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107" w:author="CATT" w:date="2022-08-16T18:06:00Z">
              <w:r>
                <w:rPr>
                  <w:rFonts w:eastAsiaTheme="minorEastAsia" w:hint="eastAsia"/>
                  <w:color w:val="0070C0"/>
                  <w:lang w:val="en-US" w:eastAsia="zh-CN"/>
                </w:rPr>
                <w:t>CATT</w:t>
              </w:r>
            </w:ins>
            <w:del w:id="1108"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109" w:author="CATT" w:date="2022-08-16T18:06:00Z"/>
                <w:rFonts w:eastAsiaTheme="minorEastAsia"/>
                <w:color w:val="0070C0"/>
                <w:lang w:val="en-US" w:eastAsia="zh-CN"/>
              </w:rPr>
            </w:pPr>
            <w:ins w:id="1110"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111" w:author="CATT" w:date="2022-08-16T18:06:00Z"/>
                <w:rFonts w:eastAsiaTheme="minorEastAsia"/>
                <w:color w:val="0070C0"/>
                <w:lang w:val="en-US" w:eastAsia="zh-CN"/>
              </w:rPr>
            </w:pPr>
            <w:ins w:id="1112" w:author="CATT" w:date="2022-08-16T18:06:00Z">
              <w:r>
                <w:rPr>
                  <w:rFonts w:eastAsiaTheme="minorEastAsia"/>
                  <w:color w:val="0070C0"/>
                  <w:lang w:val="en-US" w:eastAsia="zh-CN"/>
                </w:rPr>
                <w:t>F</w:t>
              </w:r>
              <w:r>
                <w:rPr>
                  <w:rFonts w:eastAsiaTheme="minorEastAsia" w:hint="eastAsia"/>
                  <w:color w:val="0070C0"/>
                  <w:lang w:val="en-US" w:eastAsia="zh-CN"/>
                </w:rPr>
                <w:t>or the test case with TEG, UE should meet the accuracy requirements corresponding to the Rx TEG (for RSTD) or RxTx TEG (for UE Rx-Tx).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113"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114"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115" w:author="Carlos Cabrera-Mercader" w:date="2022-08-16T17:31:00Z"/>
                <w:rFonts w:eastAsiaTheme="minorEastAsia"/>
                <w:color w:val="0070C0"/>
                <w:lang w:val="en-US" w:eastAsia="zh-CN"/>
              </w:rPr>
            </w:pPr>
            <w:ins w:id="1116"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117" w:author="Carlos Cabrera-Mercader" w:date="2022-08-16T17:31:00Z"/>
                <w:rFonts w:eastAsiaTheme="minorEastAsia"/>
                <w:color w:val="0070C0"/>
                <w:lang w:val="en-US" w:eastAsia="zh-CN"/>
              </w:rPr>
            </w:pPr>
            <w:ins w:id="1118"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119"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120"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1121" w:author="Intel - Huang Rui(R4#104e)" w:date="2022-08-17T09:28:00Z"/>
                <w:rFonts w:eastAsiaTheme="minorEastAsia"/>
                <w:color w:val="0070C0"/>
                <w:lang w:val="en-US" w:eastAsia="zh-CN"/>
              </w:rPr>
            </w:pPr>
            <w:ins w:id="1122"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123" w:author="Intel - Huang Rui(R4#104e)" w:date="2022-08-17T09:29:00Z"/>
                <w:rFonts w:eastAsiaTheme="minorEastAsia"/>
                <w:color w:val="0070C0"/>
                <w:lang w:val="en-US" w:eastAsia="zh-CN"/>
              </w:rPr>
            </w:pPr>
            <w:ins w:id="1124" w:author="Intel - Huang Rui(R4#104e)" w:date="2022-08-17T09:28:00Z">
              <w:r>
                <w:rPr>
                  <w:rFonts w:eastAsiaTheme="minorEastAsia"/>
                  <w:color w:val="0070C0"/>
                  <w:lang w:val="en-US" w:eastAsia="zh-CN"/>
                </w:rPr>
                <w:t>Option 2</w:t>
              </w:r>
            </w:ins>
            <w:ins w:id="1125"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126"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127" w:author="Huawei" w:date="2022-08-17T09:53:00Z"/>
        </w:trPr>
        <w:tc>
          <w:tcPr>
            <w:tcW w:w="1240" w:type="dxa"/>
          </w:tcPr>
          <w:p w14:paraId="0F26CC48" w14:textId="396288DC" w:rsidR="00986760" w:rsidRDefault="00986760" w:rsidP="00986760">
            <w:pPr>
              <w:spacing w:after="120"/>
              <w:rPr>
                <w:ins w:id="1128" w:author="Huawei" w:date="2022-08-17T09:53:00Z"/>
                <w:rFonts w:eastAsiaTheme="minorEastAsia"/>
                <w:color w:val="0070C0"/>
                <w:lang w:val="en-US" w:eastAsia="zh-CN"/>
              </w:rPr>
            </w:pPr>
            <w:ins w:id="1129"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130" w:author="Huawei" w:date="2022-08-17T09:53:00Z"/>
                <w:rFonts w:eastAsiaTheme="minorEastAsia"/>
                <w:color w:val="0070C0"/>
                <w:lang w:val="en-US" w:eastAsia="zh-CN"/>
              </w:rPr>
            </w:pPr>
            <w:ins w:id="1131"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132" w:author="Huawei" w:date="2022-08-17T09:53:00Z"/>
                <w:rFonts w:eastAsiaTheme="minorEastAsia"/>
                <w:color w:val="0070C0"/>
                <w:lang w:val="en-US" w:eastAsia="zh-CN"/>
              </w:rPr>
            </w:pPr>
            <w:ins w:id="1133"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134" w:author="Ericsson" w:date="2022-08-17T09:24:00Z"/>
        </w:trPr>
        <w:tc>
          <w:tcPr>
            <w:tcW w:w="1240" w:type="dxa"/>
          </w:tcPr>
          <w:p w14:paraId="367F7DB6" w14:textId="7A7A8FA1" w:rsidR="0099056E" w:rsidRDefault="0099056E" w:rsidP="0099056E">
            <w:pPr>
              <w:spacing w:after="120"/>
              <w:rPr>
                <w:ins w:id="1135" w:author="Ericsson" w:date="2022-08-17T09:24:00Z"/>
                <w:rFonts w:eastAsiaTheme="minorEastAsia"/>
                <w:color w:val="0070C0"/>
                <w:lang w:val="en-US" w:eastAsia="zh-CN"/>
              </w:rPr>
            </w:pPr>
            <w:ins w:id="1136"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137" w:author="Ericsson" w:date="2022-08-17T09:24:00Z"/>
                <w:rFonts w:eastAsiaTheme="minorEastAsia"/>
                <w:color w:val="0070C0"/>
                <w:lang w:val="en-US" w:eastAsia="zh-CN"/>
              </w:rPr>
            </w:pPr>
            <w:ins w:id="1138"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139" w:author="vivo" w:date="2022-08-17T17:47:00Z"/>
        </w:trPr>
        <w:tc>
          <w:tcPr>
            <w:tcW w:w="1240" w:type="dxa"/>
          </w:tcPr>
          <w:p w14:paraId="115A7FD3" w14:textId="75C32D68" w:rsidR="001646EE" w:rsidRDefault="001646EE" w:rsidP="001646EE">
            <w:pPr>
              <w:spacing w:after="120"/>
              <w:rPr>
                <w:ins w:id="1140" w:author="vivo" w:date="2022-08-17T17:47:00Z"/>
                <w:rFonts w:eastAsiaTheme="minorEastAsia"/>
                <w:color w:val="0070C0"/>
                <w:lang w:val="en-US" w:eastAsia="zh-CN"/>
              </w:rPr>
            </w:pPr>
            <w:ins w:id="1141"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142" w:author="vivo" w:date="2022-08-17T17:47:00Z"/>
                <w:rFonts w:eastAsiaTheme="minorEastAsia"/>
                <w:color w:val="0070C0"/>
                <w:lang w:val="en-US" w:eastAsia="zh-CN"/>
              </w:rPr>
            </w:pPr>
            <w:ins w:id="1143"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144" w:author="vivo" w:date="2022-08-17T17:47:00Z"/>
                <w:rFonts w:eastAsiaTheme="minorEastAsia"/>
                <w:color w:val="0070C0"/>
                <w:lang w:val="en-US" w:eastAsia="zh-CN"/>
              </w:rPr>
            </w:pPr>
            <w:ins w:id="1145" w:author="vivo" w:date="2022-08-17T17:47:00Z">
              <w:r>
                <w:rPr>
                  <w:rFonts w:eastAsiaTheme="minorEastAsia" w:hint="eastAsia"/>
                  <w:color w:val="0070C0"/>
                  <w:lang w:val="en-US" w:eastAsia="zh-CN"/>
                </w:rPr>
                <w:t>O</w:t>
              </w:r>
              <w:r>
                <w:rPr>
                  <w:rFonts w:eastAsiaTheme="minorEastAsia"/>
                  <w:color w:val="0070C0"/>
                  <w:lang w:val="en-US" w:eastAsia="zh-CN"/>
                </w:rPr>
                <w:t>nly when the same Rx TRG/RxTx TEG is reported for the two cells, UE is required to meet the accuracy requirement related to TEG.</w:t>
              </w:r>
            </w:ins>
          </w:p>
        </w:tc>
      </w:tr>
      <w:tr w:rsidR="009B353B" w14:paraId="745558E3" w14:textId="77777777" w:rsidTr="009B353B">
        <w:trPr>
          <w:ins w:id="1146" w:author="Nokia" w:date="2022-08-17T14:44:00Z"/>
        </w:trPr>
        <w:tc>
          <w:tcPr>
            <w:tcW w:w="1240" w:type="dxa"/>
          </w:tcPr>
          <w:p w14:paraId="24EAC13B" w14:textId="77777777" w:rsidR="009B353B" w:rsidRDefault="009B353B" w:rsidP="002660F3">
            <w:pPr>
              <w:spacing w:after="120"/>
              <w:rPr>
                <w:ins w:id="1147" w:author="Nokia" w:date="2022-08-17T14:44:00Z"/>
                <w:rFonts w:eastAsiaTheme="minorEastAsia"/>
                <w:color w:val="0070C0"/>
                <w:lang w:val="en-US" w:eastAsia="zh-CN"/>
              </w:rPr>
            </w:pPr>
            <w:ins w:id="1148"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149" w:author="Nokia" w:date="2022-08-17T14:44:00Z"/>
                <w:rFonts w:eastAsiaTheme="minorEastAsia"/>
                <w:color w:val="0070C0"/>
                <w:lang w:val="en-US" w:eastAsia="zh-CN"/>
              </w:rPr>
            </w:pPr>
            <w:ins w:id="1150"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151" w:author="Ericsson" w:date="2022-08-17T09:05:00Z">
            <w:rPr/>
          </w:rPrChange>
        </w:rPr>
      </w:pPr>
      <w:r w:rsidRPr="009B5D55">
        <w:rPr>
          <w:lang w:val="en-US"/>
          <w:rPrChange w:id="1152" w:author="Ericsson" w:date="2022-08-17T09:05:00Z">
            <w:rPr/>
          </w:rPrChange>
        </w:rPr>
        <w:t xml:space="preserve">Companies views’ collection for 1st round </w:t>
      </w:r>
    </w:p>
    <w:p w14:paraId="7B7F1531" w14:textId="77777777" w:rsidR="00746BD0" w:rsidRDefault="00746BD0" w:rsidP="00BE2E98">
      <w:pPr>
        <w:pStyle w:val="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CRs/TPs comments collection</w:t>
      </w:r>
    </w:p>
    <w:tbl>
      <w:tblPr>
        <w:tblStyle w:val="afd"/>
        <w:tblW w:w="0" w:type="auto"/>
        <w:tblLook w:val="04A0" w:firstRow="1" w:lastRow="0" w:firstColumn="1" w:lastColumn="0" w:noHBand="0" w:noVBand="1"/>
      </w:tblPr>
      <w:tblGrid>
        <w:gridCol w:w="1783"/>
        <w:gridCol w:w="78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r w:rsidRPr="00035C50">
        <w:lastRenderedPageBreak/>
        <w:t>Summary</w:t>
      </w:r>
      <w:r w:rsidRPr="00035C50">
        <w:rPr>
          <w:rFonts w:hint="eastAsia"/>
        </w:rPr>
        <w:t xml:space="preserve"> for 1st round </w:t>
      </w:r>
    </w:p>
    <w:p w14:paraId="738423DA" w14:textId="77777777" w:rsidR="00746BD0" w:rsidRPr="00805BE8" w:rsidRDefault="00746BD0" w:rsidP="00BE2E98">
      <w:pPr>
        <w:pStyle w:val="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d"/>
        <w:tblW w:w="0" w:type="auto"/>
        <w:tblLook w:val="04A0" w:firstRow="1" w:lastRow="0" w:firstColumn="1" w:lastColumn="0" w:noHBand="0" w:noVBand="1"/>
      </w:tblPr>
      <w:tblGrid>
        <w:gridCol w:w="1222"/>
        <w:gridCol w:w="8409"/>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e"/>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5AE23EA1" w14:textId="77777777" w:rsidR="003E0ED3" w:rsidRPr="003E0ED3" w:rsidRDefault="003E0ED3" w:rsidP="003E0ED3">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d"/>
        <w:tblW w:w="0" w:type="auto"/>
        <w:tblLook w:val="04A0" w:firstRow="1" w:lastRow="0" w:firstColumn="1" w:lastColumn="0" w:noHBand="0" w:noVBand="1"/>
      </w:tblPr>
      <w:tblGrid>
        <w:gridCol w:w="1220"/>
        <w:gridCol w:w="8411"/>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e"/>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lastRenderedPageBreak/>
              <w:t xml:space="preserve">GTW </w:t>
            </w:r>
            <w:r w:rsidRPr="00325074">
              <w:rPr>
                <w:b/>
                <w:highlight w:val="green"/>
              </w:rPr>
              <w:t>Agreement:</w:t>
            </w:r>
          </w:p>
          <w:p w14:paraId="60526FF5" w14:textId="7CB71813" w:rsidR="001D4ED3" w:rsidRPr="001D4ED3" w:rsidRDefault="001D4ED3" w:rsidP="001D4ED3">
            <w:pPr>
              <w:pStyle w:val="afe"/>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RxTx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e"/>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e"/>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e"/>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e"/>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shall be updated to support UE reported RxTx TEG/Rx TEG margin value and UE is expected to meet the accuracy requirement corresponding to the RxTx TEG/Rx TEG to pass the test. </w:t>
            </w:r>
          </w:p>
          <w:p w14:paraId="0CD3C5F7" w14:textId="4AC82763" w:rsidR="004C565D" w:rsidRPr="004A53BA" w:rsidRDefault="004C565D" w:rsidP="004A53BA">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RxTx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lastRenderedPageBreak/>
        <w:t>FFS on the frequency drift margin</w:t>
      </w:r>
    </w:p>
    <w:p w14:paraId="457805AB" w14:textId="77777777" w:rsidR="002B0F77" w:rsidRPr="003E0ED3" w:rsidRDefault="002B0F77" w:rsidP="002B0F77">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d"/>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RxTx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655F46DB" w:rsidR="002B0F77" w:rsidRPr="003418CB" w:rsidRDefault="00832C7C" w:rsidP="002660F3">
            <w:pPr>
              <w:spacing w:after="120"/>
              <w:rPr>
                <w:rFonts w:eastAsiaTheme="minorEastAsia"/>
                <w:color w:val="0070C0"/>
                <w:lang w:val="en-US" w:eastAsia="zh-CN"/>
              </w:rPr>
            </w:pPr>
            <w:ins w:id="1153" w:author="Carlos Cabrera-Mercader" w:date="2022-08-23T21:35:00Z">
              <w:r>
                <w:rPr>
                  <w:rFonts w:eastAsiaTheme="minorEastAsia"/>
                  <w:color w:val="0070C0"/>
                  <w:lang w:val="en-US" w:eastAsia="zh-CN"/>
                </w:rPr>
                <w:t>Qualcomm</w:t>
              </w:r>
            </w:ins>
          </w:p>
        </w:tc>
        <w:tc>
          <w:tcPr>
            <w:tcW w:w="8391" w:type="dxa"/>
          </w:tcPr>
          <w:p w14:paraId="59B4C29F" w14:textId="62150798" w:rsidR="002B0F77" w:rsidRPr="00883CF6" w:rsidRDefault="00782F1E" w:rsidP="002660F3">
            <w:pPr>
              <w:spacing w:after="120"/>
              <w:rPr>
                <w:rFonts w:eastAsiaTheme="minorEastAsia"/>
                <w:color w:val="0070C0"/>
                <w:lang w:val="en-US" w:eastAsia="zh-CN"/>
              </w:rPr>
            </w:pPr>
            <w:ins w:id="1154" w:author="Carlos Cabrera-Mercader" w:date="2022-08-23T21:35:00Z">
              <w:r>
                <w:rPr>
                  <w:rFonts w:eastAsiaTheme="minorEastAsia"/>
                  <w:color w:val="0070C0"/>
                  <w:lang w:val="en-US" w:eastAsia="zh-CN"/>
                </w:rPr>
                <w:t>For the second FFS,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w:t>
              </w:r>
            </w:ins>
          </w:p>
        </w:tc>
      </w:tr>
      <w:tr w:rsidR="002B0F77" w14:paraId="2DBA8BEF" w14:textId="77777777" w:rsidTr="002660F3">
        <w:tc>
          <w:tcPr>
            <w:tcW w:w="1240" w:type="dxa"/>
          </w:tcPr>
          <w:p w14:paraId="08FA943E" w14:textId="1E7903F2" w:rsidR="002B0F77" w:rsidRDefault="00DF3B97" w:rsidP="002660F3">
            <w:pPr>
              <w:spacing w:after="120"/>
              <w:rPr>
                <w:rFonts w:eastAsiaTheme="minorEastAsia"/>
                <w:color w:val="0070C0"/>
                <w:lang w:val="en-US" w:eastAsia="zh-CN"/>
              </w:rPr>
            </w:pPr>
            <w:ins w:id="1155" w:author="Huawei" w:date="2022-08-24T15:57:00Z">
              <w:r>
                <w:rPr>
                  <w:rFonts w:eastAsiaTheme="minorEastAsia"/>
                  <w:color w:val="0070C0"/>
                  <w:lang w:val="en-US" w:eastAsia="zh-CN"/>
                </w:rPr>
                <w:t xml:space="preserve">Huawei </w:t>
              </w:r>
            </w:ins>
          </w:p>
        </w:tc>
        <w:tc>
          <w:tcPr>
            <w:tcW w:w="8391" w:type="dxa"/>
          </w:tcPr>
          <w:p w14:paraId="6D8CF1CB" w14:textId="77777777" w:rsidR="002B0F77" w:rsidRDefault="00DF3B97" w:rsidP="002660F3">
            <w:pPr>
              <w:spacing w:after="120"/>
              <w:rPr>
                <w:ins w:id="1156" w:author="Huawei" w:date="2022-08-24T15:58:00Z"/>
                <w:rFonts w:eastAsiaTheme="minorEastAsia"/>
                <w:color w:val="0070C0"/>
                <w:lang w:val="en-US" w:eastAsia="zh-CN"/>
              </w:rPr>
            </w:pPr>
            <w:ins w:id="1157" w:author="Huawei" w:date="2022-08-24T15:57:00Z">
              <w:r>
                <w:rPr>
                  <w:rFonts w:eastAsiaTheme="minorEastAsia"/>
                  <w:color w:val="0070C0"/>
                  <w:lang w:val="en-US" w:eastAsia="zh-CN"/>
                </w:rPr>
                <w:t xml:space="preserve">We support </w:t>
              </w:r>
            </w:ins>
            <w:ins w:id="1158" w:author="Huawei" w:date="2022-08-24T15:58:00Z">
              <w:r>
                <w:rPr>
                  <w:rFonts w:eastAsiaTheme="minorEastAsia"/>
                  <w:color w:val="0070C0"/>
                  <w:lang w:val="en-US" w:eastAsia="zh-CN"/>
                </w:rPr>
                <w:t xml:space="preserve">to remove FFS for both sub-bullets. </w:t>
              </w:r>
            </w:ins>
          </w:p>
          <w:p w14:paraId="1054F6A6" w14:textId="77777777" w:rsidR="00DF3B97" w:rsidRDefault="00DF3B97" w:rsidP="002660F3">
            <w:pPr>
              <w:spacing w:after="120"/>
              <w:rPr>
                <w:ins w:id="1159" w:author="Huawei" w:date="2022-08-24T15:59:00Z"/>
                <w:rFonts w:eastAsiaTheme="minorEastAsia"/>
                <w:color w:val="0070C0"/>
                <w:lang w:val="en-US" w:eastAsia="zh-CN"/>
              </w:rPr>
            </w:pPr>
            <w:ins w:id="1160" w:author="Huawei" w:date="2022-08-24T15:58:00Z">
              <w:r>
                <w:rPr>
                  <w:rFonts w:eastAsiaTheme="minorEastAsia"/>
                  <w:color w:val="0070C0"/>
                  <w:lang w:val="en-US" w:eastAsia="zh-CN"/>
                </w:rPr>
                <w:t xml:space="preserve">On the second sub-bullet, we are also fine with QC’s suggestion, i.e. </w:t>
              </w:r>
            </w:ins>
          </w:p>
          <w:p w14:paraId="1C848CF1" w14:textId="63FAA391" w:rsidR="00DF3B97" w:rsidRPr="00DF3B97" w:rsidRDefault="00DF3B97" w:rsidP="00DF3B97">
            <w:pPr>
              <w:numPr>
                <w:ilvl w:val="0"/>
                <w:numId w:val="1"/>
              </w:numPr>
              <w:spacing w:after="120"/>
              <w:rPr>
                <w:ins w:id="1161" w:author="Huawei" w:date="2022-08-24T15:59:00Z"/>
                <w:rFonts w:eastAsiaTheme="minorEastAsia"/>
                <w:bCs/>
                <w:color w:val="0070C0"/>
                <w:lang w:eastAsia="zh-CN"/>
              </w:rPr>
            </w:pPr>
            <w:ins w:id="1162" w:author="Huawei" w:date="2022-08-24T15:59:00Z">
              <w:r w:rsidRPr="00DF3B97">
                <w:rPr>
                  <w:rFonts w:eastAsiaTheme="minorEastAsia"/>
                  <w:bCs/>
                  <w:color w:val="0070C0"/>
                  <w:lang w:eastAsia="zh-CN"/>
                </w:rPr>
                <w:t xml:space="preserve">The applicable timing error margin values that can be selected by the UE are the pre-defined values that are not larger than the </w:t>
              </w:r>
              <w:r w:rsidRPr="00DF3B97">
                <w:rPr>
                  <w:rFonts w:eastAsiaTheme="minorEastAsia"/>
                  <w:color w:val="0070C0"/>
                  <w:highlight w:val="yellow"/>
                  <w:lang w:val="en-US" w:eastAsia="zh-CN"/>
                </w:rPr>
                <w:t>sum of the group delay margins for the individual measurements</w:t>
              </w:r>
              <w:r w:rsidRPr="00DF3B97">
                <w:rPr>
                  <w:rFonts w:eastAsiaTheme="minorEastAsia"/>
                  <w:bCs/>
                  <w:color w:val="0070C0"/>
                  <w:highlight w:val="yellow"/>
                  <w:lang w:eastAsia="zh-CN"/>
                </w:rPr>
                <w:t xml:space="preserve"> plus the frequency drift margin</w:t>
              </w:r>
            </w:ins>
          </w:p>
          <w:p w14:paraId="1015C1DA" w14:textId="03F09C3E" w:rsidR="00DF3B97" w:rsidRPr="00DF3B97" w:rsidRDefault="00DF3B97" w:rsidP="002660F3">
            <w:pPr>
              <w:spacing w:after="120"/>
              <w:rPr>
                <w:rFonts w:eastAsiaTheme="minorEastAsia"/>
                <w:color w:val="0070C0"/>
                <w:lang w:eastAsia="zh-CN"/>
              </w:rPr>
            </w:pPr>
          </w:p>
        </w:tc>
      </w:tr>
      <w:tr w:rsidR="002B0F77" w14:paraId="35E401F6" w14:textId="77777777" w:rsidTr="002660F3">
        <w:tc>
          <w:tcPr>
            <w:tcW w:w="1240" w:type="dxa"/>
          </w:tcPr>
          <w:p w14:paraId="68970B17" w14:textId="77777777" w:rsidR="002B0F77" w:rsidRDefault="002B0F77" w:rsidP="002660F3">
            <w:pPr>
              <w:spacing w:after="120"/>
              <w:rPr>
                <w:rFonts w:eastAsiaTheme="minorEastAsia"/>
                <w:color w:val="0070C0"/>
                <w:lang w:val="en-US" w:eastAsia="zh-CN"/>
              </w:rPr>
            </w:pPr>
          </w:p>
        </w:tc>
        <w:tc>
          <w:tcPr>
            <w:tcW w:w="8391" w:type="dxa"/>
          </w:tcPr>
          <w:p w14:paraId="05916533" w14:textId="77777777" w:rsidR="002B0F77" w:rsidRDefault="002B0F77" w:rsidP="002660F3">
            <w:pPr>
              <w:spacing w:after="120"/>
              <w:rPr>
                <w:rFonts w:eastAsiaTheme="minorEastAsia"/>
                <w:color w:val="0070C0"/>
                <w:lang w:val="en-US" w:eastAsia="zh-CN"/>
              </w:rPr>
            </w:pPr>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e"/>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afd"/>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5E390A06" w14:textId="77777777" w:rsidTr="002660F3">
        <w:tc>
          <w:tcPr>
            <w:tcW w:w="1240" w:type="dxa"/>
          </w:tcPr>
          <w:p w14:paraId="432BA6FE" w14:textId="77777777" w:rsidR="002B0F77" w:rsidRPr="003418CB" w:rsidRDefault="002B0F77" w:rsidP="002660F3">
            <w:pPr>
              <w:spacing w:after="120"/>
              <w:rPr>
                <w:rFonts w:eastAsiaTheme="minorEastAsia"/>
                <w:color w:val="0070C0"/>
                <w:lang w:val="en-US" w:eastAsia="zh-CN"/>
              </w:rPr>
            </w:pPr>
          </w:p>
        </w:tc>
        <w:tc>
          <w:tcPr>
            <w:tcW w:w="8391" w:type="dxa"/>
          </w:tcPr>
          <w:p w14:paraId="7CB2461F" w14:textId="77777777" w:rsidR="002B0F77" w:rsidRPr="00883CF6" w:rsidRDefault="002B0F77" w:rsidP="002660F3">
            <w:pPr>
              <w:spacing w:after="120"/>
              <w:rPr>
                <w:rFonts w:eastAsiaTheme="minorEastAsia"/>
                <w:color w:val="0070C0"/>
                <w:lang w:val="en-US" w:eastAsia="zh-CN"/>
              </w:rPr>
            </w:pPr>
          </w:p>
        </w:tc>
      </w:tr>
      <w:tr w:rsidR="002B0F77" w14:paraId="324B8545" w14:textId="77777777" w:rsidTr="002660F3">
        <w:tc>
          <w:tcPr>
            <w:tcW w:w="1240" w:type="dxa"/>
          </w:tcPr>
          <w:p w14:paraId="4D425E46" w14:textId="77777777" w:rsidR="002B0F77" w:rsidRDefault="002B0F77" w:rsidP="002660F3">
            <w:pPr>
              <w:spacing w:after="120"/>
              <w:rPr>
                <w:rFonts w:eastAsiaTheme="minorEastAsia"/>
                <w:color w:val="0070C0"/>
                <w:lang w:val="en-US" w:eastAsia="zh-CN"/>
              </w:rPr>
            </w:pPr>
          </w:p>
        </w:tc>
        <w:tc>
          <w:tcPr>
            <w:tcW w:w="8391" w:type="dxa"/>
          </w:tcPr>
          <w:p w14:paraId="062771F5" w14:textId="77777777" w:rsidR="002B0F77" w:rsidRDefault="002B0F77" w:rsidP="002660F3">
            <w:pPr>
              <w:spacing w:after="120"/>
              <w:rPr>
                <w:rFonts w:eastAsiaTheme="minorEastAsia"/>
                <w:color w:val="0070C0"/>
                <w:lang w:val="en-US" w:eastAsia="zh-CN"/>
              </w:rPr>
            </w:pPr>
          </w:p>
        </w:tc>
      </w:tr>
      <w:tr w:rsidR="002B0F77" w14:paraId="64394E4F" w14:textId="77777777" w:rsidTr="002660F3">
        <w:tc>
          <w:tcPr>
            <w:tcW w:w="1240" w:type="dxa"/>
          </w:tcPr>
          <w:p w14:paraId="16446390" w14:textId="77777777" w:rsidR="002B0F77" w:rsidRDefault="002B0F77" w:rsidP="002660F3">
            <w:pPr>
              <w:spacing w:after="120"/>
              <w:rPr>
                <w:rFonts w:eastAsiaTheme="minorEastAsia"/>
                <w:color w:val="0070C0"/>
                <w:lang w:val="en-US" w:eastAsia="zh-CN"/>
              </w:rPr>
            </w:pPr>
          </w:p>
        </w:tc>
        <w:tc>
          <w:tcPr>
            <w:tcW w:w="8391" w:type="dxa"/>
          </w:tcPr>
          <w:p w14:paraId="58AC4754" w14:textId="77777777" w:rsidR="002B0F77" w:rsidRDefault="002B0F77" w:rsidP="002660F3">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1343"/>
        <w:gridCol w:w="4105"/>
        <w:gridCol w:w="1554"/>
        <w:gridCol w:w="2629"/>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5000" w:type="pct"/>
        <w:tblLook w:val="04A0" w:firstRow="1" w:lastRow="0" w:firstColumn="1" w:lastColumn="0" w:noHBand="0" w:noVBand="1"/>
      </w:tblPr>
      <w:tblGrid>
        <w:gridCol w:w="1624"/>
        <w:gridCol w:w="1042"/>
        <w:gridCol w:w="2277"/>
        <w:gridCol w:w="957"/>
        <w:gridCol w:w="2204"/>
        <w:gridCol w:w="1527"/>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163" w:author="Deep Shrestha" w:date="2022-07-19T11:03:00Z">
                      <w:rPr>
                        <w:rFonts w:ascii="Cambria Math" w:hAnsi="Cambria Math"/>
                        <w:i/>
                        <w:lang w:eastAsia="zh-CN"/>
                      </w:rPr>
                    </w:ins>
                  </m:ctrlPr>
                </m:sSubPr>
                <m:e>
                  <m:r>
                    <w:ins w:id="1164" w:author="Deep Shrestha" w:date="2022-07-19T11:03:00Z">
                      <w:rPr>
                        <w:rFonts w:ascii="Cambria Math" w:hAnsi="Cambria Math"/>
                        <w:lang w:eastAsia="zh-CN"/>
                      </w:rPr>
                      <m:t>L</m:t>
                    </w:ins>
                  </m:r>
                </m:e>
                <m:sub>
                  <m:r>
                    <w:ins w:id="1165" w:author="Deep Shrestha" w:date="2022-07-19T11:03:00Z">
                      <w:rPr>
                        <w:rFonts w:ascii="Cambria Math" w:hAnsi="Cambria Math"/>
                        <w:lang w:eastAsia="zh-CN"/>
                      </w:rPr>
                      <m:t>available_PRS</m:t>
                    </w:ins>
                  </m:r>
                  <m:r>
                    <w:ins w:id="1166"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5000" w:type="pct"/>
        <w:tblLook w:val="04A0" w:firstRow="1" w:lastRow="0" w:firstColumn="1" w:lastColumn="0" w:noHBand="0" w:noVBand="1"/>
      </w:tblPr>
      <w:tblGrid>
        <w:gridCol w:w="1340"/>
        <w:gridCol w:w="1462"/>
        <w:gridCol w:w="1969"/>
        <w:gridCol w:w="1013"/>
        <w:gridCol w:w="1840"/>
        <w:gridCol w:w="2007"/>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20B9" w14:textId="77777777" w:rsidR="005C2297" w:rsidRDefault="005C2297">
      <w:r>
        <w:separator/>
      </w:r>
    </w:p>
  </w:endnote>
  <w:endnote w:type="continuationSeparator" w:id="0">
    <w:p w14:paraId="0ED970DD" w14:textId="77777777" w:rsidR="005C2297" w:rsidRDefault="005C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6A0D" w14:textId="77777777" w:rsidR="005C2297" w:rsidRDefault="005C2297">
      <w:r>
        <w:separator/>
      </w:r>
    </w:p>
  </w:footnote>
  <w:footnote w:type="continuationSeparator" w:id="0">
    <w:p w14:paraId="2AF9D2BF" w14:textId="77777777" w:rsidR="005C2297" w:rsidRDefault="005C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2"/>
  </w:num>
  <w:num w:numId="3">
    <w:abstractNumId w:val="6"/>
  </w:num>
  <w:num w:numId="4">
    <w:abstractNumId w:val="2"/>
  </w:num>
  <w:num w:numId="5">
    <w:abstractNumId w:val="10"/>
  </w:num>
  <w:num w:numId="6">
    <w:abstractNumId w:val="1"/>
  </w:num>
  <w:num w:numId="7">
    <w:abstractNumId w:val="15"/>
  </w:num>
  <w:num w:numId="8">
    <w:abstractNumId w:val="17"/>
  </w:num>
  <w:num w:numId="9">
    <w:abstractNumId w:val="11"/>
  </w:num>
  <w:num w:numId="10">
    <w:abstractNumId w:val="13"/>
  </w:num>
  <w:num w:numId="11">
    <w:abstractNumId w:val="25"/>
  </w:num>
  <w:num w:numId="12">
    <w:abstractNumId w:val="8"/>
  </w:num>
  <w:num w:numId="13">
    <w:abstractNumId w:val="14"/>
  </w:num>
  <w:num w:numId="14">
    <w:abstractNumId w:val="24"/>
  </w:num>
  <w:num w:numId="15">
    <w:abstractNumId w:val="0"/>
  </w:num>
  <w:num w:numId="16">
    <w:abstractNumId w:val="18"/>
  </w:num>
  <w:num w:numId="17">
    <w:abstractNumId w:val="16"/>
  </w:num>
  <w:num w:numId="18">
    <w:abstractNumId w:val="23"/>
  </w:num>
  <w:num w:numId="19">
    <w:abstractNumId w:val="20"/>
  </w:num>
  <w:num w:numId="20">
    <w:abstractNumId w:val="22"/>
  </w:num>
  <w:num w:numId="21">
    <w:abstractNumId w:val="4"/>
  </w:num>
  <w:num w:numId="22">
    <w:abstractNumId w:val="3"/>
  </w:num>
  <w:num w:numId="23">
    <w:abstractNumId w:val="9"/>
  </w:num>
  <w:num w:numId="24">
    <w:abstractNumId w:val="5"/>
  </w:num>
  <w:num w:numId="25">
    <w:abstractNumId w:val="26"/>
  </w:num>
  <w:num w:numId="26">
    <w:abstractNumId w:val="19"/>
  </w:num>
  <w:num w:numId="27">
    <w:abstractNumId w:val="7"/>
  </w:num>
  <w:num w:numId="28">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0AF"/>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5CC"/>
    <w:rsid w:val="002A384C"/>
    <w:rsid w:val="002A44A2"/>
    <w:rsid w:val="002A4684"/>
    <w:rsid w:val="002A4781"/>
    <w:rsid w:val="002A47EC"/>
    <w:rsid w:val="002A4BE6"/>
    <w:rsid w:val="002A4CCF"/>
    <w:rsid w:val="002A4CD0"/>
    <w:rsid w:val="002A57A1"/>
    <w:rsid w:val="002A60CB"/>
    <w:rsid w:val="002A69F8"/>
    <w:rsid w:val="002A6B0B"/>
    <w:rsid w:val="002A6DF3"/>
    <w:rsid w:val="002A7753"/>
    <w:rsid w:val="002A7DA6"/>
    <w:rsid w:val="002B041B"/>
    <w:rsid w:val="002B0AC8"/>
    <w:rsid w:val="002B0F77"/>
    <w:rsid w:val="002B1353"/>
    <w:rsid w:val="002B2BE4"/>
    <w:rsid w:val="002B311C"/>
    <w:rsid w:val="002B3275"/>
    <w:rsid w:val="002B40CA"/>
    <w:rsid w:val="002B4269"/>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38E"/>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3D9"/>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BF"/>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45CC"/>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57BF4"/>
    <w:rsid w:val="0056176C"/>
    <w:rsid w:val="00561CED"/>
    <w:rsid w:val="0056277C"/>
    <w:rsid w:val="005636CE"/>
    <w:rsid w:val="00563B0A"/>
    <w:rsid w:val="00564927"/>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297"/>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3D5"/>
    <w:rsid w:val="005D37E2"/>
    <w:rsid w:val="005D393C"/>
    <w:rsid w:val="005D3A48"/>
    <w:rsid w:val="005D3AF1"/>
    <w:rsid w:val="005D3F18"/>
    <w:rsid w:val="005D4AA7"/>
    <w:rsid w:val="005D4B4B"/>
    <w:rsid w:val="005D4C1D"/>
    <w:rsid w:val="005D5F80"/>
    <w:rsid w:val="005D65CB"/>
    <w:rsid w:val="005D72FC"/>
    <w:rsid w:val="005D7AF8"/>
    <w:rsid w:val="005E0514"/>
    <w:rsid w:val="005E1368"/>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2927"/>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10F"/>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1AE"/>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47CB8"/>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2F1E"/>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6BA"/>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C6"/>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2C7C"/>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AC7"/>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4C09"/>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8A6"/>
    <w:rsid w:val="00920A6A"/>
    <w:rsid w:val="00921F1D"/>
    <w:rsid w:val="009224C1"/>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69C"/>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444"/>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4819"/>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8EE"/>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1B3"/>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45"/>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984"/>
    <w:rsid w:val="00D81A80"/>
    <w:rsid w:val="00D81CAB"/>
    <w:rsid w:val="00D823D6"/>
    <w:rsid w:val="00D83268"/>
    <w:rsid w:val="00D835E8"/>
    <w:rsid w:val="00D83D3E"/>
    <w:rsid w:val="00D84FBC"/>
    <w:rsid w:val="00D852BA"/>
    <w:rsid w:val="00D8576F"/>
    <w:rsid w:val="00D860D4"/>
    <w:rsid w:val="00D864BC"/>
    <w:rsid w:val="00D8677F"/>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3B97"/>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6DB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1F7A"/>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15F9"/>
    <w:rsid w:val="00F829AF"/>
    <w:rsid w:val="00F82EFE"/>
    <w:rsid w:val="00F82F9E"/>
    <w:rsid w:val="00F83028"/>
    <w:rsid w:val="00F8404E"/>
    <w:rsid w:val="00F84D37"/>
    <w:rsid w:val="00F85665"/>
    <w:rsid w:val="00F857D8"/>
    <w:rsid w:val="00F85B55"/>
    <w:rsid w:val="00F85D3E"/>
    <w:rsid w:val="00F86428"/>
    <w:rsid w:val="00F8666A"/>
    <w:rsid w:val="00F866D3"/>
    <w:rsid w:val="00F86960"/>
    <w:rsid w:val="00F87CDD"/>
    <w:rsid w:val="00F9017E"/>
    <w:rsid w:val="00F901D2"/>
    <w:rsid w:val="00F90D82"/>
    <w:rsid w:val="00F915E4"/>
    <w:rsid w:val="00F9193F"/>
    <w:rsid w:val="00F92D4F"/>
    <w:rsid w:val="00F931C8"/>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EF27CA5-A614-AF48-A161-C4A80639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e"/>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0"/>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0"/>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Char4"/>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EC4C-E93D-4942-B379-C6386F0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TotalTime>
  <Pages>35</Pages>
  <Words>11844</Words>
  <Characters>67517</Characters>
  <Application>Microsoft Office Word</Application>
  <DocSecurity>0</DocSecurity>
  <Lines>562</Lines>
  <Paragraphs>158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41</cp:revision>
  <cp:lastPrinted>2019-04-25T01:09:00Z</cp:lastPrinted>
  <dcterms:created xsi:type="dcterms:W3CDTF">2022-08-23T05:50:00Z</dcterms:created>
  <dcterms:modified xsi:type="dcterms:W3CDTF">2022-08-24T08:02:00Z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