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opic #1: R17 ePOS core requirements maintenance</w:t>
      </w:r>
    </w:p>
    <w:p w14:paraId="61B29379" w14:textId="280C166B" w:rsidR="00573A0A" w:rsidRPr="00170922" w:rsidRDefault="00472654" w:rsidP="00264E96">
      <w:pPr>
        <w:pStyle w:val="aff8"/>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Rx/Tx and/or gNB Rx/Tx timing delay mitigation</w:t>
      </w:r>
    </w:p>
    <w:p w14:paraId="0D49671A" w14:textId="7882AA7E" w:rsidR="00170922" w:rsidRPr="00170922" w:rsidRDefault="00472654" w:rsidP="00264E96">
      <w:pPr>
        <w:pStyle w:val="aff8"/>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f8"/>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f8"/>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f8"/>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ePOS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f8"/>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f8"/>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tdocs are included in topic #2 and other aspects in these tdocs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000000">
            <w:pPr>
              <w:rPr>
                <w:rFonts w:eastAsiaTheme="minorEastAsia"/>
                <w:b/>
                <w:bCs/>
                <w:color w:val="0000FF"/>
                <w:sz w:val="16"/>
                <w:szCs w:val="16"/>
                <w:u w:val="single"/>
                <w:lang w:eastAsia="sv-SE"/>
              </w:rPr>
            </w:pPr>
            <w:hyperlink r:id="rId9" w:history="1">
              <w:r w:rsidR="003C3116" w:rsidRPr="003C3116">
                <w:rPr>
                  <w:rStyle w:val="af0"/>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000000">
            <w:pPr>
              <w:rPr>
                <w:rFonts w:eastAsiaTheme="minorEastAsia"/>
                <w:b/>
                <w:bCs/>
                <w:color w:val="0000FF"/>
                <w:sz w:val="16"/>
                <w:szCs w:val="16"/>
                <w:u w:val="single"/>
                <w:lang w:eastAsia="sv-SE"/>
              </w:rPr>
            </w:pPr>
            <w:hyperlink r:id="rId10" w:history="1">
              <w:r w:rsidR="003C3116" w:rsidRPr="003C3116">
                <w:rPr>
                  <w:rStyle w:val="af0"/>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Discussion on remaining issues for accuracy and test for ePOS</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Huawei, HiSilicon</w:t>
            </w:r>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000000">
            <w:pPr>
              <w:rPr>
                <w:rFonts w:eastAsiaTheme="minorEastAsia"/>
                <w:b/>
                <w:bCs/>
                <w:color w:val="0000FF"/>
                <w:sz w:val="16"/>
                <w:szCs w:val="16"/>
                <w:u w:val="single"/>
                <w:lang w:eastAsia="sv-SE"/>
              </w:rPr>
            </w:pPr>
            <w:hyperlink r:id="rId11" w:history="1">
              <w:r w:rsidR="003C3116" w:rsidRPr="003C3116">
                <w:rPr>
                  <w:rStyle w:val="af0"/>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000000">
            <w:pPr>
              <w:rPr>
                <w:rFonts w:eastAsiaTheme="minorEastAsia"/>
                <w:b/>
                <w:bCs/>
                <w:color w:val="0000FF"/>
                <w:sz w:val="16"/>
                <w:szCs w:val="16"/>
                <w:u w:val="single"/>
                <w:lang w:eastAsia="sv-SE"/>
              </w:rPr>
            </w:pPr>
            <w:hyperlink r:id="rId12" w:history="1">
              <w:r w:rsidR="003C3116" w:rsidRPr="003C3116">
                <w:rPr>
                  <w:rStyle w:val="af0"/>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000000">
            <w:pPr>
              <w:rPr>
                <w:rFonts w:eastAsiaTheme="minorEastAsia"/>
                <w:b/>
                <w:bCs/>
                <w:color w:val="0000FF"/>
                <w:sz w:val="16"/>
                <w:szCs w:val="16"/>
                <w:u w:val="single"/>
                <w:lang w:eastAsia="sv-SE"/>
              </w:rPr>
            </w:pPr>
            <w:hyperlink r:id="rId13" w:history="1">
              <w:r w:rsidR="003C3116" w:rsidRPr="003C3116">
                <w:rPr>
                  <w:rStyle w:val="af0"/>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 xml:space="preserve">On performance requirements </w:t>
            </w:r>
            <w:proofErr w:type="gramStart"/>
            <w:r w:rsidRPr="003C3116">
              <w:rPr>
                <w:sz w:val="16"/>
                <w:szCs w:val="16"/>
                <w:lang w:eastAsia="sv-SE"/>
              </w:rPr>
              <w:t>for  Rx</w:t>
            </w:r>
            <w:proofErr w:type="gramEnd"/>
            <w:r w:rsidRPr="003C3116">
              <w:rPr>
                <w:sz w:val="16"/>
                <w:szCs w:val="16"/>
                <w:lang w:eastAsia="sv-SE"/>
              </w:rPr>
              <w:t>/Tx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000000">
            <w:pPr>
              <w:rPr>
                <w:rFonts w:eastAsiaTheme="minorEastAsia"/>
                <w:b/>
                <w:bCs/>
                <w:color w:val="0000FF"/>
                <w:sz w:val="16"/>
                <w:szCs w:val="16"/>
                <w:u w:val="single"/>
                <w:lang w:eastAsia="sv-SE"/>
              </w:rPr>
            </w:pPr>
            <w:hyperlink r:id="rId14" w:history="1">
              <w:r w:rsidR="003C3116" w:rsidRPr="003C3116">
                <w:rPr>
                  <w:rStyle w:val="af0"/>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f0"/>
                  <w:rFonts w:eastAsiaTheme="minorEastAsia" w:hint="eastAsia"/>
                  <w:lang w:val="en-US" w:eastAsia="zh-CN"/>
                </w:rPr>
                <w:t>z</w:t>
              </w:r>
              <w:r w:rsidRPr="0049526B">
                <w:rPr>
                  <w:rStyle w:val="af0"/>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ins w:id="34" w:author="Yiyan, Samsung" w:date="2022-08-23T13:50:00Z">
              <w:r>
                <w:rPr>
                  <w:rFonts w:eastAsiaTheme="minorEastAsia" w:hint="eastAsia"/>
                  <w:color w:val="0070C0"/>
                  <w:lang w:val="en-US" w:eastAsia="zh-CN"/>
                </w:rPr>
                <w:t>Y</w:t>
              </w:r>
              <w:r>
                <w:rPr>
                  <w:rFonts w:eastAsiaTheme="minorEastAsia"/>
                  <w:color w:val="0070C0"/>
                  <w:lang w:val="en-US" w:eastAsia="zh-CN"/>
                </w:rPr>
                <w:t>iyan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R17 ePOS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difference of timing error margin for Rx TEG and RxTx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/NRPPa</w:t>
            </w:r>
            <w:r w:rsidRPr="0097070E">
              <w:rPr>
                <w:b/>
                <w:lang w:eastAsia="zh-CN"/>
              </w:rPr>
              <w:t xml:space="preserve"> signalling </w:t>
            </w:r>
            <w:proofErr w:type="gramStart"/>
            <w:r w:rsidRPr="0097070E">
              <w:rPr>
                <w:b/>
                <w:lang w:eastAsia="zh-CN"/>
              </w:rPr>
              <w:t xml:space="preserve">parameters </w:t>
            </w:r>
            <w:r>
              <w:rPr>
                <w:rFonts w:hint="eastAsia"/>
                <w:b/>
                <w:lang w:eastAsia="zh-CN"/>
              </w:rPr>
              <w:t xml:space="preserve"> and</w:t>
            </w:r>
            <w:proofErr w:type="gramEnd"/>
            <w:r>
              <w:rPr>
                <w:rFonts w:hint="eastAsia"/>
                <w:b/>
                <w:lang w:eastAsia="zh-CN"/>
              </w:rPr>
              <w:t xml:space="preserve">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TEG/RxTx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TEG/RxTx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Observation 1: in inactive state, droping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 xml:space="preserve">-configured </w:t>
            </w:r>
            <w:proofErr w:type="gramStart"/>
            <w:r>
              <w:rPr>
                <w:rFonts w:cs="Arial"/>
                <w:color w:val="000000" w:themeColor="text1"/>
              </w:rPr>
              <w:t>Pos</w:t>
            </w:r>
            <w:proofErr w:type="gramEnd"/>
            <w:r>
              <w:rPr>
                <w:rFonts w:cs="Arial"/>
                <w:color w:val="000000" w:themeColor="text1"/>
              </w:rPr>
              <w:t xml:space="preserve">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Proposal 1: 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where each window is up to [5] ms.</w:t>
            </w:r>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Rx/RxTx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TEG/RxTx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TEG/RxTx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xml:space="preserve">: The applicability of reported UE Rx/RxTx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Rx/RxTx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Rx/RxTx TEG margins are provided to LMF as UE capability, or as LPP signalling parameters outside of UE capability signaling is out of RAN4 scope. It is up to RAN2 to decide on the appropriate signalling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Huawei, HiSilicon</w:t>
            </w:r>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Rx/RxTx TEG margins are provided to LMF as LPP signalling parameters outside of UE capability signaling</w:t>
            </w:r>
          </w:p>
          <w:p w14:paraId="0AD12C30" w14:textId="77777777" w:rsidR="009F0E2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Rx/RxTx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Rx/RxTx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roposal 4: Confirm that if a UE/TRP supports both Rx TEG(s) and RxTx TEG(s), the UE/TRP may select different timing error margin values for the Rx TEG(s) and RxTx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Huawei, HiSilicon</w:t>
            </w:r>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Huawei, HiSilicon</w:t>
            </w:r>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separate windows within T</w:t>
            </w:r>
            <w:r w:rsidRPr="00A11D1F">
              <w:rPr>
                <w:rFonts w:eastAsia="Malgun Gothic"/>
                <w:b/>
                <w:vertAlign w:val="subscript"/>
              </w:rPr>
              <w:t>available</w:t>
            </w:r>
            <w:r w:rsidRPr="00A11D1F">
              <w:rPr>
                <w:rFonts w:eastAsia="Malgun Gothic"/>
                <w:b/>
              </w:rPr>
              <w:t xml:space="preserve">, </w:t>
            </w:r>
            <w:r w:rsidRPr="00A11D1F">
              <w:rPr>
                <w:b/>
              </w:rPr>
              <w:t>where each window is up to [L] ms</w:t>
            </w:r>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Huawei, HiSilicon</w:t>
            </w:r>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Huawei, HiSilicon</w:t>
            </w:r>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CR on starting point of meausurement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Rx/Tx and/or gNB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f7"/>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 xml:space="preserve">Rx/RxTx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Rx/RxTx TEG. The agreement implies the applicability of a reported UE/TRP Rx/RxTx TEG is limited to the measurements contained within the single measurement instance, regardless of how many measurements are included in the measurement instance.</w:t>
            </w:r>
          </w:p>
          <w:tbl>
            <w:tblPr>
              <w:tblStyle w:val="aff7"/>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805D6A5"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w:t>
            </w:r>
            <w:proofErr w:type="gramStart"/>
            <w:r w:rsidRPr="00DB5ADA">
              <w:rPr>
                <w:rFonts w:ascii="Arial" w:hAnsi="Arial" w:cs="Arial"/>
                <w:b/>
                <w:bCs/>
                <w:color w:val="000000"/>
              </w:rPr>
              <w:t>of  reports</w:t>
            </w:r>
            <w:proofErr w:type="gramEnd"/>
            <w:r w:rsidRPr="00DB5ADA">
              <w:rPr>
                <w:rFonts w:ascii="Arial" w:hAnsi="Arial" w:cs="Arial"/>
                <w:b/>
                <w:bCs/>
                <w:color w:val="000000"/>
              </w:rPr>
              <w:t xml:space="preserve">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aff7"/>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Rx/RxTx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Rx/RxTx TEG margins.</w:t>
            </w:r>
          </w:p>
          <w:tbl>
            <w:tblPr>
              <w:tblStyle w:val="aff7"/>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f"/>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Ask RAN4 whether UE Rx/RxTx TEG margins are provided to LMF as UE capability, or as LPP signalling parameters outside of UE capability signaling. If RAN4 considers UE Rx/RxTx TEG margins are provided to LMF as LPP signalling parameters outside of UE capability signaling,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a single timing error margin value is provided per Rx TEG/RxTx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the timing error margin values for an Rx TEG/RxTx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RAN1 understands the TRP Rx/RxTx TEG margins are provided to the LMF via an NRPPa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Issue #7: Difference of timing error margin values for Rx TEG and RxTx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The following agreement presents RAN1’s understanding related to the different timing error margin values for the Rx TEG(s) and RxTx TEG(s).</w:t>
            </w:r>
          </w:p>
          <w:tbl>
            <w:tblPr>
              <w:tblStyle w:val="aff7"/>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f"/>
                      <w:rFonts w:ascii="Arial" w:hAnsi="Arial" w:cs="Arial"/>
                      <w:i w:val="0"/>
                      <w:color w:val="000000"/>
                      <w:sz w:val="20"/>
                      <w:szCs w:val="20"/>
                      <w:lang w:val="en-GB"/>
                    </w:rPr>
                  </w:pPr>
                  <w:r w:rsidRPr="00DB5ADA">
                    <w:rPr>
                      <w:rStyle w:val="aff"/>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lastRenderedPageBreak/>
                    <w:t>If a UE/TRP supports both Rx TEG(s) and RxTx TEG(s), the UE/TRP may select different timing error margin values for the Rx TEG(s) and RxTx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2" w:author="Ericsson" w:date="2022-08-17T09:03:00Z">
            <w:rPr/>
          </w:rPrChange>
        </w:rPr>
      </w:pPr>
      <w:bookmarkStart w:id="43" w:name="OLE_LINK3"/>
      <w:bookmarkStart w:id="44" w:name="OLE_LINK4"/>
      <w:r w:rsidRPr="009B5D55">
        <w:rPr>
          <w:lang w:val="en-US"/>
          <w:rPrChange w:id="45" w:author="Ericsson" w:date="2022-08-17T09:03:00Z">
            <w:rPr/>
          </w:rPrChange>
        </w:rPr>
        <w:t>Issue 1-1-</w:t>
      </w:r>
      <w:r w:rsidR="008B1289" w:rsidRPr="009B5D55">
        <w:rPr>
          <w:lang w:val="en-US"/>
          <w:rPrChange w:id="46" w:author="Ericsson" w:date="2022-08-17T09:03:00Z">
            <w:rPr/>
          </w:rPrChange>
        </w:rPr>
        <w:t>1</w:t>
      </w:r>
      <w:r w:rsidRPr="009B5D55">
        <w:rPr>
          <w:lang w:val="en-US"/>
          <w:rPrChange w:id="47" w:author="Ericsson" w:date="2022-08-17T09:03:00Z">
            <w:rPr/>
          </w:rPrChange>
        </w:rPr>
        <w:t xml:space="preserve"> </w:t>
      </w:r>
      <w:bookmarkStart w:id="48" w:name="OLE_LINK7"/>
      <w:bookmarkStart w:id="49" w:name="OLE_LINK8"/>
      <w:r w:rsidR="00EF2244" w:rsidRPr="009B5D55">
        <w:rPr>
          <w:lang w:val="en-US"/>
          <w:rPrChange w:id="50" w:author="Ericsson" w:date="2022-08-17T09:03:00Z">
            <w:rPr/>
          </w:rPrChange>
        </w:rPr>
        <w:t xml:space="preserve">RAN1’s </w:t>
      </w:r>
      <w:r w:rsidR="00290E1C" w:rsidRPr="009B5D55">
        <w:rPr>
          <w:lang w:val="en-US"/>
          <w:rPrChange w:id="51" w:author="Ericsson" w:date="2022-08-17T09:03:00Z">
            <w:rPr/>
          </w:rPrChange>
        </w:rPr>
        <w:t>understanding on</w:t>
      </w:r>
      <w:r w:rsidR="006344C8" w:rsidRPr="009B5D55">
        <w:rPr>
          <w:lang w:val="en-US"/>
          <w:rPrChange w:id="52" w:author="Ericsson" w:date="2022-08-17T09:03:00Z">
            <w:rPr/>
          </w:rPrChange>
        </w:rPr>
        <w:t xml:space="preserve"> </w:t>
      </w:r>
      <w:r w:rsidR="008B1069" w:rsidRPr="009B5D55">
        <w:rPr>
          <w:lang w:val="en-US"/>
          <w:rPrChange w:id="53" w:author="Ericsson" w:date="2022-08-17T09:03:00Z">
            <w:rPr/>
          </w:rPrChange>
        </w:rPr>
        <w:t>issue #2</w:t>
      </w:r>
      <w:r w:rsidR="006344C8" w:rsidRPr="009B5D55">
        <w:rPr>
          <w:lang w:val="en-US"/>
          <w:rPrChange w:id="54" w:author="Ericsson" w:date="2022-08-17T09:03:00Z">
            <w:rPr/>
          </w:rPrChange>
        </w:rPr>
        <w:t xml:space="preserve"> is correct</w:t>
      </w:r>
      <w:bookmarkEnd w:id="48"/>
      <w:bookmarkEnd w:id="49"/>
      <w:r w:rsidRPr="009B5D55">
        <w:rPr>
          <w:lang w:val="en-US"/>
          <w:rPrChange w:id="55"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f8"/>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bookmarkEnd w:id="43"/>
    <w:bookmarkEnd w:id="44"/>
    <w:p w14:paraId="36196A70" w14:textId="77777777" w:rsidR="003F3D2C"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f7"/>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6" w:author="CATT" w:date="2022-08-16T18:01:00Z">
              <w:r>
                <w:rPr>
                  <w:rFonts w:eastAsiaTheme="minorEastAsia" w:hint="eastAsia"/>
                  <w:color w:val="0070C0"/>
                  <w:lang w:val="en-US" w:eastAsia="zh-CN"/>
                </w:rPr>
                <w:t>CATT</w:t>
              </w:r>
            </w:ins>
            <w:del w:id="57"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0"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2"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3" w:author="Huawei" w:date="2022-08-17T09:50:00Z"/>
        </w:trPr>
        <w:tc>
          <w:tcPr>
            <w:tcW w:w="1240" w:type="dxa"/>
          </w:tcPr>
          <w:p w14:paraId="73420D3B" w14:textId="05FDEFC5" w:rsidR="00986760" w:rsidRDefault="00986760" w:rsidP="00986760">
            <w:pPr>
              <w:spacing w:after="120"/>
              <w:rPr>
                <w:ins w:id="64" w:author="Huawei" w:date="2022-08-17T09:50:00Z"/>
                <w:rFonts w:eastAsiaTheme="minorEastAsia"/>
                <w:color w:val="0070C0"/>
                <w:lang w:val="en-US" w:eastAsia="zh-CN"/>
              </w:rPr>
            </w:pPr>
            <w:ins w:id="65"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8" w:author="Ericsson" w:date="2022-08-17T09:03:00Z"/>
        </w:trPr>
        <w:tc>
          <w:tcPr>
            <w:tcW w:w="1240" w:type="dxa"/>
          </w:tcPr>
          <w:p w14:paraId="614F53FE" w14:textId="227EA7B2" w:rsidR="009B5D55" w:rsidRDefault="009B5D55" w:rsidP="00986760">
            <w:pPr>
              <w:spacing w:after="120"/>
              <w:rPr>
                <w:ins w:id="69" w:author="Ericsson" w:date="2022-08-17T09:03:00Z"/>
                <w:rFonts w:eastAsiaTheme="minorEastAsia"/>
                <w:color w:val="0070C0"/>
                <w:lang w:val="en-US" w:eastAsia="zh-CN"/>
              </w:rPr>
            </w:pPr>
            <w:ins w:id="70"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Support the recommended WF.</w:t>
              </w:r>
            </w:ins>
          </w:p>
        </w:tc>
      </w:tr>
      <w:tr w:rsidR="00E51B6E" w14:paraId="291E5B2C" w14:textId="77777777" w:rsidTr="00A64202">
        <w:trPr>
          <w:ins w:id="73" w:author="OPPO" w:date="2022-08-17T16:19:00Z"/>
        </w:trPr>
        <w:tc>
          <w:tcPr>
            <w:tcW w:w="1240" w:type="dxa"/>
          </w:tcPr>
          <w:p w14:paraId="369EC485" w14:textId="23972964" w:rsidR="00E51B6E" w:rsidRDefault="00E51B6E" w:rsidP="00E51B6E">
            <w:pPr>
              <w:spacing w:after="120"/>
              <w:rPr>
                <w:ins w:id="74" w:author="OPPO" w:date="2022-08-17T16:19:00Z"/>
                <w:rFonts w:eastAsiaTheme="minorEastAsia"/>
                <w:color w:val="0070C0"/>
                <w:lang w:val="en-US" w:eastAsia="zh-CN"/>
              </w:rPr>
            </w:pPr>
            <w:ins w:id="75"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color w:val="0070C0"/>
                  <w:lang w:val="en-US" w:eastAsia="zh-CN"/>
                </w:rPr>
                <w:t>Support the recommended WF.</w:t>
              </w:r>
            </w:ins>
          </w:p>
        </w:tc>
      </w:tr>
      <w:tr w:rsidR="00982404" w14:paraId="6BAA76AE" w14:textId="77777777" w:rsidTr="00A64202">
        <w:trPr>
          <w:ins w:id="78" w:author="vivo" w:date="2022-08-17T17:32:00Z"/>
        </w:trPr>
        <w:tc>
          <w:tcPr>
            <w:tcW w:w="1240" w:type="dxa"/>
          </w:tcPr>
          <w:p w14:paraId="06D7DA36" w14:textId="55B05458" w:rsidR="00982404" w:rsidRDefault="00982404" w:rsidP="00E51B6E">
            <w:pPr>
              <w:spacing w:after="120"/>
              <w:rPr>
                <w:ins w:id="79" w:author="vivo" w:date="2022-08-17T17:32:00Z"/>
                <w:rFonts w:eastAsiaTheme="minorEastAsia"/>
                <w:color w:val="0070C0"/>
                <w:lang w:val="en-US" w:eastAsia="zh-CN"/>
              </w:rPr>
            </w:pPr>
            <w:ins w:id="80"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1" w:author="vivo" w:date="2022-08-17T17:32:00Z"/>
                <w:rFonts w:eastAsiaTheme="minorEastAsia"/>
                <w:color w:val="0070C0"/>
                <w:lang w:val="en-US" w:eastAsia="zh-CN"/>
              </w:rPr>
            </w:pPr>
            <w:ins w:id="82"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3" w:author="Ogeen Hanna Toma" w:date="2022-08-17T11:29:00Z"/>
        </w:trPr>
        <w:tc>
          <w:tcPr>
            <w:tcW w:w="1240" w:type="dxa"/>
          </w:tcPr>
          <w:p w14:paraId="0386FEF1" w14:textId="58EF01B3" w:rsidR="00A64202" w:rsidRDefault="00A64202" w:rsidP="00A64202">
            <w:pPr>
              <w:spacing w:after="120"/>
              <w:rPr>
                <w:ins w:id="84" w:author="Ogeen Hanna Toma" w:date="2022-08-17T11:29:00Z"/>
                <w:rFonts w:eastAsiaTheme="minorEastAsia"/>
                <w:color w:val="0070C0"/>
                <w:lang w:val="en-US" w:eastAsia="zh-CN"/>
              </w:rPr>
            </w:pPr>
            <w:ins w:id="85"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Support the recommended WF.</w:t>
              </w:r>
            </w:ins>
          </w:p>
        </w:tc>
      </w:tr>
      <w:tr w:rsidR="009B353B" w14:paraId="2D04F04F" w14:textId="77777777" w:rsidTr="009B353B">
        <w:trPr>
          <w:ins w:id="88" w:author="Nokia" w:date="2022-08-17T14:39:00Z"/>
        </w:trPr>
        <w:tc>
          <w:tcPr>
            <w:tcW w:w="1240" w:type="dxa"/>
          </w:tcPr>
          <w:p w14:paraId="10798784" w14:textId="77777777" w:rsidR="009B353B" w:rsidRDefault="009B353B" w:rsidP="002660F3">
            <w:pPr>
              <w:spacing w:after="120"/>
              <w:rPr>
                <w:ins w:id="89" w:author="Nokia" w:date="2022-08-17T14:39:00Z"/>
                <w:rFonts w:eastAsiaTheme="minorEastAsia"/>
                <w:color w:val="0070C0"/>
                <w:lang w:val="en-US" w:eastAsia="zh-CN"/>
              </w:rPr>
            </w:pPr>
            <w:ins w:id="90"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3"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94" w:author="Ericsson" w:date="2022-08-17T09:03:00Z">
            <w:rPr/>
          </w:rPrChange>
        </w:rPr>
      </w:pPr>
      <w:r w:rsidRPr="009B5D55">
        <w:rPr>
          <w:lang w:val="en-US"/>
          <w:rPrChange w:id="95" w:author="Ericsson" w:date="2022-08-17T09:03:00Z">
            <w:rPr/>
          </w:rPrChange>
        </w:rPr>
        <w:t>Issue 1-1-</w:t>
      </w:r>
      <w:r w:rsidR="008B1289" w:rsidRPr="009B5D55">
        <w:rPr>
          <w:lang w:val="en-US"/>
          <w:rPrChange w:id="96" w:author="Ericsson" w:date="2022-08-17T09:03:00Z">
            <w:rPr/>
          </w:rPrChange>
        </w:rPr>
        <w:t>2</w:t>
      </w:r>
      <w:r w:rsidR="001D699B" w:rsidRPr="009B5D55">
        <w:rPr>
          <w:lang w:val="en-US"/>
          <w:rPrChange w:id="97" w:author="Ericsson" w:date="2022-08-17T09:03:00Z">
            <w:rPr/>
          </w:rPrChange>
        </w:rPr>
        <w:t xml:space="preserve"> </w:t>
      </w:r>
      <w:r w:rsidR="00EF2244" w:rsidRPr="009B5D55">
        <w:rPr>
          <w:lang w:val="en-US"/>
          <w:rPrChange w:id="98" w:author="Ericsson" w:date="2022-08-17T09:03:00Z">
            <w:rPr/>
          </w:rPrChange>
        </w:rPr>
        <w:t xml:space="preserve">RAN1’s </w:t>
      </w:r>
      <w:r w:rsidR="001D699B" w:rsidRPr="009B5D55">
        <w:rPr>
          <w:lang w:val="en-US"/>
          <w:rPrChange w:id="99" w:author="Ericsson" w:date="2022-08-17T09:03:00Z">
            <w:rPr/>
          </w:rPrChange>
        </w:rPr>
        <w:t xml:space="preserve">understanding </w:t>
      </w:r>
      <w:r w:rsidR="00290E1C" w:rsidRPr="009B5D55">
        <w:rPr>
          <w:lang w:val="en-US"/>
          <w:rPrChange w:id="100" w:author="Ericsson" w:date="2022-08-17T09:03:00Z">
            <w:rPr/>
          </w:rPrChange>
        </w:rPr>
        <w:t>on</w:t>
      </w:r>
      <w:r w:rsidR="001D699B" w:rsidRPr="009B5D55">
        <w:rPr>
          <w:lang w:val="en-US"/>
          <w:rPrChange w:id="101" w:author="Ericsson" w:date="2022-08-17T09:03:00Z">
            <w:rPr/>
          </w:rPrChange>
        </w:rPr>
        <w:t xml:space="preserve"> issue #5 is correct?</w:t>
      </w:r>
      <w:r w:rsidRPr="009B5D55">
        <w:rPr>
          <w:lang w:val="en-US"/>
          <w:rPrChange w:id="102"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f8"/>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f7"/>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3" w:author="CATT" w:date="2022-08-16T18:01:00Z">
              <w:r>
                <w:rPr>
                  <w:rFonts w:eastAsiaTheme="minorEastAsia" w:hint="eastAsia"/>
                  <w:color w:val="0070C0"/>
                  <w:lang w:val="en-US" w:eastAsia="zh-CN"/>
                </w:rPr>
                <w:t>CATT</w:t>
              </w:r>
            </w:ins>
            <w:del w:id="104"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5" w:author="CATT" w:date="2022-08-16T18:01:00Z"/>
                <w:rFonts w:eastAsiaTheme="minorEastAsia"/>
                <w:color w:val="0070C0"/>
                <w:lang w:val="en-US" w:eastAsia="zh-CN"/>
              </w:rPr>
            </w:pPr>
            <w:ins w:id="106"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7"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9"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0"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1" w:author="Huawei" w:date="2022-08-17T09:50:00Z"/>
                <w:rFonts w:eastAsiaTheme="minorEastAsia"/>
                <w:color w:val="0070C0"/>
                <w:lang w:val="en-US" w:eastAsia="zh-CN"/>
              </w:rPr>
            </w:pPr>
            <w:ins w:id="112"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5"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6" w:author="Ericsson" w:date="2022-08-17T09:04:00Z"/>
        </w:trPr>
        <w:tc>
          <w:tcPr>
            <w:tcW w:w="1240" w:type="dxa"/>
          </w:tcPr>
          <w:p w14:paraId="3652BADF" w14:textId="17B7EF84" w:rsidR="009B5D55" w:rsidRDefault="009B5D55" w:rsidP="009B5D55">
            <w:pPr>
              <w:spacing w:after="120"/>
              <w:rPr>
                <w:ins w:id="117" w:author="Ericsson" w:date="2022-08-17T09:04:00Z"/>
                <w:rFonts w:eastAsiaTheme="minorEastAsia"/>
                <w:color w:val="0070C0"/>
                <w:lang w:val="en-US" w:eastAsia="zh-CN"/>
              </w:rPr>
            </w:pPr>
            <w:ins w:id="118"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3" w:author="Ericsson" w:date="2022-08-17T09:04:00Z"/>
                <w:rFonts w:eastAsiaTheme="minorEastAsia"/>
                <w:i/>
                <w:iCs/>
                <w:color w:val="0070C0"/>
                <w:lang w:val="en-US"/>
              </w:rPr>
            </w:pPr>
            <w:ins w:id="124"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5" w:author="Ericsson" w:date="2022-08-17T09:04:00Z"/>
                <w:rFonts w:eastAsiaTheme="minorEastAsia"/>
                <w:i/>
                <w:iCs/>
                <w:color w:val="0070C0"/>
                <w:lang w:val="en-US" w:eastAsia="zh-CN"/>
              </w:rPr>
            </w:pPr>
            <w:ins w:id="126"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9" w:author="Ericsson" w:date="2022-08-17T09:04:00Z"/>
                <w:rFonts w:eastAsiaTheme="minorEastAsia"/>
                <w:color w:val="0070C0"/>
                <w:lang w:val="en-US" w:eastAsia="zh-CN"/>
              </w:rPr>
            </w:pPr>
          </w:p>
        </w:tc>
      </w:tr>
      <w:tr w:rsidR="00E51B6E" w14:paraId="7077B2C2" w14:textId="77777777" w:rsidTr="0080215B">
        <w:trPr>
          <w:ins w:id="130" w:author="OPPO" w:date="2022-08-17T16:19:00Z"/>
        </w:trPr>
        <w:tc>
          <w:tcPr>
            <w:tcW w:w="1240" w:type="dxa"/>
          </w:tcPr>
          <w:p w14:paraId="1542D4AE" w14:textId="4D45CADE" w:rsidR="00E51B6E" w:rsidRDefault="00E51B6E" w:rsidP="00E51B6E">
            <w:pPr>
              <w:spacing w:after="120"/>
              <w:rPr>
                <w:ins w:id="131" w:author="OPPO" w:date="2022-08-17T16:19:00Z"/>
                <w:rFonts w:eastAsiaTheme="minorEastAsia"/>
                <w:color w:val="0070C0"/>
                <w:lang w:val="en-US" w:eastAsia="zh-CN"/>
              </w:rPr>
            </w:pPr>
            <w:ins w:id="13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5" w:author="vivo" w:date="2022-08-17T17:37:00Z"/>
        </w:trPr>
        <w:tc>
          <w:tcPr>
            <w:tcW w:w="1240" w:type="dxa"/>
          </w:tcPr>
          <w:p w14:paraId="1931AEC6" w14:textId="3493E635" w:rsidR="0080215B" w:rsidRDefault="0080215B" w:rsidP="0080215B">
            <w:pPr>
              <w:spacing w:after="120"/>
              <w:rPr>
                <w:ins w:id="136" w:author="vivo" w:date="2022-08-17T17:37:00Z"/>
                <w:rFonts w:eastAsiaTheme="minorEastAsia"/>
                <w:color w:val="0070C0"/>
                <w:lang w:val="en-US" w:eastAsia="zh-CN"/>
              </w:rPr>
            </w:pPr>
            <w:ins w:id="13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8" w:author="vivo" w:date="2022-08-17T17:38:00Z"/>
                <w:rFonts w:eastAsiaTheme="minorEastAsia"/>
                <w:color w:val="0070C0"/>
                <w:lang w:val="en-US" w:eastAsia="zh-CN"/>
              </w:rPr>
            </w:pPr>
            <w:ins w:id="139"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0" w:author="vivo" w:date="2022-08-17T17:37:00Z"/>
                <w:rFonts w:eastAsiaTheme="minorEastAsia"/>
                <w:color w:val="0070C0"/>
                <w:lang w:val="en-US" w:eastAsia="zh-CN"/>
              </w:rPr>
            </w:pPr>
            <w:ins w:id="141"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2" w:author="Ogeen Hanna Toma" w:date="2022-08-17T11:29:00Z"/>
        </w:trPr>
        <w:tc>
          <w:tcPr>
            <w:tcW w:w="1240" w:type="dxa"/>
          </w:tcPr>
          <w:p w14:paraId="2F7C04B3" w14:textId="0EDA0853" w:rsidR="00A64202" w:rsidRDefault="00A64202" w:rsidP="00A64202">
            <w:pPr>
              <w:spacing w:after="120"/>
              <w:rPr>
                <w:ins w:id="143" w:author="Ogeen Hanna Toma" w:date="2022-08-17T11:29:00Z"/>
                <w:rFonts w:eastAsiaTheme="minorEastAsia"/>
                <w:color w:val="0070C0"/>
                <w:lang w:val="en-US" w:eastAsia="zh-CN"/>
              </w:rPr>
            </w:pPr>
            <w:ins w:id="144"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Support Option 1.</w:t>
              </w:r>
            </w:ins>
          </w:p>
        </w:tc>
      </w:tr>
      <w:tr w:rsidR="009B353B" w14:paraId="35CC10C1" w14:textId="77777777" w:rsidTr="009B353B">
        <w:trPr>
          <w:ins w:id="147" w:author="Nokia" w:date="2022-08-17T14:39:00Z"/>
        </w:trPr>
        <w:tc>
          <w:tcPr>
            <w:tcW w:w="1240" w:type="dxa"/>
          </w:tcPr>
          <w:p w14:paraId="42EAD5E0" w14:textId="77777777" w:rsidR="009B353B" w:rsidRDefault="009B353B" w:rsidP="002660F3">
            <w:pPr>
              <w:spacing w:after="120"/>
              <w:rPr>
                <w:ins w:id="148" w:author="Nokia" w:date="2022-08-17T14:39:00Z"/>
                <w:rFonts w:eastAsiaTheme="minorEastAsia"/>
                <w:color w:val="0070C0"/>
                <w:lang w:val="en-US" w:eastAsia="zh-CN"/>
              </w:rPr>
            </w:pPr>
            <w:ins w:id="149"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2"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53" w:author="Ericsson" w:date="2022-08-17T09:03:00Z">
            <w:rPr/>
          </w:rPrChange>
        </w:rPr>
      </w:pPr>
      <w:r w:rsidRPr="009B5D55">
        <w:rPr>
          <w:lang w:val="en-US"/>
          <w:rPrChange w:id="154" w:author="Ericsson" w:date="2022-08-17T09:03:00Z">
            <w:rPr/>
          </w:rPrChange>
        </w:rPr>
        <w:t>Issue 1-1-</w:t>
      </w:r>
      <w:r w:rsidR="00D0411D" w:rsidRPr="009B5D55">
        <w:rPr>
          <w:lang w:val="en-US"/>
          <w:rPrChange w:id="155" w:author="Ericsson" w:date="2022-08-17T09:03:00Z">
            <w:rPr/>
          </w:rPrChange>
        </w:rPr>
        <w:t>3</w:t>
      </w:r>
      <w:r w:rsidRPr="009B5D55">
        <w:rPr>
          <w:lang w:val="en-US"/>
          <w:rPrChange w:id="156" w:author="Ericsson" w:date="2022-08-17T09:03:00Z">
            <w:rPr/>
          </w:rPrChange>
        </w:rPr>
        <w:t xml:space="preserve"> </w:t>
      </w:r>
      <w:r w:rsidR="00EF2244" w:rsidRPr="009B5D55">
        <w:rPr>
          <w:lang w:val="en-US"/>
          <w:rPrChange w:id="157" w:author="Ericsson" w:date="2022-08-17T09:03:00Z">
            <w:rPr/>
          </w:rPrChange>
        </w:rPr>
        <w:t xml:space="preserve">RAN1’s </w:t>
      </w:r>
      <w:r w:rsidR="00290E1C" w:rsidRPr="009B5D55">
        <w:rPr>
          <w:lang w:val="en-US"/>
          <w:rPrChange w:id="158" w:author="Ericsson" w:date="2022-08-17T09:03:00Z">
            <w:rPr/>
          </w:rPrChange>
        </w:rPr>
        <w:t>understanding on</w:t>
      </w:r>
      <w:r w:rsidRPr="009B5D55">
        <w:rPr>
          <w:rFonts w:ascii="Arial" w:hAnsi="Arial" w:cs="Arial"/>
          <w:bCs/>
          <w:color w:val="000000"/>
          <w:lang w:val="en-US"/>
          <w:rPrChange w:id="159"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0" w:author="Ericsson" w:date="2022-08-17T09:03:00Z">
            <w:rPr>
              <w:rFonts w:ascii="Arial" w:hAnsi="Arial" w:cs="Arial"/>
              <w:bCs/>
              <w:color w:val="000000"/>
            </w:rPr>
          </w:rPrChange>
        </w:rPr>
        <w:t>7</w:t>
      </w:r>
      <w:r w:rsidRPr="009B5D55">
        <w:rPr>
          <w:rFonts w:ascii="Arial" w:hAnsi="Arial" w:cs="Arial"/>
          <w:bCs/>
          <w:color w:val="000000"/>
          <w:lang w:val="en-US"/>
          <w:rPrChange w:id="161" w:author="Ericsson" w:date="2022-08-17T09:03:00Z">
            <w:rPr>
              <w:rFonts w:ascii="Arial" w:hAnsi="Arial" w:cs="Arial"/>
              <w:bCs/>
              <w:color w:val="000000"/>
            </w:rPr>
          </w:rPrChange>
        </w:rPr>
        <w:t xml:space="preserve"> is correct</w:t>
      </w:r>
      <w:r w:rsidRPr="009B5D55">
        <w:rPr>
          <w:lang w:val="en-US"/>
          <w:rPrChange w:id="162"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f7"/>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3" w:author="CATT" w:date="2022-08-16T18:02:00Z">
              <w:r>
                <w:rPr>
                  <w:rFonts w:eastAsiaTheme="minorEastAsia" w:hint="eastAsia"/>
                  <w:color w:val="0070C0"/>
                  <w:lang w:val="en-US" w:eastAsia="zh-CN"/>
                </w:rPr>
                <w:t>CATT</w:t>
              </w:r>
            </w:ins>
            <w:del w:id="164"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5"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7"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9"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0" w:author="Huawei" w:date="2022-08-17T09:50:00Z"/>
        </w:trPr>
        <w:tc>
          <w:tcPr>
            <w:tcW w:w="1240" w:type="dxa"/>
          </w:tcPr>
          <w:p w14:paraId="0E5788D9" w14:textId="26842C33" w:rsidR="00986760" w:rsidRDefault="00986760" w:rsidP="00986760">
            <w:pPr>
              <w:spacing w:after="120"/>
              <w:rPr>
                <w:ins w:id="171" w:author="Huawei" w:date="2022-08-17T09:50:00Z"/>
                <w:rFonts w:eastAsiaTheme="minorEastAsia"/>
                <w:color w:val="0070C0"/>
                <w:lang w:val="en-US" w:eastAsia="zh-CN"/>
              </w:rPr>
            </w:pPr>
            <w:ins w:id="172"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5" w:author="Ericsson" w:date="2022-08-17T09:04:00Z"/>
        </w:trPr>
        <w:tc>
          <w:tcPr>
            <w:tcW w:w="1240" w:type="dxa"/>
          </w:tcPr>
          <w:p w14:paraId="17D9B27D" w14:textId="67818E12" w:rsidR="009B5D55" w:rsidRDefault="009B5D55" w:rsidP="009B5D55">
            <w:pPr>
              <w:spacing w:after="120"/>
              <w:rPr>
                <w:ins w:id="176" w:author="Ericsson" w:date="2022-08-17T09:04:00Z"/>
                <w:rFonts w:eastAsiaTheme="minorEastAsia"/>
                <w:color w:val="0070C0"/>
                <w:lang w:val="en-US" w:eastAsia="zh-CN"/>
              </w:rPr>
            </w:pPr>
            <w:ins w:id="177"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Option 1</w:t>
              </w:r>
            </w:ins>
          </w:p>
        </w:tc>
      </w:tr>
      <w:tr w:rsidR="00585214" w14:paraId="59FAB91E" w14:textId="77777777" w:rsidTr="00A64202">
        <w:trPr>
          <w:ins w:id="180" w:author="OPPO" w:date="2022-08-17T16:20:00Z"/>
        </w:trPr>
        <w:tc>
          <w:tcPr>
            <w:tcW w:w="1240" w:type="dxa"/>
          </w:tcPr>
          <w:p w14:paraId="344A1574" w14:textId="38F360FD" w:rsidR="00585214" w:rsidRDefault="00585214" w:rsidP="00585214">
            <w:pPr>
              <w:spacing w:after="120"/>
              <w:rPr>
                <w:ins w:id="181" w:author="OPPO" w:date="2022-08-17T16:20:00Z"/>
                <w:rFonts w:eastAsiaTheme="minorEastAsia"/>
                <w:color w:val="0070C0"/>
                <w:lang w:val="en-US" w:eastAsia="zh-CN"/>
              </w:rPr>
            </w:pPr>
            <w:ins w:id="182"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color w:val="0070C0"/>
                  <w:lang w:val="en-US" w:eastAsia="zh-CN"/>
                </w:rPr>
                <w:t>Support the recommended WF.</w:t>
              </w:r>
            </w:ins>
          </w:p>
        </w:tc>
      </w:tr>
      <w:tr w:rsidR="0080215B" w14:paraId="4AE9EF9E" w14:textId="77777777" w:rsidTr="00A64202">
        <w:trPr>
          <w:ins w:id="185" w:author="vivo" w:date="2022-08-17T17:38:00Z"/>
        </w:trPr>
        <w:tc>
          <w:tcPr>
            <w:tcW w:w="1240" w:type="dxa"/>
          </w:tcPr>
          <w:p w14:paraId="6D9A25F4" w14:textId="3AD0ECF9" w:rsidR="0080215B" w:rsidRDefault="0080215B" w:rsidP="00585214">
            <w:pPr>
              <w:spacing w:after="120"/>
              <w:rPr>
                <w:ins w:id="186" w:author="vivo" w:date="2022-08-17T17:38:00Z"/>
                <w:rFonts w:eastAsiaTheme="minorEastAsia"/>
                <w:color w:val="0070C0"/>
                <w:lang w:val="en-US" w:eastAsia="zh-CN"/>
              </w:rPr>
            </w:pPr>
            <w:ins w:id="18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0" w:author="Ogeen Hanna Toma" w:date="2022-08-17T11:30:00Z"/>
        </w:trPr>
        <w:tc>
          <w:tcPr>
            <w:tcW w:w="1240" w:type="dxa"/>
          </w:tcPr>
          <w:p w14:paraId="446078EE" w14:textId="16005FB2" w:rsidR="00A64202" w:rsidRDefault="00A64202" w:rsidP="00A64202">
            <w:pPr>
              <w:spacing w:after="120"/>
              <w:rPr>
                <w:ins w:id="191" w:author="Ogeen Hanna Toma" w:date="2022-08-17T11:30:00Z"/>
                <w:rFonts w:eastAsiaTheme="minorEastAsia"/>
                <w:color w:val="0070C0"/>
                <w:lang w:val="en-US" w:eastAsia="zh-CN"/>
              </w:rPr>
            </w:pPr>
            <w:ins w:id="192"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5" w:author="Nokia" w:date="2022-08-17T14:39:00Z"/>
        </w:trPr>
        <w:tc>
          <w:tcPr>
            <w:tcW w:w="1240" w:type="dxa"/>
          </w:tcPr>
          <w:p w14:paraId="70BAA12A" w14:textId="77777777" w:rsidR="009B353B" w:rsidRDefault="009B353B" w:rsidP="002660F3">
            <w:pPr>
              <w:spacing w:after="120"/>
              <w:rPr>
                <w:ins w:id="196" w:author="Nokia" w:date="2022-08-17T14:39:00Z"/>
                <w:rFonts w:eastAsiaTheme="minorEastAsia"/>
                <w:color w:val="0070C0"/>
                <w:lang w:val="en-US" w:eastAsia="zh-CN"/>
              </w:rPr>
            </w:pPr>
            <w:ins w:id="197"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0" w:author="Ericsson" w:date="2022-08-17T09:03:00Z">
            <w:rPr/>
          </w:rPrChange>
        </w:rPr>
      </w:pPr>
      <w:r w:rsidRPr="009B5D55">
        <w:rPr>
          <w:lang w:val="en-US"/>
          <w:rPrChange w:id="201" w:author="Ericsson" w:date="2022-08-17T09:03:00Z">
            <w:rPr/>
          </w:rPrChange>
        </w:rPr>
        <w:t xml:space="preserve">Issue 1-1-4 </w:t>
      </w:r>
      <w:r w:rsidR="008833AE" w:rsidRPr="009B5D55">
        <w:rPr>
          <w:lang w:val="en-US"/>
          <w:rPrChange w:id="202" w:author="Ericsson" w:date="2022-08-17T09:03:00Z">
            <w:rPr/>
          </w:rPrChange>
        </w:rPr>
        <w:t>W</w:t>
      </w:r>
      <w:r w:rsidR="00122702" w:rsidRPr="009B5D55">
        <w:rPr>
          <w:lang w:val="en-US"/>
          <w:rPrChange w:id="203" w:author="Ericsson" w:date="2022-08-17T09:03:00Z">
            <w:rPr/>
          </w:rPrChange>
        </w:rPr>
        <w:t>hether UE Rx/RxTx TEG margins are provided to LMF as UE capability, or as LPP signalling parameters outside of UE capability signaling</w:t>
      </w:r>
      <w:r w:rsidRPr="009B5D55">
        <w:rPr>
          <w:lang w:val="en-US"/>
          <w:rPrChange w:id="204"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s LPP signalling parameters outside of UE capability signaling</w:t>
      </w:r>
      <w:r w:rsidR="000742B0">
        <w:rPr>
          <w:rFonts w:eastAsiaTheme="minorEastAsia" w:hint="eastAsia"/>
          <w:bCs/>
          <w:lang w:eastAsia="zh-CN"/>
        </w:rPr>
        <w:t xml:space="preserve"> </w:t>
      </w:r>
    </w:p>
    <w:p w14:paraId="1F444BC0" w14:textId="19B95082" w:rsidR="00537FF7" w:rsidRPr="00AF6412" w:rsidRDefault="00537FF7" w:rsidP="00537F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f8"/>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f7"/>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Rx/RxTx TEG margins are provided to LMF as UE capability, or as LPP signalling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5" w:author="CATT" w:date="2022-08-16T18:02:00Z">
              <w:r>
                <w:rPr>
                  <w:rFonts w:eastAsiaTheme="minorEastAsia" w:hint="eastAsia"/>
                  <w:color w:val="0070C0"/>
                  <w:lang w:val="en-US" w:eastAsia="zh-CN"/>
                </w:rPr>
                <w:t>CATT</w:t>
              </w:r>
            </w:ins>
            <w:del w:id="206"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07"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08"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09"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0"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1"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2" w:author="Huawei" w:date="2022-08-17T09:50:00Z"/>
        </w:trPr>
        <w:tc>
          <w:tcPr>
            <w:tcW w:w="1240" w:type="dxa"/>
          </w:tcPr>
          <w:p w14:paraId="6CB27E58" w14:textId="69365C7F" w:rsidR="00986760" w:rsidRDefault="00986760" w:rsidP="00986760">
            <w:pPr>
              <w:spacing w:after="120"/>
              <w:rPr>
                <w:ins w:id="213" w:author="Huawei" w:date="2022-08-17T09:50:00Z"/>
                <w:rFonts w:eastAsiaTheme="minorEastAsia"/>
                <w:color w:val="0070C0"/>
                <w:lang w:val="en-US" w:eastAsia="zh-CN"/>
              </w:rPr>
            </w:pPr>
            <w:ins w:id="214"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5" w:author="Huawei" w:date="2022-08-17T09:50:00Z"/>
                <w:rFonts w:eastAsiaTheme="minorEastAsia"/>
                <w:color w:val="0070C0"/>
                <w:lang w:val="en-US" w:eastAsia="zh-CN"/>
              </w:rPr>
            </w:pPr>
            <w:ins w:id="216"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17" w:author="Huawei" w:date="2022-08-17T09:50:00Z"/>
                <w:rFonts w:eastAsiaTheme="minorEastAsia"/>
                <w:color w:val="0070C0"/>
                <w:lang w:val="en-US" w:eastAsia="zh-CN"/>
              </w:rPr>
            </w:pPr>
            <w:ins w:id="218"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Rx/RxTx TEG margins</w:t>
              </w:r>
              <w:r>
                <w:rPr>
                  <w:rFonts w:eastAsiaTheme="minorEastAsia"/>
                  <w:color w:val="0070C0"/>
                  <w:lang w:val="en-US" w:eastAsia="zh-CN"/>
                </w:rPr>
                <w:t>.</w:t>
              </w:r>
            </w:ins>
          </w:p>
        </w:tc>
      </w:tr>
      <w:tr w:rsidR="009B5D55" w14:paraId="1CA97EA0" w14:textId="77777777" w:rsidTr="00A64202">
        <w:trPr>
          <w:ins w:id="219" w:author="Ericsson" w:date="2022-08-17T09:04:00Z"/>
        </w:trPr>
        <w:tc>
          <w:tcPr>
            <w:tcW w:w="1240" w:type="dxa"/>
          </w:tcPr>
          <w:p w14:paraId="50E7F778" w14:textId="215E658D" w:rsidR="009B5D55" w:rsidRDefault="009B5D55" w:rsidP="009B5D55">
            <w:pPr>
              <w:spacing w:after="120"/>
              <w:rPr>
                <w:ins w:id="220" w:author="Ericsson" w:date="2022-08-17T09:04:00Z"/>
                <w:rFonts w:eastAsiaTheme="minorEastAsia"/>
                <w:color w:val="0070C0"/>
                <w:lang w:val="en-US" w:eastAsia="zh-CN"/>
              </w:rPr>
            </w:pPr>
            <w:ins w:id="221"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2" w:author="Ericsson" w:date="2022-08-17T09:04:00Z"/>
                <w:rFonts w:eastAsiaTheme="minorEastAsia"/>
                <w:color w:val="0070C0"/>
                <w:lang w:val="en-US" w:eastAsia="zh-CN"/>
              </w:rPr>
            </w:pPr>
            <w:ins w:id="223"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signalling aspects? RAN4 shall provide input and let RAN2 decide the best signalling approach. </w:t>
              </w:r>
            </w:ins>
          </w:p>
        </w:tc>
      </w:tr>
      <w:tr w:rsidR="00585214" w14:paraId="30B2B989" w14:textId="77777777" w:rsidTr="00A64202">
        <w:trPr>
          <w:ins w:id="224" w:author="OPPO" w:date="2022-08-17T16:20:00Z"/>
        </w:trPr>
        <w:tc>
          <w:tcPr>
            <w:tcW w:w="1240" w:type="dxa"/>
          </w:tcPr>
          <w:p w14:paraId="5691F603" w14:textId="731A8532" w:rsidR="00585214" w:rsidRDefault="00585214" w:rsidP="00585214">
            <w:pPr>
              <w:spacing w:after="120"/>
              <w:rPr>
                <w:ins w:id="225" w:author="OPPO" w:date="2022-08-17T16:20:00Z"/>
                <w:rFonts w:eastAsiaTheme="minorEastAsia"/>
                <w:color w:val="0070C0"/>
                <w:lang w:val="en-US" w:eastAsia="zh-CN"/>
              </w:rPr>
            </w:pPr>
            <w:ins w:id="226"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27" w:author="OPPO" w:date="2022-08-17T16:20:00Z"/>
                <w:rFonts w:eastAsiaTheme="minorEastAsia"/>
                <w:color w:val="0070C0"/>
                <w:lang w:val="en-US" w:eastAsia="zh-CN"/>
              </w:rPr>
            </w:pPr>
            <w:ins w:id="228" w:author="OPPO" w:date="2022-08-17T16:20:00Z">
              <w:r>
                <w:rPr>
                  <w:rFonts w:eastAsiaTheme="minorEastAsia"/>
                  <w:color w:val="0070C0"/>
                  <w:lang w:val="en-US" w:eastAsia="zh-CN"/>
                </w:rPr>
                <w:t>Support option 1.</w:t>
              </w:r>
            </w:ins>
          </w:p>
        </w:tc>
      </w:tr>
      <w:tr w:rsidR="0080215B" w14:paraId="57692E27" w14:textId="77777777" w:rsidTr="00A64202">
        <w:trPr>
          <w:ins w:id="229" w:author="vivo" w:date="2022-08-17T17:39:00Z"/>
        </w:trPr>
        <w:tc>
          <w:tcPr>
            <w:tcW w:w="1240" w:type="dxa"/>
          </w:tcPr>
          <w:p w14:paraId="07EA69AE" w14:textId="3B01DB40" w:rsidR="0080215B" w:rsidRDefault="0080215B" w:rsidP="00585214">
            <w:pPr>
              <w:spacing w:after="120"/>
              <w:rPr>
                <w:ins w:id="230" w:author="vivo" w:date="2022-08-17T17:39:00Z"/>
                <w:rFonts w:eastAsiaTheme="minorEastAsia"/>
                <w:color w:val="0070C0"/>
                <w:lang w:val="en-US" w:eastAsia="zh-CN"/>
              </w:rPr>
            </w:pPr>
            <w:ins w:id="231"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2" w:author="vivo" w:date="2022-08-17T17:39:00Z"/>
                <w:rFonts w:eastAsiaTheme="minorEastAsia"/>
                <w:color w:val="0070C0"/>
                <w:lang w:val="en-US" w:eastAsia="zh-CN"/>
              </w:rPr>
            </w:pPr>
            <w:ins w:id="233"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4" w:author="Ogeen Hanna Toma" w:date="2022-08-17T11:31:00Z"/>
        </w:trPr>
        <w:tc>
          <w:tcPr>
            <w:tcW w:w="1240" w:type="dxa"/>
          </w:tcPr>
          <w:p w14:paraId="077C8597" w14:textId="4C3AECB5" w:rsidR="00A64202" w:rsidRDefault="00A64202" w:rsidP="00A64202">
            <w:pPr>
              <w:spacing w:after="120"/>
              <w:rPr>
                <w:ins w:id="235" w:author="Ogeen Hanna Toma" w:date="2022-08-17T11:31:00Z"/>
                <w:rFonts w:eastAsiaTheme="minorEastAsia"/>
                <w:color w:val="0070C0"/>
                <w:lang w:val="en-US" w:eastAsia="zh-CN"/>
              </w:rPr>
            </w:pPr>
            <w:ins w:id="236"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37" w:author="Ogeen Hanna Toma" w:date="2022-08-17T11:31:00Z"/>
                <w:rFonts w:eastAsiaTheme="minorEastAsia"/>
                <w:color w:val="0070C0"/>
                <w:lang w:val="en-US" w:eastAsia="zh-CN"/>
              </w:rPr>
            </w:pPr>
            <w:ins w:id="238" w:author="Ogeen Hanna Toma" w:date="2022-08-17T11:31:00Z">
              <w:r>
                <w:rPr>
                  <w:rFonts w:eastAsiaTheme="minorEastAsia"/>
                  <w:color w:val="0070C0"/>
                  <w:lang w:val="en-US" w:eastAsia="zh-CN"/>
                </w:rPr>
                <w:t>Support option1.</w:t>
              </w:r>
            </w:ins>
          </w:p>
        </w:tc>
      </w:tr>
      <w:tr w:rsidR="009B353B" w14:paraId="717F9643" w14:textId="77777777" w:rsidTr="009B353B">
        <w:trPr>
          <w:ins w:id="239" w:author="Nokia" w:date="2022-08-17T14:39:00Z"/>
        </w:trPr>
        <w:tc>
          <w:tcPr>
            <w:tcW w:w="1240" w:type="dxa"/>
          </w:tcPr>
          <w:p w14:paraId="04272BEF" w14:textId="77777777" w:rsidR="009B353B" w:rsidRDefault="009B353B" w:rsidP="002660F3">
            <w:pPr>
              <w:spacing w:after="120"/>
              <w:rPr>
                <w:ins w:id="240" w:author="Nokia" w:date="2022-08-17T14:39:00Z"/>
                <w:rFonts w:eastAsiaTheme="minorEastAsia"/>
                <w:color w:val="0070C0"/>
                <w:lang w:val="en-US" w:eastAsia="zh-CN"/>
              </w:rPr>
            </w:pPr>
            <w:ins w:id="241"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2" w:author="Nokia" w:date="2022-08-17T14:39:00Z"/>
                <w:rFonts w:eastAsiaTheme="minorEastAsia"/>
                <w:color w:val="0070C0"/>
                <w:lang w:val="en-US" w:eastAsia="zh-CN"/>
              </w:rPr>
            </w:pPr>
            <w:ins w:id="243"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44" w:author="Ericsson" w:date="2022-08-17T09:03:00Z">
            <w:rPr/>
          </w:rPrChange>
        </w:rPr>
      </w:pPr>
      <w:r w:rsidRPr="009B5D55">
        <w:rPr>
          <w:lang w:val="en-US"/>
          <w:rPrChange w:id="245" w:author="Ericsson" w:date="2022-08-17T09:03:00Z">
            <w:rPr/>
          </w:rPrChange>
        </w:rPr>
        <w:t>Issue 1-1-</w:t>
      </w:r>
      <w:r w:rsidR="00117D59" w:rsidRPr="009B5D55">
        <w:rPr>
          <w:lang w:val="en-US"/>
          <w:rPrChange w:id="246" w:author="Ericsson" w:date="2022-08-17T09:03:00Z">
            <w:rPr/>
          </w:rPrChange>
        </w:rPr>
        <w:t>5</w:t>
      </w:r>
      <w:r w:rsidRPr="009B5D55">
        <w:rPr>
          <w:lang w:val="en-US"/>
          <w:rPrChange w:id="247" w:author="Ericsson" w:date="2022-08-17T09:03:00Z">
            <w:rPr/>
          </w:rPrChange>
        </w:rPr>
        <w:t xml:space="preserve"> </w:t>
      </w:r>
      <w:r w:rsidR="001C6B46" w:rsidRPr="009B5D55">
        <w:rPr>
          <w:lang w:val="en-US"/>
          <w:rPrChange w:id="248" w:author="Ericsson" w:date="2022-08-17T09:03:00Z">
            <w:rPr/>
          </w:rPrChange>
        </w:rPr>
        <w:t>If option 1 is agreed in issue 1-1-4, w</w:t>
      </w:r>
      <w:r w:rsidRPr="009B5D55">
        <w:rPr>
          <w:lang w:val="en-US"/>
          <w:rPrChange w:id="249" w:author="Ericsson" w:date="2022-08-17T09:03:00Z">
            <w:rPr/>
          </w:rPrChange>
        </w:rPr>
        <w:t>hether a single timing error margin value is provided per Rx TEG/RxTx TEG type in a single LPP message, even if it has multiple measurement instances</w:t>
      </w:r>
      <w:r w:rsidR="009E63EC" w:rsidRPr="009B5D55">
        <w:rPr>
          <w:lang w:val="en-US"/>
          <w:rPrChange w:id="250" w:author="Ericsson" w:date="2022-08-17T09:03:00Z">
            <w:rPr/>
          </w:rPrChange>
        </w:rPr>
        <w:t xml:space="preserve"> (issue #6)</w:t>
      </w:r>
      <w:r w:rsidRPr="009B5D55">
        <w:rPr>
          <w:lang w:val="en-US"/>
          <w:rPrChange w:id="251"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f8"/>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TEG/RxTx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f8"/>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 xml:space="preserve">per Rx TEG/RxTx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E63AA3A"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f7"/>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TEG/RxTx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2" w:author="CATT" w:date="2022-08-16T18:02:00Z">
              <w:r>
                <w:rPr>
                  <w:rFonts w:eastAsiaTheme="minorEastAsia" w:hint="eastAsia"/>
                  <w:color w:val="0070C0"/>
                  <w:lang w:val="en-US" w:eastAsia="zh-CN"/>
                </w:rPr>
                <w:t>CATT</w:t>
              </w:r>
            </w:ins>
            <w:del w:id="253"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4"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55"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56"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57"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58"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59" w:author="Huawei" w:date="2022-08-17T09:50:00Z"/>
        </w:trPr>
        <w:tc>
          <w:tcPr>
            <w:tcW w:w="1240" w:type="dxa"/>
          </w:tcPr>
          <w:p w14:paraId="6E089741" w14:textId="4DE09D43" w:rsidR="00986760" w:rsidRDefault="00986760" w:rsidP="00986760">
            <w:pPr>
              <w:spacing w:after="120"/>
              <w:rPr>
                <w:ins w:id="260" w:author="Huawei" w:date="2022-08-17T09:50:00Z"/>
                <w:rFonts w:eastAsiaTheme="minorEastAsia"/>
                <w:color w:val="0070C0"/>
                <w:lang w:val="en-US" w:eastAsia="zh-CN"/>
              </w:rPr>
            </w:pPr>
            <w:ins w:id="261"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2" w:author="Huawei" w:date="2022-08-17T09:50:00Z"/>
                <w:rFonts w:eastAsiaTheme="minorEastAsia"/>
                <w:color w:val="0070C0"/>
                <w:lang w:val="en-US" w:eastAsia="zh-CN"/>
              </w:rPr>
            </w:pPr>
            <w:ins w:id="263"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4" w:author="Huawei" w:date="2022-08-17T09:50:00Z"/>
                <w:rFonts w:eastAsiaTheme="minorEastAsia"/>
                <w:color w:val="0070C0"/>
                <w:lang w:val="en-US" w:eastAsia="zh-CN"/>
              </w:rPr>
            </w:pPr>
            <w:ins w:id="265"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66" w:author="Ericsson" w:date="2022-08-17T09:05:00Z"/>
        </w:trPr>
        <w:tc>
          <w:tcPr>
            <w:tcW w:w="1240" w:type="dxa"/>
          </w:tcPr>
          <w:p w14:paraId="7E990708" w14:textId="69252EB3" w:rsidR="009B5D55" w:rsidRDefault="009B5D55" w:rsidP="009B5D55">
            <w:pPr>
              <w:spacing w:after="120"/>
              <w:rPr>
                <w:ins w:id="267" w:author="Ericsson" w:date="2022-08-17T09:05:00Z"/>
                <w:rFonts w:eastAsiaTheme="minorEastAsia"/>
                <w:color w:val="0070C0"/>
                <w:lang w:val="en-US" w:eastAsia="zh-CN"/>
              </w:rPr>
            </w:pPr>
            <w:ins w:id="268"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69" w:author="Ericsson" w:date="2022-08-17T09:05:00Z"/>
                <w:rFonts w:eastAsiaTheme="minorEastAsia"/>
                <w:color w:val="0070C0"/>
                <w:lang w:val="en-US" w:eastAsia="zh-CN"/>
              </w:rPr>
            </w:pPr>
            <w:ins w:id="270"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1" w:author="OPPO" w:date="2022-08-17T16:20:00Z"/>
        </w:trPr>
        <w:tc>
          <w:tcPr>
            <w:tcW w:w="1240" w:type="dxa"/>
          </w:tcPr>
          <w:p w14:paraId="44897EE0" w14:textId="7BE9BE90" w:rsidR="00DB61C2" w:rsidRDefault="00DB61C2" w:rsidP="00DB61C2">
            <w:pPr>
              <w:spacing w:after="120"/>
              <w:rPr>
                <w:ins w:id="272" w:author="OPPO" w:date="2022-08-17T16:20:00Z"/>
                <w:rFonts w:eastAsiaTheme="minorEastAsia"/>
                <w:color w:val="0070C0"/>
                <w:lang w:val="en-US" w:eastAsia="zh-CN"/>
              </w:rPr>
            </w:pPr>
            <w:ins w:id="273"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4" w:author="OPPO" w:date="2022-08-17T16:20:00Z"/>
                <w:rFonts w:eastAsiaTheme="minorEastAsia"/>
                <w:color w:val="0070C0"/>
                <w:lang w:val="en-US" w:eastAsia="zh-CN"/>
              </w:rPr>
            </w:pPr>
            <w:ins w:id="275" w:author="OPPO" w:date="2022-08-17T16:20:00Z">
              <w:r>
                <w:rPr>
                  <w:rFonts w:eastAsiaTheme="minorEastAsia"/>
                  <w:color w:val="0070C0"/>
                  <w:lang w:val="en-US" w:eastAsia="zh-CN"/>
                </w:rPr>
                <w:t>Support option 2.</w:t>
              </w:r>
            </w:ins>
          </w:p>
        </w:tc>
      </w:tr>
      <w:tr w:rsidR="0080215B" w14:paraId="1341B930" w14:textId="77777777" w:rsidTr="00A64202">
        <w:trPr>
          <w:ins w:id="276" w:author="vivo" w:date="2022-08-17T17:39:00Z"/>
        </w:trPr>
        <w:tc>
          <w:tcPr>
            <w:tcW w:w="1240" w:type="dxa"/>
          </w:tcPr>
          <w:p w14:paraId="0094485E" w14:textId="66380238" w:rsidR="0080215B" w:rsidRDefault="0080215B" w:rsidP="00DB61C2">
            <w:pPr>
              <w:spacing w:after="120"/>
              <w:rPr>
                <w:ins w:id="277" w:author="vivo" w:date="2022-08-17T17:39:00Z"/>
                <w:rFonts w:eastAsiaTheme="minorEastAsia"/>
                <w:color w:val="0070C0"/>
                <w:lang w:val="en-US" w:eastAsia="zh-CN"/>
              </w:rPr>
            </w:pPr>
            <w:ins w:id="278"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79" w:author="vivo" w:date="2022-08-17T17:39:00Z"/>
                <w:rFonts w:eastAsiaTheme="minorEastAsia"/>
                <w:color w:val="0070C0"/>
                <w:lang w:val="en-US" w:eastAsia="zh-CN"/>
              </w:rPr>
            </w:pPr>
            <w:ins w:id="280"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1" w:author="vivo" w:date="2022-08-17T17:39:00Z"/>
                <w:rFonts w:eastAsiaTheme="minorEastAsia"/>
                <w:color w:val="0070C0"/>
                <w:lang w:val="en-US" w:eastAsia="zh-CN"/>
              </w:rPr>
            </w:pPr>
            <w:ins w:id="282"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3" w:author="Ogeen Hanna Toma" w:date="2022-08-17T11:31:00Z"/>
        </w:trPr>
        <w:tc>
          <w:tcPr>
            <w:tcW w:w="1240" w:type="dxa"/>
          </w:tcPr>
          <w:p w14:paraId="006E58A4" w14:textId="2FE22652" w:rsidR="00A64202" w:rsidRDefault="00A64202" w:rsidP="00A64202">
            <w:pPr>
              <w:spacing w:after="120"/>
              <w:rPr>
                <w:ins w:id="284" w:author="Ogeen Hanna Toma" w:date="2022-08-17T11:31:00Z"/>
                <w:rFonts w:eastAsiaTheme="minorEastAsia"/>
                <w:color w:val="0070C0"/>
                <w:lang w:val="en-US" w:eastAsia="zh-CN"/>
              </w:rPr>
            </w:pPr>
            <w:ins w:id="285"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86" w:author="Ogeen Hanna Toma" w:date="2022-08-17T11:31:00Z"/>
                <w:rFonts w:eastAsiaTheme="minorEastAsia"/>
                <w:color w:val="0070C0"/>
                <w:lang w:val="en-US" w:eastAsia="zh-CN"/>
              </w:rPr>
            </w:pPr>
            <w:ins w:id="287" w:author="Ogeen Hanna Toma" w:date="2022-08-17T11:32:00Z">
              <w:r>
                <w:rPr>
                  <w:rFonts w:eastAsiaTheme="minorEastAsia"/>
                  <w:color w:val="0070C0"/>
                  <w:lang w:val="en-US" w:eastAsia="zh-CN"/>
                </w:rPr>
                <w:t>Option 2.</w:t>
              </w:r>
            </w:ins>
          </w:p>
        </w:tc>
      </w:tr>
      <w:tr w:rsidR="009B353B" w14:paraId="512C98C4" w14:textId="77777777" w:rsidTr="009B353B">
        <w:trPr>
          <w:ins w:id="288" w:author="Nokia" w:date="2022-08-17T14:40:00Z"/>
        </w:trPr>
        <w:tc>
          <w:tcPr>
            <w:tcW w:w="1240" w:type="dxa"/>
          </w:tcPr>
          <w:p w14:paraId="3F0290BA" w14:textId="77777777" w:rsidR="009B353B" w:rsidRDefault="009B353B" w:rsidP="002660F3">
            <w:pPr>
              <w:spacing w:after="120"/>
              <w:rPr>
                <w:ins w:id="289" w:author="Nokia" w:date="2022-08-17T14:40:00Z"/>
                <w:rFonts w:eastAsiaTheme="minorEastAsia"/>
                <w:color w:val="0070C0"/>
                <w:lang w:val="en-US" w:eastAsia="zh-CN"/>
              </w:rPr>
            </w:pPr>
            <w:ins w:id="290"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1" w:author="Nokia" w:date="2022-08-17T14:40:00Z"/>
                <w:rFonts w:eastAsiaTheme="minorEastAsia"/>
                <w:color w:val="0070C0"/>
                <w:lang w:val="en-US" w:eastAsia="zh-CN"/>
              </w:rPr>
            </w:pPr>
            <w:ins w:id="292"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293" w:author="Ericsson" w:date="2022-08-17T09:03:00Z">
            <w:rPr/>
          </w:rPrChange>
        </w:rPr>
      </w:pPr>
      <w:r w:rsidRPr="009B5D55">
        <w:rPr>
          <w:lang w:val="en-US"/>
          <w:rPrChange w:id="294" w:author="Ericsson" w:date="2022-08-17T09:03:00Z">
            <w:rPr/>
          </w:rPrChange>
        </w:rPr>
        <w:t>Issue 1-1-</w:t>
      </w:r>
      <w:r w:rsidR="003F3B41" w:rsidRPr="009B5D55">
        <w:rPr>
          <w:lang w:val="en-US"/>
          <w:rPrChange w:id="295" w:author="Ericsson" w:date="2022-08-17T09:03:00Z">
            <w:rPr/>
          </w:rPrChange>
        </w:rPr>
        <w:t>6</w:t>
      </w:r>
      <w:r w:rsidRPr="009B5D55">
        <w:rPr>
          <w:lang w:val="en-US"/>
          <w:rPrChange w:id="296" w:author="Ericsson" w:date="2022-08-17T09:03:00Z">
            <w:rPr/>
          </w:rPrChange>
        </w:rPr>
        <w:t xml:space="preserve"> </w:t>
      </w:r>
      <w:r w:rsidR="009E63EC" w:rsidRPr="009B5D55">
        <w:rPr>
          <w:lang w:val="en-US"/>
          <w:rPrChange w:id="297" w:author="Ericsson" w:date="2022-08-17T09:03:00Z">
            <w:rPr/>
          </w:rPrChange>
        </w:rPr>
        <w:t>If option 1 is agreed in issue 1-1-4, w</w:t>
      </w:r>
      <w:r w:rsidR="000A778A" w:rsidRPr="009B5D55">
        <w:rPr>
          <w:lang w:val="en-US"/>
          <w:rPrChange w:id="298" w:author="Ericsson" w:date="2022-08-17T09:03:00Z">
            <w:rPr/>
          </w:rPrChange>
        </w:rPr>
        <w:t>hether the timing error margin values for an Rx TEG/RxTx TEG type in different LPP messages can be different</w:t>
      </w:r>
      <w:r w:rsidR="009E63EC" w:rsidRPr="009B5D55">
        <w:rPr>
          <w:lang w:val="en-US"/>
          <w:rPrChange w:id="299" w:author="Ericsson" w:date="2022-08-17T09:03:00Z">
            <w:rPr/>
          </w:rPrChange>
        </w:rPr>
        <w:t xml:space="preserve"> (issue #6)</w:t>
      </w:r>
      <w:r w:rsidRPr="009B5D55">
        <w:rPr>
          <w:lang w:val="en-US"/>
          <w:rPrChange w:id="30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f7"/>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TEG/RxTx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1" w:author="CATT" w:date="2022-08-16T18:02:00Z">
              <w:r>
                <w:rPr>
                  <w:rFonts w:eastAsiaTheme="minorEastAsia" w:hint="eastAsia"/>
                  <w:color w:val="0070C0"/>
                  <w:lang w:val="en-US" w:eastAsia="zh-CN"/>
                </w:rPr>
                <w:t>CATT</w:t>
              </w:r>
            </w:ins>
            <w:del w:id="30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0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0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0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0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07" w:author="Intel - Huang Rui(R4#104e)" w:date="2022-08-17T08:59:00Z">
              <w:r>
                <w:rPr>
                  <w:rFonts w:eastAsiaTheme="minorEastAsia"/>
                  <w:color w:val="0070C0"/>
                  <w:lang w:val="en-US" w:eastAsia="zh-CN"/>
                </w:rPr>
                <w:t>Option 1.</w:t>
              </w:r>
            </w:ins>
          </w:p>
        </w:tc>
      </w:tr>
      <w:tr w:rsidR="00986760" w14:paraId="56107605" w14:textId="77777777" w:rsidTr="0080215B">
        <w:trPr>
          <w:ins w:id="308" w:author="Huawei" w:date="2022-08-17T09:50:00Z"/>
        </w:trPr>
        <w:tc>
          <w:tcPr>
            <w:tcW w:w="1240" w:type="dxa"/>
          </w:tcPr>
          <w:p w14:paraId="0080B119" w14:textId="0F23C9A4" w:rsidR="00986760" w:rsidRDefault="00986760" w:rsidP="00986760">
            <w:pPr>
              <w:spacing w:after="120"/>
              <w:rPr>
                <w:ins w:id="309" w:author="Huawei" w:date="2022-08-17T09:50:00Z"/>
                <w:rFonts w:eastAsiaTheme="minorEastAsia"/>
                <w:color w:val="0070C0"/>
                <w:lang w:val="en-US" w:eastAsia="zh-CN"/>
              </w:rPr>
            </w:pPr>
            <w:ins w:id="31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11" w:author="Huawei" w:date="2022-08-17T09:50:00Z"/>
                <w:rFonts w:eastAsiaTheme="minorEastAsia"/>
                <w:color w:val="0070C0"/>
                <w:lang w:val="en-US" w:eastAsia="zh-CN"/>
              </w:rPr>
            </w:pPr>
            <w:ins w:id="312" w:author="Huawei" w:date="2022-08-17T09:50:00Z">
              <w:r>
                <w:rPr>
                  <w:rFonts w:eastAsiaTheme="minorEastAsia"/>
                  <w:color w:val="0070C0"/>
                  <w:lang w:val="en-US" w:eastAsia="zh-CN"/>
                </w:rPr>
                <w:t>Option 1.</w:t>
              </w:r>
            </w:ins>
          </w:p>
        </w:tc>
      </w:tr>
      <w:tr w:rsidR="009B5D55" w14:paraId="7C20C062" w14:textId="77777777" w:rsidTr="0080215B">
        <w:trPr>
          <w:ins w:id="313" w:author="Ericsson" w:date="2022-08-17T09:05:00Z"/>
        </w:trPr>
        <w:tc>
          <w:tcPr>
            <w:tcW w:w="1240" w:type="dxa"/>
          </w:tcPr>
          <w:p w14:paraId="0C1BAC12" w14:textId="7A074C79" w:rsidR="009B5D55" w:rsidRDefault="009B5D55" w:rsidP="009B5D55">
            <w:pPr>
              <w:spacing w:after="120"/>
              <w:rPr>
                <w:ins w:id="314" w:author="Ericsson" w:date="2022-08-17T09:05:00Z"/>
                <w:rFonts w:eastAsiaTheme="minorEastAsia"/>
                <w:color w:val="0070C0"/>
                <w:lang w:val="en-US" w:eastAsia="zh-CN"/>
              </w:rPr>
            </w:pPr>
            <w:ins w:id="31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16" w:author="Ericsson" w:date="2022-08-17T09:05:00Z"/>
                <w:rFonts w:eastAsiaTheme="minorEastAsia"/>
                <w:color w:val="0070C0"/>
                <w:lang w:val="en-US" w:eastAsia="zh-CN"/>
              </w:rPr>
            </w:pPr>
            <w:ins w:id="317" w:author="Ericsson" w:date="2022-08-17T09:05:00Z">
              <w:r>
                <w:rPr>
                  <w:rFonts w:eastAsiaTheme="minorEastAsia"/>
                  <w:color w:val="0070C0"/>
                  <w:lang w:val="en-US" w:eastAsia="zh-CN"/>
                </w:rPr>
                <w:t>Support option 1.</w:t>
              </w:r>
            </w:ins>
          </w:p>
        </w:tc>
      </w:tr>
      <w:tr w:rsidR="002D19A0" w14:paraId="4C0BFAA9" w14:textId="77777777" w:rsidTr="0080215B">
        <w:trPr>
          <w:ins w:id="318" w:author="OPPO" w:date="2022-08-17T16:21:00Z"/>
        </w:trPr>
        <w:tc>
          <w:tcPr>
            <w:tcW w:w="1240" w:type="dxa"/>
          </w:tcPr>
          <w:p w14:paraId="78B52DC1" w14:textId="1650BCE6" w:rsidR="002D19A0" w:rsidRDefault="002D19A0" w:rsidP="002D19A0">
            <w:pPr>
              <w:spacing w:after="120"/>
              <w:rPr>
                <w:ins w:id="319" w:author="OPPO" w:date="2022-08-17T16:21:00Z"/>
                <w:rFonts w:eastAsiaTheme="minorEastAsia"/>
                <w:color w:val="0070C0"/>
                <w:lang w:val="en-US" w:eastAsia="zh-CN"/>
              </w:rPr>
            </w:pPr>
            <w:ins w:id="32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1" w:author="OPPO" w:date="2022-08-17T16:21:00Z"/>
                <w:rFonts w:eastAsiaTheme="minorEastAsia"/>
                <w:color w:val="0070C0"/>
                <w:lang w:val="en-US" w:eastAsia="zh-CN"/>
              </w:rPr>
            </w:pPr>
            <w:ins w:id="322" w:author="OPPO" w:date="2022-08-17T16:21:00Z">
              <w:r>
                <w:rPr>
                  <w:rFonts w:eastAsiaTheme="minorEastAsia"/>
                  <w:color w:val="0070C0"/>
                  <w:lang w:val="en-US" w:eastAsia="zh-CN"/>
                </w:rPr>
                <w:t>Support option 1.</w:t>
              </w:r>
            </w:ins>
          </w:p>
        </w:tc>
      </w:tr>
      <w:tr w:rsidR="0080215B" w14:paraId="1AB05EC3" w14:textId="77777777" w:rsidTr="0080215B">
        <w:trPr>
          <w:ins w:id="323" w:author="vivo" w:date="2022-08-17T17:40:00Z"/>
        </w:trPr>
        <w:tc>
          <w:tcPr>
            <w:tcW w:w="1240" w:type="dxa"/>
          </w:tcPr>
          <w:p w14:paraId="102A3B28" w14:textId="556B06B0" w:rsidR="0080215B" w:rsidRDefault="0080215B" w:rsidP="0080215B">
            <w:pPr>
              <w:spacing w:after="120"/>
              <w:rPr>
                <w:ins w:id="324" w:author="vivo" w:date="2022-08-17T17:40:00Z"/>
                <w:rFonts w:eastAsiaTheme="minorEastAsia"/>
                <w:color w:val="0070C0"/>
                <w:lang w:val="en-US" w:eastAsia="zh-CN"/>
              </w:rPr>
            </w:pPr>
            <w:ins w:id="32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26" w:author="vivo" w:date="2022-08-17T17:40:00Z"/>
                <w:rFonts w:eastAsiaTheme="minorEastAsia"/>
                <w:color w:val="0070C0"/>
                <w:lang w:val="en-US" w:eastAsia="zh-CN"/>
              </w:rPr>
            </w:pPr>
            <w:ins w:id="32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28" w:author="Ogeen Hanna Toma" w:date="2022-08-17T11:32:00Z"/>
        </w:trPr>
        <w:tc>
          <w:tcPr>
            <w:tcW w:w="1240" w:type="dxa"/>
          </w:tcPr>
          <w:p w14:paraId="1011B12F" w14:textId="5F26AA24" w:rsidR="00A64202" w:rsidRDefault="00A64202" w:rsidP="00A64202">
            <w:pPr>
              <w:spacing w:after="120"/>
              <w:rPr>
                <w:ins w:id="329" w:author="Ogeen Hanna Toma" w:date="2022-08-17T11:32:00Z"/>
                <w:rFonts w:eastAsiaTheme="minorEastAsia"/>
                <w:color w:val="0070C0"/>
                <w:lang w:val="en-US" w:eastAsia="zh-CN"/>
              </w:rPr>
            </w:pPr>
            <w:ins w:id="33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1" w:author="Ogeen Hanna Toma" w:date="2022-08-17T11:32:00Z"/>
                <w:rFonts w:eastAsiaTheme="minorEastAsia"/>
                <w:color w:val="0070C0"/>
                <w:lang w:val="en-US" w:eastAsia="zh-CN"/>
              </w:rPr>
            </w:pPr>
            <w:ins w:id="332" w:author="Ogeen Hanna Toma" w:date="2022-08-17T11:32:00Z">
              <w:r>
                <w:rPr>
                  <w:rFonts w:eastAsiaTheme="minorEastAsia"/>
                  <w:color w:val="0070C0"/>
                  <w:lang w:val="en-US" w:eastAsia="zh-CN"/>
                </w:rPr>
                <w:t>Option 1.</w:t>
              </w:r>
            </w:ins>
          </w:p>
        </w:tc>
      </w:tr>
      <w:tr w:rsidR="009B353B" w14:paraId="0582D3A0" w14:textId="77777777" w:rsidTr="009B353B">
        <w:trPr>
          <w:ins w:id="333" w:author="Nokia" w:date="2022-08-17T14:40:00Z"/>
        </w:trPr>
        <w:tc>
          <w:tcPr>
            <w:tcW w:w="1240" w:type="dxa"/>
          </w:tcPr>
          <w:p w14:paraId="24A7FCC3" w14:textId="77777777" w:rsidR="009B353B" w:rsidRDefault="009B353B" w:rsidP="002660F3">
            <w:pPr>
              <w:spacing w:after="120"/>
              <w:rPr>
                <w:ins w:id="334" w:author="Nokia" w:date="2022-08-17T14:40:00Z"/>
                <w:rFonts w:eastAsiaTheme="minorEastAsia"/>
                <w:color w:val="0070C0"/>
                <w:lang w:val="en-US" w:eastAsia="zh-CN"/>
              </w:rPr>
            </w:pPr>
            <w:ins w:id="33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36" w:author="Nokia" w:date="2022-08-17T14:40:00Z"/>
                <w:rFonts w:eastAsiaTheme="minorEastAsia"/>
                <w:color w:val="0070C0"/>
                <w:lang w:val="en-US" w:eastAsia="zh-CN"/>
              </w:rPr>
            </w:pPr>
            <w:ins w:id="33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38" w:author="Ericsson" w:date="2022-08-17T09:03:00Z">
            <w:rPr/>
          </w:rPrChange>
        </w:rPr>
      </w:pPr>
      <w:bookmarkStart w:id="339" w:name="OLE_LINK1"/>
      <w:bookmarkStart w:id="340" w:name="OLE_LINK2"/>
      <w:r w:rsidRPr="009B5D55">
        <w:rPr>
          <w:lang w:val="en-US"/>
          <w:rPrChange w:id="341" w:author="Ericsson" w:date="2022-08-17T09:03:00Z">
            <w:rPr/>
          </w:rPrChange>
        </w:rPr>
        <w:t>Issue 1-1-</w:t>
      </w:r>
      <w:r w:rsidR="00DC2BAA" w:rsidRPr="009B5D55">
        <w:rPr>
          <w:lang w:val="en-US"/>
          <w:rPrChange w:id="342" w:author="Ericsson" w:date="2022-08-17T09:03:00Z">
            <w:rPr/>
          </w:rPrChange>
        </w:rPr>
        <w:t>7</w:t>
      </w:r>
      <w:r w:rsidRPr="009B5D55">
        <w:rPr>
          <w:lang w:val="en-US"/>
          <w:rPrChange w:id="343" w:author="Ericsson" w:date="2022-08-17T09:03:00Z">
            <w:rPr/>
          </w:rPrChange>
        </w:rPr>
        <w:t xml:space="preserve"> </w:t>
      </w:r>
      <w:r w:rsidR="00471A57" w:rsidRPr="009B5D55">
        <w:rPr>
          <w:lang w:val="en-US"/>
          <w:rPrChange w:id="344" w:author="Ericsson" w:date="2022-08-17T09:03:00Z">
            <w:rPr/>
          </w:rPrChange>
        </w:rPr>
        <w:t xml:space="preserve">PRS measurement period related to TEG indication (when LMF indicates ‘n0’ in </w:t>
      </w:r>
      <w:r w:rsidR="00471A57" w:rsidRPr="009B5D55">
        <w:rPr>
          <w:i/>
          <w:lang w:val="en-US"/>
          <w:rPrChange w:id="345" w:author="Ericsson" w:date="2022-08-17T09:03:00Z">
            <w:rPr>
              <w:i/>
            </w:rPr>
          </w:rPrChange>
        </w:rPr>
        <w:t>measureSameDL-PRS-ResourceWithDifferentRxTEGs</w:t>
      </w:r>
      <w:r w:rsidR="00471A57" w:rsidRPr="009B5D55">
        <w:rPr>
          <w:lang w:val="en-US"/>
          <w:rPrChange w:id="346" w:author="Ericsson" w:date="2022-08-17T09:03:00Z">
            <w:rPr/>
          </w:rPrChange>
        </w:rPr>
        <w:t>)</w:t>
      </w:r>
      <w:r w:rsidRPr="009B5D55">
        <w:rPr>
          <w:lang w:val="en-US"/>
          <w:rPrChange w:id="347" w:author="Ericsson" w:date="2022-08-17T09:03:00Z">
            <w:rPr/>
          </w:rPrChange>
        </w:rPr>
        <w:t xml:space="preserve">? </w:t>
      </w:r>
    </w:p>
    <w:bookmarkEnd w:id="339"/>
    <w:bookmarkEnd w:id="34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f8"/>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f7"/>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Issue 1-1-7 PRS measurement period related to TEG indication (when LMF indicates ‘n0’ in measureSameDL-PRS-ResourceWithDifferentRxTEGs)?</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48" w:author="CATT" w:date="2022-08-16T18:02:00Z">
              <w:r>
                <w:rPr>
                  <w:rFonts w:eastAsiaTheme="minorEastAsia" w:hint="eastAsia"/>
                  <w:color w:val="0070C0"/>
                  <w:lang w:val="en-US" w:eastAsia="zh-CN"/>
                </w:rPr>
                <w:t>CATT</w:t>
              </w:r>
            </w:ins>
            <w:del w:id="349"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0"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w:ins>
            <m:oMath>
              <m:sSub>
                <m:sSubPr>
                  <m:ctrlPr>
                    <w:ins w:id="351" w:author="CATT" w:date="2022-08-16T18:02:00Z">
                      <w:rPr>
                        <w:rFonts w:ascii="Cambria Math" w:eastAsia="MS Mincho" w:hAnsi="Cambria Math" w:cs="Calibri"/>
                        <w:i/>
                        <w:highlight w:val="yellow"/>
                      </w:rPr>
                    </w:ins>
                  </m:ctrlPr>
                </m:sSubPr>
                <m:e>
                  <m:r>
                    <w:ins w:id="352" w:author="CATT" w:date="2022-08-16T18:02:00Z">
                      <w:rPr>
                        <w:rFonts w:ascii="Cambria Math" w:eastAsia="MS Mincho" w:hAnsi="Cambria Math"/>
                        <w:highlight w:val="yellow"/>
                      </w:rPr>
                      <m:t>N</m:t>
                    </w:ins>
                  </m:r>
                </m:e>
                <m:sub>
                  <m:r>
                    <w:ins w:id="353" w:author="CATT" w:date="2022-08-16T18:02:00Z">
                      <w:rPr>
                        <w:rFonts w:ascii="Cambria Math" w:eastAsia="MS Mincho" w:hAnsi="Cambria Math"/>
                        <w:highlight w:val="yellow"/>
                      </w:rPr>
                      <m:t>TEG,i</m:t>
                    </w:ins>
                  </m:r>
                </m:sub>
              </m:sSub>
            </m:oMath>
            <w:ins w:id="354" w:author="CATT" w:date="2022-08-16T18:02:00Z">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r w:rsidRPr="00C731A4">
                <w:rPr>
                  <w:rFonts w:eastAsiaTheme="minorEastAsia"/>
                  <w:i/>
                  <w:color w:val="0070C0"/>
                  <w:lang w:val="en-US" w:eastAsia="zh-CN"/>
                </w:rPr>
                <w:t>measureSameDL-PRS-ResourceWithDifferentRxTEGs</w:t>
              </w:r>
              <w:r>
                <w:rPr>
                  <w:rFonts w:eastAsiaTheme="minorEastAsia" w:hint="eastAsia"/>
                  <w:color w:val="0070C0"/>
                  <w:lang w:val="en-US" w:eastAsia="zh-CN"/>
                </w:rPr>
                <w:t xml:space="preserve"> and </w:t>
              </w:r>
              <w:r w:rsidRPr="00C731A4">
                <w:rPr>
                  <w:rFonts w:eastAsiaTheme="minorEastAsia"/>
                  <w:i/>
                  <w:color w:val="0070C0"/>
                  <w:lang w:val="en-US" w:eastAsia="zh-CN"/>
                </w:rPr>
                <w:t>measureSameDL-PRS-ResourceWithDifferentRxTEGsSimul</w:t>
              </w:r>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w:ins>
            <m:oMath>
              <m:d>
                <m:dPr>
                  <m:begChr m:val="⌈"/>
                  <m:endChr m:val="⌉"/>
                  <m:ctrlPr>
                    <w:ins w:id="355" w:author="CATT" w:date="2022-08-16T18:02:00Z">
                      <w:rPr>
                        <w:rFonts w:ascii="Cambria Math" w:eastAsia="MS Mincho" w:hAnsi="Cambria Math" w:cs="Calibri"/>
                      </w:rPr>
                    </w:ins>
                  </m:ctrlPr>
                </m:dPr>
                <m:e>
                  <m:f>
                    <m:fPr>
                      <m:ctrlPr>
                        <w:ins w:id="356" w:author="CATT" w:date="2022-08-16T18:02:00Z">
                          <w:rPr>
                            <w:rFonts w:ascii="Cambria Math" w:eastAsia="MS Mincho" w:hAnsi="Cambria Math" w:cs="Calibri"/>
                          </w:rPr>
                        </w:ins>
                      </m:ctrlPr>
                    </m:fPr>
                    <m:num>
                      <m:sSub>
                        <m:sSubPr>
                          <m:ctrlPr>
                            <w:ins w:id="357" w:author="CATT" w:date="2022-08-16T18:02:00Z">
                              <w:rPr>
                                <w:rFonts w:ascii="Cambria Math" w:eastAsia="MS Mincho" w:hAnsi="Cambria Math" w:cs="Calibri"/>
                                <w:i/>
                              </w:rPr>
                            </w:ins>
                          </m:ctrlPr>
                        </m:sSubPr>
                        <m:e>
                          <m:r>
                            <w:ins w:id="358" w:author="CATT" w:date="2022-08-16T18:02:00Z">
                              <w:rPr>
                                <w:rFonts w:ascii="Cambria Math" w:eastAsia="MS Mincho" w:hAnsi="Cambria Math"/>
                              </w:rPr>
                              <m:t>N</m:t>
                            </w:ins>
                          </m:r>
                        </m:e>
                        <m:sub>
                          <m:r>
                            <w:ins w:id="359" w:author="CATT" w:date="2022-08-16T18:02:00Z">
                              <w:rPr>
                                <w:rFonts w:ascii="Cambria Math" w:eastAsia="MS Mincho" w:hAnsi="Cambria Math"/>
                              </w:rPr>
                              <m:t>TEG,i</m:t>
                            </w:ins>
                          </m:r>
                        </m:sub>
                      </m:sSub>
                    </m:num>
                    <m:den>
                      <m:sSub>
                        <m:sSubPr>
                          <m:ctrlPr>
                            <w:ins w:id="360" w:author="CATT" w:date="2022-08-16T18:02:00Z">
                              <w:rPr>
                                <w:rFonts w:ascii="Cambria Math" w:eastAsia="MS Mincho" w:hAnsi="Cambria Math" w:cs="Calibri"/>
                                <w:i/>
                              </w:rPr>
                            </w:ins>
                          </m:ctrlPr>
                        </m:sSubPr>
                        <m:e>
                          <m:r>
                            <w:ins w:id="361" w:author="CATT" w:date="2022-08-16T18:02:00Z">
                              <w:rPr>
                                <w:rFonts w:ascii="Cambria Math" w:eastAsia="MS Mincho" w:hAnsi="Cambria Math"/>
                              </w:rPr>
                              <m:t>k</m:t>
                            </w:ins>
                          </m:r>
                        </m:e>
                        <m:sub>
                          <m:r>
                            <w:ins w:id="362" w:author="CATT" w:date="2022-08-16T18:02:00Z">
                              <w:rPr>
                                <w:rFonts w:ascii="Cambria Math" w:eastAsia="MS Mincho" w:hAnsi="Cambria Math"/>
                              </w:rPr>
                              <m:t>TEG,simul,i</m:t>
                            </w:ins>
                          </m:r>
                        </m:sub>
                      </m:sSub>
                    </m:den>
                  </m:f>
                </m:e>
              </m:d>
            </m:oMath>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63"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64" w:author="Carlos Cabrera-Mercader" w:date="2022-08-16T17:15:00Z"/>
                <w:snapToGrid w:val="0"/>
              </w:rPr>
            </w:pPr>
            <w:ins w:id="365"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66" w:author="Carlos Cabrera-Mercader" w:date="2022-08-16T17:15:00Z"/>
                <w:snapToGrid w:val="0"/>
              </w:rPr>
            </w:pPr>
            <w:proofErr w:type="gramStart"/>
            <w:ins w:id="367" w:author="Carlos Cabrera-Mercader" w:date="2022-08-16T17:15:00Z">
              <w:r>
                <w:rPr>
                  <w:snapToGrid w:val="0"/>
                </w:rPr>
                <w:t>Therefore</w:t>
              </w:r>
              <w:proofErr w:type="gramEnd"/>
              <w:r>
                <w:rPr>
                  <w:snapToGrid w:val="0"/>
                </w:rPr>
                <w:t xml:space="preserv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68" w:author="Carlos Cabrera-Mercader" w:date="2022-08-16T17:15:00Z">
              <w:r>
                <w:rPr>
                  <w:snapToGrid w:val="0"/>
                  <w:color w:val="0070C0"/>
                </w:rPr>
                <w:t xml:space="preserve">The measurement period requirement (scaling factor) </w:t>
              </w:r>
            </w:ins>
            <w:ins w:id="369" w:author="Carlos Cabrera-Mercader" w:date="2022-08-16T17:18:00Z">
              <w:r w:rsidR="000C2BE4">
                <w:rPr>
                  <w:snapToGrid w:val="0"/>
                  <w:color w:val="0070C0"/>
                </w:rPr>
                <w:t>can</w:t>
              </w:r>
            </w:ins>
            <w:ins w:id="370" w:author="Carlos Cabrera-Mercader" w:date="2022-08-16T17:15:00Z">
              <w:r>
                <w:rPr>
                  <w:snapToGrid w:val="0"/>
                  <w:color w:val="0070C0"/>
                </w:rPr>
                <w:t xml:space="preserve"> be based on the number </w:t>
              </w:r>
              <w:proofErr w:type="gramStart"/>
              <w:r>
                <w:rPr>
                  <w:snapToGrid w:val="0"/>
                  <w:color w:val="0070C0"/>
                </w:rPr>
                <w:t>of  Rx</w:t>
              </w:r>
              <w:proofErr w:type="gramEnd"/>
              <w:r>
                <w:rPr>
                  <w:snapToGrid w:val="0"/>
                  <w:color w:val="0070C0"/>
                </w:rPr>
                <w:t xml:space="preserve"> TEGs reported in </w:t>
              </w:r>
            </w:ins>
            <w:ins w:id="371" w:author="Carlos Cabrera-Mercader" w:date="2022-08-16T17:19:00Z">
              <w:r w:rsidR="00261D1D">
                <w:rPr>
                  <w:snapToGrid w:val="0"/>
                  <w:color w:val="0070C0"/>
                </w:rPr>
                <w:t>FG</w:t>
              </w:r>
            </w:ins>
            <w:ins w:id="372" w:author="Carlos Cabrera-Mercader" w:date="2022-08-16T17:18:00Z">
              <w:r w:rsidR="000C2BE4">
                <w:rPr>
                  <w:snapToGrid w:val="0"/>
                  <w:color w:val="0070C0"/>
                </w:rPr>
                <w:t xml:space="preserve"> </w:t>
              </w:r>
            </w:ins>
            <w:ins w:id="373" w:author="Carlos Cabrera-Mercader" w:date="2022-08-16T17:19:00Z">
              <w:r w:rsidR="00261D1D">
                <w:rPr>
                  <w:snapToGrid w:val="0"/>
                  <w:color w:val="0070C0"/>
                </w:rPr>
                <w:t>27-1-4</w:t>
              </w:r>
            </w:ins>
            <w:ins w:id="374" w:author="Carlos Cabrera-Mercader" w:date="2022-08-16T17:15:00Z">
              <w:r>
                <w:rPr>
                  <w:snapToGrid w:val="0"/>
                  <w:color w:val="0070C0"/>
                </w:rPr>
                <w:t>.</w:t>
              </w:r>
            </w:ins>
            <w:ins w:id="375" w:author="Carlos Cabrera-Mercader" w:date="2022-08-16T17:19:00Z">
              <w:r w:rsidR="0082129C">
                <w:rPr>
                  <w:snapToGrid w:val="0"/>
                  <w:color w:val="0070C0"/>
                </w:rPr>
                <w:t xml:space="preserve"> And th</w:t>
              </w:r>
            </w:ins>
            <w:ins w:id="376"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77"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78"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79" w:author="Intel - Huang Rui(R4#104e)" w:date="2022-08-17T09:02:00Z">
              <w:r>
                <w:rPr>
                  <w:rFonts w:eastAsiaTheme="minorEastAsia"/>
                  <w:color w:val="0070C0"/>
                  <w:lang w:val="en-US" w:eastAsia="zh-CN"/>
                </w:rPr>
                <w:t>T</w:t>
              </w:r>
            </w:ins>
            <w:ins w:id="380" w:author="Intel - Huang Rui(R4#104e)" w:date="2022-08-17T09:01:00Z">
              <w:r>
                <w:rPr>
                  <w:rFonts w:eastAsiaTheme="minorEastAsia"/>
                  <w:color w:val="0070C0"/>
                  <w:lang w:val="en-US" w:eastAsia="zh-CN"/>
                </w:rPr>
                <w:t>he s</w:t>
              </w:r>
            </w:ins>
            <w:ins w:id="381"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82" w:author="Intel - Huang Rui(R4#104e)" w:date="2022-08-17T09:03:00Z">
              <w:r>
                <w:rPr>
                  <w:rFonts w:eastAsiaTheme="minorEastAsia"/>
                  <w:lang w:eastAsia="zh-CN"/>
                </w:rPr>
                <w:t>act measurement period can be FFS (</w:t>
              </w:r>
              <w:proofErr w:type="gramStart"/>
              <w:r>
                <w:rPr>
                  <w:rFonts w:eastAsiaTheme="minorEastAsia"/>
                  <w:lang w:eastAsia="zh-CN"/>
                </w:rPr>
                <w:t>e.g.</w:t>
              </w:r>
              <w:proofErr w:type="gramEnd"/>
              <w:r>
                <w:rPr>
                  <w:rFonts w:eastAsiaTheme="minorEastAsia"/>
                  <w:lang w:eastAsia="zh-CN"/>
                </w:rPr>
                <w:t xml:space="preserve"> </w:t>
              </w:r>
              <w:r w:rsidR="00376579">
                <w:rPr>
                  <w:rFonts w:eastAsiaTheme="minorEastAsia"/>
                  <w:lang w:eastAsia="zh-CN"/>
                </w:rPr>
                <w:t>Option 1 or CATT’s proposal above)</w:t>
              </w:r>
            </w:ins>
          </w:p>
        </w:tc>
      </w:tr>
      <w:tr w:rsidR="00986760" w14:paraId="3C31677D" w14:textId="77777777" w:rsidTr="0080215B">
        <w:trPr>
          <w:ins w:id="383" w:author="Huawei" w:date="2022-08-17T09:50:00Z"/>
        </w:trPr>
        <w:tc>
          <w:tcPr>
            <w:tcW w:w="1239" w:type="dxa"/>
          </w:tcPr>
          <w:p w14:paraId="5B4EEAD8" w14:textId="1400B840" w:rsidR="00986760" w:rsidRDefault="00986760" w:rsidP="00986760">
            <w:pPr>
              <w:spacing w:after="120"/>
              <w:rPr>
                <w:ins w:id="384" w:author="Huawei" w:date="2022-08-17T09:50:00Z"/>
                <w:rFonts w:eastAsiaTheme="minorEastAsia"/>
                <w:color w:val="0070C0"/>
                <w:lang w:val="en-US" w:eastAsia="zh-CN"/>
              </w:rPr>
            </w:pPr>
            <w:ins w:id="385"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86" w:author="Huawei" w:date="2022-08-17T09:51:00Z"/>
                <w:rFonts w:eastAsiaTheme="minorEastAsia"/>
                <w:color w:val="0070C0"/>
                <w:lang w:val="en-US" w:eastAsia="zh-CN"/>
              </w:rPr>
            </w:pPr>
            <w:ins w:id="387"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88" w:author="Huawei" w:date="2022-08-17T09:51:00Z"/>
                <w:rFonts w:eastAsiaTheme="minorEastAsia"/>
                <w:color w:val="0070C0"/>
                <w:lang w:val="en-US" w:eastAsia="zh-CN"/>
              </w:rPr>
            </w:pPr>
            <w:ins w:id="389"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0" w:author="Huawei" w:date="2022-08-17T09:51:00Z"/>
                <w:rFonts w:eastAsiaTheme="minorEastAsia"/>
                <w:color w:val="0070C0"/>
                <w:lang w:val="en-US" w:eastAsia="zh-CN"/>
              </w:rPr>
            </w:pPr>
            <w:ins w:id="391"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f8"/>
              <w:numPr>
                <w:ilvl w:val="0"/>
                <w:numId w:val="24"/>
              </w:numPr>
              <w:spacing w:after="120"/>
              <w:ind w:firstLineChars="0"/>
              <w:rPr>
                <w:ins w:id="392" w:author="Huawei" w:date="2022-08-17T09:51:00Z"/>
                <w:rFonts w:eastAsiaTheme="minorEastAsia"/>
                <w:color w:val="0070C0"/>
                <w:lang w:val="en-US" w:eastAsia="zh-CN"/>
              </w:rPr>
            </w:pPr>
            <w:ins w:id="393"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394" w:author="Huawei" w:date="2022-08-17T09:51:00Z">
                      <w:rPr>
                        <w:rFonts w:ascii="Cambria Math" w:eastAsiaTheme="minorEastAsia" w:hAnsi="Cambria Math"/>
                        <w:i/>
                        <w:color w:val="0070C0"/>
                        <w:lang w:eastAsia="zh-CN"/>
                      </w:rPr>
                    </w:ins>
                  </m:ctrlPr>
                </m:sSubPr>
                <m:e>
                  <m:r>
                    <w:ins w:id="395" w:author="Huawei" w:date="2022-08-17T09:51:00Z">
                      <w:rPr>
                        <w:rFonts w:ascii="Cambria Math" w:eastAsiaTheme="minorEastAsia" w:hAnsi="Cambria Math"/>
                        <w:color w:val="0070C0"/>
                        <w:lang w:eastAsia="zh-CN"/>
                      </w:rPr>
                      <m:t>N</m:t>
                    </w:ins>
                  </m:r>
                </m:e>
                <m:sub>
                  <m:r>
                    <w:ins w:id="396" w:author="Huawei" w:date="2022-08-17T09:51:00Z">
                      <w:rPr>
                        <w:rFonts w:ascii="Cambria Math" w:eastAsiaTheme="minorEastAsia" w:hAnsi="Cambria Math"/>
                        <w:color w:val="0070C0"/>
                        <w:lang w:eastAsia="zh-CN"/>
                      </w:rPr>
                      <m:t>TEG,i</m:t>
                    </w:ins>
                  </m:r>
                </m:sub>
              </m:sSub>
            </m:oMath>
            <w:ins w:id="397"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f8"/>
              <w:numPr>
                <w:ilvl w:val="0"/>
                <w:numId w:val="24"/>
              </w:numPr>
              <w:spacing w:after="120"/>
              <w:ind w:firstLineChars="0"/>
              <w:rPr>
                <w:ins w:id="398" w:author="Huawei" w:date="2022-08-17T09:51:00Z"/>
                <w:rFonts w:eastAsiaTheme="minorEastAsia"/>
                <w:color w:val="0070C0"/>
                <w:lang w:val="en-US" w:eastAsia="zh-CN"/>
              </w:rPr>
            </w:pPr>
            <w:ins w:id="399"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0" w:author="Huawei" w:date="2022-08-17T09:51:00Z">
                      <w:rPr>
                        <w:rFonts w:ascii="Cambria Math" w:eastAsiaTheme="minorEastAsia" w:hAnsi="Cambria Math"/>
                        <w:i/>
                        <w:color w:val="0070C0"/>
                        <w:lang w:eastAsia="zh-CN"/>
                      </w:rPr>
                    </w:ins>
                  </m:ctrlPr>
                </m:sSubPr>
                <m:e>
                  <m:r>
                    <w:ins w:id="401" w:author="Huawei" w:date="2022-08-17T09:51:00Z">
                      <w:rPr>
                        <w:rFonts w:ascii="Cambria Math" w:eastAsiaTheme="minorEastAsia" w:hAnsi="Cambria Math"/>
                        <w:color w:val="0070C0"/>
                        <w:lang w:eastAsia="zh-CN"/>
                      </w:rPr>
                      <m:t>N</m:t>
                    </w:ins>
                  </m:r>
                </m:e>
                <m:sub>
                  <m:r>
                    <w:ins w:id="402" w:author="Huawei" w:date="2022-08-17T09:51:00Z">
                      <w:rPr>
                        <w:rFonts w:ascii="Cambria Math" w:eastAsiaTheme="minorEastAsia" w:hAnsi="Cambria Math"/>
                        <w:color w:val="0070C0"/>
                        <w:lang w:eastAsia="zh-CN"/>
                      </w:rPr>
                      <m:t>TEG,i</m:t>
                    </w:ins>
                  </m:r>
                </m:sub>
              </m:sSub>
            </m:oMath>
            <w:ins w:id="403"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04" w:author="Huawei" w:date="2022-08-17T09:50:00Z"/>
                <w:rFonts w:eastAsiaTheme="minorEastAsia"/>
                <w:color w:val="0070C0"/>
                <w:lang w:val="en-US" w:eastAsia="zh-CN"/>
              </w:rPr>
            </w:pPr>
            <w:ins w:id="405"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w:ins>
            <m:oMath>
              <m:sSub>
                <m:sSubPr>
                  <m:ctrlPr>
                    <w:ins w:id="406" w:author="Huawei" w:date="2022-08-17T09:51:00Z">
                      <w:rPr>
                        <w:rFonts w:ascii="Cambria Math" w:eastAsiaTheme="minorEastAsia" w:hAnsi="Cambria Math"/>
                        <w:i/>
                        <w:color w:val="0070C0"/>
                        <w:lang w:eastAsia="zh-CN"/>
                      </w:rPr>
                    </w:ins>
                  </m:ctrlPr>
                </m:sSubPr>
                <m:e>
                  <m:r>
                    <w:ins w:id="407" w:author="Huawei" w:date="2022-08-17T09:51:00Z">
                      <w:rPr>
                        <w:rFonts w:ascii="Cambria Math" w:eastAsiaTheme="minorEastAsia" w:hAnsi="Cambria Math"/>
                        <w:color w:val="0070C0"/>
                        <w:lang w:eastAsia="zh-CN"/>
                      </w:rPr>
                      <m:t>N</m:t>
                    </w:ins>
                  </m:r>
                </m:e>
                <m:sub>
                  <m:r>
                    <w:ins w:id="408" w:author="Huawei" w:date="2022-08-17T09:51:00Z">
                      <w:rPr>
                        <w:rFonts w:ascii="Cambria Math" w:eastAsiaTheme="minorEastAsia" w:hAnsi="Cambria Math"/>
                        <w:color w:val="0070C0"/>
                        <w:lang w:eastAsia="zh-CN"/>
                      </w:rPr>
                      <m:t>TEG,i</m:t>
                    </w:ins>
                  </m:r>
                </m:sub>
              </m:sSub>
            </m:oMath>
            <w:ins w:id="409" w:author="Huawei" w:date="2022-08-17T09:51:00Z">
              <w:r w:rsidRPr="00B51DCF">
                <w:rPr>
                  <w:rFonts w:eastAsiaTheme="minorEastAsia"/>
                  <w:color w:val="0070C0"/>
                  <w:lang w:eastAsia="zh-CN"/>
                </w:rPr>
                <w:t xml:space="preserve"> </w:t>
              </w:r>
              <w:r>
                <w:rPr>
                  <w:rFonts w:eastAsiaTheme="minorEastAsia"/>
                  <w:color w:val="0070C0"/>
                  <w:lang w:val="en-US" w:eastAsia="zh-CN"/>
                </w:rPr>
                <w:t xml:space="preserve">but not </w:t>
              </w:r>
            </w:ins>
            <m:oMath>
              <m:sSub>
                <m:sSubPr>
                  <m:ctrlPr>
                    <w:ins w:id="410" w:author="Huawei" w:date="2022-08-17T09:51:00Z">
                      <w:rPr>
                        <w:rFonts w:ascii="Cambria Math" w:eastAsia="MS Mincho" w:hAnsi="Cambria Math" w:cs="Calibri"/>
                        <w:i/>
                      </w:rPr>
                    </w:ins>
                  </m:ctrlPr>
                </m:sSubPr>
                <m:e>
                  <m:r>
                    <w:ins w:id="411" w:author="Huawei" w:date="2022-08-17T09:51:00Z">
                      <w:rPr>
                        <w:rFonts w:ascii="Cambria Math" w:eastAsia="MS Mincho" w:hAnsi="Cambria Math"/>
                      </w:rPr>
                      <m:t>k</m:t>
                    </w:ins>
                  </m:r>
                </m:e>
                <m:sub>
                  <m:r>
                    <w:ins w:id="412" w:author="Huawei" w:date="2022-08-17T09:51:00Z">
                      <w:rPr>
                        <w:rFonts w:ascii="Cambria Math" w:eastAsia="MS Mincho" w:hAnsi="Cambria Math"/>
                      </w:rPr>
                      <m:t>TEG,simul,i</m:t>
                    </w:ins>
                  </m:r>
                </m:sub>
              </m:sSub>
            </m:oMath>
            <w:ins w:id="413" w:author="Huawei" w:date="2022-08-17T09:51:00Z">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14" w:author="Ericsson" w:date="2022-08-17T09:06:00Z"/>
        </w:trPr>
        <w:tc>
          <w:tcPr>
            <w:tcW w:w="1239" w:type="dxa"/>
          </w:tcPr>
          <w:p w14:paraId="1D8D837F" w14:textId="7268B3BD" w:rsidR="009B5D55" w:rsidRDefault="009B5D55" w:rsidP="009B5D55">
            <w:pPr>
              <w:spacing w:after="120"/>
              <w:rPr>
                <w:ins w:id="415" w:author="Ericsson" w:date="2022-08-17T09:06:00Z"/>
                <w:rFonts w:eastAsiaTheme="minorEastAsia"/>
                <w:color w:val="0070C0"/>
                <w:lang w:val="en-US" w:eastAsia="zh-CN"/>
              </w:rPr>
            </w:pPr>
            <w:ins w:id="416"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17" w:author="Ericsson" w:date="2022-08-17T09:06:00Z"/>
                <w:rFonts w:eastAsiaTheme="minorEastAsia"/>
                <w:color w:val="0070C0"/>
                <w:lang w:val="en-US" w:eastAsia="zh-CN"/>
              </w:rPr>
            </w:pPr>
            <w:ins w:id="418" w:author="Ericsson" w:date="2022-08-17T09:06:00Z">
              <w:r>
                <w:rPr>
                  <w:rFonts w:eastAsiaTheme="minorEastAsia"/>
                  <w:color w:val="0070C0"/>
                  <w:lang w:val="en-US" w:eastAsia="zh-CN"/>
                </w:rPr>
                <w:t>Option 1 is fine.</w:t>
              </w:r>
            </w:ins>
          </w:p>
        </w:tc>
      </w:tr>
      <w:tr w:rsidR="0080215B" w14:paraId="18EA1BA1" w14:textId="77777777" w:rsidTr="0080215B">
        <w:trPr>
          <w:ins w:id="419" w:author="vivo" w:date="2022-08-17T17:40:00Z"/>
        </w:trPr>
        <w:tc>
          <w:tcPr>
            <w:tcW w:w="1239" w:type="dxa"/>
          </w:tcPr>
          <w:p w14:paraId="3C65BB63" w14:textId="0B6C9E85" w:rsidR="0080215B" w:rsidRDefault="0080215B" w:rsidP="0080215B">
            <w:pPr>
              <w:spacing w:after="120"/>
              <w:rPr>
                <w:ins w:id="420" w:author="vivo" w:date="2022-08-17T17:40:00Z"/>
                <w:rFonts w:eastAsiaTheme="minorEastAsia"/>
                <w:color w:val="0070C0"/>
                <w:lang w:val="en-US" w:eastAsia="zh-CN"/>
              </w:rPr>
            </w:pPr>
            <w:ins w:id="421"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22" w:author="vivo" w:date="2022-08-17T17:40:00Z"/>
                <w:rFonts w:eastAsiaTheme="minorEastAsia"/>
                <w:color w:val="0070C0"/>
                <w:lang w:val="en-US" w:eastAsia="zh-CN"/>
              </w:rPr>
            </w:pPr>
            <w:ins w:id="423"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24" w:author="Ogeen Hanna Toma" w:date="2022-08-17T11:33:00Z"/>
        </w:trPr>
        <w:tc>
          <w:tcPr>
            <w:tcW w:w="1239" w:type="dxa"/>
          </w:tcPr>
          <w:p w14:paraId="28C26805" w14:textId="67521D27" w:rsidR="00A64202" w:rsidRDefault="00A64202" w:rsidP="00A64202">
            <w:pPr>
              <w:spacing w:after="120"/>
              <w:rPr>
                <w:ins w:id="425" w:author="Ogeen Hanna Toma" w:date="2022-08-17T11:33:00Z"/>
                <w:rFonts w:eastAsiaTheme="minorEastAsia"/>
                <w:color w:val="0070C0"/>
                <w:lang w:val="en-US" w:eastAsia="zh-CN"/>
              </w:rPr>
            </w:pPr>
            <w:ins w:id="426"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27" w:author="Ogeen Hanna Toma" w:date="2022-08-17T11:33:00Z"/>
                <w:rFonts w:eastAsiaTheme="minorEastAsia"/>
                <w:color w:val="0070C0"/>
                <w:lang w:val="en-US" w:eastAsia="zh-CN"/>
              </w:rPr>
            </w:pPr>
            <w:ins w:id="428" w:author="Ogeen Hanna Toma" w:date="2022-08-17T11:33:00Z">
              <w:r>
                <w:rPr>
                  <w:rFonts w:eastAsiaTheme="minorEastAsia"/>
                  <w:color w:val="0070C0"/>
                  <w:lang w:val="en-US" w:eastAsia="zh-CN"/>
                </w:rPr>
                <w:t>Fine with option 1.</w:t>
              </w:r>
            </w:ins>
          </w:p>
        </w:tc>
      </w:tr>
      <w:tr w:rsidR="009B353B" w14:paraId="29FD0545" w14:textId="77777777" w:rsidTr="009B353B">
        <w:trPr>
          <w:ins w:id="429" w:author="Nokia" w:date="2022-08-17T14:40:00Z"/>
        </w:trPr>
        <w:tc>
          <w:tcPr>
            <w:tcW w:w="1239" w:type="dxa"/>
          </w:tcPr>
          <w:p w14:paraId="11189D8B" w14:textId="77777777" w:rsidR="009B353B" w:rsidRDefault="009B353B" w:rsidP="002660F3">
            <w:pPr>
              <w:spacing w:after="120"/>
              <w:rPr>
                <w:ins w:id="430" w:author="Nokia" w:date="2022-08-17T14:40:00Z"/>
                <w:rFonts w:eastAsiaTheme="minorEastAsia"/>
                <w:color w:val="0070C0"/>
                <w:lang w:val="en-US" w:eastAsia="zh-CN"/>
              </w:rPr>
            </w:pPr>
            <w:ins w:id="431"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32" w:author="Nokia" w:date="2022-08-17T14:40:00Z"/>
                <w:rFonts w:eastAsiaTheme="minorEastAsia"/>
                <w:color w:val="0070C0"/>
                <w:lang w:val="en-US" w:eastAsia="zh-CN"/>
              </w:rPr>
            </w:pPr>
            <w:ins w:id="433"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34" w:author="Ericsson" w:date="2022-08-17T09:04:00Z">
            <w:rPr/>
          </w:rPrChange>
        </w:rPr>
      </w:pPr>
      <w:r w:rsidRPr="009B5D55">
        <w:rPr>
          <w:lang w:val="en-US"/>
          <w:rPrChange w:id="435" w:author="Ericsson" w:date="2022-08-17T09:04:00Z">
            <w:rPr/>
          </w:rPrChange>
        </w:rPr>
        <w:t>Sub-topic 1-</w:t>
      </w:r>
      <w:r w:rsidR="00A569DF" w:rsidRPr="009B5D55">
        <w:rPr>
          <w:lang w:val="en-US"/>
          <w:rPrChange w:id="436" w:author="Ericsson" w:date="2022-08-17T09:04:00Z">
            <w:rPr/>
          </w:rPrChange>
        </w:rPr>
        <w:t>2</w:t>
      </w:r>
      <w:r w:rsidRPr="009B5D55">
        <w:rPr>
          <w:lang w:val="en-US"/>
          <w:rPrChange w:id="437" w:author="Ericsson" w:date="2022-08-17T09:04:00Z">
            <w:rPr/>
          </w:rPrChange>
        </w:rPr>
        <w:t xml:space="preserve"> </w:t>
      </w:r>
      <w:r w:rsidR="00AA1A2D" w:rsidRPr="009B5D55">
        <w:rPr>
          <w:lang w:val="en-US"/>
          <w:rPrChange w:id="438" w:author="Ericsson" w:date="2022-08-17T09:04:00Z">
            <w:rPr/>
          </w:rPrChange>
        </w:rPr>
        <w:t>M</w:t>
      </w:r>
      <w:r w:rsidR="008F605C" w:rsidRPr="009B5D55">
        <w:rPr>
          <w:lang w:val="en-US"/>
          <w:rPrChange w:id="439" w:author="Ericsson" w:date="2022-08-17T09:04:00Z">
            <w:rPr/>
          </w:rPrChange>
        </w:rPr>
        <w:t>easurement in RRC_INACTIVE state</w:t>
      </w:r>
    </w:p>
    <w:p w14:paraId="1A602035" w14:textId="14BAAF6D" w:rsidR="007A2E66" w:rsidRPr="009B5D55" w:rsidRDefault="007A2E66" w:rsidP="00BE2E98">
      <w:pPr>
        <w:pStyle w:val="4"/>
        <w:rPr>
          <w:lang w:val="en-US"/>
          <w:rPrChange w:id="440" w:author="Ericsson" w:date="2022-08-17T09:04:00Z">
            <w:rPr/>
          </w:rPrChange>
        </w:rPr>
      </w:pPr>
      <w:r w:rsidRPr="009B5D55">
        <w:rPr>
          <w:lang w:val="en-US"/>
          <w:rPrChange w:id="441" w:author="Ericsson" w:date="2022-08-17T09:04:00Z">
            <w:rPr/>
          </w:rPrChange>
        </w:rPr>
        <w:t>Issue 1-2-</w:t>
      </w:r>
      <w:r w:rsidR="006B4D00" w:rsidRPr="009B5D55">
        <w:rPr>
          <w:lang w:val="en-US"/>
          <w:rPrChange w:id="442" w:author="Ericsson" w:date="2022-08-17T09:04:00Z">
            <w:rPr/>
          </w:rPrChange>
        </w:rPr>
        <w:t>1</w:t>
      </w:r>
      <w:r w:rsidRPr="009B5D55">
        <w:rPr>
          <w:lang w:val="en-US"/>
          <w:rPrChange w:id="443"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f8"/>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f7"/>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44" w:author="Jingjing Chen" w:date="2022-08-16T16:16:00Z">
              <w:r w:rsidDel="00E35388">
                <w:rPr>
                  <w:rFonts w:eastAsiaTheme="minorEastAsia" w:hint="eastAsia"/>
                  <w:color w:val="0070C0"/>
                  <w:lang w:val="en-US" w:eastAsia="zh-CN"/>
                </w:rPr>
                <w:delText>XXX</w:delText>
              </w:r>
            </w:del>
            <w:ins w:id="445"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46"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47" w:author="Jingjing Chen" w:date="2022-08-16T16:17:00Z">
              <w:r w:rsidRPr="00E35388">
                <w:rPr>
                  <w:rFonts w:eastAsiaTheme="minorEastAsia"/>
                  <w:color w:val="0070C0"/>
                  <w:lang w:val="en-US" w:eastAsia="zh-CN"/>
                </w:rPr>
                <w:t xml:space="preserve">Different from connected state, PDSCH in inactive state is mainly about paging, </w:t>
              </w:r>
            </w:ins>
            <w:ins w:id="448" w:author="Jingjing Chen" w:date="2022-08-16T16:19:00Z">
              <w:r w:rsidR="00187C8A">
                <w:rPr>
                  <w:rFonts w:eastAsiaTheme="minorEastAsia"/>
                  <w:color w:val="0070C0"/>
                  <w:lang w:val="en-US" w:eastAsia="zh-CN"/>
                </w:rPr>
                <w:t>droping PDSCH</w:t>
              </w:r>
            </w:ins>
            <w:ins w:id="449"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50"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51"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52"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53" w:author="Carlos Cabrera-Mercader" w:date="2022-08-16T17:22:00Z"/>
                <w:rFonts w:eastAsiaTheme="minorEastAsia"/>
                <w:color w:val="0070C0"/>
                <w:lang w:val="en-US" w:eastAsia="zh-CN"/>
              </w:rPr>
            </w:pPr>
            <w:ins w:id="454"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55" w:author="Carlos Cabrera-Mercader" w:date="2022-08-16T17:22:00Z"/>
                <w:rFonts w:eastAsiaTheme="minorEastAsia"/>
                <w:color w:val="0070C0"/>
                <w:lang w:val="en-US" w:eastAsia="zh-CN"/>
              </w:rPr>
            </w:pPr>
            <w:ins w:id="456"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57"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58" w:author="Intel - Huang Rui(R4#104e)" w:date="2022-08-17T09:03:00Z"/>
        </w:trPr>
        <w:tc>
          <w:tcPr>
            <w:tcW w:w="1242" w:type="dxa"/>
          </w:tcPr>
          <w:p w14:paraId="135663A7" w14:textId="23A01D22" w:rsidR="00EC2450" w:rsidRDefault="00EC2450" w:rsidP="00EC2450">
            <w:pPr>
              <w:spacing w:after="120"/>
              <w:rPr>
                <w:ins w:id="459" w:author="Intel - Huang Rui(R4#104e)" w:date="2022-08-17T09:03:00Z"/>
                <w:rFonts w:eastAsiaTheme="minorEastAsia"/>
                <w:color w:val="0070C0"/>
                <w:lang w:val="en-US" w:eastAsia="zh-CN"/>
              </w:rPr>
            </w:pPr>
            <w:ins w:id="460"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61" w:author="Intel - Huang Rui(R4#104e)" w:date="2022-08-17T09:03:00Z"/>
                <w:rFonts w:eastAsiaTheme="minorEastAsia"/>
                <w:color w:val="0070C0"/>
                <w:lang w:val="en-US" w:eastAsia="zh-CN"/>
              </w:rPr>
            </w:pPr>
            <w:ins w:id="462"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63" w:author="Intel - Huang Rui(R4#104e)" w:date="2022-08-17T09:03:00Z"/>
                <w:rFonts w:eastAsiaTheme="minorEastAsia"/>
                <w:color w:val="0070C0"/>
                <w:lang w:val="en-US" w:eastAsia="zh-CN"/>
              </w:rPr>
            </w:pPr>
            <w:ins w:id="464"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65" w:author="Intel - Huang Rui(R4#104e)" w:date="2022-08-17T09:03:00Z"/>
                <w:rFonts w:eastAsiaTheme="minorEastAsia"/>
                <w:color w:val="0070C0"/>
                <w:lang w:val="en-US" w:eastAsia="zh-CN"/>
              </w:rPr>
            </w:pPr>
          </w:p>
        </w:tc>
      </w:tr>
      <w:tr w:rsidR="00986760" w14:paraId="1A2FDFE3" w14:textId="77777777" w:rsidTr="0080215B">
        <w:trPr>
          <w:ins w:id="466" w:author="Huawei" w:date="2022-08-17T09:51:00Z"/>
        </w:trPr>
        <w:tc>
          <w:tcPr>
            <w:tcW w:w="1242" w:type="dxa"/>
          </w:tcPr>
          <w:p w14:paraId="40D52554" w14:textId="6F822B7A" w:rsidR="00986760" w:rsidRDefault="00986760" w:rsidP="00986760">
            <w:pPr>
              <w:spacing w:after="120"/>
              <w:rPr>
                <w:ins w:id="467" w:author="Huawei" w:date="2022-08-17T09:51:00Z"/>
                <w:rFonts w:eastAsiaTheme="minorEastAsia"/>
                <w:color w:val="0070C0"/>
                <w:lang w:val="en-US" w:eastAsia="zh-CN"/>
              </w:rPr>
            </w:pPr>
            <w:ins w:id="468"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69" w:author="Huawei" w:date="2022-08-17T09:51:00Z"/>
                <w:rFonts w:eastAsiaTheme="minorEastAsia"/>
                <w:color w:val="0070C0"/>
                <w:lang w:val="en-US" w:eastAsia="zh-CN"/>
              </w:rPr>
            </w:pPr>
            <w:ins w:id="470"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71" w:author="Huawei" w:date="2022-08-17T09:51:00Z"/>
                <w:rFonts w:eastAsiaTheme="minorEastAsia"/>
                <w:color w:val="0070C0"/>
                <w:lang w:eastAsia="zh-CN"/>
              </w:rPr>
            </w:pPr>
            <w:ins w:id="472"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73" w:author="Huawei" w:date="2022-08-17T09:51:00Z"/>
                <w:rFonts w:eastAsiaTheme="minorEastAsia"/>
                <w:color w:val="0070C0"/>
                <w:lang w:val="en-US" w:eastAsia="zh-CN"/>
              </w:rPr>
            </w:pPr>
            <w:ins w:id="474"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75" w:author="Ericsson" w:date="2022-08-17T09:07:00Z"/>
        </w:trPr>
        <w:tc>
          <w:tcPr>
            <w:tcW w:w="1242" w:type="dxa"/>
          </w:tcPr>
          <w:p w14:paraId="53937EDD" w14:textId="51E4D926" w:rsidR="002071E1" w:rsidRDefault="002071E1" w:rsidP="002071E1">
            <w:pPr>
              <w:spacing w:after="120"/>
              <w:rPr>
                <w:ins w:id="476" w:author="Ericsson" w:date="2022-08-17T09:07:00Z"/>
                <w:rFonts w:eastAsiaTheme="minorEastAsia"/>
                <w:color w:val="0070C0"/>
                <w:lang w:val="en-US" w:eastAsia="zh-CN"/>
              </w:rPr>
            </w:pPr>
            <w:ins w:id="477"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78" w:author="Ericsson" w:date="2022-08-17T09:07:00Z"/>
                <w:rFonts w:eastAsiaTheme="minorEastAsia"/>
                <w:color w:val="0070C0"/>
                <w:lang w:val="en-US" w:eastAsia="zh-CN"/>
              </w:rPr>
            </w:pPr>
            <w:ins w:id="479"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80" w:author="OPPO" w:date="2022-08-17T16:21:00Z"/>
        </w:trPr>
        <w:tc>
          <w:tcPr>
            <w:tcW w:w="1242" w:type="dxa"/>
          </w:tcPr>
          <w:p w14:paraId="7B78AE51" w14:textId="7CC3E03E" w:rsidR="002D19A0" w:rsidRDefault="002D19A0" w:rsidP="002071E1">
            <w:pPr>
              <w:spacing w:after="120"/>
              <w:rPr>
                <w:ins w:id="481" w:author="OPPO" w:date="2022-08-17T16:21:00Z"/>
                <w:rFonts w:eastAsiaTheme="minorEastAsia"/>
                <w:color w:val="0070C0"/>
                <w:lang w:val="en-US" w:eastAsia="zh-CN"/>
              </w:rPr>
            </w:pPr>
            <w:ins w:id="482"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83" w:author="OPPO" w:date="2022-08-17T16:21:00Z"/>
                <w:rFonts w:eastAsiaTheme="minorEastAsia"/>
                <w:color w:val="0070C0"/>
                <w:lang w:val="en-US" w:eastAsia="zh-CN"/>
              </w:rPr>
            </w:pPr>
            <w:ins w:id="484" w:author="OPPO" w:date="2022-08-17T16:21:00Z">
              <w:r>
                <w:rPr>
                  <w:rFonts w:eastAsiaTheme="minorEastAsia"/>
                  <w:color w:val="0070C0"/>
                  <w:lang w:val="en-US" w:eastAsia="zh-CN"/>
                </w:rPr>
                <w:t xml:space="preserve">We can support option </w:t>
              </w:r>
            </w:ins>
            <w:ins w:id="485" w:author="OPPO" w:date="2022-08-17T16:22:00Z">
              <w:r>
                <w:rPr>
                  <w:rFonts w:eastAsiaTheme="minorEastAsia"/>
                  <w:color w:val="0070C0"/>
                  <w:lang w:val="en-US" w:eastAsia="zh-CN"/>
                </w:rPr>
                <w:t>1.</w:t>
              </w:r>
            </w:ins>
          </w:p>
        </w:tc>
      </w:tr>
      <w:tr w:rsidR="0080215B" w14:paraId="28A60721" w14:textId="77777777" w:rsidTr="0080215B">
        <w:trPr>
          <w:ins w:id="486" w:author="vivo" w:date="2022-08-17T17:32:00Z"/>
        </w:trPr>
        <w:tc>
          <w:tcPr>
            <w:tcW w:w="1242" w:type="dxa"/>
          </w:tcPr>
          <w:p w14:paraId="77C476A4" w14:textId="60889C05" w:rsidR="0080215B" w:rsidRDefault="0080215B" w:rsidP="0080215B">
            <w:pPr>
              <w:spacing w:after="120"/>
              <w:rPr>
                <w:ins w:id="487" w:author="vivo" w:date="2022-08-17T17:32:00Z"/>
                <w:rFonts w:eastAsiaTheme="minorEastAsia"/>
                <w:color w:val="0070C0"/>
                <w:lang w:val="en-US" w:eastAsia="zh-CN"/>
              </w:rPr>
            </w:pPr>
            <w:ins w:id="488"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89" w:author="vivo" w:date="2022-08-17T17:40:00Z"/>
                <w:rFonts w:eastAsiaTheme="minorEastAsia"/>
                <w:color w:val="0070C0"/>
                <w:lang w:val="en-US" w:eastAsia="zh-CN"/>
              </w:rPr>
            </w:pPr>
            <w:ins w:id="490"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91" w:author="vivo" w:date="2022-08-17T17:40:00Z"/>
                <w:rFonts w:eastAsiaTheme="minorEastAsia"/>
                <w:color w:val="0070C0"/>
                <w:lang w:val="en-US" w:eastAsia="zh-CN"/>
              </w:rPr>
            </w:pPr>
            <w:ins w:id="492"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493" w:author="vivo" w:date="2022-08-17T17:41:00Z"/>
                <w:rFonts w:eastAsiaTheme="minorEastAsia"/>
                <w:color w:val="0070C0"/>
                <w:lang w:val="en-US" w:eastAsia="zh-CN"/>
              </w:rPr>
            </w:pPr>
            <w:ins w:id="494"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95"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96" w:author="vivo" w:date="2022-08-17T17:41:00Z"/>
                <w:rFonts w:eastAsiaTheme="minorEastAsia"/>
                <w:color w:val="0070C0"/>
                <w:lang w:val="en-US" w:eastAsia="zh-CN"/>
              </w:rPr>
            </w:pPr>
            <w:ins w:id="497"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98" w:author="vivo" w:date="2022-08-17T17:42:00Z">
              <w:r>
                <w:rPr>
                  <w:rFonts w:eastAsiaTheme="minorEastAsia"/>
                  <w:color w:val="0070C0"/>
                  <w:highlight w:val="yellow"/>
                  <w:lang w:val="en-US" w:eastAsia="zh-CN"/>
                </w:rPr>
                <w:t xml:space="preserve">there is no </w:t>
              </w:r>
            </w:ins>
            <w:ins w:id="499"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500" w:author="vivo" w:date="2022-08-17T17:43:00Z">
              <w:r w:rsidR="008C4174">
                <w:rPr>
                  <w:rFonts w:eastAsiaTheme="minorEastAsia"/>
                  <w:color w:val="0070C0"/>
                  <w:highlight w:val="yellow"/>
                  <w:lang w:val="en-US" w:eastAsia="zh-CN"/>
                </w:rPr>
                <w:t xml:space="preserve">in that case, </w:t>
              </w:r>
            </w:ins>
            <w:ins w:id="501"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502" w:author="vivo" w:date="2022-08-17T17:32:00Z"/>
                <w:rFonts w:eastAsiaTheme="minorEastAsia"/>
                <w:color w:val="0070C0"/>
                <w:lang w:val="en-US" w:eastAsia="zh-CN"/>
              </w:rPr>
            </w:pPr>
            <w:ins w:id="503"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504" w:author="Nokia" w:date="2022-08-17T14:41:00Z"/>
        </w:trPr>
        <w:tc>
          <w:tcPr>
            <w:tcW w:w="1242" w:type="dxa"/>
          </w:tcPr>
          <w:p w14:paraId="21E44856" w14:textId="77777777" w:rsidR="009B353B" w:rsidRDefault="009B353B" w:rsidP="002660F3">
            <w:pPr>
              <w:spacing w:after="120"/>
              <w:rPr>
                <w:ins w:id="505" w:author="Nokia" w:date="2022-08-17T14:41:00Z"/>
                <w:rFonts w:eastAsiaTheme="minorEastAsia"/>
                <w:color w:val="0070C0"/>
                <w:lang w:val="en-US" w:eastAsia="zh-CN"/>
              </w:rPr>
            </w:pPr>
            <w:ins w:id="506"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07" w:author="Nokia" w:date="2022-08-17T14:41:00Z"/>
                <w:rFonts w:eastAsiaTheme="minorEastAsia"/>
                <w:color w:val="0070C0"/>
                <w:lang w:val="en-US" w:eastAsia="zh-CN"/>
              </w:rPr>
            </w:pPr>
            <w:ins w:id="508"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509" w:author="Ericsson" w:date="2022-08-17T09:04:00Z">
            <w:rPr/>
          </w:rPrChange>
        </w:rPr>
      </w:pPr>
      <w:r w:rsidRPr="009B5D55">
        <w:rPr>
          <w:lang w:val="en-US"/>
          <w:rPrChange w:id="510" w:author="Ericsson" w:date="2022-08-17T09:04:00Z">
            <w:rPr/>
          </w:rPrChange>
        </w:rPr>
        <w:t>Issue 1-2-</w:t>
      </w:r>
      <w:r w:rsidR="006C0DF7" w:rsidRPr="009B5D55">
        <w:rPr>
          <w:lang w:val="en-US"/>
          <w:rPrChange w:id="511" w:author="Ericsson" w:date="2022-08-17T09:04:00Z">
            <w:rPr/>
          </w:rPrChange>
        </w:rPr>
        <w:t>2</w:t>
      </w:r>
      <w:r w:rsidRPr="009B5D55">
        <w:rPr>
          <w:lang w:val="en-US"/>
          <w:rPrChange w:id="512" w:author="Ericsson" w:date="2022-08-17T09:04:00Z">
            <w:rPr/>
          </w:rPrChange>
        </w:rPr>
        <w:t xml:space="preserve"> </w:t>
      </w:r>
      <w:r w:rsidR="00CF3EAF" w:rsidRPr="009B5D55">
        <w:rPr>
          <w:lang w:val="en-US"/>
          <w:rPrChange w:id="513" w:author="Ericsson" w:date="2022-08-17T09:04:00Z">
            <w:rPr/>
          </w:rPrChange>
        </w:rPr>
        <w:t>PRS measurement window</w:t>
      </w:r>
      <w:r w:rsidRPr="009B5D55">
        <w:rPr>
          <w:lang w:val="en-US"/>
          <w:rPrChange w:id="514"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where each window is up to [5] ms.</w:t>
      </w:r>
    </w:p>
    <w:p w14:paraId="5A52C46D" w14:textId="2751C9D1" w:rsidR="003829E1" w:rsidRDefault="003829E1" w:rsidP="003829E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f7"/>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15" w:author="CATT" w:date="2022-08-16T18:03:00Z">
              <w:r>
                <w:rPr>
                  <w:rFonts w:eastAsiaTheme="minorEastAsia" w:hint="eastAsia"/>
                  <w:color w:val="0070C0"/>
                  <w:lang w:val="en-US" w:eastAsia="zh-CN"/>
                </w:rPr>
                <w:t>CATT</w:t>
              </w:r>
            </w:ins>
            <w:del w:id="516"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17"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18"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19"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20"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21" w:author="Intel - Huang Rui(R4#104e)" w:date="2022-08-17T09:12:00Z">
              <w:r>
                <w:rPr>
                  <w:rFonts w:eastAsiaTheme="minorEastAsia"/>
                  <w:color w:val="0070C0"/>
                  <w:lang w:val="en-US" w:eastAsia="zh-CN"/>
                </w:rPr>
                <w:t>In</w:t>
              </w:r>
            </w:ins>
            <w:ins w:id="522"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23"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24"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25"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26"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proofErr w:type="gramStart"/>
              <w:r w:rsidR="00820356">
                <w:rPr>
                  <w:rFonts w:eastAsiaTheme="minorEastAsia"/>
                  <w:vertAlign w:val="subscript"/>
                  <w:lang w:eastAsia="zh-CN"/>
                </w:rPr>
                <w:t>)</w:t>
              </w:r>
              <w:r w:rsidR="009F7864">
                <w:rPr>
                  <w:rFonts w:eastAsiaTheme="minorEastAsia"/>
                  <w:color w:val="0070C0"/>
                  <w:lang w:val="en-US" w:eastAsia="zh-CN"/>
                </w:rPr>
                <w:t xml:space="preserve"> </w:t>
              </w:r>
            </w:ins>
            <w:ins w:id="527" w:author="Intel - Huang Rui(R4#104e)" w:date="2022-08-17T09:04:00Z">
              <w:r w:rsidR="004C0CE9">
                <w:rPr>
                  <w:rFonts w:eastAsiaTheme="minorEastAsia"/>
                  <w:color w:val="0070C0"/>
                  <w:lang w:val="en-US" w:eastAsia="zh-CN"/>
                </w:rPr>
                <w:t>.</w:t>
              </w:r>
              <w:proofErr w:type="gramEnd"/>
              <w:r w:rsidR="004C0CE9">
                <w:rPr>
                  <w:rFonts w:eastAsiaTheme="minorEastAsia"/>
                  <w:color w:val="0070C0"/>
                  <w:lang w:val="en-US" w:eastAsia="zh-CN"/>
                </w:rPr>
                <w:t xml:space="preserve"> </w:t>
              </w:r>
            </w:ins>
            <w:ins w:id="528" w:author="Intel - Huang Rui(R4#104e)" w:date="2022-08-17T09:11:00Z">
              <w:r w:rsidR="00EF132A">
                <w:rPr>
                  <w:rFonts w:eastAsiaTheme="minorEastAsia"/>
                  <w:color w:val="0070C0"/>
                  <w:lang w:val="en-US" w:eastAsia="zh-CN"/>
                </w:rPr>
                <w:t>Will</w:t>
              </w:r>
            </w:ins>
            <w:ins w:id="529" w:author="Intel - Huang Rui(R4#104e)" w:date="2022-08-17T09:10:00Z">
              <w:r w:rsidR="00EF132A">
                <w:rPr>
                  <w:rFonts w:eastAsiaTheme="minorEastAsia"/>
                  <w:color w:val="0070C0"/>
                  <w:lang w:val="en-US" w:eastAsia="zh-CN"/>
                </w:rPr>
                <w:t xml:space="preserve"> </w:t>
              </w:r>
            </w:ins>
            <w:ins w:id="530"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31"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32" w:author="Huawei" w:date="2022-08-17T09:51:00Z"/>
        </w:trPr>
        <w:tc>
          <w:tcPr>
            <w:tcW w:w="1240" w:type="dxa"/>
          </w:tcPr>
          <w:p w14:paraId="09DA456F" w14:textId="1A2FC59B" w:rsidR="00986760" w:rsidRDefault="00986760" w:rsidP="00986760">
            <w:pPr>
              <w:spacing w:after="120"/>
              <w:rPr>
                <w:ins w:id="533" w:author="Huawei" w:date="2022-08-17T09:51:00Z"/>
                <w:rFonts w:eastAsiaTheme="minorEastAsia"/>
                <w:color w:val="0070C0"/>
                <w:lang w:val="en-US" w:eastAsia="zh-CN"/>
              </w:rPr>
            </w:pPr>
            <w:ins w:id="534"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35" w:author="Huawei" w:date="2022-08-17T09:51:00Z"/>
                <w:rFonts w:eastAsiaTheme="minorEastAsia"/>
                <w:color w:val="0070C0"/>
                <w:lang w:val="en-US" w:eastAsia="zh-CN"/>
              </w:rPr>
            </w:pPr>
            <w:ins w:id="536"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37" w:author="Huawei" w:date="2022-08-17T09:51:00Z"/>
                <w:rFonts w:eastAsiaTheme="minorEastAsia"/>
                <w:color w:val="0070C0"/>
                <w:lang w:val="en-US" w:eastAsia="zh-CN"/>
              </w:rPr>
            </w:pPr>
            <w:ins w:id="538"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39" w:author="Ericsson" w:date="2022-08-17T09:07:00Z"/>
        </w:trPr>
        <w:tc>
          <w:tcPr>
            <w:tcW w:w="1240" w:type="dxa"/>
          </w:tcPr>
          <w:p w14:paraId="18F51244" w14:textId="274CB33A" w:rsidR="002071E1" w:rsidRPr="002071E1" w:rsidRDefault="002071E1" w:rsidP="002071E1">
            <w:pPr>
              <w:spacing w:after="120"/>
              <w:rPr>
                <w:ins w:id="540" w:author="Ericsson" w:date="2022-08-17T09:07:00Z"/>
                <w:rFonts w:eastAsiaTheme="minorEastAsia"/>
                <w:color w:val="0070C0"/>
                <w:lang w:val="en-US" w:eastAsia="zh-CN"/>
              </w:rPr>
            </w:pPr>
            <w:ins w:id="541"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42" w:author="Ericsson" w:date="2022-08-17T09:07:00Z"/>
                <w:rFonts w:eastAsiaTheme="minorEastAsia"/>
                <w:color w:val="0070C0"/>
                <w:lang w:val="en-US" w:eastAsia="zh-CN"/>
              </w:rPr>
            </w:pPr>
            <w:ins w:id="543" w:author="Ericsson" w:date="2022-08-17T09:07:00Z">
              <w:r w:rsidRPr="002071E1">
                <w:rPr>
                  <w:rFonts w:eastAsiaTheme="minorEastAsia"/>
                  <w:color w:val="0070C0"/>
                  <w:lang w:val="en-US" w:eastAsia="zh-CN"/>
                  <w:rPrChange w:id="544"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45" w:author="OPPO" w:date="2022-08-17T16:24:00Z"/>
        </w:trPr>
        <w:tc>
          <w:tcPr>
            <w:tcW w:w="1240" w:type="dxa"/>
          </w:tcPr>
          <w:p w14:paraId="0567D71C" w14:textId="046D89EA" w:rsidR="00655C9E" w:rsidRPr="002071E1" w:rsidRDefault="00655C9E" w:rsidP="002071E1">
            <w:pPr>
              <w:spacing w:after="120"/>
              <w:rPr>
                <w:ins w:id="546" w:author="OPPO" w:date="2022-08-17T16:24:00Z"/>
                <w:rFonts w:eastAsiaTheme="minorEastAsia"/>
                <w:color w:val="0070C0"/>
                <w:lang w:val="en-US" w:eastAsia="zh-CN"/>
              </w:rPr>
            </w:pPr>
            <w:ins w:id="547"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48" w:author="OPPO" w:date="2022-08-17T16:24:00Z"/>
                <w:rFonts w:eastAsiaTheme="minorEastAsia"/>
                <w:color w:val="0070C0"/>
                <w:lang w:val="en-US" w:eastAsia="zh-CN"/>
              </w:rPr>
            </w:pPr>
            <w:ins w:id="549" w:author="OPPO" w:date="2022-08-17T16:24:00Z">
              <w:r>
                <w:rPr>
                  <w:rFonts w:eastAsiaTheme="minorEastAsia"/>
                  <w:color w:val="0070C0"/>
                  <w:lang w:val="en-US" w:eastAsia="zh-CN"/>
                </w:rPr>
                <w:t>Support option 2.</w:t>
              </w:r>
            </w:ins>
            <w:ins w:id="550" w:author="OPPO" w:date="2022-08-17T16:25:00Z">
              <w:r w:rsidR="00A21E5B">
                <w:rPr>
                  <w:rFonts w:eastAsiaTheme="minorEastAsia"/>
                  <w:color w:val="0070C0"/>
                  <w:lang w:val="en-US" w:eastAsia="zh-CN"/>
                </w:rPr>
                <w:t xml:space="preserve"> For option 1 and 1a, the </w:t>
              </w:r>
            </w:ins>
            <w:ins w:id="551" w:author="OPPO" w:date="2022-08-17T16:26:00Z">
              <w:r w:rsidR="00CB6C90">
                <w:rPr>
                  <w:rFonts w:eastAsiaTheme="minorEastAsia"/>
                  <w:color w:val="0070C0"/>
                  <w:lang w:val="en-US" w:eastAsia="zh-CN"/>
                </w:rPr>
                <w:t xml:space="preserve">location of </w:t>
              </w:r>
            </w:ins>
            <w:ins w:id="552" w:author="OPPO" w:date="2022-08-17T16:25:00Z">
              <w:r w:rsidR="00A21E5B">
                <w:rPr>
                  <w:rFonts w:eastAsiaTheme="minorEastAsia"/>
                  <w:color w:val="0070C0"/>
                  <w:lang w:val="en-US" w:eastAsia="zh-CN"/>
                </w:rPr>
                <w:t>PRS window is configured by n</w:t>
              </w:r>
            </w:ins>
            <w:ins w:id="553"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54" w:author="vivo" w:date="2022-08-17T17:43:00Z"/>
        </w:trPr>
        <w:tc>
          <w:tcPr>
            <w:tcW w:w="1240" w:type="dxa"/>
          </w:tcPr>
          <w:p w14:paraId="03D436A3" w14:textId="2FD231B6" w:rsidR="001646EE" w:rsidRDefault="001646EE" w:rsidP="002071E1">
            <w:pPr>
              <w:spacing w:after="120"/>
              <w:rPr>
                <w:ins w:id="555" w:author="vivo" w:date="2022-08-17T17:43:00Z"/>
                <w:rFonts w:eastAsiaTheme="minorEastAsia"/>
                <w:color w:val="0070C0"/>
                <w:lang w:val="en-US" w:eastAsia="zh-CN"/>
              </w:rPr>
            </w:pPr>
            <w:ins w:id="556"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57" w:author="vivo" w:date="2022-08-17T17:43:00Z"/>
                <w:rFonts w:eastAsiaTheme="minorEastAsia"/>
                <w:color w:val="0070C0"/>
                <w:lang w:val="en-US" w:eastAsia="zh-CN"/>
              </w:rPr>
            </w:pPr>
            <w:ins w:id="558"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59" w:author="Nokia" w:date="2022-08-17T14:41:00Z"/>
        </w:trPr>
        <w:tc>
          <w:tcPr>
            <w:tcW w:w="1240" w:type="dxa"/>
          </w:tcPr>
          <w:p w14:paraId="760A5A19" w14:textId="77777777" w:rsidR="009B353B" w:rsidRDefault="009B353B" w:rsidP="002660F3">
            <w:pPr>
              <w:spacing w:after="120"/>
              <w:rPr>
                <w:ins w:id="560" w:author="Nokia" w:date="2022-08-17T14:41:00Z"/>
                <w:rFonts w:eastAsiaTheme="minorEastAsia"/>
                <w:color w:val="0070C0"/>
                <w:lang w:val="en-US" w:eastAsia="zh-CN"/>
              </w:rPr>
            </w:pPr>
            <w:ins w:id="561"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62" w:author="Nokia" w:date="2022-08-17T14:41:00Z"/>
                <w:rFonts w:eastAsiaTheme="minorEastAsia"/>
                <w:color w:val="0070C0"/>
                <w:lang w:val="en-US" w:eastAsia="zh-CN"/>
              </w:rPr>
            </w:pPr>
            <w:ins w:id="563"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64" w:author="Ericsson" w:date="2022-08-17T09:04:00Z">
            <w:rPr/>
          </w:rPrChange>
        </w:rPr>
      </w:pPr>
      <w:proofErr w:type="gramStart"/>
      <w:r w:rsidRPr="009B5D55">
        <w:rPr>
          <w:lang w:val="en-US"/>
          <w:rPrChange w:id="565" w:author="Ericsson" w:date="2022-08-17T09:04:00Z">
            <w:rPr/>
          </w:rPrChange>
        </w:rPr>
        <w:t>Companies</w:t>
      </w:r>
      <w:proofErr w:type="gramEnd"/>
      <w:r w:rsidRPr="009B5D55">
        <w:rPr>
          <w:lang w:val="en-US"/>
          <w:rPrChange w:id="566" w:author="Ericsson" w:date="2022-08-17T09:04:00Z">
            <w:rPr/>
          </w:rPrChange>
        </w:rPr>
        <w:t xml:space="preserve">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f7"/>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67" w:author="Carlos Cabrera-Mercader" w:date="2022-08-16T17:24:00Z"/>
                <w:rFonts w:eastAsiaTheme="minorEastAsia"/>
                <w:color w:val="0070C0"/>
                <w:lang w:val="en-US" w:eastAsia="zh-CN"/>
              </w:rPr>
            </w:pPr>
            <w:ins w:id="568"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69" w:author="Carlos Cabrera-Mercader" w:date="2022-08-16T17:24:00Z"/>
              </w:rPr>
            </w:pPr>
            <w:ins w:id="570" w:author="Carlos Cabrera-Mercader" w:date="2022-08-16T17:24:00Z">
              <w:r>
                <w:rPr>
                  <w:rFonts w:eastAsiaTheme="minorEastAsia"/>
                </w:rPr>
                <w:t>Suggested wording; “</w:t>
              </w:r>
            </w:ins>
            <m:oMath>
              <m:sSub>
                <m:sSubPr>
                  <m:ctrlPr>
                    <w:ins w:id="571" w:author="Carlos Cabrera-Mercader" w:date="2022-08-16T17:24:00Z">
                      <w:rPr>
                        <w:rFonts w:ascii="Cambria Math" w:hAnsi="Cambria Math"/>
                        <w:i/>
                      </w:rPr>
                    </w:ins>
                  </m:ctrlPr>
                </m:sSubPr>
                <m:e>
                  <m:r>
                    <w:ins w:id="572" w:author="Carlos Cabrera-Mercader" w:date="2022-08-16T17:24:00Z">
                      <w:rPr>
                        <w:rFonts w:ascii="Cambria Math" w:hAnsi="Cambria Math"/>
                      </w:rPr>
                      <m:t>N</m:t>
                    </w:ins>
                  </m:r>
                </m:e>
                <m:sub>
                  <m:r>
                    <w:ins w:id="573" w:author="Carlos Cabrera-Mercader" w:date="2022-08-16T17:24:00Z">
                      <w:rPr>
                        <w:rFonts w:ascii="Cambria Math" w:hAnsi="Cambria Math"/>
                      </w:rPr>
                      <m:t>RxBeam,i</m:t>
                    </w:ins>
                  </m:r>
                </m:sub>
              </m:sSub>
            </m:oMath>
            <w:ins w:id="574" w:author="Carlos Cabrera-Mercader" w:date="2022-08-16T17:24:00Z">
              <w:r w:rsidRPr="00AB4257">
                <w:t xml:space="preserve"> = 8 </w:t>
              </w:r>
              <w:r w:rsidRPr="000506D8">
                <w:rPr>
                  <w:lang w:eastAsia="zh-CN"/>
                </w:rPr>
                <w:t xml:space="preserve">if positioning frequency layer </w:t>
              </w:r>
              <w:r w:rsidRPr="000506D8">
                <w:rPr>
                  <w:i/>
                  <w:lang w:eastAsia="zh-CN"/>
                </w:rPr>
                <w:t>i</w:t>
              </w:r>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75" w:author="Carlos Cabrera-Mercader" w:date="2022-08-16T17:24:00Z"/>
                <w:color w:val="0070C0"/>
              </w:rPr>
            </w:pPr>
            <w:ins w:id="576" w:author="Carlos Cabrera-Mercader" w:date="2022-08-16T17:24:00Z">
              <w:r>
                <w:rPr>
                  <w:color w:val="0070C0"/>
                </w:rPr>
                <w:t>Applicability of Nsample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77" w:author="Carlos Cabrera-Mercader" w:date="2022-08-16T17:24:00Z">
              <w:r>
                <w:rPr>
                  <w:color w:val="0070C0"/>
                </w:rPr>
                <w:t xml:space="preserve">It would be good to keep this statement: The description of </w:t>
              </w:r>
            </w:ins>
            <m:oMath>
              <m:sSub>
                <m:sSubPr>
                  <m:ctrlPr>
                    <w:ins w:id="578" w:author="Carlos Cabrera-Mercader" w:date="2022-08-16T17:24:00Z">
                      <w:rPr>
                        <w:rFonts w:ascii="Cambria Math" w:eastAsia="MS Mincho" w:hAnsi="Cambria Math"/>
                      </w:rPr>
                    </w:ins>
                  </m:ctrlPr>
                </m:sSubPr>
                <m:e>
                  <m:r>
                    <w:ins w:id="579" w:author="Carlos Cabrera-Mercader" w:date="2022-08-16T17:24:00Z">
                      <w:rPr>
                        <w:rFonts w:ascii="Cambria Math" w:eastAsia="MS Mincho" w:hAnsi="Cambria Math"/>
                      </w:rPr>
                      <m:t>k</m:t>
                    </w:ins>
                  </m:r>
                </m:e>
                <m:sub>
                  <m:r>
                    <w:ins w:id="580" w:author="Carlos Cabrera-Mercader" w:date="2022-08-16T17:24:00Z">
                      <w:rPr>
                        <w:rFonts w:ascii="Cambria Math" w:eastAsia="MS Mincho" w:hAnsi="Cambria Math"/>
                      </w:rPr>
                      <m:t>multiTEG</m:t>
                    </w:ins>
                  </m:r>
                  <m:r>
                    <w:ins w:id="581" w:author="Carlos Cabrera-Mercader" w:date="2022-08-16T17:24:00Z">
                      <m:rPr>
                        <m:sty m:val="p"/>
                      </m:rPr>
                      <w:rPr>
                        <w:rFonts w:ascii="Cambria Math" w:eastAsia="MS Mincho" w:hAnsi="Cambria Math"/>
                      </w:rPr>
                      <m:t>,</m:t>
                    </w:ins>
                  </m:r>
                  <m:r>
                    <w:ins w:id="582" w:author="Carlos Cabrera-Mercader" w:date="2022-08-16T17:24:00Z">
                      <w:rPr>
                        <w:rFonts w:ascii="Cambria Math" w:eastAsia="MS Mincho" w:hAnsi="Cambria Math"/>
                      </w:rPr>
                      <m:t>i</m:t>
                    </w:ins>
                  </m:r>
                </m:sub>
              </m:sSub>
            </m:oMath>
            <w:ins w:id="583" w:author="Carlos Cabrera-Mercader" w:date="2022-08-16T17:24:00Z">
              <w:r>
                <w:rPr>
                  <w:color w:val="0070C0"/>
                </w:rPr>
                <w:t xml:space="preserve"> for UE Rx-Tx needs revisions</w:t>
              </w:r>
            </w:ins>
            <w:del w:id="584"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85" w:author="Huawei" w:date="2022-08-17T09:51:00Z"/>
                <w:rFonts w:eastAsiaTheme="minorEastAsia"/>
                <w:color w:val="0070C0"/>
                <w:lang w:val="en-US" w:eastAsia="zh-CN"/>
              </w:rPr>
            </w:pPr>
            <w:del w:id="586"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87"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88" w:author="Huawei" w:date="2022-08-17T09:51:00Z">
              <w:r>
                <w:rPr>
                  <w:rFonts w:eastAsiaTheme="minorEastAsia"/>
                  <w:color w:val="0070C0"/>
                  <w:lang w:val="en-US" w:eastAsia="zh-CN"/>
                </w:rPr>
                <w:t xml:space="preserve">OK, but the CR is partially overlapping with 3259 and 3535, suggest to have work split among 3 CRs for INACTIVE requirements, </w:t>
              </w:r>
              <w:proofErr w:type="gramStart"/>
              <w:r>
                <w:rPr>
                  <w:rFonts w:eastAsiaTheme="minorEastAsia"/>
                  <w:color w:val="0070C0"/>
                  <w:lang w:val="en-US" w:eastAsia="zh-CN"/>
                </w:rPr>
                <w:t>e.g.</w:t>
              </w:r>
              <w:proofErr w:type="gramEnd"/>
              <w:r>
                <w:rPr>
                  <w:rFonts w:eastAsiaTheme="minorEastAsia"/>
                  <w:color w:val="0070C0"/>
                  <w:lang w:val="en-US" w:eastAsia="zh-CN"/>
                </w:rPr>
                <w:t xml:space="preserve">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89"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90" w:author="CATT" w:date="2022-08-16T18:03:00Z"/>
                <w:rFonts w:eastAsiaTheme="minorEastAsia"/>
                <w:color w:val="0070C0"/>
                <w:lang w:val="en-US" w:eastAsia="zh-CN"/>
              </w:rPr>
            </w:pPr>
            <w:ins w:id="591"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92"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93" w:author="Carlos Cabrera-Mercader" w:date="2022-08-16T17:24:00Z"/>
                <w:rFonts w:eastAsiaTheme="minorEastAsia"/>
                <w:color w:val="0070C0"/>
                <w:lang w:val="en-US" w:eastAsia="zh-CN"/>
              </w:rPr>
            </w:pPr>
            <w:ins w:id="594"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95" w:author="Carlos Cabrera-Mercader" w:date="2022-08-16T17:24:00Z"/>
                <w:rFonts w:eastAsiaTheme="minorEastAsia"/>
                <w:color w:val="0070C0"/>
                <w:lang w:val="en-US" w:eastAsia="zh-CN"/>
              </w:rPr>
            </w:pPr>
            <w:ins w:id="596"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97"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98" w:author="Huawei" w:date="2022-08-17T09:52:00Z"/>
                <w:rFonts w:eastAsiaTheme="minorEastAsia"/>
                <w:color w:val="0070C0"/>
                <w:lang w:val="en-US" w:eastAsia="zh-CN"/>
              </w:rPr>
            </w:pPr>
            <w:ins w:id="599"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600" w:author="Huawei" w:date="2022-08-17T09:52:00Z"/>
                <w:rFonts w:eastAsiaTheme="minorEastAsia"/>
                <w:color w:val="0070C0"/>
                <w:lang w:val="en-US" w:eastAsia="zh-CN"/>
              </w:rPr>
            </w:pPr>
            <w:ins w:id="601"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602" w:author="Huawei" w:date="2022-08-17T09:52:00Z">
              <w:r>
                <w:rPr>
                  <w:rFonts w:eastAsiaTheme="minorEastAsia"/>
                  <w:color w:val="0070C0"/>
                  <w:lang w:val="en-US" w:eastAsia="zh-CN"/>
                </w:rPr>
                <w:t xml:space="preserve">The other changes are OK, but the CR is partially overlapping with 1727 and 3535, suggest to have work split among 3 CRs for INACTIVE requirements, </w:t>
              </w:r>
              <w:proofErr w:type="gramStart"/>
              <w:r>
                <w:rPr>
                  <w:rFonts w:eastAsiaTheme="minorEastAsia"/>
                  <w:color w:val="0070C0"/>
                  <w:lang w:val="en-US" w:eastAsia="zh-CN"/>
                </w:rPr>
                <w:t>e.g.</w:t>
              </w:r>
              <w:proofErr w:type="gramEnd"/>
              <w:r>
                <w:rPr>
                  <w:rFonts w:eastAsiaTheme="minorEastAsia"/>
                  <w:color w:val="0070C0"/>
                  <w:lang w:val="en-US" w:eastAsia="zh-CN"/>
                </w:rPr>
                <w:t xml:space="preserve"> each CR is focused on one clause, and it can be up to the moderator to decide.</w:t>
              </w:r>
            </w:ins>
          </w:p>
        </w:tc>
      </w:tr>
      <w:tr w:rsidR="002071E1" w:rsidRPr="00571777" w14:paraId="5C0D1FCA" w14:textId="77777777" w:rsidTr="002A7753">
        <w:trPr>
          <w:ins w:id="603" w:author="Ericsson" w:date="2022-08-17T09:08:00Z"/>
        </w:trPr>
        <w:tc>
          <w:tcPr>
            <w:tcW w:w="1809" w:type="dxa"/>
            <w:vMerge/>
          </w:tcPr>
          <w:p w14:paraId="18A8879D" w14:textId="77777777" w:rsidR="002071E1" w:rsidRPr="0090757B" w:rsidRDefault="002071E1" w:rsidP="002A7753">
            <w:pPr>
              <w:spacing w:after="120"/>
              <w:rPr>
                <w:ins w:id="604"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605" w:author="Ericsson" w:date="2022-08-17T09:08:00Z"/>
                <w:rFonts w:eastAsiaTheme="minorEastAsia"/>
                <w:color w:val="0070C0"/>
                <w:lang w:val="en-US" w:eastAsia="zh-CN"/>
              </w:rPr>
            </w:pPr>
            <w:ins w:id="606"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607" w:author="Ericsson" w:date="2022-08-17T09:08:00Z"/>
                <w:rFonts w:eastAsiaTheme="minorEastAsia"/>
                <w:color w:val="0070C0"/>
                <w:lang w:val="en-US" w:eastAsia="zh-CN"/>
              </w:rPr>
            </w:pPr>
            <w:ins w:id="608"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609" w:author="Ericsson" w:date="2022-08-17T09:08:00Z"/>
                <w:rFonts w:eastAsiaTheme="minorEastAsia"/>
                <w:color w:val="0070C0"/>
                <w:lang w:val="en-US" w:eastAsia="zh-CN"/>
              </w:rPr>
            </w:pPr>
            <w:ins w:id="610"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611"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612"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613"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614" w:author="CATT" w:date="2022-08-16T18:04:00Z">
              <w:r>
                <w:rPr>
                  <w:rFonts w:eastAsiaTheme="minorEastAsia" w:hint="eastAsia"/>
                  <w:color w:val="0070C0"/>
                  <w:lang w:val="en-US" w:eastAsia="zh-CN"/>
                </w:rPr>
                <w:t xml:space="preserve">CATT: there is no agreement to update </w:t>
              </w:r>
            </w:ins>
            <m:oMath>
              <m:sSub>
                <m:sSubPr>
                  <m:ctrlPr>
                    <w:ins w:id="615" w:author="CATT" w:date="2022-08-16T18:04:00Z">
                      <w:rPr>
                        <w:rFonts w:ascii="Cambria Math" w:hAnsi="Cambria Math"/>
                        <w:i/>
                        <w:lang w:eastAsia="zh-CN"/>
                      </w:rPr>
                    </w:ins>
                  </m:ctrlPr>
                </m:sSubPr>
                <m:e>
                  <m:r>
                    <w:ins w:id="616" w:author="CATT" w:date="2022-08-16T18:04:00Z">
                      <w:rPr>
                        <w:rFonts w:ascii="Cambria Math" w:hAnsi="Cambria Math"/>
                        <w:lang w:eastAsia="zh-CN"/>
                      </w:rPr>
                      <m:t>T</m:t>
                    </w:ins>
                  </m:r>
                </m:e>
                <m:sub>
                  <m:r>
                    <w:ins w:id="617" w:author="CATT" w:date="2022-08-16T18:04:00Z">
                      <w:rPr>
                        <w:rFonts w:ascii="Cambria Math" w:hAnsi="Cambria Math"/>
                        <w:lang w:eastAsia="zh-CN"/>
                      </w:rPr>
                      <m:t>available_PRS</m:t>
                    </w:ins>
                  </m:r>
                  <m:r>
                    <w:ins w:id="618" w:author="CATT" w:date="2022-08-16T18:04:00Z">
                      <m:rPr>
                        <m:sty m:val="p"/>
                      </m:rPr>
                      <w:rPr>
                        <w:rFonts w:ascii="Cambria Math" w:hAnsi="Cambria Math"/>
                        <w:lang w:eastAsia="zh-CN"/>
                      </w:rPr>
                      <m:t>,i</m:t>
                    </w:ins>
                  </m:r>
                </m:sub>
              </m:sSub>
            </m:oMath>
            <w:ins w:id="619" w:author="CATT" w:date="2022-08-16T18:04:00Z">
              <w:r>
                <w:rPr>
                  <w:rFonts w:eastAsiaTheme="minorEastAsia" w:hint="eastAsia"/>
                  <w:lang w:eastAsia="zh-CN"/>
                </w:rPr>
                <w:t xml:space="preserve"> </w:t>
              </w:r>
              <w:r>
                <w:rPr>
                  <w:rFonts w:eastAsiaTheme="minorEastAsia" w:hint="eastAsia"/>
                  <w:color w:val="0070C0"/>
                  <w:lang w:val="en-US" w:eastAsia="zh-CN"/>
                </w:rPr>
                <w:t xml:space="preserve">to </w:t>
              </w:r>
            </w:ins>
            <m:oMath>
              <m:sSub>
                <m:sSubPr>
                  <m:ctrlPr>
                    <w:ins w:id="620" w:author="CATT" w:date="2022-08-16T18:04:00Z">
                      <w:rPr>
                        <w:rFonts w:ascii="Cambria Math" w:hAnsi="Cambria Math"/>
                      </w:rPr>
                    </w:ins>
                  </m:ctrlPr>
                </m:sSubPr>
                <m:e>
                  <m:r>
                    <w:ins w:id="621" w:author="CATT" w:date="2022-08-16T18:04:00Z">
                      <w:rPr>
                        <w:rFonts w:ascii="Cambria Math" w:hAnsi="Cambria Math"/>
                      </w:rPr>
                      <m:t>T</m:t>
                    </w:ins>
                  </m:r>
                </m:e>
                <m:sub>
                  <m:r>
                    <w:ins w:id="622" w:author="CATT" w:date="2022-08-16T18:04:00Z">
                      <w:rPr>
                        <w:rFonts w:ascii="Cambria Math" w:hAnsi="Cambria Math"/>
                      </w:rPr>
                      <m:t>PRS</m:t>
                    </w:ins>
                  </m:r>
                  <m:r>
                    <w:ins w:id="623" w:author="CATT" w:date="2022-08-16T18:04:00Z">
                      <m:rPr>
                        <m:nor/>
                      </m:rPr>
                      <m:t>,i</m:t>
                    </w:ins>
                  </m:r>
                </m:sub>
              </m:sSub>
            </m:oMath>
            <w:ins w:id="624" w:author="CATT" w:date="2022-08-16T18:04:00Z">
              <w:r>
                <w:rPr>
                  <w:rFonts w:eastAsiaTheme="minorEastAsia" w:hint="eastAsia"/>
                  <w:lang w:eastAsia="zh-CN"/>
                </w:rPr>
                <w:t xml:space="preserve"> for calculating </w:t>
              </w:r>
            </w:ins>
            <m:oMath>
              <m:sSub>
                <m:sSubPr>
                  <m:ctrlPr>
                    <w:ins w:id="625" w:author="CATT" w:date="2022-08-16T18:04:00Z">
                      <w:rPr>
                        <w:rFonts w:ascii="Cambria Math" w:hAnsi="Cambria Math"/>
                        <w:i/>
                        <w:lang w:eastAsia="zh-CN"/>
                      </w:rPr>
                    </w:ins>
                  </m:ctrlPr>
                </m:sSubPr>
                <m:e>
                  <m:r>
                    <w:ins w:id="626" w:author="CATT" w:date="2022-08-16T18:04:00Z">
                      <w:rPr>
                        <w:rFonts w:ascii="Cambria Math" w:hAnsi="Cambria Math"/>
                        <w:lang w:eastAsia="zh-CN"/>
                      </w:rPr>
                      <m:t>L</m:t>
                    </w:ins>
                  </m:r>
                </m:e>
                <m:sub>
                  <m:r>
                    <w:ins w:id="627" w:author="CATT" w:date="2022-08-16T18:04:00Z">
                      <w:rPr>
                        <w:rFonts w:ascii="Cambria Math" w:hAnsi="Cambria Math"/>
                        <w:lang w:eastAsia="zh-CN"/>
                      </w:rPr>
                      <m:t>available_PRS</m:t>
                    </w:ins>
                  </m:r>
                  <m:r>
                    <w:ins w:id="628" w:author="CATT" w:date="2022-08-16T18:04:00Z">
                      <m:rPr>
                        <m:sty m:val="p"/>
                      </m:rPr>
                      <w:rPr>
                        <w:rFonts w:ascii="Cambria Math" w:hAnsi="Cambria Math"/>
                        <w:lang w:eastAsia="zh-CN"/>
                      </w:rPr>
                      <m:t>,i</m:t>
                    </w:ins>
                  </m:r>
                </m:sub>
              </m:sSub>
            </m:oMath>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629"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630" w:author="Huawei" w:date="2022-08-17T09:52:00Z"/>
                <w:rFonts w:eastAsiaTheme="minorEastAsia"/>
                <w:color w:val="0070C0"/>
                <w:lang w:val="en-US" w:eastAsia="zh-CN"/>
              </w:rPr>
            </w:pPr>
            <w:ins w:id="631"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32" w:author="Huawei" w:date="2022-08-17T09:52:00Z"/>
                <w:rFonts w:eastAsiaTheme="minorEastAsia"/>
                <w:color w:val="0070C0"/>
                <w:lang w:val="en-US" w:eastAsia="zh-CN"/>
              </w:rPr>
            </w:pPr>
            <w:ins w:id="633" w:author="Huawei" w:date="2022-08-17T09:52:00Z">
              <w:r>
                <w:rPr>
                  <w:rFonts w:eastAsiaTheme="minorEastAsia"/>
                  <w:color w:val="0070C0"/>
                  <w:lang w:val="en-US" w:eastAsia="zh-CN"/>
                </w:rPr>
                <w:t xml:space="preserve">The CR is partially overlapping with 1727 and 3259, suggest to have work split among 3 CRs for INACTIVE requirements, </w:t>
              </w:r>
              <w:proofErr w:type="gramStart"/>
              <w:r>
                <w:rPr>
                  <w:rFonts w:eastAsiaTheme="minorEastAsia"/>
                  <w:color w:val="0070C0"/>
                  <w:lang w:val="en-US" w:eastAsia="zh-CN"/>
                </w:rPr>
                <w:t>e.g.</w:t>
              </w:r>
              <w:proofErr w:type="gramEnd"/>
              <w:r>
                <w:rPr>
                  <w:rFonts w:eastAsiaTheme="minorEastAsia"/>
                  <w:color w:val="0070C0"/>
                  <w:lang w:val="en-US" w:eastAsia="zh-CN"/>
                </w:rPr>
                <w:t xml:space="preserve">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34"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35" w:author="Ericsson" w:date="2022-08-17T09:09:00Z"/>
        </w:trPr>
        <w:tc>
          <w:tcPr>
            <w:tcW w:w="1809" w:type="dxa"/>
            <w:vMerge/>
          </w:tcPr>
          <w:p w14:paraId="33AC69FE" w14:textId="77777777" w:rsidR="002071E1" w:rsidRPr="0090757B" w:rsidRDefault="002071E1" w:rsidP="002071E1">
            <w:pPr>
              <w:spacing w:after="120"/>
              <w:rPr>
                <w:ins w:id="636"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37" w:author="Ericsson" w:date="2022-08-17T09:09:00Z"/>
                <w:rFonts w:eastAsiaTheme="minorEastAsia"/>
                <w:color w:val="0070C0"/>
                <w:lang w:val="en-US" w:eastAsia="zh-CN"/>
              </w:rPr>
            </w:pPr>
            <w:ins w:id="638"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39" w:author="Ericsson" w:date="2022-08-17T09:09:00Z"/>
                <w:lang w:eastAsia="zh-CN"/>
              </w:rPr>
            </w:pPr>
            <w:ins w:id="640"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41" w:author="Ericsson" w:date="2022-08-17T09:09:00Z"/>
                <w:rFonts w:eastAsiaTheme="minorEastAsia"/>
                <w:color w:val="0070C0"/>
                <w:lang w:val="en-US" w:eastAsia="zh-CN"/>
              </w:rPr>
            </w:pPr>
            <w:ins w:id="642" w:author="Ericsson" w:date="2022-08-17T09:09:00Z">
              <w:r>
                <w:rPr>
                  <w:lang w:eastAsia="zh-CN"/>
                </w:rPr>
                <w:lastRenderedPageBreak/>
                <w:t>Agree with CATT. There is no agreement on what has been proposed for L</w:t>
              </w:r>
              <w:r w:rsidRPr="000F603C">
                <w:rPr>
                  <w:vertAlign w:val="subscript"/>
                  <w:lang w:eastAsia="zh-CN"/>
                </w:rPr>
                <w:t>available</w:t>
              </w:r>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F64D642" w14:textId="0A0FC95B" w:rsidR="00C62EA2" w:rsidRDefault="00C62EA2" w:rsidP="00C62EA2">
      <w:pPr>
        <w:rPr>
          <w:lang w:eastAsia="zh-CN"/>
        </w:rPr>
      </w:pPr>
      <w:r w:rsidRPr="00C75745">
        <w:t xml:space="preserve">Sub-topic 1-1 </w:t>
      </w:r>
      <w:r w:rsidRPr="00170922">
        <w:t>UE Rx/Tx and/or gNB Rx/Tx timing delay mitigation</w:t>
      </w:r>
    </w:p>
    <w:p w14:paraId="436B14B1" w14:textId="399954AA" w:rsidR="00DE199C" w:rsidRPr="00DE199C" w:rsidRDefault="00DE199C" w:rsidP="00C62EA2">
      <w:pPr>
        <w:rPr>
          <w:lang w:val="en-US" w:eastAsia="zh-CN"/>
          <w:rPrChange w:id="643"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f7"/>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f8"/>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f8"/>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f8"/>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w:t>
            </w:r>
            <w:proofErr w:type="gramStart"/>
            <w:r>
              <w:rPr>
                <w:rFonts w:eastAsiaTheme="minorEastAsia" w:hint="eastAsia"/>
                <w:highlight w:val="yellow"/>
                <w:lang w:val="en-US" w:eastAsia="zh-CN"/>
              </w:rPr>
              <w:t>i.e.</w:t>
            </w:r>
            <w:proofErr w:type="gramEnd"/>
            <w:r>
              <w:rPr>
                <w:rFonts w:eastAsiaTheme="minorEastAsia" w:hint="eastAsia"/>
                <w:highlight w:val="yellow"/>
                <w:lang w:val="en-US" w:eastAsia="zh-CN"/>
              </w:rPr>
              <w:t xml:space="preserv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f8"/>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TEG/RxTx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f8"/>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f7"/>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f8"/>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f8"/>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6ADA8E1B" w14:textId="77777777" w:rsidR="001C3051" w:rsidRPr="008C05E2"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Rx/Tx and/or gNB Rx/Tx timing delay mitigation</w:t>
      </w:r>
    </w:p>
    <w:p w14:paraId="22B71B59" w14:textId="43940584" w:rsidR="00055EE1" w:rsidRPr="00055EE1" w:rsidRDefault="00055EE1" w:rsidP="00055EE1">
      <w:pPr>
        <w:pStyle w:val="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f7"/>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794CF6E7" w:rsidR="007A3CF4" w:rsidRPr="003418CB" w:rsidRDefault="007A3CF4" w:rsidP="002660F3">
            <w:pPr>
              <w:spacing w:after="120"/>
              <w:rPr>
                <w:rFonts w:eastAsiaTheme="minorEastAsia"/>
                <w:color w:val="0070C0"/>
                <w:lang w:val="en-US" w:eastAsia="zh-CN"/>
              </w:rPr>
            </w:pPr>
          </w:p>
        </w:tc>
        <w:tc>
          <w:tcPr>
            <w:tcW w:w="8391" w:type="dxa"/>
          </w:tcPr>
          <w:p w14:paraId="703EE0B8" w14:textId="59BD0C98" w:rsidR="007A3CF4" w:rsidRPr="00883CF6" w:rsidRDefault="007A3CF4" w:rsidP="002660F3">
            <w:pPr>
              <w:spacing w:after="120"/>
              <w:rPr>
                <w:rFonts w:eastAsiaTheme="minorEastAsia"/>
                <w:color w:val="0070C0"/>
                <w:lang w:val="en-US" w:eastAsia="zh-CN"/>
              </w:rPr>
            </w:pPr>
          </w:p>
        </w:tc>
      </w:tr>
      <w:tr w:rsidR="007A3CF4" w14:paraId="624CD523" w14:textId="77777777" w:rsidTr="002660F3">
        <w:tc>
          <w:tcPr>
            <w:tcW w:w="1240" w:type="dxa"/>
          </w:tcPr>
          <w:p w14:paraId="2A2852DF" w14:textId="3D33AE7B" w:rsidR="007A3CF4" w:rsidRDefault="007A3CF4" w:rsidP="002660F3">
            <w:pPr>
              <w:spacing w:after="120"/>
              <w:rPr>
                <w:rFonts w:eastAsiaTheme="minorEastAsia"/>
                <w:color w:val="0070C0"/>
                <w:lang w:val="en-US" w:eastAsia="zh-CN"/>
              </w:rPr>
            </w:pPr>
          </w:p>
        </w:tc>
        <w:tc>
          <w:tcPr>
            <w:tcW w:w="8391" w:type="dxa"/>
          </w:tcPr>
          <w:p w14:paraId="67FFFAFE" w14:textId="1EAC797A" w:rsidR="007A3CF4" w:rsidRDefault="007A3CF4" w:rsidP="002660F3">
            <w:pPr>
              <w:spacing w:after="120"/>
              <w:rPr>
                <w:rFonts w:eastAsiaTheme="minorEastAsia"/>
                <w:color w:val="0070C0"/>
                <w:lang w:val="en-US" w:eastAsia="zh-CN"/>
              </w:rPr>
            </w:pPr>
          </w:p>
        </w:tc>
      </w:tr>
      <w:tr w:rsidR="007A3CF4" w14:paraId="6A1B33E3" w14:textId="77777777" w:rsidTr="002660F3">
        <w:tc>
          <w:tcPr>
            <w:tcW w:w="1240" w:type="dxa"/>
          </w:tcPr>
          <w:p w14:paraId="38998B03" w14:textId="02B98AD1" w:rsidR="007A3CF4" w:rsidRDefault="007A3CF4" w:rsidP="002660F3">
            <w:pPr>
              <w:spacing w:after="120"/>
              <w:rPr>
                <w:rFonts w:eastAsiaTheme="minorEastAsia"/>
                <w:color w:val="0070C0"/>
                <w:lang w:val="en-US" w:eastAsia="zh-CN"/>
              </w:rPr>
            </w:pPr>
          </w:p>
        </w:tc>
        <w:tc>
          <w:tcPr>
            <w:tcW w:w="8391" w:type="dxa"/>
          </w:tcPr>
          <w:p w14:paraId="7576D01F" w14:textId="06986021" w:rsidR="007A3CF4" w:rsidRDefault="007A3CF4" w:rsidP="002660F3">
            <w:pPr>
              <w:spacing w:after="120"/>
              <w:rPr>
                <w:rFonts w:eastAsiaTheme="minorEastAsia"/>
                <w:color w:val="0070C0"/>
                <w:lang w:val="en-US" w:eastAsia="zh-CN"/>
              </w:rPr>
            </w:pPr>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t xml:space="preserve">Issue 1-1-4 Whether UE Rx/RxTx TEG margins are provided to LMF as UE capability, or as LPP signalling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w:t>
      </w:r>
      <w:proofErr w:type="gramStart"/>
      <w:r>
        <w:rPr>
          <w:rFonts w:eastAsiaTheme="minorEastAsia" w:hint="eastAsia"/>
          <w:highlight w:val="yellow"/>
          <w:lang w:val="en-US" w:eastAsia="zh-CN"/>
        </w:rPr>
        <w:t>i.e.</w:t>
      </w:r>
      <w:proofErr w:type="gramEnd"/>
      <w:r>
        <w:rPr>
          <w:rFonts w:eastAsiaTheme="minorEastAsia" w:hint="eastAsia"/>
          <w:highlight w:val="yellow"/>
          <w:lang w:val="en-US" w:eastAsia="zh-CN"/>
        </w:rPr>
        <w:t xml:space="preserv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 xml:space="preserve">Issue 1-1-4 Whether UE Rx/RxTx TEG margins are provided to LMF as UE capability, or as LPP signalling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15B26EAF" w:rsidR="00B23822" w:rsidRPr="003418CB" w:rsidRDefault="00B23822" w:rsidP="002660F3">
            <w:pPr>
              <w:spacing w:after="120"/>
              <w:rPr>
                <w:rFonts w:eastAsiaTheme="minorEastAsia"/>
                <w:color w:val="0070C0"/>
                <w:lang w:val="en-US" w:eastAsia="zh-CN"/>
              </w:rPr>
            </w:pPr>
          </w:p>
        </w:tc>
        <w:tc>
          <w:tcPr>
            <w:tcW w:w="8391" w:type="dxa"/>
          </w:tcPr>
          <w:p w14:paraId="7A798856" w14:textId="77777777" w:rsidR="00B23822" w:rsidRPr="00883CF6" w:rsidRDefault="00B23822" w:rsidP="002660F3">
            <w:pPr>
              <w:spacing w:after="120"/>
              <w:rPr>
                <w:rFonts w:eastAsiaTheme="minorEastAsia"/>
                <w:color w:val="0070C0"/>
                <w:lang w:val="en-US" w:eastAsia="zh-CN"/>
              </w:rPr>
            </w:pPr>
          </w:p>
        </w:tc>
      </w:tr>
      <w:tr w:rsidR="00B23822" w14:paraId="157BD58A" w14:textId="77777777" w:rsidTr="002660F3">
        <w:tc>
          <w:tcPr>
            <w:tcW w:w="1240" w:type="dxa"/>
          </w:tcPr>
          <w:p w14:paraId="22E08AA2" w14:textId="77777777" w:rsidR="00B23822" w:rsidRDefault="00B23822" w:rsidP="002660F3">
            <w:pPr>
              <w:spacing w:after="120"/>
              <w:rPr>
                <w:rFonts w:eastAsiaTheme="minorEastAsia"/>
                <w:color w:val="0070C0"/>
                <w:lang w:val="en-US" w:eastAsia="zh-CN"/>
              </w:rPr>
            </w:pPr>
          </w:p>
        </w:tc>
        <w:tc>
          <w:tcPr>
            <w:tcW w:w="8391" w:type="dxa"/>
          </w:tcPr>
          <w:p w14:paraId="1B332E16" w14:textId="77777777" w:rsidR="00B23822" w:rsidRDefault="00B23822" w:rsidP="002660F3">
            <w:pPr>
              <w:spacing w:after="120"/>
              <w:rPr>
                <w:rFonts w:eastAsiaTheme="minorEastAsia"/>
                <w:color w:val="0070C0"/>
                <w:lang w:val="en-US" w:eastAsia="zh-CN"/>
              </w:rPr>
            </w:pPr>
          </w:p>
        </w:tc>
      </w:tr>
      <w:tr w:rsidR="00B23822" w14:paraId="1CDB9DBB" w14:textId="77777777" w:rsidTr="002660F3">
        <w:tc>
          <w:tcPr>
            <w:tcW w:w="1240" w:type="dxa"/>
          </w:tcPr>
          <w:p w14:paraId="4ABBD6EA" w14:textId="77777777" w:rsidR="00B23822" w:rsidRDefault="00B23822" w:rsidP="002660F3">
            <w:pPr>
              <w:spacing w:after="120"/>
              <w:rPr>
                <w:rFonts w:eastAsiaTheme="minorEastAsia"/>
                <w:color w:val="0070C0"/>
                <w:lang w:val="en-US" w:eastAsia="zh-CN"/>
              </w:rPr>
            </w:pPr>
          </w:p>
        </w:tc>
        <w:tc>
          <w:tcPr>
            <w:tcW w:w="8391" w:type="dxa"/>
          </w:tcPr>
          <w:p w14:paraId="2330A94C" w14:textId="77777777" w:rsidR="00B23822" w:rsidRDefault="00B23822" w:rsidP="002660F3">
            <w:pPr>
              <w:spacing w:after="120"/>
              <w:rPr>
                <w:rFonts w:eastAsiaTheme="minorEastAsia"/>
                <w:color w:val="0070C0"/>
                <w:lang w:val="en-US" w:eastAsia="zh-CN"/>
              </w:rPr>
            </w:pPr>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If option 1 is agreed in issue 1-1-4, whether a single timing error margin value is provided per Rx TEG/RxTx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 xml:space="preserve">Issue 1-1-5 If option 1 is agreed in issue 1-1-4, whether a single timing error margin value is provided per Rx TEG/RxTx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373209E5" w:rsidR="00B23822" w:rsidRPr="003418CB" w:rsidRDefault="00B23822" w:rsidP="002660F3">
            <w:pPr>
              <w:spacing w:after="120"/>
              <w:rPr>
                <w:rFonts w:eastAsiaTheme="minorEastAsia"/>
                <w:color w:val="0070C0"/>
                <w:lang w:val="en-US" w:eastAsia="zh-CN"/>
              </w:rPr>
            </w:pPr>
          </w:p>
        </w:tc>
        <w:tc>
          <w:tcPr>
            <w:tcW w:w="8391" w:type="dxa"/>
          </w:tcPr>
          <w:p w14:paraId="6FB4510F" w14:textId="77777777" w:rsidR="00B23822" w:rsidRPr="00883CF6" w:rsidRDefault="00B23822" w:rsidP="002660F3">
            <w:pPr>
              <w:spacing w:after="120"/>
              <w:rPr>
                <w:rFonts w:eastAsiaTheme="minorEastAsia"/>
                <w:color w:val="0070C0"/>
                <w:lang w:val="en-US" w:eastAsia="zh-CN"/>
              </w:rPr>
            </w:pPr>
          </w:p>
        </w:tc>
      </w:tr>
      <w:tr w:rsidR="00B23822" w14:paraId="11338050" w14:textId="77777777" w:rsidTr="002660F3">
        <w:tc>
          <w:tcPr>
            <w:tcW w:w="1240" w:type="dxa"/>
          </w:tcPr>
          <w:p w14:paraId="74D7E684" w14:textId="77777777" w:rsidR="00B23822" w:rsidRDefault="00B23822" w:rsidP="002660F3">
            <w:pPr>
              <w:spacing w:after="120"/>
              <w:rPr>
                <w:rFonts w:eastAsiaTheme="minorEastAsia"/>
                <w:color w:val="0070C0"/>
                <w:lang w:val="en-US" w:eastAsia="zh-CN"/>
              </w:rPr>
            </w:pPr>
          </w:p>
        </w:tc>
        <w:tc>
          <w:tcPr>
            <w:tcW w:w="8391" w:type="dxa"/>
          </w:tcPr>
          <w:p w14:paraId="19B35E40" w14:textId="77777777" w:rsidR="00B23822" w:rsidRDefault="00B23822" w:rsidP="002660F3">
            <w:pPr>
              <w:spacing w:after="120"/>
              <w:rPr>
                <w:rFonts w:eastAsiaTheme="minorEastAsia"/>
                <w:color w:val="0070C0"/>
                <w:lang w:val="en-US" w:eastAsia="zh-CN"/>
              </w:rPr>
            </w:pPr>
          </w:p>
        </w:tc>
      </w:tr>
      <w:tr w:rsidR="00B23822" w14:paraId="2B8EE97C" w14:textId="77777777" w:rsidTr="002660F3">
        <w:tc>
          <w:tcPr>
            <w:tcW w:w="1240" w:type="dxa"/>
          </w:tcPr>
          <w:p w14:paraId="7FCE4657" w14:textId="77777777" w:rsidR="00B23822" w:rsidRDefault="00B23822" w:rsidP="002660F3">
            <w:pPr>
              <w:spacing w:after="120"/>
              <w:rPr>
                <w:rFonts w:eastAsiaTheme="minorEastAsia"/>
                <w:color w:val="0070C0"/>
                <w:lang w:val="en-US" w:eastAsia="zh-CN"/>
              </w:rPr>
            </w:pPr>
          </w:p>
        </w:tc>
        <w:tc>
          <w:tcPr>
            <w:tcW w:w="8391" w:type="dxa"/>
          </w:tcPr>
          <w:p w14:paraId="276D6A2C" w14:textId="77777777" w:rsidR="00B23822" w:rsidRDefault="00B23822" w:rsidP="002660F3">
            <w:pPr>
              <w:spacing w:after="120"/>
              <w:rPr>
                <w:rFonts w:eastAsiaTheme="minorEastAsia"/>
                <w:color w:val="0070C0"/>
                <w:lang w:val="en-US" w:eastAsia="zh-CN"/>
              </w:rPr>
            </w:pPr>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f7"/>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644"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645" w:author="Yiyan, Samsung" w:date="2022-08-23T13:58:00Z"/>
                <w:rFonts w:eastAsiaTheme="minorEastAsia"/>
                <w:color w:val="0070C0"/>
                <w:lang w:val="en-US" w:eastAsia="zh-CN"/>
              </w:rPr>
            </w:pPr>
            <w:ins w:id="646"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647" w:author="Yiyan, Samsung" w:date="2022-08-23T14:03:00Z"/>
              </w:rPr>
            </w:pPr>
            <w:ins w:id="648" w:author="Yiyan, Samsung" w:date="2022-08-23T13:58:00Z">
              <w:r>
                <w:rPr>
                  <w:rFonts w:eastAsiaTheme="minorEastAsia"/>
                  <w:color w:val="0070C0"/>
                  <w:lang w:val="en-US" w:eastAsia="zh-CN"/>
                </w:rPr>
                <w:t xml:space="preserve">We could understand the intention </w:t>
              </w:r>
            </w:ins>
            <w:ins w:id="649" w:author="Yiyan, Samsung" w:date="2022-08-23T13:59:00Z">
              <w:r>
                <w:rPr>
                  <w:rFonts w:eastAsiaTheme="minorEastAsia"/>
                  <w:color w:val="0070C0"/>
                  <w:lang w:val="en-US" w:eastAsia="zh-CN"/>
                </w:rPr>
                <w:t xml:space="preserve">of Option 1 that paging is more important in INACTIVE mode, but </w:t>
              </w:r>
            </w:ins>
            <w:ins w:id="650" w:author="Yiyan, Samsung" w:date="2022-08-23T14:00:00Z">
              <w:r>
                <w:rPr>
                  <w:rFonts w:eastAsiaTheme="minorEastAsia"/>
                  <w:color w:val="0070C0"/>
                  <w:lang w:val="en-US" w:eastAsia="zh-CN"/>
                </w:rPr>
                <w:t xml:space="preserve">in inactive mode </w:t>
              </w:r>
            </w:ins>
            <w:ins w:id="651" w:author="Yiyan, Samsung" w:date="2022-08-23T14:01:00Z">
              <w:r>
                <w:rPr>
                  <w:rFonts w:eastAsiaTheme="minorEastAsia"/>
                  <w:color w:val="0070C0"/>
                  <w:lang w:val="en-US" w:eastAsia="zh-CN"/>
                </w:rPr>
                <w:t xml:space="preserve">the PDSCH is NOT only for paging. Actually, </w:t>
              </w:r>
              <w:r>
                <w:t xml:space="preserve">in inactive state, there could be many PDSCH for a UE, e.g., the msg2/msg4 in SDT, and the DL data transmission follow up the SDT procedure; besides, even there is for paging, there may not always ask UE to wake up and get connected. </w:t>
              </w:r>
              <w:proofErr w:type="gramStart"/>
              <w:r>
                <w:t>So</w:t>
              </w:r>
              <w:proofErr w:type="gramEnd"/>
              <w:r>
                <w:t xml:space="preserve"> we do</w:t>
              </w:r>
            </w:ins>
            <w:ins w:id="652" w:author="Yiyan, Samsung" w:date="2022-08-23T14:04:00Z">
              <w:r>
                <w:t xml:space="preserve"> not</w:t>
              </w:r>
            </w:ins>
            <w:ins w:id="653" w:author="Yiyan, Samsung" w:date="2022-08-23T14:01:00Z">
              <w:r>
                <w:t xml:space="preserve"> think it is a solid motivation</w:t>
              </w:r>
            </w:ins>
            <w:ins w:id="654" w:author="Yiyan, Samsung" w:date="2022-08-23T14:02:00Z">
              <w:r>
                <w:t xml:space="preserve"> to drop the PRS and prioritize </w:t>
              </w:r>
            </w:ins>
            <w:ins w:id="655" w:author="Yiyan, Samsung" w:date="2022-08-23T14:03:00Z">
              <w:r>
                <w:t>PDSCH.</w:t>
              </w:r>
            </w:ins>
          </w:p>
          <w:p w14:paraId="17EC4CFE" w14:textId="7A0F9EDA" w:rsidR="002660F3" w:rsidRDefault="002660F3" w:rsidP="002660F3">
            <w:pPr>
              <w:spacing w:after="120"/>
              <w:rPr>
                <w:ins w:id="656" w:author="Yiyan, Samsung" w:date="2022-08-23T14:12:00Z"/>
              </w:rPr>
            </w:pPr>
            <w:ins w:id="657" w:author="Yiyan, Samsung" w:date="2022-08-23T14:03:00Z">
              <w:r>
                <w:t>More important is, Option 1 seems not a valid solution for this iss</w:t>
              </w:r>
            </w:ins>
            <w:ins w:id="658" w:author="Yiyan, Samsung" w:date="2022-08-23T14:04:00Z">
              <w:r>
                <w:t>ue. In our understanding, if the DCI</w:t>
              </w:r>
            </w:ins>
            <w:ins w:id="659" w:author="Yiyan, Samsung" w:date="2022-08-23T14:05:00Z">
              <w:r>
                <w:t>, indicating PDSCH reception,</w:t>
              </w:r>
            </w:ins>
            <w:ins w:id="660" w:author="Yiyan, Samsung" w:date="2022-08-23T14:04:00Z">
              <w:r>
                <w:t xml:space="preserve"> is too close to PRS, </w:t>
              </w:r>
            </w:ins>
            <w:ins w:id="661" w:author="Yiyan, Samsung" w:date="2022-08-23T14:06:00Z">
              <w:r w:rsidR="00392AC4">
                <w:t>UE may</w:t>
              </w:r>
            </w:ins>
            <w:ins w:id="662" w:author="Yiyan, Samsung" w:date="2022-08-23T14:07:00Z">
              <w:r w:rsidR="00392AC4">
                <w:t xml:space="preserve"> be too late to retuning its receiving bandwidth to </w:t>
              </w:r>
            </w:ins>
            <w:ins w:id="663" w:author="Yiyan, Samsung" w:date="2022-08-23T14:08:00Z">
              <w:r w:rsidR="00392AC4" w:rsidRPr="00392AC4">
                <w:t xml:space="preserve">accommodate </w:t>
              </w:r>
            </w:ins>
            <w:ins w:id="664" w:author="Yiyan, Samsung" w:date="2022-08-23T14:07:00Z">
              <w:r w:rsidR="00392AC4">
                <w:t>PDSCH</w:t>
              </w:r>
            </w:ins>
            <w:ins w:id="665" w:author="Yiyan, Samsung" w:date="2022-08-23T14:08:00Z">
              <w:r w:rsidR="00392AC4">
                <w:t>. Normally PRS is a wideb</w:t>
              </w:r>
            </w:ins>
            <w:ins w:id="666" w:author="Yiyan, Samsung" w:date="2022-08-23T14:09:00Z">
              <w:r w:rsidR="00392AC4">
                <w:t xml:space="preserve">and signal, much larger than PDSCH. </w:t>
              </w:r>
            </w:ins>
            <w:ins w:id="667" w:author="Yiyan, Samsung" w:date="2022-08-23T14:13:00Z">
              <w:r w:rsidR="00392AC4">
                <w:t>When UE is ready for PRS detecting, i</w:t>
              </w:r>
            </w:ins>
            <w:ins w:id="668" w:author="Yiyan, Samsung" w:date="2022-08-23T14:09:00Z">
              <w:r w:rsidR="00392AC4">
                <w:t xml:space="preserve">f UE is </w:t>
              </w:r>
            </w:ins>
            <w:ins w:id="669" w:author="Yiyan, Samsung" w:date="2022-08-23T14:13:00Z">
              <w:r w:rsidR="00392AC4">
                <w:t xml:space="preserve">suddenly </w:t>
              </w:r>
            </w:ins>
            <w:ins w:id="670" w:author="Yiyan, Samsung" w:date="2022-08-23T14:09:00Z">
              <w:r w:rsidR="00392AC4">
                <w:t>force</w:t>
              </w:r>
            </w:ins>
            <w:ins w:id="671" w:author="Yiyan, Samsung" w:date="2022-08-23T14:10:00Z">
              <w:r w:rsidR="00392AC4">
                <w:t>d</w:t>
              </w:r>
            </w:ins>
            <w:ins w:id="672" w:author="Yiyan, Samsung" w:date="2022-08-23T14:09:00Z">
              <w:r w:rsidR="00392AC4">
                <w:t xml:space="preserve"> to change it</w:t>
              </w:r>
            </w:ins>
            <w:ins w:id="673" w:author="Yiyan, Samsung" w:date="2022-08-23T14:10:00Z">
              <w:r w:rsidR="00392AC4">
                <w:t>s RF numerology</w:t>
              </w:r>
            </w:ins>
            <w:ins w:id="674" w:author="Yiyan, Samsung" w:date="2022-08-23T14:11:00Z">
              <w:r w:rsidR="00392AC4">
                <w:t xml:space="preserve"> for</w:t>
              </w:r>
            </w:ins>
            <w:ins w:id="675" w:author="Yiyan, Samsung" w:date="2022-08-23T14:10:00Z">
              <w:r w:rsidR="00392AC4">
                <w:t xml:space="preserve"> receiv</w:t>
              </w:r>
            </w:ins>
            <w:ins w:id="676" w:author="Yiyan, Samsung" w:date="2022-08-23T14:11:00Z">
              <w:r w:rsidR="00392AC4">
                <w:t>ing</w:t>
              </w:r>
            </w:ins>
            <w:ins w:id="677" w:author="Yiyan, Samsung" w:date="2022-08-23T14:10:00Z">
              <w:r w:rsidR="00392AC4">
                <w:t xml:space="preserve"> </w:t>
              </w:r>
            </w:ins>
            <w:ins w:id="678" w:author="Yiyan, Samsung" w:date="2022-08-23T14:11:00Z">
              <w:r w:rsidR="00392AC4">
                <w:t xml:space="preserve">PDSCH and drop PRS, it may lead to drop both of them. </w:t>
              </w:r>
            </w:ins>
          </w:p>
          <w:p w14:paraId="2154084A" w14:textId="0C08C946" w:rsidR="00392AC4" w:rsidRDefault="00392AC4" w:rsidP="002660F3">
            <w:pPr>
              <w:spacing w:after="120"/>
              <w:rPr>
                <w:ins w:id="679" w:author="Yiyan, Samsung" w:date="2022-08-23T13:55:00Z"/>
                <w:rFonts w:eastAsiaTheme="minorEastAsia"/>
                <w:color w:val="0070C0"/>
                <w:lang w:val="en-US" w:eastAsia="zh-CN"/>
              </w:rPr>
            </w:pPr>
            <w:ins w:id="680" w:author="Yiyan, Samsung" w:date="2022-08-23T14:12:00Z">
              <w:r>
                <w:t xml:space="preserve">Therefore, we </w:t>
              </w:r>
            </w:ins>
            <w:ins w:id="681" w:author="Yiyan, Samsung" w:date="2022-08-23T14:23:00Z">
              <w:r w:rsidR="00080DA2">
                <w:t>think option 1 is not a feasible UE i</w:t>
              </w:r>
            </w:ins>
            <w:ins w:id="682" w:author="Yiyan, Samsung" w:date="2022-08-23T14:24:00Z">
              <w:r w:rsidR="00080DA2">
                <w:t>m</w:t>
              </w:r>
            </w:ins>
            <w:ins w:id="683" w:author="Yiyan, Samsung" w:date="2022-08-23T14:23:00Z">
              <w:r w:rsidR="00080DA2">
                <w:t>pl</w:t>
              </w:r>
            </w:ins>
            <w:ins w:id="684" w:author="Yiyan, Samsung" w:date="2022-08-23T14:24:00Z">
              <w:r w:rsidR="00080DA2">
                <w:t>e</w:t>
              </w:r>
            </w:ins>
            <w:ins w:id="685" w:author="Yiyan, Samsung" w:date="2022-08-23T14:23:00Z">
              <w:r w:rsidR="00080DA2">
                <w:t>me</w:t>
              </w:r>
            </w:ins>
            <w:ins w:id="686" w:author="Yiyan, Samsung" w:date="2022-08-23T14:24:00Z">
              <w:r w:rsidR="00080DA2">
                <w:t xml:space="preserve">ntation. </w:t>
              </w:r>
            </w:ins>
            <w:ins w:id="687" w:author="Yiyan, Samsung" w:date="2022-08-23T14:28:00Z">
              <w:r w:rsidR="00080DA2">
                <w:t>If DCI is too close, UE is unable to receive the PDSCH</w:t>
              </w:r>
            </w:ins>
            <w:ins w:id="688" w:author="Yiyan, Samsung" w:date="2022-08-23T14:29:00Z">
              <w:r w:rsidR="003F74F5">
                <w:t xml:space="preserve">. In </w:t>
              </w:r>
            </w:ins>
            <w:ins w:id="689"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are more reasonable. </w:t>
              </w:r>
            </w:ins>
            <w:ins w:id="690" w:author="Yiyan, Samsung" w:date="2022-08-23T14:24:00Z">
              <w:r w:rsidR="00080DA2">
                <w:t xml:space="preserve">We suggest </w:t>
              </w:r>
            </w:ins>
            <w:ins w:id="691" w:author="Yiyan, Samsung" w:date="2022-08-23T14:25:00Z">
              <w:r w:rsidR="00080DA2">
                <w:t xml:space="preserve">RAN4 </w:t>
              </w:r>
            </w:ins>
            <w:ins w:id="692" w:author="Yiyan, Samsung" w:date="2022-08-23T14:24:00Z">
              <w:r w:rsidR="00080DA2">
                <w:t xml:space="preserve">further </w:t>
              </w:r>
            </w:ins>
            <w:ins w:id="693" w:author="Yiyan, Samsung" w:date="2022-08-23T14:25:00Z">
              <w:r w:rsidR="00080DA2">
                <w:t xml:space="preserve">discuss on the value </w:t>
              </w:r>
              <w:proofErr w:type="gramStart"/>
              <w:r w:rsidR="00080DA2">
                <w:t xml:space="preserve">of </w:t>
              </w:r>
              <w:r w:rsidR="00080DA2" w:rsidRPr="00A11C65">
                <w:rPr>
                  <w:rFonts w:eastAsia="宋体"/>
                  <w:szCs w:val="24"/>
                  <w:lang w:eastAsia="zh-CN"/>
                </w:rPr>
                <w:t xml:space="preserve"> [</w:t>
              </w:r>
              <w:proofErr w:type="gramEnd"/>
              <w:r w:rsidR="00080DA2" w:rsidRPr="00A11C65">
                <w:rPr>
                  <w:rFonts w:eastAsia="宋体"/>
                  <w:szCs w:val="24"/>
                  <w:lang w:eastAsia="zh-CN"/>
                </w:rPr>
                <w:t>N symbol/T ms]</w:t>
              </w:r>
            </w:ins>
            <w:ins w:id="694" w:author="Yiyan, Samsung" w:date="2022-08-23T14:31:00Z">
              <w:r w:rsidR="00586B31">
                <w:rPr>
                  <w:rFonts w:eastAsia="宋体"/>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695"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696"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697" w:author="Jingjing Chen" w:date="2022-08-23T15:36:00Z"/>
                <w:rFonts w:eastAsiaTheme="minorEastAsia"/>
                <w:color w:val="0070C0"/>
                <w:lang w:val="en-US" w:eastAsia="zh-CN"/>
              </w:rPr>
            </w:pPr>
            <w:ins w:id="698"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r>
                <w:rPr>
                  <w:rFonts w:eastAsiaTheme="minorEastAsia"/>
                  <w:color w:val="0070C0"/>
                  <w:lang w:val="en-US" w:eastAsia="zh-CN"/>
                </w:rPr>
                <w:t>”</w:t>
              </w:r>
            </w:ins>
            <w:ins w:id="699" w:author="Jingjing Chen" w:date="2022-08-23T15:24:00Z">
              <w:r>
                <w:rPr>
                  <w:rFonts w:eastAsiaTheme="minorEastAsia"/>
                  <w:color w:val="0070C0"/>
                  <w:lang w:val="en-US" w:eastAsia="zh-CN"/>
                </w:rPr>
                <w:t xml:space="preserve">, we are confusing and have different understanding. To be noted, </w:t>
              </w:r>
            </w:ins>
            <w:ins w:id="700" w:author="Jingjing Chen" w:date="2022-08-23T15:26:00Z">
              <w:r>
                <w:rPr>
                  <w:rFonts w:eastAsiaTheme="minorEastAsia"/>
                  <w:color w:val="0070C0"/>
                  <w:lang w:val="en-US" w:eastAsia="zh-CN"/>
                </w:rPr>
                <w:t xml:space="preserve">the </w:t>
              </w:r>
            </w:ins>
            <w:ins w:id="701" w:author="Jingjing Chen" w:date="2022-08-24T09:40:00Z">
              <w:r w:rsidR="00610CB4">
                <w:rPr>
                  <w:rFonts w:eastAsiaTheme="minorEastAsia"/>
                  <w:color w:val="0070C0"/>
                  <w:lang w:val="en-US" w:eastAsia="zh-CN"/>
                </w:rPr>
                <w:t>precondition of this issue</w:t>
              </w:r>
            </w:ins>
            <w:ins w:id="702" w:author="Jingjing Chen" w:date="2022-08-23T15:26:00Z">
              <w:r>
                <w:rPr>
                  <w:rFonts w:eastAsiaTheme="minorEastAsia"/>
                  <w:color w:val="0070C0"/>
                  <w:lang w:val="en-US" w:eastAsia="zh-CN"/>
                </w:rPr>
                <w:t xml:space="preserve"> i</w:t>
              </w:r>
            </w:ins>
            <w:ins w:id="703" w:author="Jingjing Chen" w:date="2022-08-23T15:27:00Z">
              <w:r>
                <w:rPr>
                  <w:rFonts w:eastAsiaTheme="minorEastAsia"/>
                  <w:color w:val="0070C0"/>
                  <w:lang w:val="en-US" w:eastAsia="zh-CN"/>
                </w:rPr>
                <w:t>s</w:t>
              </w:r>
            </w:ins>
            <w:ins w:id="704" w:author="Jingjing Chen" w:date="2022-08-23T15:26:00Z">
              <w:r>
                <w:rPr>
                  <w:rFonts w:eastAsiaTheme="minorEastAsia"/>
                  <w:color w:val="0070C0"/>
                  <w:lang w:val="en-US" w:eastAsia="zh-CN"/>
                </w:rPr>
                <w:t xml:space="preserve"> </w:t>
              </w:r>
            </w:ins>
            <w:ins w:id="705" w:author="Jingjing Chen" w:date="2022-08-23T15:27:00Z">
              <w:r>
                <w:rPr>
                  <w:rFonts w:eastAsiaTheme="minorEastAsia"/>
                  <w:color w:val="0070C0"/>
                  <w:lang w:val="en-US" w:eastAsia="zh-CN"/>
                </w:rPr>
                <w:t>that</w:t>
              </w:r>
            </w:ins>
            <w:ins w:id="706" w:author="Jingjing Chen" w:date="2022-08-23T15:26:00Z">
              <w:r>
                <w:rPr>
                  <w:rFonts w:eastAsiaTheme="minorEastAsia"/>
                  <w:color w:val="0070C0"/>
                  <w:lang w:val="en-US" w:eastAsia="zh-CN"/>
                </w:rPr>
                <w:t xml:space="preserve"> PDSCH have higher priority </w:t>
              </w:r>
            </w:ins>
            <w:ins w:id="707" w:author="Jingjing Chen" w:date="2022-08-23T15:27:00Z">
              <w:r>
                <w:rPr>
                  <w:rFonts w:eastAsiaTheme="minorEastAsia"/>
                  <w:color w:val="0070C0"/>
                  <w:lang w:val="en-US" w:eastAsia="zh-CN"/>
                </w:rPr>
                <w:t>than PRS</w:t>
              </w:r>
            </w:ins>
            <w:ins w:id="708" w:author="Jingjing Chen" w:date="2022-08-23T15:29:00Z">
              <w:r w:rsidR="005701B5">
                <w:rPr>
                  <w:rFonts w:eastAsiaTheme="minorEastAsia"/>
                  <w:color w:val="0070C0"/>
                  <w:lang w:val="en-US" w:eastAsia="zh-CN"/>
                </w:rPr>
                <w:t xml:space="preserve">, </w:t>
              </w:r>
            </w:ins>
            <w:ins w:id="709" w:author="Jingjing Chen" w:date="2022-08-24T09:40:00Z">
              <w:r w:rsidR="00610CB4">
                <w:rPr>
                  <w:rFonts w:eastAsiaTheme="minorEastAsia"/>
                  <w:color w:val="0070C0"/>
                  <w:lang w:val="en-US" w:eastAsia="zh-CN"/>
                </w:rPr>
                <w:t>just the case that</w:t>
              </w:r>
            </w:ins>
            <w:ins w:id="710" w:author="Jingjing Chen" w:date="2022-08-23T15:29:00Z">
              <w:r w:rsidR="005701B5">
                <w:rPr>
                  <w:rFonts w:eastAsiaTheme="minorEastAsia"/>
                  <w:color w:val="0070C0"/>
                  <w:lang w:val="en-US" w:eastAsia="zh-CN"/>
                </w:rPr>
                <w:t xml:space="preserve"> the DCI</w:t>
              </w:r>
            </w:ins>
            <w:ins w:id="711" w:author="Jingjing Chen" w:date="2022-08-23T15:33:00Z">
              <w:r w:rsidR="00DD064A">
                <w:rPr>
                  <w:rFonts w:eastAsiaTheme="minorEastAsia"/>
                  <w:color w:val="0070C0"/>
                  <w:lang w:val="en-US" w:eastAsia="zh-CN"/>
                </w:rPr>
                <w:t xml:space="preserve"> is too close to PRS</w:t>
              </w:r>
            </w:ins>
            <w:ins w:id="712" w:author="Jingjing Chen" w:date="2022-08-24T09:41:00Z">
              <w:r w:rsidR="00610CB4">
                <w:rPr>
                  <w:rFonts w:eastAsiaTheme="minorEastAsia"/>
                  <w:color w:val="0070C0"/>
                  <w:lang w:val="en-US" w:eastAsia="zh-CN"/>
                </w:rPr>
                <w:t xml:space="preserve"> need to be clarified</w:t>
              </w:r>
            </w:ins>
            <w:ins w:id="713" w:author="Jingjing Chen" w:date="2022-08-23T15:28:00Z">
              <w:r w:rsidR="005701B5">
                <w:rPr>
                  <w:rFonts w:eastAsiaTheme="minorEastAsia"/>
                  <w:color w:val="0070C0"/>
                  <w:lang w:val="en-US" w:eastAsia="zh-CN"/>
                </w:rPr>
                <w:t xml:space="preserve">. </w:t>
              </w:r>
            </w:ins>
            <w:ins w:id="714" w:author="Jingjing Chen" w:date="2022-08-23T15:41:00Z">
              <w:r w:rsidR="00143999">
                <w:rPr>
                  <w:rFonts w:eastAsiaTheme="minorEastAsia"/>
                  <w:color w:val="0070C0"/>
                  <w:lang w:val="en-US" w:eastAsia="zh-CN"/>
                </w:rPr>
                <w:t>S</w:t>
              </w:r>
            </w:ins>
            <w:ins w:id="715" w:author="Jingjing Chen" w:date="2022-08-23T15:28:00Z">
              <w:r w:rsidR="005701B5">
                <w:rPr>
                  <w:rFonts w:eastAsiaTheme="minorEastAsia"/>
                  <w:color w:val="0070C0"/>
                  <w:lang w:val="en-US" w:eastAsia="zh-CN"/>
                </w:rPr>
                <w:t xml:space="preserve">ince PDSCH is </w:t>
              </w:r>
            </w:ins>
            <w:ins w:id="716" w:author="Jingjing Chen" w:date="2022-08-23T15:29:00Z">
              <w:r w:rsidR="005701B5">
                <w:rPr>
                  <w:rFonts w:eastAsiaTheme="minorEastAsia"/>
                  <w:color w:val="0070C0"/>
                  <w:lang w:val="en-US" w:eastAsia="zh-CN"/>
                </w:rPr>
                <w:t xml:space="preserve">prioritized, </w:t>
              </w:r>
            </w:ins>
            <w:ins w:id="717" w:author="Jingjing Chen" w:date="2022-08-23T15:41:00Z">
              <w:r w:rsidR="00143999">
                <w:rPr>
                  <w:rFonts w:eastAsiaTheme="minorEastAsia"/>
                  <w:color w:val="0070C0"/>
                  <w:lang w:val="en-US" w:eastAsia="zh-CN"/>
                </w:rPr>
                <w:t xml:space="preserve">with option 1, </w:t>
              </w:r>
            </w:ins>
            <w:ins w:id="718" w:author="Jingjing Chen" w:date="2022-08-23T15:33:00Z">
              <w:r w:rsidR="00DD064A">
                <w:rPr>
                  <w:rFonts w:eastAsiaTheme="minorEastAsia"/>
                  <w:color w:val="0070C0"/>
                  <w:lang w:val="en-US" w:eastAsia="zh-CN"/>
                </w:rPr>
                <w:t>UE is assumed</w:t>
              </w:r>
            </w:ins>
            <w:ins w:id="719"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20" w:author="Jingjing Chen" w:date="2022-08-24T09:41:00Z">
              <w:r w:rsidR="00610CB4">
                <w:rPr>
                  <w:rFonts w:eastAsiaTheme="minorEastAsia"/>
                  <w:color w:val="0070C0"/>
                  <w:lang w:val="en-US" w:eastAsia="zh-CN"/>
                </w:rPr>
                <w:t xml:space="preserve">we do not understand why </w:t>
              </w:r>
            </w:ins>
            <w:ins w:id="721" w:author="Jingjing Chen" w:date="2022-08-23T15:35:00Z">
              <w:r w:rsidR="00DD064A">
                <w:rPr>
                  <w:rFonts w:eastAsiaTheme="minorEastAsia"/>
                  <w:color w:val="0070C0"/>
                  <w:lang w:val="en-US" w:eastAsia="zh-CN"/>
                </w:rPr>
                <w:t>retuning is needed</w:t>
              </w:r>
            </w:ins>
            <w:ins w:id="722" w:author="Jingjing Chen" w:date="2022-08-24T09:41:00Z">
              <w:r w:rsidR="00610CB4">
                <w:rPr>
                  <w:rFonts w:eastAsiaTheme="minorEastAsia"/>
                  <w:color w:val="0070C0"/>
                  <w:lang w:val="en-US" w:eastAsia="zh-CN"/>
                </w:rPr>
                <w:t xml:space="preserve"> or why it will result in drop</w:t>
              </w:r>
            </w:ins>
            <w:ins w:id="723" w:author="Jingjing Chen" w:date="2022-08-24T09:43:00Z">
              <w:r w:rsidR="00C26C40">
                <w:rPr>
                  <w:rFonts w:eastAsiaTheme="minorEastAsia"/>
                  <w:color w:val="0070C0"/>
                  <w:lang w:val="en-US" w:eastAsia="zh-CN"/>
                </w:rPr>
                <w:t>ping</w:t>
              </w:r>
            </w:ins>
            <w:ins w:id="724" w:author="Jingjing Chen" w:date="2022-08-24T09:41:00Z">
              <w:r w:rsidR="00610CB4">
                <w:rPr>
                  <w:rFonts w:eastAsiaTheme="minorEastAsia"/>
                  <w:color w:val="0070C0"/>
                  <w:lang w:val="en-US" w:eastAsia="zh-CN"/>
                </w:rPr>
                <w:t xml:space="preserve"> both PRS and PDSCH</w:t>
              </w:r>
            </w:ins>
            <w:ins w:id="725"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26" w:author="Jingjing Chen" w:date="2022-08-23T15:36:00Z">
              <w:r>
                <w:rPr>
                  <w:rFonts w:eastAsiaTheme="minorEastAsia"/>
                  <w:color w:val="0070C0"/>
                  <w:lang w:val="en-US" w:eastAsia="zh-CN"/>
                </w:rPr>
                <w:t xml:space="preserve">For option 1, </w:t>
              </w:r>
            </w:ins>
            <w:ins w:id="727" w:author="Jingjing Chen" w:date="2022-08-24T09:38:00Z">
              <w:r w:rsidR="00FF3078">
                <w:rPr>
                  <w:rFonts w:eastAsiaTheme="minorEastAsia"/>
                  <w:color w:val="0070C0"/>
                  <w:lang w:val="en-US" w:eastAsia="zh-CN"/>
                </w:rPr>
                <w:t xml:space="preserve">even though there may be PDSCH for other purpose except paging, </w:t>
              </w:r>
            </w:ins>
            <w:ins w:id="728"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29" w:author="Jingjing Chen" w:date="2022-08-24T09:38:00Z">
              <w:r w:rsidR="00FF3078">
                <w:rPr>
                  <w:rFonts w:eastAsiaTheme="minorEastAsia"/>
                  <w:color w:val="0070C0"/>
                  <w:lang w:val="en-US" w:eastAsia="zh-CN"/>
                </w:rPr>
                <w:t>that</w:t>
              </w:r>
            </w:ins>
            <w:ins w:id="730" w:author="Jingjing Chen" w:date="2022-08-24T09:39:00Z">
              <w:r w:rsidR="00FF3078">
                <w:rPr>
                  <w:rFonts w:eastAsiaTheme="minorEastAsia"/>
                  <w:color w:val="0070C0"/>
                  <w:lang w:val="en-US" w:eastAsia="zh-CN"/>
                </w:rPr>
                <w:t xml:space="preserve"> it is not expected to miss the paging which is very important. F</w:t>
              </w:r>
            </w:ins>
            <w:ins w:id="731" w:author="Jingjing Chen" w:date="2022-08-23T15:38:00Z">
              <w:r w:rsidR="00143999">
                <w:rPr>
                  <w:rFonts w:eastAsiaTheme="minorEastAsia"/>
                  <w:color w:val="0070C0"/>
                  <w:lang w:val="en-US" w:eastAsia="zh-CN"/>
                </w:rPr>
                <w:t>rom this point of view, direcly reusing the RAN1 agreements of connected mode</w:t>
              </w:r>
            </w:ins>
            <w:ins w:id="732" w:author="Jingjing Chen" w:date="2022-08-24T09:43:00Z">
              <w:r w:rsidR="00C26C40">
                <w:rPr>
                  <w:rFonts w:eastAsiaTheme="minorEastAsia"/>
                  <w:color w:val="0070C0"/>
                  <w:lang w:val="en-US" w:eastAsia="zh-CN"/>
                </w:rPr>
                <w:t xml:space="preserve"> for inactive mode</w:t>
              </w:r>
            </w:ins>
            <w:ins w:id="733" w:author="Jingjing Chen" w:date="2022-08-23T15:38:00Z">
              <w:r w:rsidR="00143999">
                <w:rPr>
                  <w:rFonts w:eastAsiaTheme="minorEastAsia"/>
                  <w:color w:val="0070C0"/>
                  <w:lang w:val="en-US" w:eastAsia="zh-CN"/>
                </w:rPr>
                <w:t>,</w:t>
              </w:r>
            </w:ins>
            <w:ins w:id="734" w:author="Jingjing Chen" w:date="2022-08-23T15:39:00Z">
              <w:r w:rsidR="00143999">
                <w:rPr>
                  <w:rFonts w:eastAsiaTheme="minorEastAsia"/>
                  <w:color w:val="0070C0"/>
                  <w:lang w:val="en-US" w:eastAsia="zh-CN"/>
                </w:rPr>
                <w:t xml:space="preserve"> i.e, option 2, may be not a good way. </w:t>
              </w:r>
            </w:ins>
            <w:ins w:id="735" w:author="Jingjing Chen" w:date="2022-08-24T09:42:00Z">
              <w:r w:rsidR="00610CB4">
                <w:rPr>
                  <w:rFonts w:eastAsiaTheme="minorEastAsia"/>
                  <w:color w:val="0070C0"/>
                  <w:lang w:val="en-US" w:eastAsia="zh-CN"/>
                </w:rPr>
                <w:t>We support option 1 b</w:t>
              </w:r>
            </w:ins>
            <w:ins w:id="736" w:author="Jingjing Chen" w:date="2022-08-23T15:39:00Z">
              <w:r w:rsidR="00143999">
                <w:rPr>
                  <w:rFonts w:eastAsiaTheme="minorEastAsia"/>
                  <w:color w:val="0070C0"/>
                  <w:lang w:val="en-US" w:eastAsia="zh-CN"/>
                </w:rPr>
                <w:t xml:space="preserve">ut we are also </w:t>
              </w:r>
            </w:ins>
            <w:ins w:id="737" w:author="Jingjing Chen" w:date="2022-08-24T09:43:00Z">
              <w:r w:rsidR="00C26C40">
                <w:rPr>
                  <w:rFonts w:eastAsiaTheme="minorEastAsia"/>
                  <w:color w:val="0070C0"/>
                  <w:lang w:val="en-US" w:eastAsia="zh-CN"/>
                </w:rPr>
                <w:t>open</w:t>
              </w:r>
            </w:ins>
            <w:ins w:id="738" w:author="Jingjing Chen" w:date="2022-08-23T15:39:00Z">
              <w:r w:rsidR="00143999">
                <w:rPr>
                  <w:rFonts w:eastAsiaTheme="minorEastAsia"/>
                  <w:color w:val="0070C0"/>
                  <w:lang w:val="en-US" w:eastAsia="zh-CN"/>
                </w:rPr>
                <w:t xml:space="preserve"> to hear is there any </w:t>
              </w:r>
            </w:ins>
            <w:ins w:id="739" w:author="Jingjing Chen" w:date="2022-08-24T09:40:00Z">
              <w:r w:rsidR="00FF3078">
                <w:rPr>
                  <w:rFonts w:eastAsiaTheme="minorEastAsia"/>
                  <w:color w:val="0070C0"/>
                  <w:lang w:val="en-US" w:eastAsia="zh-CN"/>
                </w:rPr>
                <w:t xml:space="preserve">technical </w:t>
              </w:r>
            </w:ins>
            <w:ins w:id="740" w:author="Jingjing Chen" w:date="2022-08-23T15:39:00Z">
              <w:r w:rsidR="00143999">
                <w:rPr>
                  <w:rFonts w:eastAsiaTheme="minorEastAsia"/>
                  <w:color w:val="0070C0"/>
                  <w:lang w:val="en-US" w:eastAsia="zh-CN"/>
                </w:rPr>
                <w:t xml:space="preserve">issues or problems </w:t>
              </w:r>
            </w:ins>
            <w:ins w:id="741" w:author="Jingjing Chen" w:date="2022-08-23T15:40:00Z">
              <w:r w:rsidR="00143999">
                <w:rPr>
                  <w:rFonts w:eastAsiaTheme="minorEastAsia"/>
                  <w:color w:val="0070C0"/>
                  <w:lang w:val="en-US" w:eastAsia="zh-CN"/>
                </w:rPr>
                <w:t>with option 1</w:t>
              </w:r>
            </w:ins>
            <w:ins w:id="742" w:author="Jingjing Chen" w:date="2022-08-23T15:41:00Z">
              <w:r w:rsidR="00143999">
                <w:rPr>
                  <w:rFonts w:eastAsiaTheme="minorEastAsia"/>
                  <w:color w:val="0070C0"/>
                  <w:lang w:val="en-US" w:eastAsia="zh-CN"/>
                </w:rPr>
                <w:t>.</w:t>
              </w:r>
            </w:ins>
            <w:ins w:id="743"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77777777" w:rsidR="00B23822" w:rsidRDefault="00B23822" w:rsidP="002660F3">
            <w:pPr>
              <w:spacing w:after="120"/>
              <w:rPr>
                <w:rFonts w:eastAsiaTheme="minorEastAsia"/>
                <w:color w:val="0070C0"/>
                <w:lang w:val="en-US" w:eastAsia="zh-CN"/>
              </w:rPr>
            </w:pPr>
          </w:p>
        </w:tc>
        <w:tc>
          <w:tcPr>
            <w:tcW w:w="8391" w:type="dxa"/>
          </w:tcPr>
          <w:p w14:paraId="55C48496" w14:textId="77777777" w:rsidR="00B23822" w:rsidRDefault="00B23822" w:rsidP="002660F3">
            <w:pPr>
              <w:spacing w:after="120"/>
              <w:rPr>
                <w:rFonts w:eastAsiaTheme="minorEastAsia"/>
                <w:color w:val="0070C0"/>
                <w:lang w:val="en-US" w:eastAsia="zh-CN"/>
              </w:rPr>
            </w:pPr>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30BE6131" w14:textId="77777777" w:rsidR="00C7767B" w:rsidRPr="008C05E2"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0ECD38D" w:rsidR="00B23822" w:rsidRPr="003418CB" w:rsidRDefault="00B23822" w:rsidP="002660F3">
            <w:pPr>
              <w:spacing w:after="120"/>
              <w:rPr>
                <w:rFonts w:eastAsiaTheme="minorEastAsia"/>
                <w:color w:val="0070C0"/>
                <w:lang w:val="en-US" w:eastAsia="zh-CN"/>
              </w:rPr>
            </w:pPr>
          </w:p>
        </w:tc>
        <w:tc>
          <w:tcPr>
            <w:tcW w:w="8391" w:type="dxa"/>
          </w:tcPr>
          <w:p w14:paraId="7AC9A87F" w14:textId="77777777" w:rsidR="00B23822" w:rsidRPr="00883CF6" w:rsidRDefault="00B23822" w:rsidP="002660F3">
            <w:pPr>
              <w:spacing w:after="120"/>
              <w:rPr>
                <w:rFonts w:eastAsiaTheme="minorEastAsia"/>
                <w:color w:val="0070C0"/>
                <w:lang w:val="en-US" w:eastAsia="zh-CN"/>
              </w:rPr>
            </w:pPr>
          </w:p>
        </w:tc>
      </w:tr>
      <w:tr w:rsidR="00B23822" w14:paraId="5DE2D393" w14:textId="77777777" w:rsidTr="002660F3">
        <w:tc>
          <w:tcPr>
            <w:tcW w:w="1240" w:type="dxa"/>
          </w:tcPr>
          <w:p w14:paraId="54FC9160" w14:textId="77777777" w:rsidR="00B23822" w:rsidRDefault="00B23822" w:rsidP="002660F3">
            <w:pPr>
              <w:spacing w:after="120"/>
              <w:rPr>
                <w:rFonts w:eastAsiaTheme="minorEastAsia"/>
                <w:color w:val="0070C0"/>
                <w:lang w:val="en-US" w:eastAsia="zh-CN"/>
              </w:rPr>
            </w:pPr>
          </w:p>
        </w:tc>
        <w:tc>
          <w:tcPr>
            <w:tcW w:w="8391" w:type="dxa"/>
          </w:tcPr>
          <w:p w14:paraId="7861E032" w14:textId="77777777" w:rsidR="00B23822" w:rsidRDefault="00B23822" w:rsidP="002660F3">
            <w:pPr>
              <w:spacing w:after="120"/>
              <w:rPr>
                <w:rFonts w:eastAsiaTheme="minorEastAsia"/>
                <w:color w:val="0070C0"/>
                <w:lang w:val="en-US" w:eastAsia="zh-CN"/>
              </w:rPr>
            </w:pPr>
          </w:p>
        </w:tc>
      </w:tr>
      <w:tr w:rsidR="00B23822" w14:paraId="2C285021" w14:textId="77777777" w:rsidTr="002660F3">
        <w:tc>
          <w:tcPr>
            <w:tcW w:w="1240" w:type="dxa"/>
          </w:tcPr>
          <w:p w14:paraId="61DBA084" w14:textId="77777777" w:rsidR="00B23822" w:rsidRDefault="00B23822" w:rsidP="002660F3">
            <w:pPr>
              <w:spacing w:after="120"/>
              <w:rPr>
                <w:rFonts w:eastAsiaTheme="minorEastAsia"/>
                <w:color w:val="0070C0"/>
                <w:lang w:val="en-US" w:eastAsia="zh-CN"/>
              </w:rPr>
            </w:pPr>
          </w:p>
        </w:tc>
        <w:tc>
          <w:tcPr>
            <w:tcW w:w="8391" w:type="dxa"/>
          </w:tcPr>
          <w:p w14:paraId="41A9DA4B" w14:textId="77777777" w:rsidR="00B23822" w:rsidRDefault="00B23822" w:rsidP="002660F3">
            <w:pPr>
              <w:spacing w:after="120"/>
              <w:rPr>
                <w:rFonts w:eastAsiaTheme="minorEastAsia"/>
                <w:color w:val="0070C0"/>
                <w:lang w:val="en-US" w:eastAsia="zh-CN"/>
              </w:rPr>
            </w:pPr>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lastRenderedPageBreak/>
        <w:t>Topic #</w:t>
      </w:r>
      <w:r w:rsidR="00AD74FF">
        <w:rPr>
          <w:rFonts w:hint="eastAsia"/>
          <w:lang w:val="en-US" w:eastAsia="zh-CN"/>
        </w:rPr>
        <w:t>2</w:t>
      </w:r>
      <w:r w:rsidRPr="00C75745">
        <w:rPr>
          <w:lang w:val="en-US" w:eastAsia="ja-JP"/>
        </w:rPr>
        <w:t xml:space="preserve">: </w:t>
      </w:r>
      <w:r w:rsidRPr="00051EDF">
        <w:rPr>
          <w:lang w:val="en-US" w:eastAsia="ja-JP"/>
        </w:rPr>
        <w:t xml:space="preserve">R17 ePOS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w:t>
            </w:r>
            <w:proofErr w:type="gramStart"/>
            <w:r w:rsidRPr="00ED24B0">
              <w:rPr>
                <w:rFonts w:hint="eastAsia"/>
                <w:b/>
                <w:lang w:val="en-US" w:eastAsia="zh-CN"/>
              </w:rPr>
              <w:t>i.e.</w:t>
            </w:r>
            <w:proofErr w:type="gramEnd"/>
            <w:r w:rsidRPr="00ED24B0">
              <w:rPr>
                <w:rFonts w:hint="eastAsia"/>
                <w:b/>
                <w:lang w:val="en-US" w:eastAsia="zh-CN"/>
              </w:rPr>
              <w:t xml:space="preserv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Reuse the candidate timing error margins of Rx TEG to RxTx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for the case where two measurements are in same RxTx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r w:rsidRPr="00F7226A">
              <w:rPr>
                <w:rFonts w:eastAsiaTheme="minorEastAsia"/>
                <w:b/>
                <w:lang w:val="en-US" w:eastAsia="zh-CN"/>
              </w:rPr>
              <w:t>RxTx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 xml:space="preserve">roposal 14: Define applicability for the test cases related to TEG, </w:t>
            </w:r>
            <w:proofErr w:type="gramStart"/>
            <w:r w:rsidRPr="00D704F9">
              <w:rPr>
                <w:rFonts w:hint="eastAsia"/>
                <w:b/>
                <w:lang w:val="en-US" w:eastAsia="zh-CN"/>
              </w:rPr>
              <w:t>i.e.</w:t>
            </w:r>
            <w:proofErr w:type="gramEnd"/>
            <w:r w:rsidRPr="00D704F9">
              <w:rPr>
                <w:rFonts w:hint="eastAsia"/>
                <w:b/>
                <w:lang w:val="en-US" w:eastAsia="zh-CN"/>
              </w:rPr>
              <w:t xml:space="preserve"> the tests apply for the UE supporting TEG feature and reporting the same Rx TEG/RxTx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Huawei, HiSilicon</w:t>
            </w:r>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Proposal 2: For RxTx TEG</w:t>
            </w:r>
          </w:p>
          <w:p w14:paraId="1A2E2FD2" w14:textId="77777777" w:rsidR="00A50B80" w:rsidRPr="00F064D3" w:rsidRDefault="00A50B80" w:rsidP="00264E96">
            <w:pPr>
              <w:pStyle w:val="aff8"/>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f8"/>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(16 values): 1/2 Tc, 1 Tc, 2 Tc, 4 Tc, 8 Tc, 12 Tc, 16 Tc, 20 Tc, 24 Tc, 32 Tc, 40 Tc, 48 Tc, 64 Tc, 80 Tc, 96 Tc, 128 Tc.</w:t>
            </w:r>
          </w:p>
          <w:p w14:paraId="40401A5E" w14:textId="77777777" w:rsidR="00A50B80" w:rsidRPr="00F064D3" w:rsidRDefault="00A50B80" w:rsidP="00264E96">
            <w:pPr>
              <w:pStyle w:val="aff8"/>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t xml:space="preserve">Proposal 3: Do not define </w:t>
            </w:r>
            <w:r w:rsidRPr="00AC27A3">
              <w:rPr>
                <w:rFonts w:eastAsia="等线"/>
                <w:b/>
                <w:lang w:val="en-US" w:eastAsia="zh-CN"/>
              </w:rPr>
              <w:t>relative UE Rx-Tx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lastRenderedPageBreak/>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ae"/>
              <w:jc w:val="both"/>
              <w:rPr>
                <w:rFonts w:ascii="Arial" w:hAnsi="Arial" w:cs="Arial"/>
                <w:i/>
                <w:szCs w:val="22"/>
              </w:rPr>
            </w:pPr>
            <w:r w:rsidRPr="00FC4890">
              <w:rPr>
                <w:rFonts w:ascii="Arial" w:hAnsi="Arial" w:cs="Arial"/>
                <w:i/>
                <w:szCs w:val="22"/>
              </w:rPr>
              <w:t>Proposal 1: Define a larger margin for RxTx TEGs than Rx TEGs and Tx TEGs:</w:t>
            </w:r>
          </w:p>
          <w:p w14:paraId="247A393A" w14:textId="23D03B4B" w:rsidR="00B43A85" w:rsidRPr="00FC4890" w:rsidRDefault="00FC4890" w:rsidP="00264E96">
            <w:pPr>
              <w:pStyle w:val="ae"/>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The candidate margin values for RxTx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RxTx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RxTx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RxTx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RxTx TEG margin value and UE is expected to meet the accuracy requirement corresponding to the RxTx TEG to pass the test. Applicability rules for RxTx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 xml:space="preserve">Measurement reporting condition may be based on the magnitude of the difference between two margin values selected by the UE to perform </w:t>
            </w:r>
            <w:r w:rsidRPr="00ED5805">
              <w:lastRenderedPageBreak/>
              <w:t>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RxTx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Rx-Tx accuracy requirements on the difference between two UE Rx-Tx measurements that belong to the same RxTx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f8"/>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Proposal 5: The candidate timing error margin values for RxTx TEGs are</w:t>
            </w:r>
          </w:p>
          <w:p w14:paraId="24A3C022" w14:textId="591D84AC" w:rsidR="00B43A85" w:rsidRPr="00EE63D9" w:rsidRDefault="00EE63D9" w:rsidP="00264E96">
            <w:pPr>
              <w:pStyle w:val="aff8"/>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RxTx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(95%-ile of UE Rx errors</w:t>
            </w:r>
            <w:r w:rsidRPr="00161B34">
              <w:rPr>
                <w:b/>
                <w:bCs/>
                <w:lang w:val="en-US"/>
              </w:rPr>
              <w:t xml:space="preserve"> – </w:t>
            </w:r>
            <w:r w:rsidRPr="00370F8C">
              <w:rPr>
                <w:b/>
                <w:bCs/>
                <w:lang w:val="en-US"/>
              </w:rPr>
              <w:t>5%-ile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lastRenderedPageBreak/>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744" w:author="Ericsson" w:date="2022-08-17T09:04:00Z">
            <w:rPr/>
          </w:rPrChange>
        </w:rPr>
      </w:pPr>
      <w:r w:rsidRPr="009B5D55">
        <w:rPr>
          <w:lang w:val="en-US"/>
          <w:rPrChange w:id="745" w:author="Ericsson" w:date="2022-08-17T09:04:00Z">
            <w:rPr/>
          </w:rPrChange>
        </w:rPr>
        <w:t xml:space="preserve">Issue </w:t>
      </w:r>
      <w:r w:rsidR="00A442C7" w:rsidRPr="009B5D55">
        <w:rPr>
          <w:lang w:val="en-US"/>
          <w:rPrChange w:id="746" w:author="Ericsson" w:date="2022-08-17T09:04:00Z">
            <w:rPr/>
          </w:rPrChange>
        </w:rPr>
        <w:t>2</w:t>
      </w:r>
      <w:r w:rsidRPr="009B5D55">
        <w:rPr>
          <w:lang w:val="en-US"/>
          <w:rPrChange w:id="747" w:author="Ericsson" w:date="2022-08-17T09:04:00Z">
            <w:rPr/>
          </w:rPrChange>
        </w:rPr>
        <w:t xml:space="preserve">-1-1 </w:t>
      </w:r>
      <w:r w:rsidR="00A442C7" w:rsidRPr="009B5D55">
        <w:rPr>
          <w:lang w:val="en-US"/>
          <w:rPrChange w:id="748" w:author="Ericsson" w:date="2022-08-17T09:04:00Z">
            <w:rPr/>
          </w:rPrChange>
        </w:rPr>
        <w:t>Applicability of timing error margin of Rx TEG</w:t>
      </w:r>
      <w:r w:rsidRPr="009B5D55">
        <w:rPr>
          <w:lang w:val="en-US"/>
          <w:rPrChange w:id="749"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f8"/>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f7"/>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750" w:author="CATT" w:date="2022-08-16T18:04:00Z">
              <w:r>
                <w:rPr>
                  <w:rFonts w:eastAsiaTheme="minorEastAsia" w:hint="eastAsia"/>
                  <w:color w:val="0070C0"/>
                  <w:lang w:val="en-US" w:eastAsia="zh-CN"/>
                </w:rPr>
                <w:t>CATT</w:t>
              </w:r>
            </w:ins>
            <w:del w:id="751"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752"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753"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754"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755"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756" w:author="Intel - Huang Rui(R4#104e)" w:date="2022-08-17T09:13:00Z">
              <w:r>
                <w:rPr>
                  <w:rFonts w:eastAsiaTheme="minorEastAsia"/>
                  <w:color w:val="0070C0"/>
                  <w:lang w:val="en-US" w:eastAsia="zh-CN"/>
                </w:rPr>
                <w:t xml:space="preserve">Option 2. </w:t>
              </w:r>
            </w:ins>
            <w:ins w:id="757" w:author="Intel - Huang Rui(R4#104e)" w:date="2022-08-17T09:15:00Z">
              <w:r w:rsidR="00AD2E36">
                <w:rPr>
                  <w:rFonts w:eastAsiaTheme="minorEastAsia"/>
                  <w:color w:val="0070C0"/>
                  <w:lang w:val="en-US" w:eastAsia="zh-CN"/>
                </w:rPr>
                <w:t>The</w:t>
              </w:r>
            </w:ins>
            <w:ins w:id="758"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759"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760" w:author="Huawei" w:date="2022-08-17T09:52:00Z"/>
        </w:trPr>
        <w:tc>
          <w:tcPr>
            <w:tcW w:w="1240" w:type="dxa"/>
          </w:tcPr>
          <w:p w14:paraId="6330357E" w14:textId="5A3B5A70" w:rsidR="00986760" w:rsidRDefault="00986760" w:rsidP="00986760">
            <w:pPr>
              <w:spacing w:after="120"/>
              <w:rPr>
                <w:ins w:id="761" w:author="Huawei" w:date="2022-08-17T09:52:00Z"/>
                <w:rFonts w:eastAsiaTheme="minorEastAsia"/>
                <w:color w:val="0070C0"/>
                <w:lang w:val="en-US" w:eastAsia="zh-CN"/>
              </w:rPr>
            </w:pPr>
            <w:ins w:id="762"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763" w:author="Huawei" w:date="2022-08-17T09:52:00Z"/>
                <w:rFonts w:eastAsiaTheme="minorEastAsia"/>
                <w:color w:val="0070C0"/>
                <w:lang w:val="en-US" w:eastAsia="zh-CN"/>
              </w:rPr>
            </w:pPr>
            <w:ins w:id="764"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765" w:author="Huawei" w:date="2022-08-17T09:52:00Z"/>
                <w:rFonts w:eastAsiaTheme="minorEastAsia"/>
                <w:color w:val="0070C0"/>
                <w:lang w:val="en-US" w:eastAsia="zh-CN"/>
              </w:rPr>
            </w:pPr>
            <w:ins w:id="766"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767" w:author="Ericsson" w:date="2022-08-17T09:10:00Z"/>
        </w:trPr>
        <w:tc>
          <w:tcPr>
            <w:tcW w:w="1240" w:type="dxa"/>
          </w:tcPr>
          <w:p w14:paraId="4BDFA99C" w14:textId="04403C3E" w:rsidR="002071E1" w:rsidRDefault="002071E1" w:rsidP="002071E1">
            <w:pPr>
              <w:spacing w:after="120"/>
              <w:rPr>
                <w:ins w:id="768" w:author="Ericsson" w:date="2022-08-17T09:10:00Z"/>
                <w:rFonts w:eastAsiaTheme="minorEastAsia"/>
                <w:color w:val="0070C0"/>
                <w:lang w:val="en-US" w:eastAsia="zh-CN"/>
              </w:rPr>
            </w:pPr>
            <w:ins w:id="769"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770" w:author="Ericsson" w:date="2022-08-17T09:10:00Z"/>
                <w:rFonts w:eastAsiaTheme="minorEastAsia"/>
                <w:color w:val="0070C0"/>
                <w:lang w:val="en-US" w:eastAsia="zh-CN"/>
              </w:rPr>
            </w:pPr>
            <w:ins w:id="771" w:author="Ericsson" w:date="2022-08-17T09:10:00Z">
              <w:r>
                <w:rPr>
                  <w:rFonts w:eastAsiaTheme="minorEastAsia"/>
                  <w:color w:val="0070C0"/>
                  <w:lang w:val="en-US" w:eastAsia="zh-CN"/>
                </w:rPr>
                <w:t xml:space="preserve">Support option 2. </w:t>
              </w:r>
            </w:ins>
          </w:p>
        </w:tc>
      </w:tr>
      <w:tr w:rsidR="00246E76" w14:paraId="511C40D0" w14:textId="77777777" w:rsidTr="001646EE">
        <w:trPr>
          <w:ins w:id="772" w:author="OPPO" w:date="2022-08-17T16:27:00Z"/>
        </w:trPr>
        <w:tc>
          <w:tcPr>
            <w:tcW w:w="1240" w:type="dxa"/>
          </w:tcPr>
          <w:p w14:paraId="6EFAC4F3" w14:textId="00FC95A9" w:rsidR="00246E76" w:rsidRDefault="00246E76" w:rsidP="00246E76">
            <w:pPr>
              <w:spacing w:after="120"/>
              <w:rPr>
                <w:ins w:id="773" w:author="OPPO" w:date="2022-08-17T16:27:00Z"/>
                <w:rFonts w:eastAsiaTheme="minorEastAsia"/>
                <w:color w:val="0070C0"/>
                <w:lang w:val="en-US" w:eastAsia="zh-CN"/>
              </w:rPr>
            </w:pPr>
            <w:ins w:id="774"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775" w:author="OPPO" w:date="2022-08-17T16:27:00Z"/>
                <w:rFonts w:eastAsiaTheme="minorEastAsia"/>
                <w:color w:val="0070C0"/>
                <w:lang w:val="en-US" w:eastAsia="zh-CN"/>
              </w:rPr>
            </w:pPr>
            <w:ins w:id="776" w:author="OPPO" w:date="2022-08-17T16:27:00Z">
              <w:r>
                <w:rPr>
                  <w:rFonts w:eastAsiaTheme="minorEastAsia"/>
                  <w:color w:val="0070C0"/>
                  <w:lang w:val="en-US" w:eastAsia="zh-CN"/>
                </w:rPr>
                <w:t>Option 2.</w:t>
              </w:r>
            </w:ins>
          </w:p>
        </w:tc>
      </w:tr>
      <w:tr w:rsidR="001646EE" w14:paraId="662FB65C" w14:textId="77777777" w:rsidTr="001646EE">
        <w:trPr>
          <w:ins w:id="777" w:author="vivo" w:date="2022-08-17T17:44:00Z"/>
        </w:trPr>
        <w:tc>
          <w:tcPr>
            <w:tcW w:w="1240" w:type="dxa"/>
          </w:tcPr>
          <w:p w14:paraId="45A43CEF" w14:textId="4876D863" w:rsidR="001646EE" w:rsidRDefault="001646EE" w:rsidP="001646EE">
            <w:pPr>
              <w:spacing w:after="120"/>
              <w:rPr>
                <w:ins w:id="778" w:author="vivo" w:date="2022-08-17T17:44:00Z"/>
                <w:rFonts w:eastAsiaTheme="minorEastAsia"/>
                <w:color w:val="0070C0"/>
                <w:lang w:val="en-US" w:eastAsia="zh-CN"/>
              </w:rPr>
            </w:pPr>
            <w:ins w:id="779"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780" w:author="vivo" w:date="2022-08-17T17:44:00Z"/>
                <w:rFonts w:eastAsiaTheme="minorEastAsia"/>
                <w:color w:val="0070C0"/>
                <w:lang w:val="en-US" w:eastAsia="zh-CN"/>
              </w:rPr>
            </w:pPr>
            <w:ins w:id="781"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782" w:author="Ogeen Hanna Toma" w:date="2022-08-17T11:34:00Z"/>
        </w:trPr>
        <w:tc>
          <w:tcPr>
            <w:tcW w:w="1240" w:type="dxa"/>
          </w:tcPr>
          <w:p w14:paraId="4BDD08A1" w14:textId="737384C8" w:rsidR="00CA63DE" w:rsidRDefault="00CA63DE" w:rsidP="00CA63DE">
            <w:pPr>
              <w:spacing w:after="120"/>
              <w:rPr>
                <w:ins w:id="783" w:author="Ogeen Hanna Toma" w:date="2022-08-17T11:34:00Z"/>
                <w:rFonts w:eastAsiaTheme="minorEastAsia"/>
                <w:color w:val="0070C0"/>
                <w:lang w:val="en-US" w:eastAsia="zh-CN"/>
              </w:rPr>
            </w:pPr>
            <w:ins w:id="784"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785" w:author="Ogeen Hanna Toma" w:date="2022-08-17T11:34:00Z"/>
                <w:rFonts w:eastAsiaTheme="minorEastAsia"/>
                <w:color w:val="0070C0"/>
                <w:lang w:val="en-US" w:eastAsia="zh-CN"/>
              </w:rPr>
            </w:pPr>
            <w:ins w:id="786" w:author="Ogeen Hanna Toma" w:date="2022-08-17T11:34:00Z">
              <w:r>
                <w:rPr>
                  <w:rFonts w:eastAsiaTheme="minorEastAsia"/>
                  <w:color w:val="0070C0"/>
                  <w:lang w:val="en-US" w:eastAsia="zh-CN"/>
                </w:rPr>
                <w:t>Support option 2.</w:t>
              </w:r>
            </w:ins>
          </w:p>
        </w:tc>
      </w:tr>
      <w:tr w:rsidR="009B353B" w14:paraId="54CBFCE2" w14:textId="77777777" w:rsidTr="009B353B">
        <w:trPr>
          <w:ins w:id="787" w:author="Nokia" w:date="2022-08-17T14:42:00Z"/>
        </w:trPr>
        <w:tc>
          <w:tcPr>
            <w:tcW w:w="1240" w:type="dxa"/>
          </w:tcPr>
          <w:p w14:paraId="28216C64" w14:textId="77777777" w:rsidR="009B353B" w:rsidRDefault="009B353B" w:rsidP="002660F3">
            <w:pPr>
              <w:spacing w:after="120"/>
              <w:rPr>
                <w:ins w:id="788" w:author="Nokia" w:date="2022-08-17T14:42:00Z"/>
                <w:rFonts w:eastAsiaTheme="minorEastAsia"/>
                <w:color w:val="0070C0"/>
                <w:lang w:val="en-US" w:eastAsia="zh-CN"/>
              </w:rPr>
            </w:pPr>
            <w:ins w:id="789"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790" w:author="Nokia" w:date="2022-08-17T14:42:00Z"/>
                <w:rFonts w:eastAsiaTheme="minorEastAsia"/>
                <w:color w:val="0070C0"/>
                <w:lang w:val="en-US" w:eastAsia="zh-CN"/>
              </w:rPr>
            </w:pPr>
            <w:ins w:id="791"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792"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793" w:author="Ericsson" w:date="2022-08-17T09:04:00Z">
            <w:rPr/>
          </w:rPrChange>
        </w:rPr>
      </w:pPr>
      <w:r w:rsidRPr="009B5D55">
        <w:rPr>
          <w:lang w:val="en-US"/>
          <w:rPrChange w:id="794" w:author="Ericsson" w:date="2022-08-17T09:04:00Z">
            <w:rPr/>
          </w:rPrChange>
        </w:rPr>
        <w:t xml:space="preserve">Issue 2-1-2 Candidate timing error margin for RxTx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f8"/>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f8"/>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f7"/>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Issue 2-1-2 Candidate timing error margin for RxTx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795" w:author="CATT" w:date="2022-08-16T18:04:00Z">
              <w:r>
                <w:rPr>
                  <w:rFonts w:eastAsiaTheme="minorEastAsia" w:hint="eastAsia"/>
                  <w:color w:val="0070C0"/>
                  <w:lang w:val="en-US" w:eastAsia="zh-CN"/>
                </w:rPr>
                <w:t>CATT</w:t>
              </w:r>
            </w:ins>
            <w:del w:id="796"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797" w:author="CATT" w:date="2022-08-16T18:04:00Z"/>
                <w:rFonts w:eastAsiaTheme="minorEastAsia"/>
                <w:color w:val="0070C0"/>
                <w:lang w:val="en-US" w:eastAsia="zh-CN"/>
              </w:rPr>
            </w:pPr>
            <w:ins w:id="798"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799"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800"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801" w:author="Carlos Cabrera-Mercader" w:date="2022-08-16T17:26:00Z"/>
                <w:rFonts w:eastAsiaTheme="minorEastAsia"/>
                <w:color w:val="0070C0"/>
                <w:lang w:val="en-US" w:eastAsia="zh-CN"/>
              </w:rPr>
            </w:pPr>
            <w:ins w:id="802"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ins w:id="803" w:author="Carlos Cabrera-Mercader" w:date="2022-08-16T17:26:00Z">
              <w:r>
                <w:rPr>
                  <w:rFonts w:eastAsiaTheme="minorEastAsia"/>
                  <w:color w:val="0070C0"/>
                  <w:lang w:val="en-US" w:eastAsia="zh-CN"/>
                </w:rPr>
                <w:t xml:space="preserve">Regardng Option 2a,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 As we argued in our </w:t>
              </w:r>
              <w:proofErr w:type="gramStart"/>
              <w:r>
                <w:rPr>
                  <w:rFonts w:eastAsiaTheme="minorEastAsia"/>
                  <w:color w:val="0070C0"/>
                  <w:lang w:val="en-US" w:eastAsia="zh-CN"/>
                </w:rPr>
                <w:t>paper</w:t>
              </w:r>
              <w:proofErr w:type="gramEnd"/>
              <w:r>
                <w:rPr>
                  <w:rFonts w:eastAsiaTheme="minorEastAsia"/>
                  <w:color w:val="0070C0"/>
                  <w:lang w:val="en-US" w:eastAsia="zh-CN"/>
                </w:rPr>
                <w:t xml:space="preserve">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804"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805" w:author="Huawei" w:date="2022-08-17T09:52:00Z"/>
                <w:rFonts w:eastAsiaTheme="minorEastAsia"/>
                <w:color w:val="0070C0"/>
                <w:lang w:val="en-US" w:eastAsia="zh-CN"/>
              </w:rPr>
            </w:pPr>
            <w:ins w:id="806"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807" w:author="Huawei" w:date="2022-08-17T09:52:00Z"/>
                <w:rFonts w:eastAsiaTheme="minorEastAsia"/>
                <w:color w:val="0070C0"/>
                <w:lang w:val="en-US" w:eastAsia="zh-CN"/>
              </w:rPr>
            </w:pPr>
            <w:ins w:id="808"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gNB Rx-Tx measurement includes both Rx part and Tx part, so it can be larger than Rx alone.</w:t>
              </w:r>
              <w:r>
                <w:t xml:space="preserve"> </w:t>
              </w:r>
              <w:r w:rsidRPr="00D81B4C">
                <w:rPr>
                  <w:rFonts w:eastAsiaTheme="minorEastAsia"/>
                  <w:color w:val="0070C0"/>
                  <w:lang w:val="en-US" w:eastAsia="zh-CN"/>
                </w:rPr>
                <w:t xml:space="preserve">This is also reflected in the assumptions for Rel-16 requirements, </w:t>
              </w:r>
              <w:proofErr w:type="gramStart"/>
              <w:r w:rsidRPr="00D81B4C">
                <w:rPr>
                  <w:rFonts w:eastAsiaTheme="minorEastAsia"/>
                  <w:color w:val="0070C0"/>
                  <w:lang w:val="en-US" w:eastAsia="zh-CN"/>
                </w:rPr>
                <w:t>i.e.</w:t>
              </w:r>
              <w:proofErr w:type="gramEnd"/>
              <w:r w:rsidRPr="00D81B4C">
                <w:rPr>
                  <w:rFonts w:eastAsiaTheme="minorEastAsia"/>
                  <w:color w:val="0070C0"/>
                  <w:lang w:val="en-US" w:eastAsia="zh-CN"/>
                </w:rPr>
                <w:t xml:space="preserve"> the calibration error for UE Rx-Tx is larger than that for RSTD.</w:t>
              </w:r>
            </w:ins>
          </w:p>
          <w:p w14:paraId="4E6899A7" w14:textId="77777777" w:rsidR="00986760" w:rsidRDefault="00986760" w:rsidP="00986760">
            <w:pPr>
              <w:spacing w:after="120"/>
              <w:rPr>
                <w:ins w:id="809" w:author="Huawei" w:date="2022-08-17T09:52:00Z"/>
                <w:rFonts w:eastAsiaTheme="minorEastAsia"/>
                <w:lang w:eastAsia="zh-CN"/>
              </w:rPr>
            </w:pPr>
            <w:ins w:id="810" w:author="Huawei" w:date="2022-08-17T09:52:00Z">
              <w:r w:rsidRPr="00FA4A2D">
                <w:rPr>
                  <w:rFonts w:eastAsiaTheme="minorEastAsia"/>
                  <w:lang w:eastAsia="zh-CN"/>
                </w:rPr>
                <w:t xml:space="preserve">In addition, the </w:t>
              </w:r>
              <w:r>
                <w:rPr>
                  <w:rFonts w:eastAsiaTheme="minorEastAsia"/>
                  <w:lang w:eastAsia="zh-CN"/>
                </w:rPr>
                <w:t xml:space="preserve">applicability of RxTx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r w:rsidRPr="00F064D3">
                <w:rPr>
                  <w:rFonts w:eastAsiaTheme="minorEastAsia"/>
                  <w:lang w:eastAsia="zh-CN"/>
                </w:rPr>
                <w:t>Rx</w:t>
              </w:r>
              <w:r>
                <w:rPr>
                  <w:rFonts w:eastAsiaTheme="minorEastAsia"/>
                  <w:lang w:eastAsia="zh-CN"/>
                </w:rPr>
                <w:t>Tx</w:t>
              </w:r>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811" w:author="Huawei" w:date="2022-08-17T09:52:00Z"/>
                <w:rFonts w:eastAsiaTheme="minorEastAsia"/>
                <w:lang w:eastAsia="zh-CN"/>
              </w:rPr>
            </w:pPr>
            <w:ins w:id="812" w:author="Huawei" w:date="2022-08-17T09:52:00Z">
              <w:r>
                <w:rPr>
                  <w:rFonts w:eastAsiaTheme="minorEastAsia"/>
                  <w:lang w:eastAsia="zh-CN"/>
                </w:rPr>
                <w:t xml:space="preserve">To CATT: we understand in Rel-16 we only have absolute accuracy for Rx-Tx, but the RxTx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813"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814" w:author="Ericsson" w:date="2022-08-17T09:10:00Z"/>
        </w:trPr>
        <w:tc>
          <w:tcPr>
            <w:tcW w:w="1240" w:type="dxa"/>
          </w:tcPr>
          <w:p w14:paraId="69B9DD5F" w14:textId="0A390FF8" w:rsidR="002071E1" w:rsidRDefault="002071E1" w:rsidP="002071E1">
            <w:pPr>
              <w:spacing w:after="120"/>
              <w:rPr>
                <w:ins w:id="815" w:author="Ericsson" w:date="2022-08-17T09:10:00Z"/>
                <w:rFonts w:eastAsiaTheme="minorEastAsia"/>
                <w:color w:val="0070C0"/>
                <w:lang w:val="en-US" w:eastAsia="zh-CN"/>
              </w:rPr>
            </w:pPr>
            <w:ins w:id="816" w:author="Ericsson" w:date="2022-08-17T09:10:00Z">
              <w:r>
                <w:rPr>
                  <w:rFonts w:eastAsiaTheme="minorEastAsia"/>
                  <w:color w:val="0070C0"/>
                  <w:lang w:val="en-US" w:eastAsia="zh-CN"/>
                </w:rPr>
                <w:t>Ericsson</w:t>
              </w:r>
            </w:ins>
          </w:p>
        </w:tc>
        <w:tc>
          <w:tcPr>
            <w:tcW w:w="8391" w:type="dxa"/>
          </w:tcPr>
          <w:p w14:paraId="4A26537E" w14:textId="77777777" w:rsidR="002071E1" w:rsidRDefault="002071E1" w:rsidP="002071E1">
            <w:pPr>
              <w:spacing w:after="120"/>
              <w:rPr>
                <w:ins w:id="817" w:author="Ericsson" w:date="2022-08-17T09:10:00Z"/>
                <w:rFonts w:eastAsiaTheme="minorEastAsia"/>
                <w:color w:val="0070C0"/>
                <w:lang w:val="en-US" w:eastAsia="zh-CN"/>
              </w:rPr>
            </w:pPr>
            <w:ins w:id="818"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819" w:author="Ericsson" w:date="2022-08-17T09:10:00Z"/>
                <w:rFonts w:eastAsiaTheme="minorEastAsia"/>
                <w:color w:val="0070C0"/>
                <w:lang w:val="en-US" w:eastAsia="zh-CN"/>
              </w:rPr>
            </w:pPr>
            <w:ins w:id="820"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821" w:author="vivo" w:date="2022-08-17T17:44:00Z"/>
        </w:trPr>
        <w:tc>
          <w:tcPr>
            <w:tcW w:w="1240" w:type="dxa"/>
          </w:tcPr>
          <w:p w14:paraId="01C3CA8E" w14:textId="0857BA70" w:rsidR="001646EE" w:rsidRDefault="001646EE" w:rsidP="001646EE">
            <w:pPr>
              <w:spacing w:after="120"/>
              <w:rPr>
                <w:ins w:id="822" w:author="vivo" w:date="2022-08-17T17:44:00Z"/>
                <w:rFonts w:eastAsiaTheme="minorEastAsia"/>
                <w:color w:val="0070C0"/>
                <w:lang w:val="en-US" w:eastAsia="zh-CN"/>
              </w:rPr>
            </w:pPr>
            <w:ins w:id="823"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824" w:author="vivo" w:date="2022-08-17T17:44:00Z"/>
                <w:rFonts w:eastAsiaTheme="minorEastAsia"/>
                <w:color w:val="0070C0"/>
                <w:lang w:val="en-US" w:eastAsia="zh-CN"/>
              </w:rPr>
            </w:pPr>
            <w:ins w:id="825"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826" w:author="Ogeen Hanna Toma" w:date="2022-08-17T11:35:00Z"/>
        </w:trPr>
        <w:tc>
          <w:tcPr>
            <w:tcW w:w="1240" w:type="dxa"/>
          </w:tcPr>
          <w:p w14:paraId="5BF07086" w14:textId="6AC7496A" w:rsidR="00CA63DE" w:rsidRDefault="00CA63DE" w:rsidP="00CA63DE">
            <w:pPr>
              <w:spacing w:after="120"/>
              <w:rPr>
                <w:ins w:id="827" w:author="Ogeen Hanna Toma" w:date="2022-08-17T11:35:00Z"/>
                <w:rFonts w:eastAsiaTheme="minorEastAsia"/>
                <w:color w:val="0070C0"/>
                <w:lang w:val="en-US" w:eastAsia="zh-CN"/>
              </w:rPr>
            </w:pPr>
            <w:ins w:id="828"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829" w:author="Ogeen Hanna Toma" w:date="2022-08-17T11:35:00Z"/>
                <w:rFonts w:eastAsiaTheme="minorEastAsia"/>
                <w:color w:val="0070C0"/>
                <w:lang w:val="en-US" w:eastAsia="zh-CN"/>
              </w:rPr>
            </w:pPr>
            <w:ins w:id="830" w:author="Ogeen Hanna Toma" w:date="2022-08-17T11:35:00Z">
              <w:r>
                <w:rPr>
                  <w:rFonts w:eastAsiaTheme="minorEastAsia"/>
                  <w:color w:val="0070C0"/>
                  <w:lang w:val="en-US" w:eastAsia="zh-CN"/>
                </w:rPr>
                <w:t>Support option 2, The margin for RxTx TEG should be larger to consider both delays in Rx and Tx.</w:t>
              </w:r>
            </w:ins>
          </w:p>
        </w:tc>
      </w:tr>
      <w:tr w:rsidR="009B353B" w14:paraId="4DB79C27" w14:textId="77777777" w:rsidTr="009B353B">
        <w:trPr>
          <w:ins w:id="831" w:author="Nokia" w:date="2022-08-17T14:42:00Z"/>
        </w:trPr>
        <w:tc>
          <w:tcPr>
            <w:tcW w:w="1240" w:type="dxa"/>
          </w:tcPr>
          <w:p w14:paraId="0CAAD786" w14:textId="77777777" w:rsidR="009B353B" w:rsidRDefault="009B353B" w:rsidP="002660F3">
            <w:pPr>
              <w:spacing w:after="120"/>
              <w:rPr>
                <w:ins w:id="832" w:author="Nokia" w:date="2022-08-17T14:42:00Z"/>
                <w:rFonts w:eastAsiaTheme="minorEastAsia"/>
                <w:color w:val="0070C0"/>
                <w:lang w:val="en-US" w:eastAsia="zh-CN"/>
              </w:rPr>
            </w:pPr>
            <w:ins w:id="833"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834" w:author="Nokia" w:date="2022-08-17T14:42:00Z"/>
                <w:rFonts w:eastAsiaTheme="minorEastAsia"/>
                <w:color w:val="0070C0"/>
                <w:lang w:val="en-US" w:eastAsia="zh-CN"/>
              </w:rPr>
            </w:pPr>
            <w:ins w:id="835"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836"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837" w:author="Ericsson" w:date="2022-08-17T09:04:00Z">
            <w:rPr/>
          </w:rPrChange>
        </w:rPr>
      </w:pPr>
      <w:bookmarkStart w:id="838" w:name="OLE_LINK127"/>
      <w:r w:rsidRPr="009B5D55">
        <w:rPr>
          <w:lang w:val="en-US"/>
          <w:rPrChange w:id="839" w:author="Ericsson" w:date="2022-08-17T09:04:00Z">
            <w:rPr/>
          </w:rPrChange>
        </w:rPr>
        <w:t xml:space="preserve">Issue </w:t>
      </w:r>
      <w:r w:rsidR="00026D0F" w:rsidRPr="009B5D55">
        <w:rPr>
          <w:lang w:val="en-US"/>
          <w:rPrChange w:id="840" w:author="Ericsson" w:date="2022-08-17T09:04:00Z">
            <w:rPr/>
          </w:rPrChange>
        </w:rPr>
        <w:t>2</w:t>
      </w:r>
      <w:r w:rsidRPr="009B5D55">
        <w:rPr>
          <w:lang w:val="en-US"/>
          <w:rPrChange w:id="841" w:author="Ericsson" w:date="2022-08-17T09:04:00Z">
            <w:rPr/>
          </w:rPrChange>
        </w:rPr>
        <w:t>-1-</w:t>
      </w:r>
      <w:r w:rsidR="0059329F" w:rsidRPr="009B5D55">
        <w:rPr>
          <w:lang w:val="en-US"/>
          <w:rPrChange w:id="842" w:author="Ericsson" w:date="2022-08-17T09:04:00Z">
            <w:rPr/>
          </w:rPrChange>
        </w:rPr>
        <w:t>3</w:t>
      </w:r>
      <w:r w:rsidRPr="009B5D55">
        <w:rPr>
          <w:lang w:val="en-US"/>
          <w:rPrChange w:id="843" w:author="Ericsson" w:date="2022-08-17T09:04:00Z">
            <w:rPr/>
          </w:rPrChange>
        </w:rPr>
        <w:t xml:space="preserve"> </w:t>
      </w:r>
      <w:r w:rsidR="009B6A52" w:rsidRPr="009B5D55">
        <w:rPr>
          <w:lang w:val="en-US"/>
          <w:rPrChange w:id="844" w:author="Ericsson" w:date="2022-08-17T09:04:00Z">
            <w:rPr/>
          </w:rPrChange>
        </w:rPr>
        <w:t xml:space="preserve">How to form the accuracy </w:t>
      </w:r>
      <w:r w:rsidR="00F56757" w:rsidRPr="009B5D55">
        <w:rPr>
          <w:lang w:val="en-US"/>
          <w:rPrChange w:id="845" w:author="Ericsson" w:date="2022-08-17T09:04:00Z">
            <w:rPr/>
          </w:rPrChange>
        </w:rPr>
        <w:t>numbers</w:t>
      </w:r>
      <w:r w:rsidR="009B6A52" w:rsidRPr="009B5D55">
        <w:rPr>
          <w:lang w:val="en-US"/>
          <w:rPrChange w:id="846" w:author="Ericsson" w:date="2022-08-17T09:04:00Z">
            <w:rPr/>
          </w:rPrChange>
        </w:rPr>
        <w:t xml:space="preserve"> for RSTD/UE Rx-Tx (</w:t>
      </w:r>
      <w:proofErr w:type="gramStart"/>
      <w:r w:rsidR="009B6A52" w:rsidRPr="009B5D55">
        <w:rPr>
          <w:lang w:val="en-US"/>
          <w:rPrChange w:id="847" w:author="Ericsson" w:date="2022-08-17T09:04:00Z">
            <w:rPr/>
          </w:rPrChange>
        </w:rPr>
        <w:t>i.e.</w:t>
      </w:r>
      <w:proofErr w:type="gramEnd"/>
      <w:r w:rsidR="009B6A52" w:rsidRPr="009B5D55">
        <w:rPr>
          <w:lang w:val="en-US"/>
          <w:rPrChange w:id="848" w:author="Ericsson" w:date="2022-08-17T09:04:00Z">
            <w:rPr/>
          </w:rPrChange>
        </w:rPr>
        <w:t xml:space="preserve"> whether to capture timing error margin separately)</w:t>
      </w:r>
      <w:r w:rsidRPr="009B5D55">
        <w:rPr>
          <w:lang w:val="en-US"/>
          <w:rPrChange w:id="849"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f8"/>
        <w:numPr>
          <w:ilvl w:val="1"/>
          <w:numId w:val="1"/>
        </w:numPr>
        <w:overflowPunct/>
        <w:autoSpaceDE/>
        <w:autoSpaceDN/>
        <w:adjustRightInd/>
        <w:spacing w:after="120"/>
        <w:ind w:firstLineChars="0"/>
        <w:textAlignment w:val="auto"/>
        <w:rPr>
          <w:bCs/>
        </w:rPr>
      </w:pPr>
      <w:r w:rsidRPr="001946F6">
        <w:rPr>
          <w:bCs/>
        </w:rPr>
        <w:lastRenderedPageBreak/>
        <w:t>But UE is only required to meet the final accuracy</w:t>
      </w:r>
      <w:r>
        <w:rPr>
          <w:rFonts w:eastAsiaTheme="minorEastAsia" w:hint="eastAsia"/>
          <w:bCs/>
          <w:lang w:eastAsia="zh-CN"/>
        </w:rPr>
        <w:t>.</w:t>
      </w:r>
    </w:p>
    <w:p w14:paraId="0DD0EFC0"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f7"/>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w:t>
            </w:r>
            <w:proofErr w:type="gramStart"/>
            <w:r w:rsidRPr="00C53648">
              <w:rPr>
                <w:rFonts w:eastAsiaTheme="minorEastAsia"/>
                <w:b/>
                <w:u w:val="single"/>
                <w:lang w:val="en-US" w:eastAsia="zh-CN"/>
              </w:rPr>
              <w:t>i.e.</w:t>
            </w:r>
            <w:proofErr w:type="gramEnd"/>
            <w:r w:rsidRPr="00C53648">
              <w:rPr>
                <w:rFonts w:eastAsiaTheme="minorEastAsia"/>
                <w:b/>
                <w:u w:val="single"/>
                <w:lang w:val="en-US" w:eastAsia="zh-CN"/>
              </w:rPr>
              <w:t xml:space="preserv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850" w:author="CATT" w:date="2022-08-16T18:05:00Z">
              <w:r>
                <w:rPr>
                  <w:rFonts w:eastAsiaTheme="minorEastAsia" w:hint="eastAsia"/>
                  <w:color w:val="0070C0"/>
                  <w:lang w:val="en-US" w:eastAsia="zh-CN"/>
                </w:rPr>
                <w:t>CATT</w:t>
              </w:r>
            </w:ins>
            <w:del w:id="851"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85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853"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854" w:author="Carlos Cabrera-Mercader" w:date="2022-08-16T17:26:00Z">
              <w:r>
                <w:rPr>
                  <w:rFonts w:eastAsiaTheme="minorEastAsia"/>
                  <w:color w:val="0070C0"/>
                  <w:lang w:val="en-US" w:eastAsia="zh-CN"/>
                </w:rPr>
                <w:t xml:space="preserve">For Rel-16 RSTD accuracy requirements there are three components: baseband error, group delay margin, and frequency drift margin. The requirements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855"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856" w:author="Intel - Huang Rui(R4#104e)" w:date="2022-08-17T09:16:00Z">
              <w:r>
                <w:rPr>
                  <w:rFonts w:eastAsiaTheme="minorEastAsia"/>
                  <w:color w:val="0070C0"/>
                  <w:lang w:val="en-US" w:eastAsia="zh-CN"/>
                </w:rPr>
                <w:t xml:space="preserve">Option 1 is fine. </w:t>
              </w:r>
            </w:ins>
            <w:ins w:id="857" w:author="Intel - Huang Rui(R4#104e)" w:date="2022-08-17T09:17:00Z">
              <w:r>
                <w:rPr>
                  <w:rFonts w:eastAsiaTheme="minorEastAsia"/>
                  <w:color w:val="0070C0"/>
                  <w:lang w:val="en-US" w:eastAsia="zh-CN"/>
                </w:rPr>
                <w:t xml:space="preserve">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858" w:author="Huawei" w:date="2022-08-17T09:52:00Z"/>
        </w:trPr>
        <w:tc>
          <w:tcPr>
            <w:tcW w:w="1240" w:type="dxa"/>
          </w:tcPr>
          <w:p w14:paraId="4A14B136" w14:textId="024B0547" w:rsidR="00986760" w:rsidRDefault="00986760" w:rsidP="00986760">
            <w:pPr>
              <w:spacing w:after="120"/>
              <w:rPr>
                <w:ins w:id="859" w:author="Huawei" w:date="2022-08-17T09:52:00Z"/>
                <w:rFonts w:eastAsiaTheme="minorEastAsia"/>
                <w:color w:val="0070C0"/>
                <w:lang w:val="en-US" w:eastAsia="zh-CN"/>
              </w:rPr>
            </w:pPr>
            <w:ins w:id="860"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861" w:author="Huawei" w:date="2022-08-17T09:52:00Z"/>
                <w:rFonts w:eastAsiaTheme="minorEastAsia"/>
                <w:color w:val="0070C0"/>
                <w:lang w:val="en-US" w:eastAsia="zh-CN"/>
              </w:rPr>
            </w:pPr>
            <w:ins w:id="862"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863" w:author="Ericsson" w:date="2022-08-17T09:10:00Z"/>
        </w:trPr>
        <w:tc>
          <w:tcPr>
            <w:tcW w:w="1240" w:type="dxa"/>
          </w:tcPr>
          <w:p w14:paraId="663D5C55" w14:textId="4BC468D3" w:rsidR="002071E1" w:rsidRDefault="002071E1" w:rsidP="002071E1">
            <w:pPr>
              <w:spacing w:after="120"/>
              <w:rPr>
                <w:ins w:id="864" w:author="Ericsson" w:date="2022-08-17T09:10:00Z"/>
                <w:rFonts w:eastAsiaTheme="minorEastAsia"/>
                <w:color w:val="0070C0"/>
                <w:lang w:val="en-US" w:eastAsia="zh-CN"/>
              </w:rPr>
            </w:pPr>
            <w:ins w:id="865"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866" w:author="Ericsson" w:date="2022-08-17T09:10:00Z"/>
                <w:rFonts w:eastAsiaTheme="minorEastAsia"/>
                <w:color w:val="0070C0"/>
                <w:lang w:val="en-US" w:eastAsia="zh-CN"/>
              </w:rPr>
            </w:pPr>
            <w:ins w:id="867" w:author="Ericsson" w:date="2022-08-17T09:10:00Z">
              <w:r>
                <w:rPr>
                  <w:rFonts w:eastAsiaTheme="minorEastAsia"/>
                  <w:color w:val="0070C0"/>
                  <w:lang w:val="en-US" w:eastAsia="zh-CN"/>
                </w:rPr>
                <w:t>Fine to follow discussion in #201.</w:t>
              </w:r>
            </w:ins>
          </w:p>
        </w:tc>
      </w:tr>
      <w:tr w:rsidR="00246E76" w14:paraId="4057B993" w14:textId="77777777" w:rsidTr="009B353B">
        <w:trPr>
          <w:ins w:id="868" w:author="OPPO" w:date="2022-08-17T16:28:00Z"/>
        </w:trPr>
        <w:tc>
          <w:tcPr>
            <w:tcW w:w="1240" w:type="dxa"/>
          </w:tcPr>
          <w:p w14:paraId="3D389798" w14:textId="1F265F17" w:rsidR="00246E76" w:rsidRDefault="00246E76" w:rsidP="002071E1">
            <w:pPr>
              <w:spacing w:after="120"/>
              <w:rPr>
                <w:ins w:id="869" w:author="OPPO" w:date="2022-08-17T16:28:00Z"/>
                <w:rFonts w:eastAsiaTheme="minorEastAsia"/>
                <w:color w:val="0070C0"/>
                <w:lang w:val="en-US" w:eastAsia="zh-CN"/>
              </w:rPr>
            </w:pPr>
            <w:ins w:id="870"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871" w:author="OPPO" w:date="2022-08-17T16:28:00Z"/>
                <w:rFonts w:eastAsiaTheme="minorEastAsia"/>
                <w:color w:val="0070C0"/>
                <w:lang w:val="en-US" w:eastAsia="zh-CN"/>
              </w:rPr>
            </w:pPr>
            <w:ins w:id="872"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873" w:author="vivo" w:date="2022-08-17T17:44:00Z"/>
        </w:trPr>
        <w:tc>
          <w:tcPr>
            <w:tcW w:w="1240" w:type="dxa"/>
          </w:tcPr>
          <w:p w14:paraId="028721C2" w14:textId="4FF148E2" w:rsidR="009B353B" w:rsidRDefault="009B353B" w:rsidP="009B353B">
            <w:pPr>
              <w:spacing w:after="120"/>
              <w:rPr>
                <w:ins w:id="874" w:author="vivo" w:date="2022-08-17T17:44:00Z"/>
                <w:rFonts w:eastAsiaTheme="minorEastAsia"/>
                <w:color w:val="0070C0"/>
                <w:lang w:val="en-US" w:eastAsia="zh-CN"/>
              </w:rPr>
            </w:pPr>
            <w:ins w:id="875"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876" w:author="vivo" w:date="2022-08-17T17:44:00Z"/>
                <w:rFonts w:eastAsiaTheme="minorEastAsia"/>
                <w:color w:val="0070C0"/>
                <w:lang w:val="en-US" w:eastAsia="zh-CN"/>
              </w:rPr>
            </w:pPr>
            <w:ins w:id="877" w:author="Nokia" w:date="2022-08-17T14:42:00Z">
              <w:r>
                <w:rPr>
                  <w:rFonts w:eastAsiaTheme="minorEastAsia"/>
                  <w:color w:val="0070C0"/>
                  <w:lang w:val="en-US" w:eastAsia="zh-CN"/>
                </w:rPr>
                <w:t>We share Qualcomm’s view. We agree to follow the discussion in #201.</w:t>
              </w:r>
            </w:ins>
          </w:p>
        </w:tc>
      </w:tr>
      <w:bookmarkEnd w:id="838"/>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878" w:author="Ericsson" w:date="2022-08-17T09:04:00Z">
            <w:rPr/>
          </w:rPrChange>
        </w:rPr>
      </w:pPr>
      <w:r w:rsidRPr="009B5D55">
        <w:rPr>
          <w:lang w:val="en-US"/>
          <w:rPrChange w:id="879" w:author="Ericsson" w:date="2022-08-17T09:04:00Z">
            <w:rPr/>
          </w:rPrChange>
        </w:rPr>
        <w:t xml:space="preserve">Sub-topic 2-2 </w:t>
      </w:r>
      <w:r w:rsidR="000B5E19" w:rsidRPr="009B5D55">
        <w:rPr>
          <w:lang w:val="en-US"/>
          <w:rPrChange w:id="880" w:author="Ericsson" w:date="2022-08-17T09:04:00Z">
            <w:rPr/>
          </w:rPrChange>
        </w:rPr>
        <w:t>Performance</w:t>
      </w:r>
      <w:r w:rsidRPr="009B5D55">
        <w:rPr>
          <w:lang w:val="en-US"/>
          <w:rPrChange w:id="881" w:author="Ericsson" w:date="2022-08-17T09:04:00Z">
            <w:rPr/>
          </w:rPrChange>
        </w:rPr>
        <w:t xml:space="preserve"> requirements with TEG</w:t>
      </w:r>
    </w:p>
    <w:p w14:paraId="1704F3EE" w14:textId="6EAF6B91" w:rsidR="003B1080" w:rsidRPr="009B5D55" w:rsidRDefault="003B1080" w:rsidP="00BE2E98">
      <w:pPr>
        <w:pStyle w:val="4"/>
        <w:rPr>
          <w:lang w:val="en-US"/>
          <w:rPrChange w:id="882" w:author="Ericsson" w:date="2022-08-17T09:04:00Z">
            <w:rPr/>
          </w:rPrChange>
        </w:rPr>
      </w:pPr>
      <w:r w:rsidRPr="009B5D55">
        <w:rPr>
          <w:lang w:val="en-US"/>
          <w:rPrChange w:id="883"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f8"/>
        <w:numPr>
          <w:ilvl w:val="1"/>
          <w:numId w:val="1"/>
        </w:numPr>
        <w:overflowPunct/>
        <w:autoSpaceDE/>
        <w:autoSpaceDN/>
        <w:adjustRightInd/>
        <w:spacing w:after="120"/>
        <w:ind w:firstLineChars="0"/>
        <w:textAlignment w:val="auto"/>
        <w:rPr>
          <w:bCs/>
        </w:rPr>
      </w:pPr>
      <w:r w:rsidRPr="003B1080">
        <w:rPr>
          <w:bCs/>
        </w:rPr>
        <w:t>For RSTD measurements where the reference cell and neighbor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f7"/>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884" w:author="CATT" w:date="2022-08-16T18:05:00Z">
              <w:r>
                <w:rPr>
                  <w:rFonts w:eastAsiaTheme="minorEastAsia" w:hint="eastAsia"/>
                  <w:color w:val="0070C0"/>
                  <w:lang w:val="en-US" w:eastAsia="zh-CN"/>
                </w:rPr>
                <w:t>CATT</w:t>
              </w:r>
            </w:ins>
            <w:del w:id="885"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886"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887"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888"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889"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890" w:author="Intel - Huang Rui(R4#104e)" w:date="2022-08-17T09:17:00Z">
              <w:r>
                <w:rPr>
                  <w:rFonts w:eastAsiaTheme="minorEastAsia"/>
                  <w:color w:val="0070C0"/>
                  <w:lang w:val="en-US" w:eastAsia="zh-CN"/>
                </w:rPr>
                <w:t>Option 1.</w:t>
              </w:r>
            </w:ins>
          </w:p>
        </w:tc>
      </w:tr>
      <w:tr w:rsidR="00986760" w14:paraId="0CBEEF46" w14:textId="77777777" w:rsidTr="001646EE">
        <w:trPr>
          <w:ins w:id="891" w:author="Huawei" w:date="2022-08-17T09:52:00Z"/>
        </w:trPr>
        <w:tc>
          <w:tcPr>
            <w:tcW w:w="1240" w:type="dxa"/>
          </w:tcPr>
          <w:p w14:paraId="58CD884F" w14:textId="4C8DD7CC" w:rsidR="00986760" w:rsidRDefault="00986760" w:rsidP="00986760">
            <w:pPr>
              <w:spacing w:after="120"/>
              <w:rPr>
                <w:ins w:id="892" w:author="Huawei" w:date="2022-08-17T09:52:00Z"/>
                <w:rFonts w:eastAsiaTheme="minorEastAsia"/>
                <w:color w:val="0070C0"/>
                <w:lang w:val="en-US" w:eastAsia="zh-CN"/>
              </w:rPr>
            </w:pPr>
            <w:ins w:id="893"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894" w:author="Huawei" w:date="2022-08-17T09:52:00Z"/>
                <w:rFonts w:eastAsiaTheme="minorEastAsia"/>
                <w:color w:val="0070C0"/>
                <w:lang w:val="en-US" w:eastAsia="zh-CN"/>
              </w:rPr>
            </w:pPr>
            <w:ins w:id="895" w:author="Huawei" w:date="2022-08-17T09:52:00Z">
              <w:r>
                <w:rPr>
                  <w:rFonts w:eastAsiaTheme="minorEastAsia"/>
                  <w:color w:val="0070C0"/>
                  <w:lang w:val="en-US" w:eastAsia="zh-CN"/>
                </w:rPr>
                <w:t>Option 1</w:t>
              </w:r>
            </w:ins>
          </w:p>
        </w:tc>
      </w:tr>
      <w:tr w:rsidR="002071E1" w14:paraId="63481BB6" w14:textId="77777777" w:rsidTr="001646EE">
        <w:trPr>
          <w:ins w:id="896" w:author="Ericsson" w:date="2022-08-17T09:11:00Z"/>
        </w:trPr>
        <w:tc>
          <w:tcPr>
            <w:tcW w:w="1240" w:type="dxa"/>
          </w:tcPr>
          <w:p w14:paraId="65074248" w14:textId="0F34B7C0" w:rsidR="002071E1" w:rsidRPr="002071E1" w:rsidRDefault="002071E1" w:rsidP="002071E1">
            <w:pPr>
              <w:spacing w:after="120"/>
              <w:rPr>
                <w:ins w:id="897" w:author="Ericsson" w:date="2022-08-17T09:11:00Z"/>
                <w:rFonts w:eastAsiaTheme="minorEastAsia"/>
                <w:color w:val="0070C0"/>
                <w:lang w:val="en-US" w:eastAsia="zh-CN"/>
              </w:rPr>
            </w:pPr>
            <w:ins w:id="898" w:author="Ericsson" w:date="2022-08-17T09:11:00Z">
              <w:r w:rsidRPr="002071E1">
                <w:rPr>
                  <w:rFonts w:eastAsiaTheme="minorEastAsia"/>
                  <w:color w:val="0070C0"/>
                  <w:lang w:val="en-US" w:eastAsia="zh-CN"/>
                  <w:rPrChange w:id="899"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900" w:author="Ericsson" w:date="2022-08-17T09:11:00Z"/>
                <w:rFonts w:eastAsiaTheme="minorEastAsia"/>
                <w:color w:val="0070C0"/>
                <w:lang w:val="en-US" w:eastAsia="zh-CN"/>
              </w:rPr>
            </w:pPr>
            <w:ins w:id="901" w:author="Ericsson" w:date="2022-08-17T09:11:00Z">
              <w:r w:rsidRPr="002071E1">
                <w:rPr>
                  <w:rFonts w:eastAsiaTheme="minorEastAsia"/>
                  <w:color w:val="0070C0"/>
                  <w:lang w:val="en-US" w:eastAsia="zh-CN"/>
                  <w:rPrChange w:id="902"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903" w:author="OPPO" w:date="2022-08-17T16:29:00Z"/>
        </w:trPr>
        <w:tc>
          <w:tcPr>
            <w:tcW w:w="1240" w:type="dxa"/>
          </w:tcPr>
          <w:p w14:paraId="12A4A700" w14:textId="12B7EC4F" w:rsidR="006709A4" w:rsidRPr="006709A4" w:rsidRDefault="006709A4" w:rsidP="002071E1">
            <w:pPr>
              <w:spacing w:after="120"/>
              <w:rPr>
                <w:ins w:id="904" w:author="OPPO" w:date="2022-08-17T16:29:00Z"/>
                <w:rFonts w:eastAsiaTheme="minorEastAsia"/>
                <w:color w:val="0070C0"/>
                <w:lang w:val="en-US" w:eastAsia="zh-CN"/>
              </w:rPr>
            </w:pPr>
            <w:ins w:id="905"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906" w:author="OPPO" w:date="2022-08-17T16:29:00Z"/>
                <w:rFonts w:eastAsiaTheme="minorEastAsia"/>
                <w:color w:val="0070C0"/>
                <w:lang w:val="en-US" w:eastAsia="zh-CN"/>
              </w:rPr>
            </w:pPr>
            <w:ins w:id="907" w:author="OPPO" w:date="2022-08-17T16:29:00Z">
              <w:r>
                <w:rPr>
                  <w:rFonts w:eastAsiaTheme="minorEastAsia"/>
                  <w:color w:val="0070C0"/>
                  <w:lang w:val="en-US" w:eastAsia="zh-CN"/>
                </w:rPr>
                <w:t>Option 1</w:t>
              </w:r>
            </w:ins>
          </w:p>
        </w:tc>
      </w:tr>
      <w:tr w:rsidR="001646EE" w14:paraId="1667A13F" w14:textId="77777777" w:rsidTr="001646EE">
        <w:trPr>
          <w:ins w:id="908" w:author="vivo" w:date="2022-08-17T17:45:00Z"/>
        </w:trPr>
        <w:tc>
          <w:tcPr>
            <w:tcW w:w="1240" w:type="dxa"/>
          </w:tcPr>
          <w:p w14:paraId="189D1AE1" w14:textId="5F2E7152" w:rsidR="001646EE" w:rsidRDefault="001646EE" w:rsidP="001646EE">
            <w:pPr>
              <w:spacing w:after="120"/>
              <w:rPr>
                <w:ins w:id="909" w:author="vivo" w:date="2022-08-17T17:45:00Z"/>
                <w:rFonts w:eastAsiaTheme="minorEastAsia"/>
                <w:color w:val="0070C0"/>
                <w:lang w:val="en-US" w:eastAsia="zh-CN"/>
              </w:rPr>
            </w:pPr>
            <w:ins w:id="910"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911" w:author="vivo" w:date="2022-08-17T17:45:00Z"/>
                <w:rFonts w:eastAsiaTheme="minorEastAsia"/>
                <w:color w:val="0070C0"/>
                <w:lang w:val="en-US" w:eastAsia="zh-CN"/>
              </w:rPr>
            </w:pPr>
            <w:ins w:id="912"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913" w:author="Nokia" w:date="2022-08-17T14:43:00Z"/>
        </w:trPr>
        <w:tc>
          <w:tcPr>
            <w:tcW w:w="1240" w:type="dxa"/>
          </w:tcPr>
          <w:p w14:paraId="354A5569" w14:textId="77777777" w:rsidR="009B353B" w:rsidRDefault="009B353B" w:rsidP="002660F3">
            <w:pPr>
              <w:spacing w:after="120"/>
              <w:rPr>
                <w:ins w:id="914" w:author="Nokia" w:date="2022-08-17T14:43:00Z"/>
                <w:rFonts w:eastAsiaTheme="minorEastAsia"/>
                <w:color w:val="0070C0"/>
                <w:lang w:val="en-US" w:eastAsia="zh-CN"/>
              </w:rPr>
            </w:pPr>
            <w:ins w:id="915"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916" w:author="Nokia" w:date="2022-08-17T14:43:00Z"/>
                <w:rFonts w:eastAsiaTheme="minorEastAsia"/>
                <w:color w:val="0070C0"/>
                <w:lang w:val="en-US" w:eastAsia="zh-CN"/>
              </w:rPr>
            </w:pPr>
            <w:ins w:id="917"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918" w:author="Ericsson" w:date="2022-08-17T09:05:00Z">
            <w:rPr/>
          </w:rPrChange>
        </w:rPr>
      </w:pPr>
      <w:r w:rsidRPr="009B5D55">
        <w:rPr>
          <w:lang w:val="en-US"/>
          <w:rPrChange w:id="919" w:author="Ericsson" w:date="2022-08-17T09:05:00Z">
            <w:rPr/>
          </w:rPrChange>
        </w:rPr>
        <w:lastRenderedPageBreak/>
        <w:t>Issue 2-</w:t>
      </w:r>
      <w:r w:rsidR="001129B8" w:rsidRPr="009B5D55">
        <w:rPr>
          <w:lang w:val="en-US"/>
          <w:rPrChange w:id="920" w:author="Ericsson" w:date="2022-08-17T09:05:00Z">
            <w:rPr/>
          </w:rPrChange>
        </w:rPr>
        <w:t>2</w:t>
      </w:r>
      <w:r w:rsidRPr="009B5D55">
        <w:rPr>
          <w:lang w:val="en-US"/>
          <w:rPrChange w:id="921" w:author="Ericsson" w:date="2022-08-17T09:05:00Z">
            <w:rPr/>
          </w:rPrChange>
        </w:rPr>
        <w:t>-</w:t>
      </w:r>
      <w:r w:rsidR="004B6B89" w:rsidRPr="009B5D55">
        <w:rPr>
          <w:lang w:val="en-US"/>
          <w:rPrChange w:id="922" w:author="Ericsson" w:date="2022-08-17T09:05:00Z">
            <w:rPr/>
          </w:rPrChange>
        </w:rPr>
        <w:t>2</w:t>
      </w:r>
      <w:r w:rsidRPr="009B5D55">
        <w:rPr>
          <w:lang w:val="en-US"/>
          <w:rPrChange w:id="923" w:author="Ericsson" w:date="2022-08-17T09:05:00Z">
            <w:rPr/>
          </w:rPrChange>
        </w:rPr>
        <w:t xml:space="preserve"> </w:t>
      </w:r>
      <w:r w:rsidR="00EB67DB" w:rsidRPr="009B5D55">
        <w:rPr>
          <w:lang w:val="en-US"/>
          <w:rPrChange w:id="924" w:author="Ericsson" w:date="2022-08-17T09:05:00Z">
            <w:rPr/>
          </w:rPrChange>
        </w:rPr>
        <w:t xml:space="preserve">Whether to define UE Rx-Tx accuracy </w:t>
      </w:r>
      <w:r w:rsidR="004349BD" w:rsidRPr="009B5D55">
        <w:rPr>
          <w:lang w:val="en-US"/>
          <w:rPrChange w:id="925" w:author="Ericsson" w:date="2022-08-17T09:05:00Z">
            <w:rPr/>
          </w:rPrChange>
        </w:rPr>
        <w:t xml:space="preserve">and test case </w:t>
      </w:r>
      <w:r w:rsidR="00EB67DB" w:rsidRPr="009B5D55">
        <w:rPr>
          <w:lang w:val="en-US"/>
          <w:rPrChange w:id="926" w:author="Ericsson" w:date="2022-08-17T09:05:00Z">
            <w:rPr/>
          </w:rPrChange>
        </w:rPr>
        <w:t>related to TEG</w:t>
      </w:r>
      <w:r w:rsidRPr="009B5D55">
        <w:rPr>
          <w:lang w:val="en-US"/>
          <w:rPrChange w:id="927"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f8"/>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Rx-Tx accuracy requirements and corresponding test cases for the case where two measurements are in same RxTx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f8"/>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Rx-Tx accuracy requirements and related test cases</w:t>
      </w:r>
    </w:p>
    <w:p w14:paraId="7FEFCE72" w14:textId="3B675D71" w:rsidR="009A64CF" w:rsidRPr="00615AD4" w:rsidRDefault="009A64CF" w:rsidP="009A64C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f8"/>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f7"/>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928" w:author="CATT" w:date="2022-08-16T18:05:00Z">
              <w:r>
                <w:rPr>
                  <w:rFonts w:eastAsiaTheme="minorEastAsia" w:hint="eastAsia"/>
                  <w:color w:val="0070C0"/>
                  <w:lang w:val="en-US" w:eastAsia="zh-CN"/>
                </w:rPr>
                <w:t>CATT</w:t>
              </w:r>
            </w:ins>
            <w:del w:id="929"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930"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931" w:name="OLE_LINK5"/>
              <w:bookmarkStart w:id="932"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931"/>
            <w:bookmarkEnd w:id="932"/>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933"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934" w:author="Carlos Cabrera-Mercader" w:date="2022-08-16T17:27:00Z"/>
                <w:rFonts w:eastAsiaTheme="minorEastAsia"/>
                <w:color w:val="0070C0"/>
                <w:lang w:val="en-US" w:eastAsia="zh-CN"/>
              </w:rPr>
            </w:pPr>
            <w:ins w:id="935" w:author="Carlos Cabrera-Mercader" w:date="2022-08-16T17:27:00Z">
              <w:r w:rsidRPr="00FF7E8B">
                <w:rPr>
                  <w:rFonts w:eastAsiaTheme="minorEastAsia"/>
                  <w:color w:val="0070C0"/>
                  <w:lang w:val="en-US" w:eastAsia="zh-CN"/>
                  <w:rPrChange w:id="936" w:author="Carlos Cabrera-Mercader" w:date="2022-08-16T17:27:00Z">
                    <w:rPr>
                      <w:rFonts w:eastAsiaTheme="minorEastAsia"/>
                      <w:color w:val="0070C0"/>
                      <w:highlight w:val="yellow"/>
                      <w:lang w:val="en-US" w:eastAsia="zh-CN"/>
                    </w:rPr>
                  </w:rPrChange>
                </w:rPr>
                <w:t xml:space="preserve">In our view this issue is dependent on 2-2-3. </w:t>
              </w:r>
            </w:ins>
            <w:proofErr w:type="gramStart"/>
            <w:ins w:id="937" w:author="Carlos Cabrera-Mercader" w:date="2022-08-16T17:28:00Z">
              <w:r w:rsidR="00E42F19">
                <w:rPr>
                  <w:rFonts w:eastAsiaTheme="minorEastAsia"/>
                  <w:color w:val="0070C0"/>
                  <w:lang w:val="en-US" w:eastAsia="zh-CN"/>
                </w:rPr>
                <w:t>E.g.</w:t>
              </w:r>
              <w:proofErr w:type="gramEnd"/>
              <w:r w:rsidR="00E42F19">
                <w:rPr>
                  <w:rFonts w:eastAsiaTheme="minorEastAsia"/>
                  <w:color w:val="0070C0"/>
                  <w:lang w:val="en-US" w:eastAsia="zh-CN"/>
                </w:rPr>
                <w:t xml:space="preserve"> i</w:t>
              </w:r>
            </w:ins>
            <w:ins w:id="938"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939"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940"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941"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942"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943"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944"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945" w:author="Intel - Huang Rui(R4#104e)" w:date="2022-08-17T09:19:00Z">
              <w:r w:rsidR="007E725A">
                <w:rPr>
                  <w:rFonts w:eastAsiaTheme="minorEastAsia"/>
                  <w:color w:val="0070C0"/>
                  <w:lang w:val="en-US" w:eastAsia="zh-CN"/>
                </w:rPr>
                <w:t xml:space="preserve">. For </w:t>
              </w:r>
            </w:ins>
            <w:ins w:id="946" w:author="Intel - Huang Rui(R4#104e)" w:date="2022-08-17T09:20:00Z">
              <w:r w:rsidR="00CE129C">
                <w:rPr>
                  <w:rFonts w:eastAsiaTheme="minorEastAsia"/>
                  <w:color w:val="0070C0"/>
                  <w:lang w:val="en-US" w:eastAsia="zh-CN"/>
                </w:rPr>
                <w:t>timeline perspective</w:t>
              </w:r>
            </w:ins>
            <w:ins w:id="947" w:author="Intel - Huang Rui(R4#104e)" w:date="2022-08-17T09:19:00Z">
              <w:r w:rsidR="007E725A">
                <w:rPr>
                  <w:rFonts w:eastAsiaTheme="minorEastAsia"/>
                  <w:color w:val="0070C0"/>
                  <w:lang w:val="en-US" w:eastAsia="zh-CN"/>
                </w:rPr>
                <w:t>, we slightly prefer Option 2</w:t>
              </w:r>
            </w:ins>
            <w:ins w:id="948" w:author="Intel - Huang Rui(R4#104e)" w:date="2022-08-17T09:20:00Z">
              <w:r w:rsidR="00CE129C">
                <w:rPr>
                  <w:rFonts w:eastAsiaTheme="minorEastAsia"/>
                  <w:color w:val="0070C0"/>
                  <w:lang w:val="en-US" w:eastAsia="zh-CN"/>
                </w:rPr>
                <w:t>.</w:t>
              </w:r>
            </w:ins>
          </w:p>
        </w:tc>
      </w:tr>
      <w:tr w:rsidR="00986760" w14:paraId="605872F6" w14:textId="77777777" w:rsidTr="001646EE">
        <w:trPr>
          <w:ins w:id="949" w:author="Huawei" w:date="2022-08-17T09:53:00Z"/>
        </w:trPr>
        <w:tc>
          <w:tcPr>
            <w:tcW w:w="1240" w:type="dxa"/>
          </w:tcPr>
          <w:p w14:paraId="67044770" w14:textId="65EC40E6" w:rsidR="00986760" w:rsidRDefault="00986760" w:rsidP="00986760">
            <w:pPr>
              <w:spacing w:after="120"/>
              <w:rPr>
                <w:ins w:id="950" w:author="Huawei" w:date="2022-08-17T09:53:00Z"/>
                <w:rFonts w:eastAsiaTheme="minorEastAsia"/>
                <w:color w:val="0070C0"/>
                <w:lang w:val="en-US" w:eastAsia="zh-CN"/>
              </w:rPr>
            </w:pPr>
            <w:ins w:id="951"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952" w:author="Huawei" w:date="2022-08-17T09:53:00Z"/>
                <w:rFonts w:eastAsiaTheme="minorEastAsia"/>
                <w:color w:val="0070C0"/>
                <w:lang w:val="en-US" w:eastAsia="zh-CN"/>
              </w:rPr>
            </w:pPr>
            <w:ins w:id="953"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954" w:author="Huawei" w:date="2022-08-17T09:53:00Z"/>
                <w:rFonts w:eastAsiaTheme="minorEastAsia"/>
                <w:color w:val="0070C0"/>
                <w:lang w:val="en-US" w:eastAsia="zh-CN"/>
              </w:rPr>
            </w:pPr>
            <w:ins w:id="955"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956" w:author="Huawei" w:date="2022-08-17T09:53:00Z"/>
                <w:rFonts w:eastAsiaTheme="minorEastAsia"/>
                <w:color w:val="0070C0"/>
                <w:lang w:val="en-US" w:eastAsia="zh-CN"/>
              </w:rPr>
            </w:pPr>
            <w:ins w:id="957" w:author="Huawei" w:date="2022-08-17T09:53:00Z">
              <w:r>
                <w:rPr>
                  <w:rFonts w:eastAsiaTheme="minorEastAsia"/>
                  <w:color w:val="0070C0"/>
                  <w:lang w:val="en-US" w:eastAsia="zh-CN"/>
                </w:rPr>
                <w:t>On option 3, we understand to verify the correct RxTx TEG association, relative accuracy is needed.</w:t>
              </w:r>
            </w:ins>
          </w:p>
        </w:tc>
      </w:tr>
      <w:tr w:rsidR="002071E1" w14:paraId="5DE7D2C2" w14:textId="77777777" w:rsidTr="001646EE">
        <w:trPr>
          <w:ins w:id="958" w:author="Ericsson" w:date="2022-08-17T09:11:00Z"/>
        </w:trPr>
        <w:tc>
          <w:tcPr>
            <w:tcW w:w="1240" w:type="dxa"/>
          </w:tcPr>
          <w:p w14:paraId="778AD8C8" w14:textId="543AEB46" w:rsidR="002071E1" w:rsidRDefault="002071E1" w:rsidP="002071E1">
            <w:pPr>
              <w:spacing w:after="120"/>
              <w:rPr>
                <w:ins w:id="959" w:author="Ericsson" w:date="2022-08-17T09:11:00Z"/>
                <w:rFonts w:eastAsiaTheme="minorEastAsia"/>
                <w:color w:val="0070C0"/>
                <w:lang w:val="en-US" w:eastAsia="zh-CN"/>
              </w:rPr>
            </w:pPr>
            <w:ins w:id="960"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961" w:author="Ericsson" w:date="2022-08-17T09:11:00Z"/>
                <w:rFonts w:eastAsiaTheme="minorEastAsia"/>
                <w:color w:val="0070C0"/>
                <w:lang w:val="en-US" w:eastAsia="zh-CN"/>
              </w:rPr>
            </w:pPr>
            <w:ins w:id="962" w:author="Ericsson" w:date="2022-08-17T09:14:00Z">
              <w:r>
                <w:rPr>
                  <w:rFonts w:eastAsiaTheme="minorEastAsia"/>
                  <w:color w:val="0070C0"/>
                  <w:lang w:val="en-US" w:eastAsia="zh-CN"/>
                </w:rPr>
                <w:t>We are fine to compromise to opti</w:t>
              </w:r>
            </w:ins>
            <w:ins w:id="963"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964" w:author="OPPO" w:date="2022-08-17T16:30:00Z"/>
        </w:trPr>
        <w:tc>
          <w:tcPr>
            <w:tcW w:w="1240" w:type="dxa"/>
          </w:tcPr>
          <w:p w14:paraId="5104613E" w14:textId="11D26E78" w:rsidR="00905C02" w:rsidRPr="00521C40" w:rsidRDefault="00905C02" w:rsidP="002071E1">
            <w:pPr>
              <w:spacing w:after="120"/>
              <w:rPr>
                <w:ins w:id="965" w:author="OPPO" w:date="2022-08-17T16:30:00Z"/>
                <w:rFonts w:eastAsiaTheme="minorEastAsia"/>
                <w:color w:val="0070C0"/>
                <w:lang w:val="en-US" w:eastAsia="zh-CN"/>
              </w:rPr>
            </w:pPr>
            <w:ins w:id="966"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967" w:author="OPPO" w:date="2022-08-17T16:30:00Z"/>
                <w:rFonts w:eastAsiaTheme="minorEastAsia"/>
                <w:color w:val="0070C0"/>
                <w:lang w:val="en-US" w:eastAsia="zh-CN"/>
              </w:rPr>
            </w:pPr>
            <w:ins w:id="968" w:author="OPPO" w:date="2022-08-17T16:30:00Z">
              <w:r>
                <w:rPr>
                  <w:rFonts w:eastAsiaTheme="minorEastAsia"/>
                  <w:color w:val="0070C0"/>
                  <w:lang w:val="en-US" w:eastAsia="zh-CN"/>
                </w:rPr>
                <w:t>Prefer option 2.</w:t>
              </w:r>
            </w:ins>
          </w:p>
        </w:tc>
      </w:tr>
      <w:tr w:rsidR="001646EE" w14:paraId="609A4F8B" w14:textId="77777777" w:rsidTr="001646EE">
        <w:trPr>
          <w:ins w:id="969" w:author="vivo" w:date="2022-08-17T17:46:00Z"/>
        </w:trPr>
        <w:tc>
          <w:tcPr>
            <w:tcW w:w="1240" w:type="dxa"/>
          </w:tcPr>
          <w:p w14:paraId="2F75DDAD" w14:textId="5857708E" w:rsidR="001646EE" w:rsidRDefault="001646EE" w:rsidP="001646EE">
            <w:pPr>
              <w:spacing w:after="120"/>
              <w:rPr>
                <w:ins w:id="970" w:author="vivo" w:date="2022-08-17T17:46:00Z"/>
                <w:rFonts w:eastAsiaTheme="minorEastAsia"/>
                <w:color w:val="0070C0"/>
                <w:lang w:val="en-US" w:eastAsia="zh-CN"/>
              </w:rPr>
            </w:pPr>
            <w:ins w:id="971"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972" w:author="vivo" w:date="2022-08-17T17:46:00Z"/>
                <w:rFonts w:eastAsiaTheme="minorEastAsia"/>
                <w:color w:val="0070C0"/>
                <w:lang w:val="en-US" w:eastAsia="zh-CN"/>
              </w:rPr>
            </w:pPr>
            <w:ins w:id="973"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974" w:author="Nokia" w:date="2022-08-17T14:43:00Z"/>
        </w:trPr>
        <w:tc>
          <w:tcPr>
            <w:tcW w:w="1240" w:type="dxa"/>
          </w:tcPr>
          <w:p w14:paraId="087D4E9F" w14:textId="77777777" w:rsidR="009B353B" w:rsidRDefault="009B353B" w:rsidP="002660F3">
            <w:pPr>
              <w:spacing w:after="120"/>
              <w:rPr>
                <w:ins w:id="975" w:author="Nokia" w:date="2022-08-17T14:43:00Z"/>
                <w:rFonts w:eastAsiaTheme="minorEastAsia"/>
                <w:color w:val="0070C0"/>
                <w:lang w:val="en-US" w:eastAsia="zh-CN"/>
              </w:rPr>
            </w:pPr>
            <w:ins w:id="976"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977" w:author="Nokia" w:date="2022-08-17T14:43:00Z"/>
                <w:rFonts w:eastAsiaTheme="minorEastAsia"/>
                <w:color w:val="0070C0"/>
                <w:lang w:val="en-US" w:eastAsia="zh-CN"/>
              </w:rPr>
            </w:pPr>
            <w:ins w:id="978" w:author="Nokia" w:date="2022-08-17T14:43:00Z">
              <w:r>
                <w:rPr>
                  <w:rFonts w:eastAsiaTheme="minorEastAsia"/>
                  <w:color w:val="0070C0"/>
                  <w:lang w:val="en-US" w:eastAsia="zh-CN"/>
                </w:rPr>
                <w:t>We support option 1. Only relative UE Rx-Tx accuracy for two measurements in same RxTx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979" w:author="Ericsson" w:date="2022-08-17T09:05:00Z">
            <w:rPr/>
          </w:rPrChange>
        </w:rPr>
      </w:pPr>
      <w:r w:rsidRPr="009B5D55">
        <w:rPr>
          <w:lang w:val="en-US"/>
          <w:rPrChange w:id="980" w:author="Ericsson" w:date="2022-08-17T09:05:00Z">
            <w:rPr/>
          </w:rPrChange>
        </w:rPr>
        <w:t>Issue 2-2-</w:t>
      </w:r>
      <w:r w:rsidR="004B6B89" w:rsidRPr="009B5D55">
        <w:rPr>
          <w:lang w:val="en-US"/>
          <w:rPrChange w:id="981" w:author="Ericsson" w:date="2022-08-17T09:05:00Z">
            <w:rPr/>
          </w:rPrChange>
        </w:rPr>
        <w:t>3</w:t>
      </w:r>
      <w:r w:rsidRPr="009B5D55">
        <w:rPr>
          <w:lang w:val="en-US"/>
          <w:rPrChange w:id="982" w:author="Ericsson" w:date="2022-08-17T09:05:00Z">
            <w:rPr/>
          </w:rPrChange>
        </w:rPr>
        <w:t xml:space="preserve"> </w:t>
      </w:r>
      <w:r w:rsidR="00EA10E1" w:rsidRPr="009B5D55">
        <w:rPr>
          <w:lang w:val="en-US"/>
          <w:rPrChange w:id="983" w:author="Ericsson" w:date="2022-08-17T09:05:00Z">
            <w:rPr/>
          </w:rPrChange>
        </w:rPr>
        <w:t>How</w:t>
      </w:r>
      <w:r w:rsidRPr="009B5D55">
        <w:rPr>
          <w:lang w:val="en-US"/>
          <w:rPrChange w:id="984"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f8"/>
        <w:numPr>
          <w:ilvl w:val="1"/>
          <w:numId w:val="1"/>
        </w:numPr>
        <w:overflowPunct/>
        <w:autoSpaceDE/>
        <w:autoSpaceDN/>
        <w:adjustRightInd/>
        <w:spacing w:after="120"/>
        <w:ind w:firstLineChars="0"/>
        <w:textAlignment w:val="auto"/>
        <w:rPr>
          <w:bCs/>
        </w:rPr>
      </w:pPr>
      <w:r w:rsidRPr="00E1589F">
        <w:rPr>
          <w:bCs/>
        </w:rPr>
        <w:t>When defining relative UE Rx-Tx accuracy requirements related to RxTx TEG, the simulation results for RSTD measurement in R16 can be reused</w:t>
      </w:r>
    </w:p>
    <w:p w14:paraId="4A569803" w14:textId="0518B8A5" w:rsidR="00FE46E9" w:rsidRPr="00615AD4"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f8"/>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aff8"/>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Rx-Tx accuracy requirements on the difference between two UE Rx-Tx measurements that belong to the same RxTx TEG</w:t>
      </w:r>
    </w:p>
    <w:p w14:paraId="64F2CCB1" w14:textId="22F9DE69" w:rsidR="00E23C36" w:rsidRPr="00E23C36" w:rsidRDefault="00E23C36" w:rsidP="00E23C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(95%-ile of UE Rx errors – 5%-ile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f7"/>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985" w:author="CATT" w:date="2022-08-16T18:05:00Z">
              <w:r>
                <w:rPr>
                  <w:rFonts w:eastAsiaTheme="minorEastAsia" w:hint="eastAsia"/>
                  <w:color w:val="0070C0"/>
                  <w:lang w:val="en-US" w:eastAsia="zh-CN"/>
                </w:rPr>
                <w:t>CATT</w:t>
              </w:r>
            </w:ins>
            <w:del w:id="986"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98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988"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989" w:author="Carlos Cabrera-Mercader" w:date="2022-08-16T17:28:00Z"/>
                <w:rFonts w:eastAsiaTheme="minorEastAsia"/>
                <w:color w:val="0070C0"/>
                <w:lang w:val="en-US" w:eastAsia="zh-CN"/>
              </w:rPr>
            </w:pPr>
            <w:ins w:id="990"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991" w:author="Carlos Cabrera-Mercader" w:date="2022-08-16T17:28:00Z"/>
                <w:rFonts w:eastAsiaTheme="minorEastAsia"/>
                <w:color w:val="0070C0"/>
                <w:lang w:val="en-US" w:eastAsia="zh-CN"/>
              </w:rPr>
            </w:pPr>
            <w:ins w:id="992"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993" w:author="Carlos Cabrera-Mercader" w:date="2022-08-16T17:28:00Z">
              <w:r w:rsidRPr="0024256E">
                <w:rPr>
                  <w:rFonts w:eastAsiaTheme="minorEastAsia"/>
                  <w:color w:val="0070C0"/>
                  <w:lang w:val="en-US" w:eastAsia="zh-CN"/>
                  <w:rPrChange w:id="994" w:author="Carlos Cabrera-Mercader" w:date="2022-08-16T17:29:00Z">
                    <w:rPr>
                      <w:rFonts w:eastAsiaTheme="minorEastAsia"/>
                      <w:color w:val="0070C0"/>
                      <w:highlight w:val="yellow"/>
                      <w:lang w:val="en-US" w:eastAsia="zh-CN"/>
                    </w:rPr>
                  </w:rPrChange>
                </w:rPr>
                <w:t xml:space="preserve">We would prefer to leverage the </w:t>
              </w:r>
            </w:ins>
            <w:ins w:id="995" w:author="Carlos Cabrera-Mercader" w:date="2022-08-16T17:29:00Z">
              <w:r w:rsidR="0082599F">
                <w:rPr>
                  <w:rFonts w:eastAsiaTheme="minorEastAsia"/>
                  <w:color w:val="0070C0"/>
                  <w:lang w:val="en-US" w:eastAsia="zh-CN"/>
                </w:rPr>
                <w:t>existing</w:t>
              </w:r>
            </w:ins>
            <w:ins w:id="996" w:author="Carlos Cabrera-Mercader" w:date="2022-08-16T17:28:00Z">
              <w:r w:rsidRPr="0024256E">
                <w:rPr>
                  <w:rFonts w:eastAsiaTheme="minorEastAsia"/>
                  <w:color w:val="0070C0"/>
                  <w:lang w:val="en-US" w:eastAsia="zh-CN"/>
                  <w:rPrChange w:id="997" w:author="Carlos Cabrera-Mercader" w:date="2022-08-16T17:29:00Z">
                    <w:rPr>
                      <w:rFonts w:eastAsiaTheme="minorEastAsia"/>
                      <w:color w:val="0070C0"/>
                      <w:highlight w:val="yellow"/>
                      <w:lang w:val="en-US" w:eastAsia="zh-CN"/>
                    </w:rPr>
                  </w:rPrChange>
                </w:rPr>
                <w:t xml:space="preserve"> requirements to try to come up with </w:t>
              </w:r>
            </w:ins>
            <w:ins w:id="998" w:author="Carlos Cabrera-Mercader" w:date="2022-08-16T17:29:00Z">
              <w:r w:rsidR="0082599F">
                <w:rPr>
                  <w:rFonts w:eastAsiaTheme="minorEastAsia"/>
                  <w:color w:val="0070C0"/>
                  <w:lang w:val="en-US" w:eastAsia="zh-CN"/>
                </w:rPr>
                <w:t>the</w:t>
              </w:r>
            </w:ins>
            <w:ins w:id="999" w:author="Carlos Cabrera-Mercader" w:date="2022-08-16T17:28:00Z">
              <w:r w:rsidRPr="0024256E">
                <w:rPr>
                  <w:rFonts w:eastAsiaTheme="minorEastAsia"/>
                  <w:color w:val="0070C0"/>
                  <w:lang w:val="en-US" w:eastAsia="zh-CN"/>
                  <w:rPrChange w:id="1000" w:author="Carlos Cabrera-Mercader" w:date="2022-08-16T17:29:00Z">
                    <w:rPr>
                      <w:rFonts w:eastAsiaTheme="minorEastAsia"/>
                      <w:color w:val="0070C0"/>
                      <w:highlight w:val="yellow"/>
                      <w:lang w:val="en-US" w:eastAsia="zh-CN"/>
                    </w:rPr>
                  </w:rPrChange>
                </w:rPr>
                <w:t xml:space="preserve"> new requirement in Rel-17, even if </w:t>
              </w:r>
            </w:ins>
            <w:ins w:id="1001" w:author="Carlos Cabrera-Mercader" w:date="2022-08-16T17:29:00Z">
              <w:r w:rsidR="0082599F">
                <w:rPr>
                  <w:rFonts w:eastAsiaTheme="minorEastAsia"/>
                  <w:color w:val="0070C0"/>
                  <w:lang w:val="en-US" w:eastAsia="zh-CN"/>
                </w:rPr>
                <w:t>the new requirement is defined with</w:t>
              </w:r>
            </w:ins>
            <w:ins w:id="1002" w:author="Carlos Cabrera-Mercader" w:date="2022-08-16T17:28:00Z">
              <w:r w:rsidRPr="0024256E">
                <w:rPr>
                  <w:rFonts w:eastAsiaTheme="minorEastAsia"/>
                  <w:color w:val="0070C0"/>
                  <w:lang w:val="en-US" w:eastAsia="zh-CN"/>
                  <w:rPrChange w:id="1003" w:author="Carlos Cabrera-Mercader" w:date="2022-08-16T17:29:00Z">
                    <w:rPr>
                      <w:rFonts w:eastAsiaTheme="minorEastAsia"/>
                      <w:color w:val="0070C0"/>
                      <w:highlight w:val="yellow"/>
                      <w:lang w:val="en-US" w:eastAsia="zh-CN"/>
                    </w:rPr>
                  </w:rPrChange>
                </w:rPr>
                <w:t xml:space="preserve"> a lower error percentile (</w:t>
              </w:r>
              <w:proofErr w:type="gramStart"/>
              <w:r w:rsidRPr="0024256E">
                <w:rPr>
                  <w:rFonts w:eastAsiaTheme="minorEastAsia"/>
                  <w:color w:val="0070C0"/>
                  <w:lang w:val="en-US" w:eastAsia="zh-CN"/>
                  <w:rPrChange w:id="1004" w:author="Carlos Cabrera-Mercader" w:date="2022-08-16T17:29:00Z">
                    <w:rPr>
                      <w:rFonts w:eastAsiaTheme="minorEastAsia"/>
                      <w:color w:val="0070C0"/>
                      <w:highlight w:val="yellow"/>
                      <w:lang w:val="en-US" w:eastAsia="zh-CN"/>
                    </w:rPr>
                  </w:rPrChange>
                </w:rPr>
                <w:t>e.g.</w:t>
              </w:r>
              <w:proofErr w:type="gramEnd"/>
              <w:r w:rsidRPr="0024256E">
                <w:rPr>
                  <w:rFonts w:eastAsiaTheme="minorEastAsia"/>
                  <w:color w:val="0070C0"/>
                  <w:lang w:val="en-US" w:eastAsia="zh-CN"/>
                  <w:rPrChange w:id="1005" w:author="Carlos Cabrera-Mercader" w:date="2022-08-16T17:29:00Z">
                    <w:rPr>
                      <w:rFonts w:eastAsiaTheme="minorEastAsia"/>
                      <w:color w:val="0070C0"/>
                      <w:highlight w:val="yellow"/>
                      <w:lang w:val="en-US" w:eastAsia="zh-CN"/>
                    </w:rPr>
                  </w:rPrChange>
                </w:rPr>
                <w:t xml:space="preserve"> 80%).</w:t>
              </w:r>
            </w:ins>
            <w:ins w:id="1006" w:author="Carlos Cabrera-Mercader" w:date="2022-08-16T17:29:00Z">
              <w:r w:rsidR="00A479B4">
                <w:rPr>
                  <w:rFonts w:eastAsiaTheme="minorEastAsia"/>
                  <w:color w:val="0070C0"/>
                  <w:lang w:val="en-US" w:eastAsia="zh-CN"/>
                </w:rPr>
                <w:t xml:space="preserve"> </w:t>
              </w:r>
            </w:ins>
            <w:ins w:id="1007"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008"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009"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1010"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011" w:author="Huawei" w:date="2022-08-17T09:53:00Z"/>
        </w:trPr>
        <w:tc>
          <w:tcPr>
            <w:tcW w:w="1240" w:type="dxa"/>
          </w:tcPr>
          <w:p w14:paraId="63EC5506" w14:textId="562F101E" w:rsidR="00986760" w:rsidRDefault="00986760" w:rsidP="00986760">
            <w:pPr>
              <w:spacing w:after="120"/>
              <w:rPr>
                <w:ins w:id="1012" w:author="Huawei" w:date="2022-08-17T09:53:00Z"/>
                <w:rFonts w:eastAsiaTheme="minorEastAsia"/>
                <w:color w:val="0070C0"/>
                <w:lang w:val="en-US" w:eastAsia="zh-CN"/>
              </w:rPr>
            </w:pPr>
            <w:ins w:id="1013"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014" w:author="Huawei" w:date="2022-08-17T09:53:00Z"/>
                <w:rFonts w:eastAsiaTheme="minorEastAsia"/>
                <w:color w:val="0070C0"/>
                <w:lang w:val="en-US" w:eastAsia="zh-CN"/>
              </w:rPr>
            </w:pPr>
            <w:ins w:id="1015"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016" w:author="Huawei" w:date="2022-08-17T09:53:00Z"/>
                <w:rFonts w:eastAsiaTheme="minorEastAsia"/>
                <w:color w:val="0070C0"/>
                <w:lang w:val="en-US" w:eastAsia="zh-CN"/>
              </w:rPr>
            </w:pPr>
            <w:ins w:id="1017" w:author="Huawei" w:date="2022-08-17T09:53:00Z">
              <w:r>
                <w:rPr>
                  <w:rFonts w:eastAsiaTheme="minorEastAsia"/>
                  <w:color w:val="0070C0"/>
                  <w:lang w:val="en-US" w:eastAsia="zh-CN"/>
                </w:rPr>
                <w:t>On option 1, as the Es/Iot condition is different, we are not sure if Rel-16 RSTD simulations can be re-used.</w:t>
              </w:r>
            </w:ins>
          </w:p>
          <w:p w14:paraId="6E26D80D" w14:textId="77777777" w:rsidR="00986760" w:rsidRDefault="00986760" w:rsidP="00986760">
            <w:pPr>
              <w:spacing w:after="120"/>
              <w:rPr>
                <w:ins w:id="1018" w:author="Huawei" w:date="2022-08-17T09:53:00Z"/>
                <w:rFonts w:eastAsiaTheme="minorEastAsia"/>
                <w:color w:val="0070C0"/>
                <w:lang w:val="en-US" w:eastAsia="zh-CN"/>
              </w:rPr>
            </w:pPr>
            <w:ins w:id="1019"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020" w:author="Huawei" w:date="2022-08-17T09:53:00Z"/>
                <w:rFonts w:eastAsiaTheme="minorEastAsia"/>
                <w:color w:val="0070C0"/>
                <w:lang w:val="en-US" w:eastAsia="zh-CN"/>
              </w:rPr>
            </w:pPr>
            <w:ins w:id="1021"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022" w:author="Ericsson" w:date="2022-08-17T09:15:00Z"/>
        </w:trPr>
        <w:tc>
          <w:tcPr>
            <w:tcW w:w="1240" w:type="dxa"/>
          </w:tcPr>
          <w:p w14:paraId="519FCC68" w14:textId="35919719" w:rsidR="00CA7B3A" w:rsidRDefault="00CA7B3A" w:rsidP="00986760">
            <w:pPr>
              <w:spacing w:after="120"/>
              <w:rPr>
                <w:ins w:id="1023" w:author="Ericsson" w:date="2022-08-17T09:15:00Z"/>
                <w:rFonts w:eastAsiaTheme="minorEastAsia"/>
                <w:color w:val="0070C0"/>
                <w:lang w:val="en-US" w:eastAsia="zh-CN"/>
              </w:rPr>
            </w:pPr>
            <w:ins w:id="1024"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025" w:author="Ericsson" w:date="2022-08-17T09:17:00Z"/>
                <w:rFonts w:eastAsiaTheme="minorEastAsia"/>
                <w:color w:val="0070C0"/>
                <w:lang w:val="en-US" w:eastAsia="zh-CN"/>
              </w:rPr>
            </w:pPr>
            <w:ins w:id="1026" w:author="Ericsson" w:date="2022-08-17T09:16:00Z">
              <w:r>
                <w:rPr>
                  <w:rFonts w:eastAsiaTheme="minorEastAsia"/>
                  <w:color w:val="0070C0"/>
                  <w:lang w:val="en-US" w:eastAsia="zh-CN"/>
                </w:rPr>
                <w:t xml:space="preserve">Option 1: Not sure what is meant by reuse </w:t>
              </w:r>
            </w:ins>
            <w:ins w:id="1027" w:author="Ericsson" w:date="2022-08-17T09:17:00Z">
              <w:r>
                <w:rPr>
                  <w:rFonts w:eastAsiaTheme="minorEastAsia"/>
                  <w:color w:val="0070C0"/>
                  <w:lang w:val="en-US" w:eastAsia="zh-CN"/>
                </w:rPr>
                <w:t xml:space="preserve">Rel. 16 </w:t>
              </w:r>
            </w:ins>
            <w:ins w:id="1028" w:author="Ericsson" w:date="2022-08-17T09:16:00Z">
              <w:r>
                <w:rPr>
                  <w:rFonts w:eastAsiaTheme="minorEastAsia"/>
                  <w:color w:val="0070C0"/>
                  <w:lang w:val="en-US" w:eastAsia="zh-CN"/>
                </w:rPr>
                <w:t xml:space="preserve">RSTD </w:t>
              </w:r>
            </w:ins>
            <w:ins w:id="1029"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030" w:author="Ericsson" w:date="2022-08-17T09:15:00Z"/>
                <w:rFonts w:eastAsiaTheme="minorEastAsia"/>
                <w:color w:val="0070C0"/>
                <w:lang w:val="en-US" w:eastAsia="zh-CN"/>
              </w:rPr>
            </w:pPr>
            <w:ins w:id="1031" w:author="Ericsson" w:date="2022-08-17T09:17:00Z">
              <w:r>
                <w:rPr>
                  <w:rFonts w:eastAsiaTheme="minorEastAsia"/>
                  <w:color w:val="0070C0"/>
                  <w:lang w:val="en-US" w:eastAsia="zh-CN"/>
                </w:rPr>
                <w:t xml:space="preserve">Option 2: In principle we are fine. Work </w:t>
              </w:r>
            </w:ins>
            <w:ins w:id="1032" w:author="Ericsson" w:date="2022-08-17T09:21:00Z">
              <w:r w:rsidR="0047438E">
                <w:rPr>
                  <w:rFonts w:eastAsiaTheme="minorEastAsia"/>
                  <w:color w:val="0070C0"/>
                  <w:lang w:val="en-US" w:eastAsia="zh-CN"/>
                </w:rPr>
                <w:t>load</w:t>
              </w:r>
            </w:ins>
            <w:ins w:id="1033" w:author="Ericsson" w:date="2022-08-17T09:17:00Z">
              <w:r>
                <w:rPr>
                  <w:rFonts w:eastAsiaTheme="minorEastAsia"/>
                  <w:color w:val="0070C0"/>
                  <w:lang w:val="en-US" w:eastAsia="zh-CN"/>
                </w:rPr>
                <w:t xml:space="preserve"> shall be taken </w:t>
              </w:r>
            </w:ins>
            <w:ins w:id="1034" w:author="Ericsson" w:date="2022-08-17T09:21:00Z">
              <w:r w:rsidR="0047438E">
                <w:rPr>
                  <w:rFonts w:eastAsiaTheme="minorEastAsia"/>
                  <w:color w:val="0070C0"/>
                  <w:lang w:val="en-US" w:eastAsia="zh-CN"/>
                </w:rPr>
                <w:t>into</w:t>
              </w:r>
            </w:ins>
            <w:ins w:id="1035" w:author="Ericsson" w:date="2022-08-17T09:17:00Z">
              <w:r>
                <w:rPr>
                  <w:rFonts w:eastAsiaTheme="minorEastAsia"/>
                  <w:color w:val="0070C0"/>
                  <w:lang w:val="en-US" w:eastAsia="zh-CN"/>
                </w:rPr>
                <w:t xml:space="preserve"> account.</w:t>
              </w:r>
            </w:ins>
          </w:p>
        </w:tc>
      </w:tr>
      <w:tr w:rsidR="001646EE" w14:paraId="6080E7E0" w14:textId="77777777" w:rsidTr="001646EE">
        <w:trPr>
          <w:ins w:id="1036" w:author="vivo" w:date="2022-08-17T17:46:00Z"/>
        </w:trPr>
        <w:tc>
          <w:tcPr>
            <w:tcW w:w="1240" w:type="dxa"/>
          </w:tcPr>
          <w:p w14:paraId="1DD9F81D" w14:textId="2FFA6094" w:rsidR="001646EE" w:rsidRDefault="001646EE" w:rsidP="001646EE">
            <w:pPr>
              <w:spacing w:after="120"/>
              <w:rPr>
                <w:ins w:id="1037" w:author="vivo" w:date="2022-08-17T17:46:00Z"/>
                <w:rFonts w:eastAsiaTheme="minorEastAsia"/>
                <w:color w:val="0070C0"/>
                <w:lang w:val="en-US" w:eastAsia="zh-CN"/>
              </w:rPr>
            </w:pPr>
            <w:ins w:id="1038"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039" w:author="vivo" w:date="2022-08-17T17:46:00Z"/>
                <w:rFonts w:eastAsiaTheme="minorEastAsia"/>
                <w:color w:val="0070C0"/>
                <w:lang w:val="en-US" w:eastAsia="zh-CN"/>
              </w:rPr>
            </w:pPr>
            <w:ins w:id="1040"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041" w:author="vivo" w:date="2022-08-17T17:46:00Z"/>
                <w:lang w:val="en-US"/>
              </w:rPr>
            </w:pPr>
            <w:ins w:id="1042"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043" w:author="vivo" w:date="2022-08-17T17:46:00Z"/>
                <w:rFonts w:eastAsiaTheme="minorEastAsia"/>
                <w:color w:val="0070C0"/>
                <w:lang w:val="en-US" w:eastAsia="zh-CN"/>
              </w:rPr>
            </w:pPr>
            <w:ins w:id="1044"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045" w:author="vivo" w:date="2022-08-17T17:46:00Z"/>
                <w:rFonts w:eastAsiaTheme="minorEastAsia"/>
                <w:color w:val="0070C0"/>
                <w:lang w:val="en-US" w:eastAsia="zh-CN"/>
              </w:rPr>
            </w:pPr>
            <w:proofErr w:type="gramStart"/>
            <w:ins w:id="1046" w:author="vivo" w:date="2022-08-17T17:46:00Z">
              <w:r>
                <w:rPr>
                  <w:rFonts w:eastAsiaTheme="minorEastAsia" w:hint="eastAsia"/>
                  <w:color w:val="0070C0"/>
                  <w:lang w:val="en-US" w:eastAsia="zh-CN"/>
                </w:rPr>
                <w:t>S</w:t>
              </w:r>
              <w:r>
                <w:rPr>
                  <w:rFonts w:eastAsiaTheme="minorEastAsia"/>
                  <w:color w:val="0070C0"/>
                  <w:lang w:val="en-US" w:eastAsia="zh-CN"/>
                </w:rPr>
                <w:t>o</w:t>
              </w:r>
              <w:proofErr w:type="gramEnd"/>
              <w:r>
                <w:rPr>
                  <w:rFonts w:eastAsiaTheme="minorEastAsia"/>
                  <w:color w:val="0070C0"/>
                  <w:lang w:val="en-US" w:eastAsia="zh-CN"/>
                </w:rPr>
                <w:t xml:space="preserve"> we can follow the same rule for relative UE Rx error, i.e., the 90% of relative UE Rx error is based on the error of 95%-ile of absolute UE Rx error and 5%-ile of absolute UE Rx error. Then we do not need more simulation.</w:t>
              </w:r>
            </w:ins>
          </w:p>
          <w:p w14:paraId="4E104055" w14:textId="3B963E75" w:rsidR="001646EE" w:rsidRDefault="001646EE" w:rsidP="001646EE">
            <w:pPr>
              <w:spacing w:after="120"/>
              <w:rPr>
                <w:ins w:id="1047" w:author="vivo" w:date="2022-08-17T17:46:00Z"/>
                <w:rFonts w:eastAsiaTheme="minorEastAsia"/>
                <w:color w:val="0070C0"/>
                <w:lang w:val="en-US" w:eastAsia="zh-CN"/>
              </w:rPr>
            </w:pPr>
            <w:ins w:id="1048" w:author="vivo" w:date="2022-08-17T17:46:00Z">
              <w:r>
                <w:rPr>
                  <w:rFonts w:eastAsiaTheme="minorEastAsia" w:hint="eastAsia"/>
                  <w:color w:val="0070C0"/>
                  <w:lang w:val="en-US" w:eastAsia="zh-CN"/>
                </w:rPr>
                <w:lastRenderedPageBreak/>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1049" w:author="Nokia" w:date="2022-08-17T14:43:00Z"/>
        </w:trPr>
        <w:tc>
          <w:tcPr>
            <w:tcW w:w="1240" w:type="dxa"/>
          </w:tcPr>
          <w:p w14:paraId="5AD8ECC8" w14:textId="77777777" w:rsidR="009B353B" w:rsidRDefault="009B353B" w:rsidP="002660F3">
            <w:pPr>
              <w:spacing w:after="120"/>
              <w:rPr>
                <w:ins w:id="1050" w:author="Nokia" w:date="2022-08-17T14:43:00Z"/>
                <w:rFonts w:eastAsiaTheme="minorEastAsia"/>
                <w:color w:val="0070C0"/>
                <w:lang w:val="en-US" w:eastAsia="zh-CN"/>
              </w:rPr>
            </w:pPr>
            <w:ins w:id="1051" w:author="Nokia" w:date="2022-08-17T14:43:00Z">
              <w:r>
                <w:rPr>
                  <w:rFonts w:eastAsiaTheme="minorEastAsia"/>
                  <w:color w:val="0070C0"/>
                  <w:lang w:val="en-US" w:eastAsia="zh-CN"/>
                </w:rPr>
                <w:lastRenderedPageBreak/>
                <w:t>Nokia</w:t>
              </w:r>
            </w:ins>
          </w:p>
        </w:tc>
        <w:tc>
          <w:tcPr>
            <w:tcW w:w="8391" w:type="dxa"/>
          </w:tcPr>
          <w:p w14:paraId="4F0088E0" w14:textId="77777777" w:rsidR="009B353B" w:rsidRDefault="009B353B" w:rsidP="002660F3">
            <w:pPr>
              <w:spacing w:after="120"/>
              <w:rPr>
                <w:ins w:id="1052" w:author="Nokia" w:date="2022-08-17T14:43:00Z"/>
                <w:rFonts w:eastAsiaTheme="minorEastAsia"/>
                <w:color w:val="0070C0"/>
                <w:lang w:val="en-US" w:eastAsia="zh-CN"/>
              </w:rPr>
            </w:pPr>
            <w:ins w:id="1053"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1054" w:author="Ericsson" w:date="2022-08-17T09:05:00Z">
            <w:rPr/>
          </w:rPrChange>
        </w:rPr>
      </w:pPr>
      <w:r w:rsidRPr="009B5D55">
        <w:rPr>
          <w:lang w:val="en-US"/>
          <w:rPrChange w:id="1055" w:author="Ericsson" w:date="2022-08-17T09:05:00Z">
            <w:rPr/>
          </w:rPrChange>
        </w:rPr>
        <w:t>Issue 2-</w:t>
      </w:r>
      <w:r w:rsidR="001129B8" w:rsidRPr="009B5D55">
        <w:rPr>
          <w:lang w:val="en-US"/>
          <w:rPrChange w:id="1056" w:author="Ericsson" w:date="2022-08-17T09:05:00Z">
            <w:rPr/>
          </w:rPrChange>
        </w:rPr>
        <w:t>2</w:t>
      </w:r>
      <w:r w:rsidRPr="009B5D55">
        <w:rPr>
          <w:lang w:val="en-US"/>
          <w:rPrChange w:id="1057" w:author="Ericsson" w:date="2022-08-17T09:05:00Z">
            <w:rPr/>
          </w:rPrChange>
        </w:rPr>
        <w:t>-</w:t>
      </w:r>
      <w:r w:rsidR="004B6B89" w:rsidRPr="009B5D55">
        <w:rPr>
          <w:lang w:val="en-US"/>
          <w:rPrChange w:id="1058" w:author="Ericsson" w:date="2022-08-17T09:05:00Z">
            <w:rPr/>
          </w:rPrChange>
        </w:rPr>
        <w:t>4</w:t>
      </w:r>
      <w:r w:rsidRPr="009B5D55">
        <w:rPr>
          <w:lang w:val="en-US"/>
          <w:rPrChange w:id="1059"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f8"/>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f8"/>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f8"/>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f7"/>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060" w:author="CATT" w:date="2022-08-16T18:05:00Z">
              <w:r>
                <w:rPr>
                  <w:rFonts w:eastAsiaTheme="minorEastAsia" w:hint="eastAsia"/>
                  <w:color w:val="0070C0"/>
                  <w:lang w:val="en-US" w:eastAsia="zh-CN"/>
                </w:rPr>
                <w:t>CATT</w:t>
              </w:r>
            </w:ins>
            <w:del w:id="1061"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06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063"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064"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065"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066" w:author="Huawei" w:date="2022-08-17T09:53:00Z"/>
                <w:rFonts w:eastAsiaTheme="minorEastAsia"/>
                <w:color w:val="0070C0"/>
                <w:lang w:val="en-US" w:eastAsia="zh-CN"/>
              </w:rPr>
            </w:pPr>
            <w:ins w:id="1067"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068"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 xml:space="preserve">because </w:t>
              </w:r>
              <w:proofErr w:type="gramStart"/>
              <w:r w:rsidRPr="00F72290">
                <w:rPr>
                  <w:rFonts w:eastAsiaTheme="minorEastAsia"/>
                  <w:color w:val="0070C0"/>
                  <w:lang w:val="en-US" w:eastAsia="zh-CN"/>
                </w:rPr>
                <w:t>e.g.</w:t>
              </w:r>
              <w:proofErr w:type="gramEnd"/>
              <w:r w:rsidRPr="00F72290">
                <w:rPr>
                  <w:rFonts w:eastAsiaTheme="minorEastAsia"/>
                  <w:color w:val="0070C0"/>
                  <w:lang w:val="en-US" w:eastAsia="zh-CN"/>
                </w:rPr>
                <w:t xml:space="preserve"> UE is using a different Rx path than the main resource of the TRP.</w:t>
              </w:r>
            </w:ins>
          </w:p>
        </w:tc>
      </w:tr>
      <w:tr w:rsidR="0047438E" w14:paraId="6DD3EC72" w14:textId="77777777" w:rsidTr="009B353B">
        <w:trPr>
          <w:ins w:id="1069" w:author="Ericsson" w:date="2022-08-17T09:22:00Z"/>
        </w:trPr>
        <w:tc>
          <w:tcPr>
            <w:tcW w:w="1240" w:type="dxa"/>
          </w:tcPr>
          <w:p w14:paraId="026A07FF" w14:textId="029BCE4E" w:rsidR="0047438E" w:rsidRDefault="0047438E" w:rsidP="00986760">
            <w:pPr>
              <w:spacing w:after="120"/>
              <w:rPr>
                <w:ins w:id="1070" w:author="Ericsson" w:date="2022-08-17T09:22:00Z"/>
                <w:rFonts w:eastAsiaTheme="minorEastAsia"/>
                <w:color w:val="0070C0"/>
                <w:lang w:val="en-US" w:eastAsia="zh-CN"/>
              </w:rPr>
            </w:pPr>
            <w:ins w:id="1071"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072" w:author="Ericsson" w:date="2022-08-17T09:23:00Z"/>
                <w:rFonts w:eastAsiaTheme="minorEastAsia"/>
                <w:color w:val="0070C0"/>
                <w:lang w:val="en-US" w:eastAsia="zh-CN"/>
              </w:rPr>
            </w:pPr>
            <w:ins w:id="1073"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Rx/RxTx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074" w:author="Ericsson" w:date="2022-08-17T09:22:00Z"/>
                <w:rFonts w:eastAsiaTheme="minorEastAsia"/>
                <w:color w:val="0070C0"/>
                <w:lang w:val="en-US" w:eastAsia="zh-CN"/>
              </w:rPr>
            </w:pPr>
            <w:ins w:id="1075" w:author="Ericsson" w:date="2022-08-17T09:23:00Z">
              <w:r>
                <w:rPr>
                  <w:rFonts w:eastAsiaTheme="minorEastAsia"/>
                  <w:color w:val="0070C0"/>
                  <w:lang w:val="en-US" w:eastAsia="zh-CN"/>
                </w:rPr>
                <w:t xml:space="preserve">To Huawei: the </w:t>
              </w:r>
            </w:ins>
            <w:ins w:id="1076"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077" w:author="Nokia" w:date="2022-08-17T14:44:00Z"/>
        </w:trPr>
        <w:tc>
          <w:tcPr>
            <w:tcW w:w="1240" w:type="dxa"/>
          </w:tcPr>
          <w:p w14:paraId="5D8F3775" w14:textId="77777777" w:rsidR="009B353B" w:rsidRDefault="009B353B" w:rsidP="002660F3">
            <w:pPr>
              <w:spacing w:after="120"/>
              <w:rPr>
                <w:ins w:id="1078" w:author="Nokia" w:date="2022-08-17T14:44:00Z"/>
                <w:rFonts w:eastAsiaTheme="minorEastAsia"/>
                <w:color w:val="0070C0"/>
                <w:lang w:val="en-US" w:eastAsia="zh-CN"/>
              </w:rPr>
            </w:pPr>
            <w:ins w:id="1079"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080" w:author="Nokia" w:date="2022-08-17T14:44:00Z"/>
                <w:rFonts w:eastAsiaTheme="minorEastAsia"/>
                <w:color w:val="0070C0"/>
                <w:lang w:val="en-US" w:eastAsia="zh-CN"/>
              </w:rPr>
            </w:pPr>
            <w:ins w:id="1081"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1082" w:author="Ericsson" w:date="2022-08-17T09:05:00Z">
            <w:rPr/>
          </w:rPrChange>
        </w:rPr>
      </w:pPr>
      <w:r w:rsidRPr="009B5D55">
        <w:rPr>
          <w:lang w:val="en-US"/>
          <w:rPrChange w:id="1083" w:author="Ericsson" w:date="2022-08-17T09:05:00Z">
            <w:rPr/>
          </w:rPrChange>
        </w:rPr>
        <w:lastRenderedPageBreak/>
        <w:t>Issue 2-2-</w:t>
      </w:r>
      <w:r w:rsidR="004B6B89" w:rsidRPr="009B5D55">
        <w:rPr>
          <w:lang w:val="en-US"/>
          <w:rPrChange w:id="1084" w:author="Ericsson" w:date="2022-08-17T09:05:00Z">
            <w:rPr/>
          </w:rPrChange>
        </w:rPr>
        <w:t>5</w:t>
      </w:r>
      <w:r w:rsidRPr="009B5D55">
        <w:rPr>
          <w:lang w:val="en-US"/>
          <w:rPrChange w:id="1085" w:author="Ericsson" w:date="2022-08-17T09:05:00Z">
            <w:rPr/>
          </w:rPrChange>
        </w:rPr>
        <w:t xml:space="preserve"> How to define the test </w:t>
      </w:r>
      <w:r w:rsidR="00396080" w:rsidRPr="009B5D55">
        <w:rPr>
          <w:lang w:val="en-US"/>
          <w:rPrChange w:id="1086" w:author="Ericsson" w:date="2022-08-17T09:05:00Z">
            <w:rPr/>
          </w:rPrChange>
        </w:rPr>
        <w:t xml:space="preserve">case </w:t>
      </w:r>
      <w:r w:rsidRPr="009B5D55">
        <w:rPr>
          <w:lang w:val="en-US"/>
          <w:rPrChange w:id="1087"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f8"/>
        <w:numPr>
          <w:ilvl w:val="1"/>
          <w:numId w:val="1"/>
        </w:numPr>
        <w:ind w:firstLineChars="0"/>
        <w:rPr>
          <w:bCs/>
        </w:rPr>
      </w:pPr>
      <w:r w:rsidRPr="00F468D0">
        <w:rPr>
          <w:bCs/>
        </w:rPr>
        <w:t xml:space="preserve">Define applicability for the test cases related to TEG, </w:t>
      </w:r>
      <w:proofErr w:type="gramStart"/>
      <w:r w:rsidRPr="00F468D0">
        <w:rPr>
          <w:bCs/>
        </w:rPr>
        <w:t>i.e.</w:t>
      </w:r>
      <w:proofErr w:type="gramEnd"/>
      <w:r w:rsidRPr="00F468D0">
        <w:rPr>
          <w:bCs/>
        </w:rPr>
        <w:t xml:space="preserve"> the tests apply for the UE supporting TEG feature and reporting the same Rx TEG/RxTx TEG for the two cells.</w:t>
      </w:r>
    </w:p>
    <w:p w14:paraId="38605139" w14:textId="1BC8AB9F" w:rsidR="00F468D0" w:rsidRPr="00F468D0" w:rsidRDefault="00F468D0" w:rsidP="00F468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f8"/>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f8"/>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aff8"/>
        <w:numPr>
          <w:ilvl w:val="1"/>
          <w:numId w:val="1"/>
        </w:numPr>
        <w:overflowPunct/>
        <w:autoSpaceDE/>
        <w:autoSpaceDN/>
        <w:adjustRightInd/>
        <w:spacing w:after="120"/>
        <w:ind w:firstLineChars="0"/>
        <w:textAlignment w:val="auto"/>
        <w:rPr>
          <w:bCs/>
        </w:rPr>
      </w:pPr>
      <w:r>
        <w:t xml:space="preserve">Rel.16 setup shall be updated to support UE reported RxTx TEG margin value and UE is expected to meet the accuracy requirement corresponding to the RxTx TEG to pass the test. </w:t>
      </w:r>
    </w:p>
    <w:p w14:paraId="6F408AB7" w14:textId="453FB4C3" w:rsidR="00A501F1" w:rsidRPr="00A501F1" w:rsidRDefault="00A501F1" w:rsidP="00A501F1">
      <w:pPr>
        <w:pStyle w:val="aff8"/>
        <w:numPr>
          <w:ilvl w:val="1"/>
          <w:numId w:val="1"/>
        </w:numPr>
        <w:overflowPunct/>
        <w:autoSpaceDE/>
        <w:autoSpaceDN/>
        <w:adjustRightInd/>
        <w:spacing w:after="120"/>
        <w:ind w:firstLineChars="0"/>
        <w:textAlignment w:val="auto"/>
        <w:rPr>
          <w:bCs/>
        </w:rPr>
      </w:pPr>
      <w:r>
        <w:t xml:space="preserve">Applicability rules for RxTx TEG accuracy requirement test case </w:t>
      </w:r>
      <w:proofErr w:type="gramStart"/>
      <w:r>
        <w:rPr>
          <w:rFonts w:eastAsiaTheme="minorEastAsia" w:hint="eastAsia"/>
          <w:lang w:eastAsia="zh-CN"/>
        </w:rPr>
        <w:t>are</w:t>
      </w:r>
      <w:proofErr w:type="gramEnd"/>
      <w:r>
        <w:t xml:space="preserve"> not precluded.</w:t>
      </w:r>
      <w:r>
        <w:rPr>
          <w:rFonts w:eastAsiaTheme="minorEastAsia" w:hint="eastAsia"/>
          <w:lang w:eastAsia="zh-CN"/>
        </w:rPr>
        <w:t xml:space="preserve"> </w:t>
      </w:r>
    </w:p>
    <w:p w14:paraId="7F3225AF" w14:textId="77777777" w:rsidR="00886F76"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f7"/>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088" w:author="CATT" w:date="2022-08-16T18:06:00Z">
              <w:r>
                <w:rPr>
                  <w:rFonts w:eastAsiaTheme="minorEastAsia" w:hint="eastAsia"/>
                  <w:color w:val="0070C0"/>
                  <w:lang w:val="en-US" w:eastAsia="zh-CN"/>
                </w:rPr>
                <w:t>CATT</w:t>
              </w:r>
            </w:ins>
            <w:del w:id="1089"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090" w:author="CATT" w:date="2022-08-16T18:06:00Z"/>
                <w:rFonts w:eastAsiaTheme="minorEastAsia"/>
                <w:color w:val="0070C0"/>
                <w:lang w:val="en-US" w:eastAsia="zh-CN"/>
              </w:rPr>
            </w:pPr>
            <w:ins w:id="1091"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092" w:author="CATT" w:date="2022-08-16T18:06:00Z"/>
                <w:rFonts w:eastAsiaTheme="minorEastAsia"/>
                <w:color w:val="0070C0"/>
                <w:lang w:val="en-US" w:eastAsia="zh-CN"/>
              </w:rPr>
            </w:pPr>
            <w:ins w:id="1093" w:author="CATT" w:date="2022-08-16T18:06:00Z">
              <w:r>
                <w:rPr>
                  <w:rFonts w:eastAsiaTheme="minorEastAsia"/>
                  <w:color w:val="0070C0"/>
                  <w:lang w:val="en-US" w:eastAsia="zh-CN"/>
                </w:rPr>
                <w:t>F</w:t>
              </w:r>
              <w:r>
                <w:rPr>
                  <w:rFonts w:eastAsiaTheme="minorEastAsia" w:hint="eastAsia"/>
                  <w:color w:val="0070C0"/>
                  <w:lang w:val="en-US" w:eastAsia="zh-CN"/>
                </w:rPr>
                <w:t xml:space="preserve">or the test case with TEG, UE should meet the accuracy requirements corresponding to the Rx TEG (for RSTD) or RxTx TEG (for UE Rx-Tx).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094"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095"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096" w:author="Carlos Cabrera-Mercader" w:date="2022-08-16T17:31:00Z"/>
                <w:rFonts w:eastAsiaTheme="minorEastAsia"/>
                <w:color w:val="0070C0"/>
                <w:lang w:val="en-US" w:eastAsia="zh-CN"/>
              </w:rPr>
            </w:pPr>
            <w:ins w:id="1097"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098" w:author="Carlos Cabrera-Mercader" w:date="2022-08-16T17:31:00Z"/>
                <w:rFonts w:eastAsiaTheme="minorEastAsia"/>
                <w:color w:val="0070C0"/>
                <w:lang w:val="en-US" w:eastAsia="zh-CN"/>
              </w:rPr>
            </w:pPr>
            <w:ins w:id="1099"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100"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101"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102" w:author="Intel - Huang Rui(R4#104e)" w:date="2022-08-17T09:28:00Z"/>
                <w:rFonts w:eastAsiaTheme="minorEastAsia"/>
                <w:color w:val="0070C0"/>
                <w:lang w:val="en-US" w:eastAsia="zh-CN"/>
              </w:rPr>
            </w:pPr>
            <w:ins w:id="1103"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104" w:author="Intel - Huang Rui(R4#104e)" w:date="2022-08-17T09:29:00Z"/>
                <w:rFonts w:eastAsiaTheme="minorEastAsia"/>
                <w:color w:val="0070C0"/>
                <w:lang w:val="en-US" w:eastAsia="zh-CN"/>
              </w:rPr>
            </w:pPr>
            <w:ins w:id="1105" w:author="Intel - Huang Rui(R4#104e)" w:date="2022-08-17T09:28:00Z">
              <w:r>
                <w:rPr>
                  <w:rFonts w:eastAsiaTheme="minorEastAsia"/>
                  <w:color w:val="0070C0"/>
                  <w:lang w:val="en-US" w:eastAsia="zh-CN"/>
                </w:rPr>
                <w:t>Option 2</w:t>
              </w:r>
            </w:ins>
            <w:ins w:id="1106"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107"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108" w:author="Huawei" w:date="2022-08-17T09:53:00Z"/>
        </w:trPr>
        <w:tc>
          <w:tcPr>
            <w:tcW w:w="1240" w:type="dxa"/>
          </w:tcPr>
          <w:p w14:paraId="0F26CC48" w14:textId="396288DC" w:rsidR="00986760" w:rsidRDefault="00986760" w:rsidP="00986760">
            <w:pPr>
              <w:spacing w:after="120"/>
              <w:rPr>
                <w:ins w:id="1109" w:author="Huawei" w:date="2022-08-17T09:53:00Z"/>
                <w:rFonts w:eastAsiaTheme="minorEastAsia"/>
                <w:color w:val="0070C0"/>
                <w:lang w:val="en-US" w:eastAsia="zh-CN"/>
              </w:rPr>
            </w:pPr>
            <w:ins w:id="1110"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111" w:author="Huawei" w:date="2022-08-17T09:53:00Z"/>
                <w:rFonts w:eastAsiaTheme="minorEastAsia"/>
                <w:color w:val="0070C0"/>
                <w:lang w:val="en-US" w:eastAsia="zh-CN"/>
              </w:rPr>
            </w:pPr>
            <w:ins w:id="1112"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113" w:author="Huawei" w:date="2022-08-17T09:53:00Z"/>
                <w:rFonts w:eastAsiaTheme="minorEastAsia"/>
                <w:color w:val="0070C0"/>
                <w:lang w:val="en-US" w:eastAsia="zh-CN"/>
              </w:rPr>
            </w:pPr>
            <w:ins w:id="1114"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115" w:author="Ericsson" w:date="2022-08-17T09:24:00Z"/>
        </w:trPr>
        <w:tc>
          <w:tcPr>
            <w:tcW w:w="1240" w:type="dxa"/>
          </w:tcPr>
          <w:p w14:paraId="367F7DB6" w14:textId="7A7A8FA1" w:rsidR="0099056E" w:rsidRDefault="0099056E" w:rsidP="0099056E">
            <w:pPr>
              <w:spacing w:after="120"/>
              <w:rPr>
                <w:ins w:id="1116" w:author="Ericsson" w:date="2022-08-17T09:24:00Z"/>
                <w:rFonts w:eastAsiaTheme="minorEastAsia"/>
                <w:color w:val="0070C0"/>
                <w:lang w:val="en-US" w:eastAsia="zh-CN"/>
              </w:rPr>
            </w:pPr>
            <w:ins w:id="1117"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118" w:author="Ericsson" w:date="2022-08-17T09:24:00Z"/>
                <w:rFonts w:eastAsiaTheme="minorEastAsia"/>
                <w:color w:val="0070C0"/>
                <w:lang w:val="en-US" w:eastAsia="zh-CN"/>
              </w:rPr>
            </w:pPr>
            <w:ins w:id="1119"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120" w:author="vivo" w:date="2022-08-17T17:47:00Z"/>
        </w:trPr>
        <w:tc>
          <w:tcPr>
            <w:tcW w:w="1240" w:type="dxa"/>
          </w:tcPr>
          <w:p w14:paraId="115A7FD3" w14:textId="75C32D68" w:rsidR="001646EE" w:rsidRDefault="001646EE" w:rsidP="001646EE">
            <w:pPr>
              <w:spacing w:after="120"/>
              <w:rPr>
                <w:ins w:id="1121" w:author="vivo" w:date="2022-08-17T17:47:00Z"/>
                <w:rFonts w:eastAsiaTheme="minorEastAsia"/>
                <w:color w:val="0070C0"/>
                <w:lang w:val="en-US" w:eastAsia="zh-CN"/>
              </w:rPr>
            </w:pPr>
            <w:ins w:id="1122"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123" w:author="vivo" w:date="2022-08-17T17:47:00Z"/>
                <w:rFonts w:eastAsiaTheme="minorEastAsia"/>
                <w:color w:val="0070C0"/>
                <w:lang w:val="en-US" w:eastAsia="zh-CN"/>
              </w:rPr>
            </w:pPr>
            <w:ins w:id="1124"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125" w:author="vivo" w:date="2022-08-17T17:47:00Z"/>
                <w:rFonts w:eastAsiaTheme="minorEastAsia"/>
                <w:color w:val="0070C0"/>
                <w:lang w:val="en-US" w:eastAsia="zh-CN"/>
              </w:rPr>
            </w:pPr>
            <w:ins w:id="1126" w:author="vivo" w:date="2022-08-17T17:47:00Z">
              <w:r>
                <w:rPr>
                  <w:rFonts w:eastAsiaTheme="minorEastAsia" w:hint="eastAsia"/>
                  <w:color w:val="0070C0"/>
                  <w:lang w:val="en-US" w:eastAsia="zh-CN"/>
                </w:rPr>
                <w:t>O</w:t>
              </w:r>
              <w:r>
                <w:rPr>
                  <w:rFonts w:eastAsiaTheme="minorEastAsia"/>
                  <w:color w:val="0070C0"/>
                  <w:lang w:val="en-US" w:eastAsia="zh-CN"/>
                </w:rPr>
                <w:t>nly when the same Rx TRG/RxTx TEG is reported for the two cells, UE is required to meet the accuracy requirement related to TEG.</w:t>
              </w:r>
            </w:ins>
          </w:p>
        </w:tc>
      </w:tr>
      <w:tr w:rsidR="009B353B" w14:paraId="745558E3" w14:textId="77777777" w:rsidTr="009B353B">
        <w:trPr>
          <w:ins w:id="1127" w:author="Nokia" w:date="2022-08-17T14:44:00Z"/>
        </w:trPr>
        <w:tc>
          <w:tcPr>
            <w:tcW w:w="1240" w:type="dxa"/>
          </w:tcPr>
          <w:p w14:paraId="24EAC13B" w14:textId="77777777" w:rsidR="009B353B" w:rsidRDefault="009B353B" w:rsidP="002660F3">
            <w:pPr>
              <w:spacing w:after="120"/>
              <w:rPr>
                <w:ins w:id="1128" w:author="Nokia" w:date="2022-08-17T14:44:00Z"/>
                <w:rFonts w:eastAsiaTheme="minorEastAsia"/>
                <w:color w:val="0070C0"/>
                <w:lang w:val="en-US" w:eastAsia="zh-CN"/>
              </w:rPr>
            </w:pPr>
            <w:ins w:id="1129"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130" w:author="Nokia" w:date="2022-08-17T14:44:00Z"/>
                <w:rFonts w:eastAsiaTheme="minorEastAsia"/>
                <w:color w:val="0070C0"/>
                <w:lang w:val="en-US" w:eastAsia="zh-CN"/>
              </w:rPr>
            </w:pPr>
            <w:ins w:id="1131"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132" w:author="Ericsson" w:date="2022-08-17T09:05:00Z">
            <w:rPr/>
          </w:rPrChange>
        </w:rPr>
      </w:pPr>
      <w:proofErr w:type="gramStart"/>
      <w:r w:rsidRPr="009B5D55">
        <w:rPr>
          <w:lang w:val="en-US"/>
          <w:rPrChange w:id="1133" w:author="Ericsson" w:date="2022-08-17T09:05:00Z">
            <w:rPr/>
          </w:rPrChange>
        </w:rPr>
        <w:t>Companies</w:t>
      </w:r>
      <w:proofErr w:type="gramEnd"/>
      <w:r w:rsidRPr="009B5D55">
        <w:rPr>
          <w:lang w:val="en-US"/>
          <w:rPrChange w:id="1134" w:author="Ericsson" w:date="2022-08-17T09:05:00Z">
            <w:rPr/>
          </w:rPrChange>
        </w:rPr>
        <w:t xml:space="preserve">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f7"/>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f7"/>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f8"/>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f7"/>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f8"/>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f8"/>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RxTx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f8"/>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lastRenderedPageBreak/>
              <w:t xml:space="preserve">Rel.16 setup shall be updated to support UE reported RxTx TEG/Rx TEG margin value and UE is expected to meet the accuracy requirement corresponding to the RxTx TEG/Rx TEG to pass the test. </w:t>
            </w:r>
          </w:p>
          <w:p w14:paraId="0CD3C5F7" w14:textId="4AC82763" w:rsidR="004C565D" w:rsidRPr="004A53BA" w:rsidRDefault="004C565D" w:rsidP="004A53BA">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w:t>
            </w:r>
            <w:proofErr w:type="gramStart"/>
            <w:r w:rsidRPr="004C565D">
              <w:rPr>
                <w:bCs/>
                <w:highlight w:val="green"/>
              </w:rPr>
              <w:t>are</w:t>
            </w:r>
            <w:proofErr w:type="gramEnd"/>
            <w:r w:rsidRPr="004C565D">
              <w:rPr>
                <w:bCs/>
                <w:highlight w:val="green"/>
              </w:rPr>
              <w:t xml:space="preserv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RxTx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RxTx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77777777" w:rsidR="002B0F77" w:rsidRPr="003418CB" w:rsidRDefault="002B0F77" w:rsidP="002660F3">
            <w:pPr>
              <w:spacing w:after="120"/>
              <w:rPr>
                <w:rFonts w:eastAsiaTheme="minorEastAsia"/>
                <w:color w:val="0070C0"/>
                <w:lang w:val="en-US" w:eastAsia="zh-CN"/>
              </w:rPr>
            </w:pPr>
          </w:p>
        </w:tc>
        <w:tc>
          <w:tcPr>
            <w:tcW w:w="8391" w:type="dxa"/>
          </w:tcPr>
          <w:p w14:paraId="59B4C29F" w14:textId="77777777" w:rsidR="002B0F77" w:rsidRPr="00883CF6" w:rsidRDefault="002B0F77" w:rsidP="002660F3">
            <w:pPr>
              <w:spacing w:after="120"/>
              <w:rPr>
                <w:rFonts w:eastAsiaTheme="minorEastAsia"/>
                <w:color w:val="0070C0"/>
                <w:lang w:val="en-US" w:eastAsia="zh-CN"/>
              </w:rPr>
            </w:pPr>
          </w:p>
        </w:tc>
      </w:tr>
      <w:tr w:rsidR="002B0F77" w14:paraId="2DBA8BEF" w14:textId="77777777" w:rsidTr="002660F3">
        <w:tc>
          <w:tcPr>
            <w:tcW w:w="1240" w:type="dxa"/>
          </w:tcPr>
          <w:p w14:paraId="08FA943E" w14:textId="77777777" w:rsidR="002B0F77" w:rsidRDefault="002B0F77" w:rsidP="002660F3">
            <w:pPr>
              <w:spacing w:after="120"/>
              <w:rPr>
                <w:rFonts w:eastAsiaTheme="minorEastAsia"/>
                <w:color w:val="0070C0"/>
                <w:lang w:val="en-US" w:eastAsia="zh-CN"/>
              </w:rPr>
            </w:pPr>
          </w:p>
        </w:tc>
        <w:tc>
          <w:tcPr>
            <w:tcW w:w="8391" w:type="dxa"/>
          </w:tcPr>
          <w:p w14:paraId="1015C1DA" w14:textId="77777777" w:rsidR="002B0F77" w:rsidRDefault="002B0F77" w:rsidP="002660F3">
            <w:pPr>
              <w:spacing w:after="120"/>
              <w:rPr>
                <w:rFonts w:eastAsiaTheme="minorEastAsia"/>
                <w:color w:val="0070C0"/>
                <w:lang w:val="en-US" w:eastAsia="zh-CN"/>
              </w:rPr>
            </w:pPr>
          </w:p>
        </w:tc>
      </w:tr>
      <w:tr w:rsidR="002B0F77" w14:paraId="35E401F6" w14:textId="77777777" w:rsidTr="002660F3">
        <w:tc>
          <w:tcPr>
            <w:tcW w:w="1240" w:type="dxa"/>
          </w:tcPr>
          <w:p w14:paraId="68970B17" w14:textId="77777777" w:rsidR="002B0F77" w:rsidRDefault="002B0F77" w:rsidP="002660F3">
            <w:pPr>
              <w:spacing w:after="120"/>
              <w:rPr>
                <w:rFonts w:eastAsiaTheme="minorEastAsia"/>
                <w:color w:val="0070C0"/>
                <w:lang w:val="en-US" w:eastAsia="zh-CN"/>
              </w:rPr>
            </w:pPr>
          </w:p>
        </w:tc>
        <w:tc>
          <w:tcPr>
            <w:tcW w:w="8391" w:type="dxa"/>
          </w:tcPr>
          <w:p w14:paraId="05916533" w14:textId="77777777" w:rsidR="002B0F77" w:rsidRDefault="002B0F77" w:rsidP="002660F3">
            <w:pPr>
              <w:spacing w:after="120"/>
              <w:rPr>
                <w:rFonts w:eastAsiaTheme="minorEastAsia"/>
                <w:color w:val="0070C0"/>
                <w:lang w:val="en-US" w:eastAsia="zh-CN"/>
              </w:rPr>
            </w:pPr>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2660F3">
        <w:tc>
          <w:tcPr>
            <w:tcW w:w="1240" w:type="dxa"/>
          </w:tcPr>
          <w:p w14:paraId="432BA6FE" w14:textId="77777777" w:rsidR="002B0F77" w:rsidRPr="003418CB" w:rsidRDefault="002B0F77" w:rsidP="002660F3">
            <w:pPr>
              <w:spacing w:after="120"/>
              <w:rPr>
                <w:rFonts w:eastAsiaTheme="minorEastAsia"/>
                <w:color w:val="0070C0"/>
                <w:lang w:val="en-US" w:eastAsia="zh-CN"/>
              </w:rPr>
            </w:pPr>
          </w:p>
        </w:tc>
        <w:tc>
          <w:tcPr>
            <w:tcW w:w="8391" w:type="dxa"/>
          </w:tcPr>
          <w:p w14:paraId="7CB2461F" w14:textId="77777777" w:rsidR="002B0F77" w:rsidRPr="00883CF6" w:rsidRDefault="002B0F77" w:rsidP="002660F3">
            <w:pPr>
              <w:spacing w:after="120"/>
              <w:rPr>
                <w:rFonts w:eastAsiaTheme="minorEastAsia"/>
                <w:color w:val="0070C0"/>
                <w:lang w:val="en-US" w:eastAsia="zh-CN"/>
              </w:rPr>
            </w:pPr>
          </w:p>
        </w:tc>
      </w:tr>
      <w:tr w:rsidR="002B0F77" w14:paraId="324B8545" w14:textId="77777777" w:rsidTr="002660F3">
        <w:tc>
          <w:tcPr>
            <w:tcW w:w="1240" w:type="dxa"/>
          </w:tcPr>
          <w:p w14:paraId="4D425E46" w14:textId="77777777" w:rsidR="002B0F77" w:rsidRDefault="002B0F77" w:rsidP="002660F3">
            <w:pPr>
              <w:spacing w:after="120"/>
              <w:rPr>
                <w:rFonts w:eastAsiaTheme="minorEastAsia"/>
                <w:color w:val="0070C0"/>
                <w:lang w:val="en-US" w:eastAsia="zh-CN"/>
              </w:rPr>
            </w:pPr>
          </w:p>
        </w:tc>
        <w:tc>
          <w:tcPr>
            <w:tcW w:w="8391" w:type="dxa"/>
          </w:tcPr>
          <w:p w14:paraId="062771F5" w14:textId="77777777" w:rsidR="002B0F77" w:rsidRDefault="002B0F77" w:rsidP="002660F3">
            <w:pPr>
              <w:spacing w:after="120"/>
              <w:rPr>
                <w:rFonts w:eastAsiaTheme="minorEastAsia"/>
                <w:color w:val="0070C0"/>
                <w:lang w:val="en-US" w:eastAsia="zh-CN"/>
              </w:rPr>
            </w:pPr>
          </w:p>
        </w:tc>
      </w:tr>
      <w:tr w:rsidR="002B0F77" w14:paraId="64394E4F" w14:textId="77777777" w:rsidTr="002660F3">
        <w:tc>
          <w:tcPr>
            <w:tcW w:w="1240" w:type="dxa"/>
          </w:tcPr>
          <w:p w14:paraId="16446390" w14:textId="77777777" w:rsidR="002B0F77" w:rsidRDefault="002B0F77" w:rsidP="002660F3">
            <w:pPr>
              <w:spacing w:after="120"/>
              <w:rPr>
                <w:rFonts w:eastAsiaTheme="minorEastAsia"/>
                <w:color w:val="0070C0"/>
                <w:lang w:val="en-US" w:eastAsia="zh-CN"/>
              </w:rPr>
            </w:pPr>
          </w:p>
        </w:tc>
        <w:tc>
          <w:tcPr>
            <w:tcW w:w="8391" w:type="dxa"/>
          </w:tcPr>
          <w:p w14:paraId="58AC4754" w14:textId="77777777" w:rsidR="002B0F77" w:rsidRDefault="002B0F77" w:rsidP="002660F3">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w:t>
            </w:r>
            <w:proofErr w:type="gramStart"/>
            <w:r w:rsidRPr="001C529F">
              <w:rPr>
                <w:rFonts w:eastAsiaTheme="minorEastAsia" w:hint="eastAsia"/>
                <w:lang w:val="en-US" w:eastAsia="zh-CN"/>
              </w:rPr>
              <w:t>2,RAN</w:t>
            </w:r>
            <w:proofErr w:type="gramEnd"/>
            <w:r w:rsidRPr="001C529F">
              <w:rPr>
                <w:rFonts w:eastAsiaTheme="minorEastAsia" w:hint="eastAsia"/>
                <w:lang w:val="en-US" w:eastAsia="zh-CN"/>
              </w:rPr>
              <w:t>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135" w:author="Deep Shrestha" w:date="2022-07-19T11:03:00Z">
                      <w:rPr>
                        <w:rFonts w:ascii="Cambria Math" w:hAnsi="Cambria Math"/>
                        <w:i/>
                        <w:lang w:eastAsia="zh-CN"/>
                      </w:rPr>
                    </w:ins>
                  </m:ctrlPr>
                </m:sSubPr>
                <m:e>
                  <m:r>
                    <w:ins w:id="1136" w:author="Deep Shrestha" w:date="2022-07-19T11:03:00Z">
                      <w:rPr>
                        <w:rFonts w:ascii="Cambria Math" w:hAnsi="Cambria Math"/>
                        <w:lang w:eastAsia="zh-CN"/>
                      </w:rPr>
                      <m:t>L</m:t>
                    </w:ins>
                  </m:r>
                </m:e>
                <m:sub>
                  <m:r>
                    <w:ins w:id="1137" w:author="Deep Shrestha" w:date="2022-07-19T11:03:00Z">
                      <w:rPr>
                        <w:rFonts w:ascii="Cambria Math" w:hAnsi="Cambria Math"/>
                        <w:lang w:eastAsia="zh-CN"/>
                      </w:rPr>
                      <m:t>available_PRS</m:t>
                    </w:ins>
                  </m:r>
                  <m:r>
                    <w:ins w:id="1138"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C8E2" w14:textId="77777777" w:rsidR="00935248" w:rsidRDefault="00935248">
      <w:r>
        <w:separator/>
      </w:r>
    </w:p>
  </w:endnote>
  <w:endnote w:type="continuationSeparator" w:id="0">
    <w:p w14:paraId="33A1D2AB" w14:textId="77777777" w:rsidR="00935248" w:rsidRDefault="0093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FC10" w14:textId="77777777" w:rsidR="00935248" w:rsidRDefault="00935248">
      <w:r>
        <w:separator/>
      </w:r>
    </w:p>
  </w:footnote>
  <w:footnote w:type="continuationSeparator" w:id="0">
    <w:p w14:paraId="5423B03A" w14:textId="77777777" w:rsidR="00935248" w:rsidRDefault="00935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0301638">
    <w:abstractNumId w:val="21"/>
  </w:num>
  <w:num w:numId="2" w16cid:durableId="417675776">
    <w:abstractNumId w:val="12"/>
  </w:num>
  <w:num w:numId="3" w16cid:durableId="1776484818">
    <w:abstractNumId w:val="6"/>
  </w:num>
  <w:num w:numId="4" w16cid:durableId="654994478">
    <w:abstractNumId w:val="2"/>
  </w:num>
  <w:num w:numId="5" w16cid:durableId="223223360">
    <w:abstractNumId w:val="10"/>
  </w:num>
  <w:num w:numId="6" w16cid:durableId="625041145">
    <w:abstractNumId w:val="1"/>
  </w:num>
  <w:num w:numId="7" w16cid:durableId="899486571">
    <w:abstractNumId w:val="15"/>
  </w:num>
  <w:num w:numId="8" w16cid:durableId="581331824">
    <w:abstractNumId w:val="17"/>
  </w:num>
  <w:num w:numId="9" w16cid:durableId="156460539">
    <w:abstractNumId w:val="11"/>
  </w:num>
  <w:num w:numId="10" w16cid:durableId="531000603">
    <w:abstractNumId w:val="13"/>
  </w:num>
  <w:num w:numId="11" w16cid:durableId="1376656328">
    <w:abstractNumId w:val="25"/>
  </w:num>
  <w:num w:numId="12" w16cid:durableId="1971278284">
    <w:abstractNumId w:val="8"/>
  </w:num>
  <w:num w:numId="13" w16cid:durableId="1142187692">
    <w:abstractNumId w:val="14"/>
  </w:num>
  <w:num w:numId="14" w16cid:durableId="1713768503">
    <w:abstractNumId w:val="24"/>
  </w:num>
  <w:num w:numId="15" w16cid:durableId="1146123901">
    <w:abstractNumId w:val="0"/>
  </w:num>
  <w:num w:numId="16" w16cid:durableId="1153528627">
    <w:abstractNumId w:val="18"/>
  </w:num>
  <w:num w:numId="17" w16cid:durableId="1023166601">
    <w:abstractNumId w:val="16"/>
  </w:num>
  <w:num w:numId="18" w16cid:durableId="1260260451">
    <w:abstractNumId w:val="23"/>
  </w:num>
  <w:num w:numId="19" w16cid:durableId="954406057">
    <w:abstractNumId w:val="20"/>
  </w:num>
  <w:num w:numId="20" w16cid:durableId="1531920766">
    <w:abstractNumId w:val="22"/>
  </w:num>
  <w:num w:numId="21" w16cid:durableId="628243019">
    <w:abstractNumId w:val="4"/>
  </w:num>
  <w:num w:numId="22" w16cid:durableId="479620404">
    <w:abstractNumId w:val="3"/>
  </w:num>
  <w:num w:numId="23" w16cid:durableId="633173563">
    <w:abstractNumId w:val="9"/>
  </w:num>
  <w:num w:numId="24" w16cid:durableId="290325896">
    <w:abstractNumId w:val="5"/>
  </w:num>
  <w:num w:numId="25" w16cid:durableId="133259659">
    <w:abstractNumId w:val="26"/>
  </w:num>
  <w:num w:numId="26" w16cid:durableId="1830437858">
    <w:abstractNumId w:val="19"/>
  </w:num>
  <w:num w:numId="27" w16cid:durableId="618876978">
    <w:abstractNumId w:val="7"/>
  </w:num>
  <w:num w:numId="28" w16cid:durableId="136647206">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5CC"/>
    <w:rsid w:val="002A384C"/>
    <w:rsid w:val="002A44A2"/>
    <w:rsid w:val="002A4684"/>
    <w:rsid w:val="002A4781"/>
    <w:rsid w:val="002A47EC"/>
    <w:rsid w:val="002A4BE6"/>
    <w:rsid w:val="002A4CCF"/>
    <w:rsid w:val="002A4CD0"/>
    <w:rsid w:val="002A57A1"/>
    <w:rsid w:val="002A60CB"/>
    <w:rsid w:val="002A69F8"/>
    <w:rsid w:val="002A6B0B"/>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6176C"/>
    <w:rsid w:val="00561CED"/>
    <w:rsid w:val="0056277C"/>
    <w:rsid w:val="005636CE"/>
    <w:rsid w:val="00563B0A"/>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7E2"/>
    <w:rsid w:val="005D393C"/>
    <w:rsid w:val="005D3A48"/>
    <w:rsid w:val="005D3AF1"/>
    <w:rsid w:val="005D3F18"/>
    <w:rsid w:val="005D4AA7"/>
    <w:rsid w:val="005D4B4B"/>
    <w:rsid w:val="005D4C1D"/>
    <w:rsid w:val="005D5F80"/>
    <w:rsid w:val="005D65CB"/>
    <w:rsid w:val="005D72FC"/>
    <w:rsid w:val="005D7AF8"/>
    <w:rsid w:val="005E0514"/>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8A6"/>
    <w:rsid w:val="00920A6A"/>
    <w:rsid w:val="00921F1D"/>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29AF"/>
    <w:rsid w:val="00F82EFE"/>
    <w:rsid w:val="00F82F9E"/>
    <w:rsid w:val="00F83028"/>
    <w:rsid w:val="00F8404E"/>
    <w:rsid w:val="00F84D37"/>
    <w:rsid w:val="00F85665"/>
    <w:rsid w:val="00F857D8"/>
    <w:rsid w:val="00F85B55"/>
    <w:rsid w:val="00F85D3E"/>
    <w:rsid w:val="00F86428"/>
    <w:rsid w:val="00F8666A"/>
    <w:rsid w:val="00F866D3"/>
    <w:rsid w:val="00F87CDD"/>
    <w:rsid w:val="00F9017E"/>
    <w:rsid w:val="00F901D2"/>
    <w:rsid w:val="00F90D82"/>
    <w:rsid w:val="00F915E4"/>
    <w:rsid w:val="00F9193F"/>
    <w:rsid w:val="00F92D4F"/>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EF27CA5-A614-AF48-A161-C4A8063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Bullet list,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f8"/>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5"/>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5"/>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af6"/>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DAF0-87B2-4051-B6C4-1947BFFB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34</Pages>
  <Words>11395</Words>
  <Characters>64952</Characters>
  <Application>Microsoft Office Word</Application>
  <DocSecurity>0</DocSecurity>
  <Lines>541</Lines>
  <Paragraphs>152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10</cp:revision>
  <cp:lastPrinted>2019-04-25T01:09:00Z</cp:lastPrinted>
  <dcterms:created xsi:type="dcterms:W3CDTF">2022-08-23T05:50:00Z</dcterms:created>
  <dcterms:modified xsi:type="dcterms:W3CDTF">2022-08-24T01:44:00Z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