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6CF4" w14:textId="77777777" w:rsidR="00415F5D" w:rsidRPr="0005408D" w:rsidRDefault="00A21B4B" w:rsidP="0005408D">
      <w:pPr>
        <w:pStyle w:val="B3"/>
        <w:ind w:left="284"/>
        <w:rPr>
          <w:rFonts w:eastAsiaTheme="minorEastAsia"/>
          <w:b/>
          <w:bCs/>
          <w:lang w:val="en-US" w:eastAsia="zh-CN"/>
        </w:rPr>
      </w:pPr>
      <w:r w:rsidRPr="0005408D">
        <w:rPr>
          <w:rFonts w:eastAsiaTheme="minorEastAsia"/>
          <w:b/>
          <w:bCs/>
          <w:lang w:val="en-US" w:eastAsia="zh-CN"/>
        </w:rPr>
        <w:t xml:space="preserve">3GPP TSG-RAN WG4 Meeting # 104-e </w:t>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t>R4-221xxxx</w:t>
      </w:r>
    </w:p>
    <w:p w14:paraId="3BCB7F4B" w14:textId="77777777" w:rsidR="00415F5D" w:rsidRDefault="00A21B4B">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 xml:space="preserve">Electronic Meeting, </w:t>
      </w:r>
      <w:r>
        <w:rPr>
          <w:rFonts w:ascii="Arial" w:hAnsi="Arial"/>
          <w:b/>
          <w:lang w:val="en-US" w:eastAsia="zh-CN"/>
        </w:rPr>
        <w:t xml:space="preserve">15th – 26th </w:t>
      </w:r>
      <w:proofErr w:type="gramStart"/>
      <w:r>
        <w:rPr>
          <w:rFonts w:ascii="Arial" w:hAnsi="Arial"/>
          <w:b/>
          <w:lang w:val="en-US" w:eastAsia="zh-CN"/>
        </w:rPr>
        <w:t>August,</w:t>
      </w:r>
      <w:proofErr w:type="gramEnd"/>
      <w:r>
        <w:rPr>
          <w:rFonts w:ascii="Arial" w:hAnsi="Arial"/>
          <w:b/>
          <w:lang w:val="en-US" w:eastAsia="zh-CN"/>
        </w:rPr>
        <w:t xml:space="preserve"> 2022</w:t>
      </w:r>
    </w:p>
    <w:p w14:paraId="08DF31FF" w14:textId="77777777" w:rsidR="00415F5D" w:rsidRDefault="00415F5D">
      <w:pPr>
        <w:spacing w:after="120"/>
        <w:ind w:left="1985" w:hanging="1985"/>
        <w:rPr>
          <w:rFonts w:ascii="Arial" w:eastAsia="MS Mincho" w:hAnsi="Arial" w:cs="Arial"/>
          <w:b/>
          <w:sz w:val="22"/>
          <w:lang w:val="en-US"/>
        </w:rPr>
      </w:pPr>
    </w:p>
    <w:p w14:paraId="758DBDA1" w14:textId="77777777" w:rsidR="00415F5D" w:rsidRDefault="00A21B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hAnsi="Arial" w:cs="Arial"/>
          <w:color w:val="000000"/>
          <w:sz w:val="22"/>
          <w:lang w:val="en-US" w:eastAsia="zh-CN"/>
        </w:rPr>
        <w:t>9.18.3, 9.18.3.1 and 9.18.4</w:t>
      </w:r>
    </w:p>
    <w:p w14:paraId="59B0B9F4" w14:textId="77777777" w:rsidR="00415F5D" w:rsidRDefault="00A21B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6BDAB834" w14:textId="77777777" w:rsidR="00415F5D" w:rsidRDefault="00A21B4B">
      <w:pPr>
        <w:rPr>
          <w:rFonts w:ascii="Calibri" w:hAnsi="Calibri" w:cs="Calibri"/>
          <w:lang w:val="en-US"/>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[104-e][223] NR_redcap_RRM_1</w:t>
      </w:r>
    </w:p>
    <w:p w14:paraId="40D998AE" w14:textId="77777777" w:rsidR="00415F5D" w:rsidRDefault="00415F5D">
      <w:pPr>
        <w:spacing w:after="120"/>
        <w:ind w:left="1985" w:hanging="1985"/>
        <w:rPr>
          <w:rFonts w:ascii="Arial" w:eastAsiaTheme="minorEastAsia" w:hAnsi="Arial" w:cs="Arial"/>
          <w:color w:val="000000"/>
          <w:sz w:val="22"/>
          <w:lang w:val="en-US" w:eastAsia="zh-CN"/>
        </w:rPr>
      </w:pPr>
    </w:p>
    <w:p w14:paraId="76C3135D" w14:textId="77777777" w:rsidR="00415F5D" w:rsidRDefault="00A21B4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CAD3EB" w14:textId="77777777" w:rsidR="00415F5D" w:rsidRDefault="00A21B4B">
      <w:pPr>
        <w:pStyle w:val="Heading1"/>
        <w:rPr>
          <w:lang w:eastAsia="ja-JP"/>
        </w:rPr>
      </w:pPr>
      <w:r>
        <w:rPr>
          <w:rFonts w:hint="eastAsia"/>
          <w:lang w:eastAsia="ja-JP"/>
        </w:rPr>
        <w:t>Introduction</w:t>
      </w:r>
    </w:p>
    <w:p w14:paraId="64309F08" w14:textId="77777777" w:rsidR="00415F5D" w:rsidRDefault="00A21B4B">
      <w:pPr>
        <w:rPr>
          <w:color w:val="0070C0"/>
          <w:sz w:val="20"/>
          <w:szCs w:val="20"/>
          <w:lang w:val="en-US" w:eastAsia="zh-CN"/>
        </w:rPr>
      </w:pPr>
      <w:r>
        <w:rPr>
          <w:color w:val="0070C0"/>
          <w:sz w:val="20"/>
          <w:szCs w:val="20"/>
          <w:lang w:val="en-US" w:eastAsia="zh-CN"/>
        </w:rPr>
        <w:t>It is appreciated that the delegates for this topic put their contact information in the table below.</w:t>
      </w:r>
    </w:p>
    <w:p w14:paraId="3851ECBE" w14:textId="77777777" w:rsidR="00415F5D" w:rsidRDefault="00A21B4B">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tblGrid>
      <w:tr w:rsidR="00415F5D" w14:paraId="4A3A566F" w14:textId="77777777">
        <w:tc>
          <w:tcPr>
            <w:tcW w:w="3047" w:type="dxa"/>
          </w:tcPr>
          <w:p w14:paraId="39F41203"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6363C086"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04DDC0CE"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415F5D" w14:paraId="0F9DF74F" w14:textId="77777777">
        <w:tc>
          <w:tcPr>
            <w:tcW w:w="3047" w:type="dxa"/>
          </w:tcPr>
          <w:p w14:paraId="3B12B19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5734FDA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184" w:type="dxa"/>
          </w:tcPr>
          <w:p w14:paraId="26F49251" w14:textId="77777777" w:rsidR="00415F5D" w:rsidRDefault="00E4694E">
            <w:pPr>
              <w:spacing w:after="120"/>
              <w:rPr>
                <w:rFonts w:eastAsiaTheme="minorEastAsia"/>
                <w:color w:val="0070C0"/>
                <w:sz w:val="20"/>
                <w:szCs w:val="20"/>
                <w:lang w:val="en-US" w:eastAsia="zh-CN"/>
              </w:rPr>
            </w:pPr>
            <w:hyperlink r:id="rId11" w:history="1">
              <w:r w:rsidR="00A21B4B">
                <w:rPr>
                  <w:rStyle w:val="Hyperlink"/>
                  <w:rFonts w:eastAsiaTheme="minorEastAsia"/>
                  <w:sz w:val="20"/>
                  <w:szCs w:val="20"/>
                  <w:lang w:val="en-US" w:eastAsia="zh-CN"/>
                </w:rPr>
                <w:t>Jie_cui@apple.com</w:t>
              </w:r>
            </w:hyperlink>
          </w:p>
        </w:tc>
      </w:tr>
      <w:tr w:rsidR="00415F5D" w14:paraId="5BF1679E" w14:textId="77777777">
        <w:tc>
          <w:tcPr>
            <w:tcW w:w="3047" w:type="dxa"/>
          </w:tcPr>
          <w:p w14:paraId="3A2548E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436B5A8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087DC4B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415F5D" w14:paraId="13E78341" w14:textId="77777777">
        <w:tc>
          <w:tcPr>
            <w:tcW w:w="3047" w:type="dxa"/>
          </w:tcPr>
          <w:p w14:paraId="5720F3E3"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6391CFD"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819E15C" w14:textId="77777777" w:rsidR="00415F5D" w:rsidRDefault="00E4694E">
            <w:pPr>
              <w:spacing w:after="120"/>
              <w:rPr>
                <w:rFonts w:eastAsiaTheme="minorEastAsia"/>
                <w:color w:val="0070C0"/>
                <w:sz w:val="20"/>
                <w:szCs w:val="20"/>
                <w:lang w:val="en-US" w:eastAsia="zh-CN"/>
              </w:rPr>
            </w:pPr>
            <w:hyperlink r:id="rId12" w:history="1">
              <w:r w:rsidR="00A21B4B">
                <w:rPr>
                  <w:rStyle w:val="Hyperlink"/>
                  <w:rFonts w:eastAsiaTheme="minorEastAsia"/>
                  <w:color w:val="0070C0"/>
                  <w:sz w:val="20"/>
                  <w:szCs w:val="20"/>
                  <w:lang w:val="en-US" w:eastAsia="zh-CN"/>
                </w:rPr>
                <w:t>Hw.hanjing@huawei.com</w:t>
              </w:r>
            </w:hyperlink>
          </w:p>
        </w:tc>
      </w:tr>
      <w:tr w:rsidR="00415F5D" w14:paraId="07D65C21" w14:textId="77777777">
        <w:tc>
          <w:tcPr>
            <w:tcW w:w="3047" w:type="dxa"/>
          </w:tcPr>
          <w:p w14:paraId="33A31FC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406832A"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184" w:type="dxa"/>
          </w:tcPr>
          <w:p w14:paraId="58E29761"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415F5D" w14:paraId="47A863FE" w14:textId="77777777">
        <w:tc>
          <w:tcPr>
            <w:tcW w:w="3047" w:type="dxa"/>
          </w:tcPr>
          <w:p w14:paraId="4599031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A17ECB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184" w:type="dxa"/>
          </w:tcPr>
          <w:p w14:paraId="22E1B34D"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415F5D" w14:paraId="4AA0A402" w14:textId="77777777">
        <w:tc>
          <w:tcPr>
            <w:tcW w:w="3047" w:type="dxa"/>
          </w:tcPr>
          <w:p w14:paraId="2210EB01"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7E145622"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6D394F35"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415F5D" w14:paraId="4C4CE948" w14:textId="77777777">
        <w:tc>
          <w:tcPr>
            <w:tcW w:w="3047" w:type="dxa"/>
          </w:tcPr>
          <w:p w14:paraId="0FC0AF08"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6E077243"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14:paraId="2EB76290" w14:textId="77777777" w:rsidR="00415F5D" w:rsidRDefault="00E4694E">
            <w:pPr>
              <w:spacing w:after="120"/>
              <w:rPr>
                <w:rFonts w:eastAsiaTheme="minorEastAsia"/>
                <w:color w:val="0070C0"/>
                <w:sz w:val="20"/>
                <w:szCs w:val="20"/>
                <w:lang w:val="en-US" w:eastAsia="zh-CN"/>
              </w:rPr>
            </w:pPr>
            <w:hyperlink r:id="rId13" w:history="1">
              <w:r w:rsidR="00A21B4B">
                <w:rPr>
                  <w:rStyle w:val="Hyperlink"/>
                  <w:rFonts w:eastAsiaTheme="minorEastAsia"/>
                  <w:sz w:val="20"/>
                  <w:szCs w:val="20"/>
                  <w:lang w:val="en-US" w:eastAsia="zh-CN"/>
                </w:rPr>
                <w:t>Zhixun.tang@ericsson.com</w:t>
              </w:r>
            </w:hyperlink>
          </w:p>
        </w:tc>
      </w:tr>
      <w:tr w:rsidR="00415F5D" w14:paraId="7F050B82" w14:textId="77777777">
        <w:tc>
          <w:tcPr>
            <w:tcW w:w="3047" w:type="dxa"/>
          </w:tcPr>
          <w:p w14:paraId="3D9E471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C1B538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3F60C8D3" w14:textId="77777777" w:rsidR="00415F5D" w:rsidRDefault="00E4694E">
            <w:pPr>
              <w:spacing w:after="120"/>
              <w:rPr>
                <w:rFonts w:eastAsiaTheme="minorEastAsia"/>
                <w:color w:val="0070C0"/>
                <w:sz w:val="20"/>
                <w:szCs w:val="20"/>
                <w:lang w:val="en-US" w:eastAsia="zh-CN"/>
              </w:rPr>
            </w:pPr>
            <w:hyperlink r:id="rId14" w:history="1">
              <w:r w:rsidR="00A21B4B">
                <w:rPr>
                  <w:rStyle w:val="Hyperlink"/>
                  <w:rFonts w:eastAsiaTheme="minorEastAsia"/>
                  <w:sz w:val="20"/>
                  <w:szCs w:val="20"/>
                  <w:lang w:val="en-US" w:eastAsia="zh-CN"/>
                </w:rPr>
                <w:t>erika.almeida@nokia.com</w:t>
              </w:r>
            </w:hyperlink>
          </w:p>
        </w:tc>
      </w:tr>
      <w:tr w:rsidR="00415F5D" w14:paraId="1EFAABFA" w14:textId="77777777">
        <w:tc>
          <w:tcPr>
            <w:tcW w:w="3047" w:type="dxa"/>
          </w:tcPr>
          <w:p w14:paraId="7F9777A7"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0D64491"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14:paraId="6711551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415F5D" w14:paraId="5111C6DC" w14:textId="77777777">
        <w:tc>
          <w:tcPr>
            <w:tcW w:w="3047" w:type="dxa"/>
          </w:tcPr>
          <w:p w14:paraId="11A44E05"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6751D222"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184" w:type="dxa"/>
          </w:tcPr>
          <w:p w14:paraId="48F744A8"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415F5D" w14:paraId="49E432CC" w14:textId="77777777">
        <w:tc>
          <w:tcPr>
            <w:tcW w:w="3047" w:type="dxa"/>
          </w:tcPr>
          <w:p w14:paraId="3206B9F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471A177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4F033A66"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w:t>
            </w:r>
            <w:ins w:id="0" w:author="Hwang, Ian" w:date="2022-08-23T21:41:00Z">
              <w:r>
                <w:rPr>
                  <w:rFonts w:eastAsiaTheme="minorEastAsia"/>
                  <w:color w:val="0070C0"/>
                  <w:sz w:val="20"/>
                  <w:szCs w:val="20"/>
                  <w:lang w:val="en-US" w:eastAsia="zh-CN"/>
                </w:rPr>
                <w:t>.</w:t>
              </w:r>
            </w:ins>
            <w:r>
              <w:rPr>
                <w:rFonts w:eastAsiaTheme="minorEastAsia"/>
                <w:color w:val="0070C0"/>
                <w:sz w:val="20"/>
                <w:szCs w:val="20"/>
                <w:lang w:val="en-US" w:eastAsia="zh-CN"/>
              </w:rPr>
              <w:t>hwang@intel.com</w:t>
            </w:r>
          </w:p>
        </w:tc>
      </w:tr>
      <w:tr w:rsidR="00415F5D" w14:paraId="12741253" w14:textId="77777777">
        <w:tc>
          <w:tcPr>
            <w:tcW w:w="3047" w:type="dxa"/>
          </w:tcPr>
          <w:p w14:paraId="527D8A7C"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53690BD"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184" w:type="dxa"/>
          </w:tcPr>
          <w:p w14:paraId="095B6666"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415F5D" w14:paraId="67A51E1A" w14:textId="77777777">
        <w:tc>
          <w:tcPr>
            <w:tcW w:w="3047" w:type="dxa"/>
          </w:tcPr>
          <w:p w14:paraId="09EFC7A2"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4ECA3E49"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3FC4455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4480C32E" w14:textId="77777777" w:rsidR="00415F5D" w:rsidRDefault="00415F5D">
      <w:pPr>
        <w:rPr>
          <w:color w:val="0070C0"/>
          <w:sz w:val="20"/>
          <w:szCs w:val="20"/>
          <w:lang w:eastAsia="zh-CN"/>
        </w:rPr>
      </w:pPr>
    </w:p>
    <w:p w14:paraId="1ACC9F98" w14:textId="77777777" w:rsidR="00415F5D" w:rsidRDefault="00A21B4B">
      <w:pPr>
        <w:rPr>
          <w:rFonts w:eastAsiaTheme="minorEastAsia"/>
          <w:color w:val="0070C0"/>
          <w:sz w:val="20"/>
          <w:szCs w:val="20"/>
          <w:lang w:val="en-US" w:eastAsia="zh-CN"/>
        </w:rPr>
      </w:pPr>
      <w:r>
        <w:rPr>
          <w:rFonts w:eastAsiaTheme="minorEastAsia"/>
          <w:color w:val="0070C0"/>
          <w:sz w:val="20"/>
          <w:szCs w:val="20"/>
          <w:lang w:val="en-US" w:eastAsia="zh-CN"/>
        </w:rPr>
        <w:t>Note:</w:t>
      </w:r>
    </w:p>
    <w:p w14:paraId="37134291"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8ED7EED"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4A2B4A86" w14:textId="77777777" w:rsidR="00415F5D" w:rsidRDefault="00A21B4B">
      <w:pPr>
        <w:pStyle w:val="Heading1"/>
        <w:rPr>
          <w:lang w:eastAsia="ja-JP"/>
        </w:rPr>
      </w:pPr>
      <w:r>
        <w:rPr>
          <w:lang w:eastAsia="ja-JP"/>
        </w:rPr>
        <w:t>Topic #1: General</w:t>
      </w:r>
    </w:p>
    <w:p w14:paraId="79D6DD67" w14:textId="77777777" w:rsidR="00415F5D" w:rsidRDefault="00A21B4B">
      <w:pPr>
        <w:rPr>
          <w:iCs/>
          <w:sz w:val="20"/>
          <w:szCs w:val="20"/>
          <w:lang w:val="en-US" w:eastAsia="zh-CN"/>
        </w:rPr>
      </w:pPr>
      <w:r>
        <w:rPr>
          <w:iCs/>
          <w:sz w:val="20"/>
          <w:szCs w:val="20"/>
          <w:lang w:val="en-US" w:eastAsia="zh-CN"/>
        </w:rPr>
        <w:t>Contributions from AI 9.18.3.1.1 are discussed here.</w:t>
      </w:r>
    </w:p>
    <w:p w14:paraId="42F8B9BF"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415F5D" w14:paraId="15104073" w14:textId="77777777">
        <w:trPr>
          <w:trHeight w:val="468"/>
        </w:trPr>
        <w:tc>
          <w:tcPr>
            <w:tcW w:w="1600" w:type="dxa"/>
            <w:vAlign w:val="center"/>
          </w:tcPr>
          <w:p w14:paraId="5AFA9BA4" w14:textId="77777777" w:rsidR="00415F5D" w:rsidRDefault="00A21B4B">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5B31D8D0" w14:textId="77777777" w:rsidR="00415F5D" w:rsidRDefault="00A21B4B">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22579588" w14:textId="77777777" w:rsidR="00415F5D" w:rsidRDefault="00A21B4B">
            <w:pPr>
              <w:spacing w:before="120" w:after="120"/>
              <w:rPr>
                <w:rFonts w:ascii="Arial" w:hAnsi="Arial" w:cs="Arial"/>
                <w:b/>
                <w:bCs/>
                <w:sz w:val="20"/>
                <w:szCs w:val="20"/>
              </w:rPr>
            </w:pPr>
            <w:r>
              <w:rPr>
                <w:rFonts w:ascii="Arial" w:hAnsi="Arial" w:cs="Arial"/>
                <w:b/>
                <w:bCs/>
                <w:sz w:val="20"/>
                <w:szCs w:val="20"/>
              </w:rPr>
              <w:t>Proposals / Observations</w:t>
            </w:r>
          </w:p>
        </w:tc>
      </w:tr>
      <w:tr w:rsidR="00415F5D" w:rsidRPr="0005408D" w14:paraId="5C14D93C" w14:textId="77777777">
        <w:trPr>
          <w:trHeight w:val="468"/>
        </w:trPr>
        <w:tc>
          <w:tcPr>
            <w:tcW w:w="1600" w:type="dxa"/>
            <w:vAlign w:val="center"/>
          </w:tcPr>
          <w:p w14:paraId="2B853E8A" w14:textId="77777777" w:rsidR="00415F5D" w:rsidRDefault="00E4694E">
            <w:pPr>
              <w:rPr>
                <w:rFonts w:asciiTheme="minorHAnsi" w:hAnsiTheme="minorHAnsi" w:cstheme="minorHAnsi"/>
                <w:color w:val="0000FF"/>
                <w:sz w:val="16"/>
                <w:szCs w:val="16"/>
                <w:u w:val="single"/>
              </w:rPr>
            </w:pPr>
            <w:hyperlink r:id="rId15" w:history="1">
              <w:r w:rsidR="00A21B4B">
                <w:rPr>
                  <w:rStyle w:val="Hyperlink"/>
                  <w:rFonts w:asciiTheme="minorHAnsi" w:hAnsiTheme="minorHAnsi" w:cstheme="minorHAnsi"/>
                  <w:sz w:val="16"/>
                  <w:szCs w:val="16"/>
                </w:rPr>
                <w:t>R4-2212037</w:t>
              </w:r>
            </w:hyperlink>
          </w:p>
        </w:tc>
        <w:tc>
          <w:tcPr>
            <w:tcW w:w="1424" w:type="dxa"/>
            <w:vAlign w:val="center"/>
          </w:tcPr>
          <w:p w14:paraId="31BD07E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BE5059B" w14:textId="77777777" w:rsidR="00415F5D" w:rsidRDefault="00A21B4B">
            <w:pPr>
              <w:jc w:val="both"/>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w:t>
            </w:r>
            <w:r>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Pr>
                <w:rFonts w:asciiTheme="minorHAnsi" w:hAnsiTheme="minorHAnsi" w:cstheme="minorHAnsi"/>
                <w:sz w:val="16"/>
                <w:szCs w:val="16"/>
                <w:lang w:val="en-US" w:eastAsia="zh-CN"/>
              </w:rPr>
              <w:t>eDRX_IDLE</w:t>
            </w:r>
            <w:proofErr w:type="spellEnd"/>
            <w:r>
              <w:rPr>
                <w:rFonts w:asciiTheme="minorHAnsi" w:hAnsiTheme="minorHAnsi" w:cstheme="minorHAnsi"/>
                <w:sz w:val="16"/>
                <w:szCs w:val="16"/>
                <w:lang w:val="en-US" w:eastAsia="zh-CN"/>
              </w:rPr>
              <w:t xml:space="preserve"> cycle.</w:t>
            </w:r>
          </w:p>
        </w:tc>
      </w:tr>
      <w:tr w:rsidR="00415F5D" w:rsidRPr="0005408D" w14:paraId="634C730F" w14:textId="77777777">
        <w:trPr>
          <w:trHeight w:val="468"/>
        </w:trPr>
        <w:tc>
          <w:tcPr>
            <w:tcW w:w="1600" w:type="dxa"/>
            <w:vAlign w:val="center"/>
          </w:tcPr>
          <w:p w14:paraId="26DEA90B" w14:textId="77777777" w:rsidR="00415F5D" w:rsidRDefault="00E4694E">
            <w:pPr>
              <w:rPr>
                <w:rFonts w:asciiTheme="minorHAnsi" w:hAnsiTheme="minorHAnsi" w:cstheme="minorHAnsi"/>
                <w:color w:val="0000FF"/>
                <w:sz w:val="16"/>
                <w:szCs w:val="16"/>
                <w:u w:val="single"/>
              </w:rPr>
            </w:pPr>
            <w:hyperlink r:id="rId16" w:history="1">
              <w:r w:rsidR="00A21B4B">
                <w:rPr>
                  <w:rStyle w:val="Hyperlink"/>
                  <w:rFonts w:asciiTheme="minorHAnsi" w:hAnsiTheme="minorHAnsi" w:cstheme="minorHAnsi"/>
                  <w:sz w:val="16"/>
                  <w:szCs w:val="16"/>
                </w:rPr>
                <w:t>R4-2212393</w:t>
              </w:r>
            </w:hyperlink>
          </w:p>
          <w:p w14:paraId="4707C118"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87951B"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6FE90D" w14:textId="77777777" w:rsidR="00415F5D" w:rsidRDefault="00A21B4B">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415F5D" w:rsidRPr="0005408D" w14:paraId="56641172" w14:textId="77777777">
        <w:trPr>
          <w:trHeight w:val="468"/>
        </w:trPr>
        <w:tc>
          <w:tcPr>
            <w:tcW w:w="1600" w:type="dxa"/>
            <w:vAlign w:val="center"/>
          </w:tcPr>
          <w:p w14:paraId="06E6F067" w14:textId="77777777" w:rsidR="00415F5D" w:rsidRDefault="00E4694E">
            <w:pPr>
              <w:rPr>
                <w:rFonts w:asciiTheme="minorHAnsi" w:hAnsiTheme="minorHAnsi" w:cstheme="minorHAnsi"/>
                <w:color w:val="0000FF"/>
                <w:sz w:val="16"/>
                <w:szCs w:val="16"/>
                <w:u w:val="single"/>
              </w:rPr>
            </w:pPr>
            <w:hyperlink r:id="rId17" w:history="1">
              <w:r w:rsidR="00A21B4B">
                <w:rPr>
                  <w:rStyle w:val="Hyperlink"/>
                  <w:rFonts w:asciiTheme="minorHAnsi" w:hAnsiTheme="minorHAnsi" w:cstheme="minorHAnsi"/>
                  <w:sz w:val="16"/>
                  <w:szCs w:val="16"/>
                </w:rPr>
                <w:t>R4-2212987</w:t>
              </w:r>
            </w:hyperlink>
          </w:p>
          <w:p w14:paraId="64A14CBF"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B0A3778"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1FEC8A3" w14:textId="77777777" w:rsidR="00415F5D" w:rsidRDefault="00A21B4B">
            <w:pPr>
              <w:rPr>
                <w:rFonts w:asciiTheme="minorHAnsi" w:hAnsiTheme="minorHAnsi" w:cstheme="minorHAnsi"/>
                <w:iCs/>
                <w:sz w:val="16"/>
                <w:szCs w:val="16"/>
                <w:lang w:val="en-US"/>
              </w:rPr>
            </w:pPr>
            <w:r>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415F5D" w:rsidRPr="0005408D" w14:paraId="2DA0667D" w14:textId="77777777">
        <w:trPr>
          <w:trHeight w:val="468"/>
        </w:trPr>
        <w:tc>
          <w:tcPr>
            <w:tcW w:w="1600" w:type="dxa"/>
            <w:vAlign w:val="center"/>
          </w:tcPr>
          <w:p w14:paraId="57FE228C" w14:textId="77777777" w:rsidR="00415F5D" w:rsidRDefault="00E4694E">
            <w:pPr>
              <w:rPr>
                <w:rFonts w:asciiTheme="minorHAnsi" w:hAnsiTheme="minorHAnsi" w:cstheme="minorHAnsi"/>
                <w:color w:val="0000FF"/>
                <w:sz w:val="16"/>
                <w:szCs w:val="16"/>
                <w:u w:val="single"/>
              </w:rPr>
            </w:pPr>
            <w:hyperlink r:id="rId18" w:history="1">
              <w:r w:rsidR="00A21B4B">
                <w:rPr>
                  <w:rStyle w:val="Hyperlink"/>
                  <w:rFonts w:asciiTheme="minorHAnsi" w:hAnsiTheme="minorHAnsi" w:cstheme="minorHAnsi"/>
                  <w:sz w:val="16"/>
                  <w:szCs w:val="16"/>
                </w:rPr>
                <w:t>R4-2212141</w:t>
              </w:r>
            </w:hyperlink>
          </w:p>
          <w:p w14:paraId="4B80306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CE77BA"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7ED3E1E6"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 Reflect the RAN2 consideration of </w:t>
            </w:r>
            <w:proofErr w:type="spellStart"/>
            <w:r>
              <w:rPr>
                <w:rFonts w:asciiTheme="minorHAnsi" w:hAnsiTheme="minorHAnsi" w:cstheme="minorHAnsi"/>
                <w:i/>
                <w:iCs/>
                <w:sz w:val="16"/>
                <w:szCs w:val="16"/>
                <w:lang w:val="en-US" w:eastAsia="zh-CN"/>
              </w:rPr>
              <w:t>sdt</w:t>
            </w:r>
            <w:proofErr w:type="spellEnd"/>
            <w:r>
              <w:rPr>
                <w:rFonts w:asciiTheme="minorHAnsi" w:hAnsiTheme="minorHAnsi" w:cstheme="minorHAnsi"/>
                <w:i/>
                <w:iCs/>
                <w:sz w:val="16"/>
                <w:szCs w:val="16"/>
                <w:lang w:val="en-US" w:eastAsia="zh-CN"/>
              </w:rPr>
              <w:t>-RSRP-Threshold</w:t>
            </w:r>
            <w:r>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415F5D" w:rsidRPr="0005408D" w14:paraId="0B860BEC" w14:textId="77777777">
              <w:trPr>
                <w:trHeight w:val="1938"/>
              </w:trPr>
              <w:tc>
                <w:tcPr>
                  <w:tcW w:w="9274" w:type="dxa"/>
                </w:tcPr>
                <w:p w14:paraId="218E31C3"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absolute RSRP related thresholds for SDT procedure as follows:</w:t>
                  </w:r>
                </w:p>
                <w:p w14:paraId="6717CD6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172F8771" w14:textId="77777777" w:rsidR="00415F5D" w:rsidRDefault="00A21B4B">
                  <w:pPr>
                    <w:ind w:left="75" w:hanging="75"/>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w:t>
                  </w:r>
                </w:p>
                <w:p w14:paraId="156BB52C"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Absolute RSRP threshold for SDT procedure includes </w:t>
                  </w:r>
                  <w:proofErr w:type="spellStart"/>
                  <w:r>
                    <w:rPr>
                      <w:rFonts w:asciiTheme="minorHAnsi" w:hAnsiTheme="minorHAnsi" w:cstheme="minorHAnsi"/>
                      <w:i/>
                      <w:sz w:val="16"/>
                      <w:szCs w:val="16"/>
                      <w:lang w:val="en-US" w:eastAsia="zh-CN"/>
                    </w:rPr>
                    <w:t>sdt</w:t>
                  </w:r>
                  <w:proofErr w:type="spellEnd"/>
                  <w:r>
                    <w:rPr>
                      <w:rFonts w:asciiTheme="minorHAnsi" w:hAnsiTheme="minorHAnsi" w:cstheme="minorHAnsi"/>
                      <w:i/>
                      <w:sz w:val="16"/>
                      <w:szCs w:val="16"/>
                      <w:lang w:val="en-US" w:eastAsia="zh-CN"/>
                    </w:rPr>
                    <w:t>-RSRP-Threshold</w:t>
                  </w:r>
                  <w:r>
                    <w:rPr>
                      <w:rFonts w:asciiTheme="minorHAnsi" w:hAnsiTheme="minorHAnsi" w:cstheme="minorHAnsi"/>
                      <w:sz w:val="16"/>
                      <w:szCs w:val="16"/>
                      <w:lang w:val="en-US" w:eastAsia="zh-CN"/>
                    </w:rPr>
                    <w:t xml:space="preserve"> and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p>
                <w:p w14:paraId="60121886"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 </w:t>
                  </w:r>
                  <w:r>
                    <w:rPr>
                      <w:rFonts w:asciiTheme="minorHAnsi" w:hAnsiTheme="minorHAnsi" w:cstheme="minorHAnsi"/>
                      <w:iCs/>
                      <w:sz w:val="16"/>
                      <w:szCs w:val="16"/>
                      <w:lang w:val="en-US" w:eastAsia="zh-CN"/>
                    </w:rPr>
                    <w:t xml:space="preserve">The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3143A7B8"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w:t>
                  </w:r>
                  <w:r>
                    <w:rPr>
                      <w:rFonts w:asciiTheme="minorHAnsi" w:hAnsiTheme="minorHAnsi" w:cstheme="minorHAnsi"/>
                      <w:sz w:val="16"/>
                      <w:szCs w:val="16"/>
                      <w:lang w:val="en-US" w:eastAsia="zh-CN"/>
                    </w:rPr>
                    <w:t>to be introduced for absolute RSRP THLDs for RA-related procedures.</w:t>
                  </w:r>
                </w:p>
              </w:tc>
            </w:tr>
          </w:tbl>
          <w:p w14:paraId="30841A8D"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Send an LS to RAN2 capturing the Proposal 1 above to include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r>
              <w:rPr>
                <w:rFonts w:asciiTheme="minorHAnsi" w:hAnsiTheme="minorHAnsi" w:cstheme="minorHAnsi"/>
                <w:sz w:val="16"/>
                <w:szCs w:val="16"/>
                <w:lang w:val="en-US" w:eastAsia="zh-CN"/>
              </w:rPr>
              <w:t xml:space="preserve"> among the candidate of 1 Rx. RSRP absolute configuration margin.</w:t>
            </w:r>
          </w:p>
          <w:p w14:paraId="56FB6771"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415F5D" w:rsidRPr="0005408D" w14:paraId="055AB017" w14:textId="77777777">
              <w:trPr>
                <w:trHeight w:val="1606"/>
              </w:trPr>
              <w:tc>
                <w:tcPr>
                  <w:tcW w:w="9355" w:type="dxa"/>
                </w:tcPr>
                <w:p w14:paraId="05BC3A30"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RSRP change related threshold for SDT procedure as follows:</w:t>
                  </w:r>
                </w:p>
                <w:p w14:paraId="2110F8A4"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231F5DB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w:t>
                  </w:r>
                </w:p>
              </w:tc>
            </w:tr>
          </w:tbl>
          <w:p w14:paraId="032212D7" w14:textId="77777777" w:rsidR="00415F5D" w:rsidRDefault="00415F5D">
            <w:pPr>
              <w:jc w:val="both"/>
              <w:rPr>
                <w:rFonts w:asciiTheme="minorHAnsi" w:hAnsiTheme="minorHAnsi" w:cstheme="minorHAnsi"/>
                <w:sz w:val="16"/>
                <w:szCs w:val="16"/>
                <w:lang w:val="en-US" w:eastAsia="zh-CN"/>
              </w:rPr>
            </w:pPr>
          </w:p>
          <w:p w14:paraId="4D396339"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2a: Send an LS to RAN2 capturing the Proposal 2 above.</w:t>
            </w:r>
          </w:p>
        </w:tc>
      </w:tr>
      <w:tr w:rsidR="00415F5D" w:rsidRPr="0005408D" w14:paraId="3CF7A7E3" w14:textId="77777777">
        <w:trPr>
          <w:trHeight w:val="468"/>
        </w:trPr>
        <w:tc>
          <w:tcPr>
            <w:tcW w:w="1600" w:type="dxa"/>
            <w:vAlign w:val="center"/>
          </w:tcPr>
          <w:p w14:paraId="7D889FA6" w14:textId="77777777" w:rsidR="00415F5D" w:rsidRDefault="00E4694E">
            <w:pPr>
              <w:rPr>
                <w:rFonts w:asciiTheme="minorHAnsi" w:hAnsiTheme="minorHAnsi" w:cstheme="minorHAnsi"/>
                <w:color w:val="0000FF"/>
                <w:sz w:val="16"/>
                <w:szCs w:val="16"/>
                <w:u w:val="single"/>
              </w:rPr>
            </w:pPr>
            <w:hyperlink r:id="rId19" w:history="1">
              <w:r w:rsidR="00A21B4B">
                <w:rPr>
                  <w:rStyle w:val="Hyperlink"/>
                  <w:rFonts w:asciiTheme="minorHAnsi" w:hAnsiTheme="minorHAnsi" w:cstheme="minorHAnsi"/>
                  <w:sz w:val="16"/>
                  <w:szCs w:val="16"/>
                </w:rPr>
                <w:t>R4-2212988</w:t>
              </w:r>
            </w:hyperlink>
          </w:p>
          <w:p w14:paraId="7D61A620"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262F1F86"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8D921E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415F5D" w:rsidRPr="0005408D" w14:paraId="2D56EB6E" w14:textId="77777777">
        <w:trPr>
          <w:trHeight w:val="468"/>
        </w:trPr>
        <w:tc>
          <w:tcPr>
            <w:tcW w:w="1600" w:type="dxa"/>
            <w:vAlign w:val="center"/>
          </w:tcPr>
          <w:p w14:paraId="03F09632" w14:textId="77777777" w:rsidR="00415F5D" w:rsidRDefault="00E4694E">
            <w:pPr>
              <w:rPr>
                <w:rFonts w:asciiTheme="minorHAnsi" w:hAnsiTheme="minorHAnsi" w:cstheme="minorHAnsi"/>
                <w:color w:val="0000FF"/>
                <w:sz w:val="16"/>
                <w:szCs w:val="16"/>
                <w:u w:val="single"/>
              </w:rPr>
            </w:pPr>
            <w:hyperlink r:id="rId20" w:history="1">
              <w:r w:rsidR="00A21B4B">
                <w:rPr>
                  <w:rStyle w:val="Hyperlink"/>
                  <w:rFonts w:asciiTheme="minorHAnsi" w:hAnsiTheme="minorHAnsi" w:cstheme="minorHAnsi"/>
                  <w:sz w:val="16"/>
                  <w:szCs w:val="16"/>
                </w:rPr>
                <w:t>R4-2213064</w:t>
              </w:r>
            </w:hyperlink>
          </w:p>
          <w:p w14:paraId="3FBEB0C4"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90165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B4BCFF"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33C37CD9"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6D994E1F"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415F5D" w:rsidRPr="0005408D" w14:paraId="06F85059" w14:textId="77777777">
        <w:trPr>
          <w:trHeight w:val="468"/>
        </w:trPr>
        <w:tc>
          <w:tcPr>
            <w:tcW w:w="1600" w:type="dxa"/>
            <w:vAlign w:val="center"/>
          </w:tcPr>
          <w:p w14:paraId="7A92B1A6" w14:textId="77777777" w:rsidR="00415F5D" w:rsidRDefault="00E4694E">
            <w:pPr>
              <w:rPr>
                <w:rFonts w:asciiTheme="minorHAnsi" w:hAnsiTheme="minorHAnsi" w:cstheme="minorHAnsi"/>
                <w:color w:val="0000FF"/>
                <w:sz w:val="16"/>
                <w:szCs w:val="16"/>
                <w:u w:val="single"/>
              </w:rPr>
            </w:pPr>
            <w:hyperlink r:id="rId21" w:history="1">
              <w:r w:rsidR="00A21B4B">
                <w:rPr>
                  <w:rStyle w:val="Hyperlink"/>
                  <w:rFonts w:asciiTheme="minorHAnsi" w:hAnsiTheme="minorHAnsi" w:cstheme="minorHAnsi"/>
                  <w:sz w:val="16"/>
                  <w:szCs w:val="16"/>
                </w:rPr>
                <w:t>R4-2213407</w:t>
              </w:r>
            </w:hyperlink>
          </w:p>
          <w:p w14:paraId="68B63393"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30E57B6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EBCC316" w14:textId="77777777" w:rsidR="00415F5D" w:rsidRDefault="00A21B4B">
            <w:pPr>
              <w:overflowPunct/>
              <w:autoSpaceDE/>
              <w:autoSpaceDN/>
              <w:adjustRightInd/>
              <w:contextualSpacing/>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Proposal 1: TA validation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CG-SDT is defined for UE configured with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in RRC_INACTIVE state. </w:t>
            </w:r>
          </w:p>
          <w:p w14:paraId="5A950F90" w14:textId="77777777" w:rsidR="00415F5D" w:rsidRDefault="00A21B4B">
            <w:pPr>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rPr>
              <w:t xml:space="preserve"> </w:t>
            </w:r>
            <w:r>
              <w:rPr>
                <w:rFonts w:asciiTheme="minorHAnsi" w:hAnsiTheme="minorHAnsi" w:cstheme="minorHAnsi"/>
                <w:color w:val="000000" w:themeColor="text1"/>
                <w:sz w:val="16"/>
                <w:szCs w:val="16"/>
                <w:lang w:val="en-US"/>
              </w:rPr>
              <w:t xml:space="preserve">Proposal 2: X1 in FR2 TA validation rules is set to </w:t>
            </w:r>
            <w:r>
              <w:rPr>
                <w:rFonts w:asciiTheme="minorHAnsi" w:hAnsiTheme="minorHAnsi" w:cstheme="minorHAnsi"/>
                <w:color w:val="000000" w:themeColor="text1"/>
                <w:sz w:val="16"/>
                <w:szCs w:val="16"/>
                <w:lang w:val="fr-FR"/>
              </w:rPr>
              <w:t xml:space="preserve">max{480ms,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2382E8CC" w14:textId="77777777" w:rsidR="00415F5D" w:rsidRDefault="00A21B4B">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Proposal 3: Z1 is set to 640 </w:t>
            </w:r>
            <w:proofErr w:type="spellStart"/>
            <w:r>
              <w:rPr>
                <w:rFonts w:asciiTheme="minorHAnsi" w:hAnsiTheme="minorHAnsi" w:cstheme="minorHAnsi"/>
                <w:color w:val="000000" w:themeColor="text1"/>
                <w:sz w:val="16"/>
                <w:szCs w:val="16"/>
                <w:lang w:val="en-US"/>
              </w:rPr>
              <w:t>ms.</w:t>
            </w:r>
            <w:proofErr w:type="spellEnd"/>
            <w:r>
              <w:rPr>
                <w:rFonts w:asciiTheme="minorHAnsi" w:hAnsiTheme="minorHAnsi" w:cstheme="minorHAnsi"/>
                <w:color w:val="000000" w:themeColor="text1"/>
                <w:sz w:val="16"/>
                <w:szCs w:val="16"/>
                <w:lang w:val="en-US"/>
              </w:rPr>
              <w:t xml:space="preserve"> </w:t>
            </w:r>
          </w:p>
          <w:p w14:paraId="702999A5" w14:textId="77777777" w:rsidR="00415F5D" w:rsidRDefault="00415F5D">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415F5D" w:rsidRPr="0005408D" w14:paraId="45143FE9" w14:textId="77777777">
        <w:trPr>
          <w:trHeight w:val="468"/>
        </w:trPr>
        <w:tc>
          <w:tcPr>
            <w:tcW w:w="1600" w:type="dxa"/>
            <w:vAlign w:val="center"/>
          </w:tcPr>
          <w:p w14:paraId="7F2F0E1E" w14:textId="77777777" w:rsidR="00415F5D" w:rsidRDefault="00E4694E">
            <w:pPr>
              <w:rPr>
                <w:rFonts w:asciiTheme="minorHAnsi" w:hAnsiTheme="minorHAnsi" w:cstheme="minorHAnsi"/>
                <w:color w:val="0000FF"/>
                <w:sz w:val="16"/>
                <w:szCs w:val="16"/>
                <w:u w:val="single"/>
              </w:rPr>
            </w:pPr>
            <w:hyperlink r:id="rId22" w:history="1">
              <w:r w:rsidR="00A21B4B">
                <w:rPr>
                  <w:rStyle w:val="Hyperlink"/>
                  <w:rFonts w:asciiTheme="minorHAnsi" w:hAnsiTheme="minorHAnsi" w:cstheme="minorHAnsi"/>
                  <w:sz w:val="16"/>
                  <w:szCs w:val="16"/>
                </w:rPr>
                <w:t>R4-2213408</w:t>
              </w:r>
            </w:hyperlink>
          </w:p>
          <w:p w14:paraId="4B3D800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661C9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156454C1" w14:textId="77777777" w:rsidR="00415F5D" w:rsidRDefault="00A21B4B">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415F5D" w:rsidRPr="0005408D" w14:paraId="55CBEC60" w14:textId="77777777">
        <w:trPr>
          <w:trHeight w:val="468"/>
        </w:trPr>
        <w:tc>
          <w:tcPr>
            <w:tcW w:w="1600" w:type="dxa"/>
          </w:tcPr>
          <w:p w14:paraId="34E4B8A5" w14:textId="77777777" w:rsidR="00415F5D" w:rsidRDefault="00E4694E">
            <w:pPr>
              <w:rPr>
                <w:rFonts w:asciiTheme="minorHAnsi" w:hAnsiTheme="minorHAnsi" w:cstheme="minorHAnsi"/>
                <w:color w:val="0000FF"/>
                <w:sz w:val="16"/>
                <w:szCs w:val="16"/>
                <w:u w:val="single"/>
              </w:rPr>
            </w:pPr>
            <w:hyperlink r:id="rId23" w:history="1">
              <w:r w:rsidR="00A21B4B">
                <w:rPr>
                  <w:rStyle w:val="Hyperlink"/>
                  <w:rFonts w:asciiTheme="minorHAnsi" w:hAnsiTheme="minorHAnsi" w:cstheme="minorHAnsi"/>
                  <w:sz w:val="16"/>
                  <w:szCs w:val="16"/>
                </w:rPr>
                <w:t>R4-2213441</w:t>
              </w:r>
            </w:hyperlink>
          </w:p>
          <w:p w14:paraId="458C541A" w14:textId="77777777" w:rsidR="00415F5D" w:rsidRDefault="00415F5D">
            <w:pPr>
              <w:spacing w:after="0"/>
              <w:rPr>
                <w:rFonts w:asciiTheme="minorHAnsi" w:hAnsiTheme="minorHAnsi" w:cstheme="minorHAnsi"/>
                <w:sz w:val="16"/>
                <w:szCs w:val="16"/>
                <w:lang w:val="en-US"/>
              </w:rPr>
            </w:pPr>
          </w:p>
        </w:tc>
        <w:tc>
          <w:tcPr>
            <w:tcW w:w="1424" w:type="dxa"/>
          </w:tcPr>
          <w:p w14:paraId="33835232"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4FF51F74" w14:textId="77777777" w:rsidR="00415F5D" w:rsidRDefault="00A21B4B">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09C4967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415F5D" w:rsidRPr="0005408D" w14:paraId="319A5F00" w14:textId="77777777">
        <w:trPr>
          <w:trHeight w:val="468"/>
        </w:trPr>
        <w:tc>
          <w:tcPr>
            <w:tcW w:w="1600" w:type="dxa"/>
          </w:tcPr>
          <w:p w14:paraId="0B3806BB" w14:textId="77777777" w:rsidR="00415F5D" w:rsidRDefault="00E4694E">
            <w:pPr>
              <w:rPr>
                <w:rFonts w:asciiTheme="minorHAnsi" w:hAnsiTheme="minorHAnsi" w:cstheme="minorHAnsi"/>
                <w:color w:val="0000FF"/>
                <w:sz w:val="16"/>
                <w:szCs w:val="16"/>
                <w:u w:val="single"/>
              </w:rPr>
            </w:pPr>
            <w:hyperlink r:id="rId24" w:history="1">
              <w:r w:rsidR="00A21B4B">
                <w:rPr>
                  <w:rStyle w:val="Hyperlink"/>
                  <w:rFonts w:asciiTheme="minorHAnsi" w:hAnsiTheme="minorHAnsi" w:cstheme="minorHAnsi"/>
                  <w:sz w:val="16"/>
                  <w:szCs w:val="16"/>
                </w:rPr>
                <w:t>R4-2213643</w:t>
              </w:r>
            </w:hyperlink>
          </w:p>
          <w:p w14:paraId="7F66DDF7" w14:textId="77777777" w:rsidR="00415F5D" w:rsidRDefault="00415F5D">
            <w:pPr>
              <w:spacing w:after="0"/>
              <w:rPr>
                <w:rFonts w:asciiTheme="minorHAnsi" w:hAnsiTheme="minorHAnsi" w:cstheme="minorHAnsi"/>
                <w:color w:val="0000FF"/>
                <w:sz w:val="16"/>
                <w:szCs w:val="16"/>
                <w:u w:val="single"/>
                <w:lang w:val="en-US"/>
              </w:rPr>
            </w:pPr>
          </w:p>
        </w:tc>
        <w:tc>
          <w:tcPr>
            <w:tcW w:w="1424" w:type="dxa"/>
          </w:tcPr>
          <w:p w14:paraId="285E491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427A517"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Pr>
                <w:rFonts w:asciiTheme="minorHAnsi" w:hAnsiTheme="minorHAnsi" w:cstheme="minorHAnsi"/>
                <w:sz w:val="16"/>
                <w:szCs w:val="16"/>
                <w:lang w:val="en-US" w:eastAsia="ko-KR"/>
              </w:rPr>
              <w:t>RAN4 can define TA validation requirement as a single value = 640m</w:t>
            </w:r>
            <w:r>
              <w:rPr>
                <w:rFonts w:asciiTheme="minorHAnsi" w:eastAsia="PMingLiU" w:hAnsiTheme="minorHAnsi" w:cstheme="minorHAnsi"/>
                <w:sz w:val="16"/>
                <w:szCs w:val="16"/>
                <w:lang w:val="en-US"/>
              </w:rPr>
              <w:t>s</w:t>
            </w:r>
            <w:r>
              <w:rPr>
                <w:rFonts w:asciiTheme="minorHAnsi" w:hAnsiTheme="minorHAnsi" w:cstheme="minorHAnsi"/>
                <w:sz w:val="16"/>
                <w:szCs w:val="16"/>
                <w:lang w:val="en-US" w:eastAsia="ko-KR"/>
              </w:rPr>
              <w:t xml:space="preserve"> for SDT in </w:t>
            </w:r>
            <w:proofErr w:type="spellStart"/>
            <w:r>
              <w:rPr>
                <w:rFonts w:asciiTheme="minorHAnsi" w:hAnsiTheme="minorHAnsi" w:cstheme="minorHAnsi"/>
                <w:sz w:val="16"/>
                <w:szCs w:val="16"/>
                <w:lang w:val="en-US" w:eastAsia="ko-KR"/>
              </w:rPr>
              <w:t>RedCap</w:t>
            </w:r>
            <w:proofErr w:type="spellEnd"/>
            <w:r>
              <w:rPr>
                <w:rFonts w:asciiTheme="minorHAnsi" w:hAnsiTheme="minorHAnsi" w:cstheme="minorHAnsi"/>
                <w:sz w:val="16"/>
                <w:szCs w:val="16"/>
                <w:lang w:val="en-US" w:eastAsia="ko-KR"/>
              </w:rPr>
              <w:t xml:space="preserve"> with </w:t>
            </w:r>
            <w:proofErr w:type="spellStart"/>
            <w:r>
              <w:rPr>
                <w:rFonts w:asciiTheme="minorHAnsi" w:hAnsiTheme="minorHAnsi" w:cstheme="minorHAnsi"/>
                <w:sz w:val="16"/>
                <w:szCs w:val="16"/>
                <w:lang w:val="en-US" w:eastAsia="ko-KR"/>
              </w:rPr>
              <w:t>eDRX</w:t>
            </w:r>
            <w:proofErr w:type="spellEnd"/>
            <w:r>
              <w:rPr>
                <w:rFonts w:asciiTheme="minorHAnsi" w:hAnsiTheme="minorHAnsi" w:cstheme="minorHAnsi"/>
                <w:sz w:val="16"/>
                <w:szCs w:val="16"/>
                <w:lang w:val="en-US" w:eastAsia="ko-KR"/>
              </w:rPr>
              <w:t>.</w:t>
            </w:r>
            <w:bookmarkEnd w:id="1"/>
          </w:p>
          <w:p w14:paraId="3FF54F1A"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Pr>
                <w:rFonts w:asciiTheme="minorHAnsi" w:hAnsiTheme="minorHAnsi" w:cstheme="minorHAnsi"/>
                <w:sz w:val="16"/>
                <w:szCs w:val="16"/>
                <w:lang w:val="en-US" w:eastAsia="ko-KR"/>
              </w:rPr>
              <w:lastRenderedPageBreak/>
              <w:t>RAN4 not to capture the additional highlighted text from the WF in the RAN4 specifications.</w:t>
            </w:r>
            <w:bookmarkEnd w:id="2"/>
          </w:p>
          <w:p w14:paraId="40E879ED"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Pr>
                <w:rFonts w:asciiTheme="minorHAnsi" w:hAnsiTheme="minorHAnsi" w:cstheme="minorHAnsi"/>
                <w:sz w:val="16"/>
                <w:szCs w:val="16"/>
                <w:lang w:val="en-US" w:eastAsia="ko-KR"/>
              </w:rPr>
              <w:t>RAN4 can agree to provide offset if it is given as a constant value in the RAN4 specification.</w:t>
            </w:r>
            <w:bookmarkEnd w:id="3"/>
          </w:p>
        </w:tc>
      </w:tr>
      <w:tr w:rsidR="00415F5D" w:rsidRPr="0005408D" w14:paraId="75931120" w14:textId="77777777">
        <w:trPr>
          <w:trHeight w:val="468"/>
        </w:trPr>
        <w:tc>
          <w:tcPr>
            <w:tcW w:w="1600" w:type="dxa"/>
          </w:tcPr>
          <w:p w14:paraId="0A3B5E0B" w14:textId="77777777" w:rsidR="00415F5D" w:rsidRDefault="00E4694E">
            <w:pPr>
              <w:rPr>
                <w:rFonts w:asciiTheme="minorHAnsi" w:hAnsiTheme="minorHAnsi" w:cstheme="minorHAnsi"/>
                <w:color w:val="0000FF"/>
                <w:sz w:val="16"/>
                <w:szCs w:val="16"/>
                <w:u w:val="single"/>
              </w:rPr>
            </w:pPr>
            <w:hyperlink r:id="rId25" w:history="1">
              <w:r w:rsidR="00A21B4B">
                <w:rPr>
                  <w:rStyle w:val="Hyperlink"/>
                  <w:rFonts w:asciiTheme="minorHAnsi" w:hAnsiTheme="minorHAnsi" w:cstheme="minorHAnsi"/>
                  <w:sz w:val="16"/>
                  <w:szCs w:val="16"/>
                </w:rPr>
                <w:t>R4-2213656</w:t>
              </w:r>
            </w:hyperlink>
          </w:p>
          <w:p w14:paraId="229373B6" w14:textId="77777777" w:rsidR="00415F5D" w:rsidRDefault="00415F5D">
            <w:pPr>
              <w:rPr>
                <w:rFonts w:asciiTheme="minorHAnsi" w:hAnsiTheme="minorHAnsi" w:cstheme="minorHAnsi"/>
                <w:color w:val="0000FF"/>
                <w:sz w:val="16"/>
                <w:szCs w:val="16"/>
                <w:u w:val="single"/>
              </w:rPr>
            </w:pPr>
          </w:p>
        </w:tc>
        <w:tc>
          <w:tcPr>
            <w:tcW w:w="1424" w:type="dxa"/>
          </w:tcPr>
          <w:p w14:paraId="0DCACAF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37D8070B"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415F5D" w:rsidRPr="0005408D" w14:paraId="7D4A20F2" w14:textId="77777777">
        <w:trPr>
          <w:trHeight w:val="468"/>
        </w:trPr>
        <w:tc>
          <w:tcPr>
            <w:tcW w:w="1600" w:type="dxa"/>
          </w:tcPr>
          <w:p w14:paraId="2604FA8D" w14:textId="77777777" w:rsidR="00415F5D" w:rsidRDefault="00E4694E">
            <w:pPr>
              <w:rPr>
                <w:rFonts w:asciiTheme="minorHAnsi" w:hAnsiTheme="minorHAnsi" w:cstheme="minorHAnsi"/>
                <w:color w:val="0000FF"/>
                <w:sz w:val="16"/>
                <w:szCs w:val="16"/>
                <w:u w:val="single"/>
              </w:rPr>
            </w:pPr>
            <w:hyperlink r:id="rId26" w:history="1">
              <w:r w:rsidR="00A21B4B">
                <w:rPr>
                  <w:rStyle w:val="Hyperlink"/>
                  <w:rFonts w:asciiTheme="minorHAnsi" w:hAnsiTheme="minorHAnsi" w:cstheme="minorHAnsi"/>
                  <w:sz w:val="16"/>
                  <w:szCs w:val="16"/>
                </w:rPr>
                <w:t>R4-2212142</w:t>
              </w:r>
            </w:hyperlink>
          </w:p>
          <w:p w14:paraId="280CCBDD" w14:textId="77777777" w:rsidR="00415F5D" w:rsidRDefault="00415F5D">
            <w:pPr>
              <w:rPr>
                <w:rFonts w:asciiTheme="minorHAnsi" w:hAnsiTheme="minorHAnsi" w:cstheme="minorHAnsi"/>
                <w:color w:val="0000FF"/>
                <w:sz w:val="16"/>
                <w:szCs w:val="16"/>
                <w:u w:val="single"/>
                <w:lang w:val="en-US"/>
              </w:rPr>
            </w:pPr>
          </w:p>
        </w:tc>
        <w:tc>
          <w:tcPr>
            <w:tcW w:w="1424" w:type="dxa"/>
          </w:tcPr>
          <w:p w14:paraId="0DF5B28F"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25CFC03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1: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SINR</w:t>
            </w:r>
            <w:proofErr w:type="spellEnd"/>
            <w:r>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Pr>
                <w:rFonts w:asciiTheme="minorHAnsi" w:hAnsiTheme="minorHAnsi" w:cstheme="minorHAnsi"/>
                <w:sz w:val="16"/>
                <w:szCs w:val="16"/>
                <w:lang w:val="en-US" w:eastAsia="zh-CN"/>
              </w:rPr>
              <w:t>.</w:t>
            </w:r>
          </w:p>
          <w:p w14:paraId="2E0CB9A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reuse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Pr>
                <w:rFonts w:asciiTheme="minorHAnsi" w:hAnsiTheme="minorHAnsi" w:cstheme="minorHAnsi"/>
                <w:sz w:val="16"/>
                <w:szCs w:val="16"/>
                <w:lang w:val="en-US" w:eastAsia="zh-CN"/>
              </w:rPr>
              <w:t>.</w:t>
            </w:r>
          </w:p>
          <w:p w14:paraId="393BB2D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 INACTIVE.</w:t>
            </w:r>
          </w:p>
          <w:p w14:paraId="42495E5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xml:space="preserve">, RRM </w:t>
            </w:r>
            <w:proofErr w:type="spellStart"/>
            <w:r>
              <w:rPr>
                <w:rFonts w:asciiTheme="minorHAnsi" w:hAnsiTheme="minorHAnsi" w:cstheme="minorHAnsi"/>
                <w:sz w:val="16"/>
                <w:szCs w:val="16"/>
                <w:vertAlign w:val="subscript"/>
                <w:lang w:val="en-US" w:eastAsia="zh-CN"/>
              </w:rPr>
              <w:t>Relxation</w:t>
            </w:r>
            <w:proofErr w:type="spellEnd"/>
            <w:r>
              <w:rPr>
                <w:rFonts w:asciiTheme="minorHAnsi" w:hAnsiTheme="minorHAnsi" w:cstheme="minorHAnsi"/>
                <w:sz w:val="16"/>
                <w:szCs w:val="16"/>
                <w:lang w:val="en-US" w:eastAsia="zh-CN"/>
              </w:rPr>
              <w:t xml:space="preserv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ReselectionThresholdQ</w:t>
            </w:r>
            <w:proofErr w:type="spellEnd"/>
            <w:r>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p w14:paraId="13B40C57" w14:textId="77777777" w:rsidR="00415F5D" w:rsidRDefault="00A21B4B">
            <w:pPr>
              <w:jc w:val="both"/>
              <w:rPr>
                <w:rFonts w:asciiTheme="minorHAnsi" w:eastAsia="SimSun" w:hAnsiTheme="minorHAnsi" w:cstheme="minorHAnsi"/>
                <w:i/>
                <w:iCs/>
                <w:sz w:val="16"/>
                <w:szCs w:val="16"/>
                <w:highlight w:val="green"/>
                <w:lang w:val="en-US"/>
              </w:rPr>
            </w:pPr>
            <w:r>
              <w:rPr>
                <w:rFonts w:asciiTheme="minorHAnsi" w:hAnsiTheme="minorHAnsi" w:cstheme="minorHAnsi"/>
                <w:sz w:val="16"/>
                <w:szCs w:val="16"/>
                <w:lang w:val="en-US" w:eastAsia="zh-CN"/>
              </w:rPr>
              <w:t xml:space="preserve">Proposal 4: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consider separate offset</w:t>
            </w:r>
            <w:r>
              <w:rPr>
                <w:rFonts w:asciiTheme="minorHAnsi" w:hAnsiTheme="minorHAnsi" w:cstheme="minorHAnsi"/>
                <w:sz w:val="16"/>
                <w:szCs w:val="16"/>
                <w:vertAlign w:val="subscript"/>
                <w:lang w:val="en-US" w:eastAsia="zh-CN"/>
              </w:rPr>
              <w:t xml:space="preserve">L3, </w:t>
            </w:r>
            <w:proofErr w:type="spellStart"/>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 xml:space="preserve">L3, Quality </w:t>
            </w:r>
            <w:r>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05408D" w14:paraId="7815E6F5" w14:textId="77777777">
        <w:trPr>
          <w:trHeight w:val="468"/>
        </w:trPr>
        <w:tc>
          <w:tcPr>
            <w:tcW w:w="1600" w:type="dxa"/>
          </w:tcPr>
          <w:p w14:paraId="1FDEDEB9" w14:textId="77777777" w:rsidR="00415F5D" w:rsidRDefault="00E4694E">
            <w:pPr>
              <w:rPr>
                <w:rFonts w:asciiTheme="minorHAnsi" w:hAnsiTheme="minorHAnsi" w:cstheme="minorHAnsi"/>
                <w:color w:val="0000FF"/>
                <w:sz w:val="16"/>
                <w:szCs w:val="16"/>
                <w:u w:val="single"/>
              </w:rPr>
            </w:pPr>
            <w:hyperlink r:id="rId27" w:history="1">
              <w:r w:rsidR="00A21B4B">
                <w:rPr>
                  <w:rStyle w:val="Hyperlink"/>
                  <w:rFonts w:asciiTheme="minorHAnsi" w:hAnsiTheme="minorHAnsi" w:cstheme="minorHAnsi"/>
                  <w:sz w:val="16"/>
                  <w:szCs w:val="16"/>
                </w:rPr>
                <w:t>R4-2214062</w:t>
              </w:r>
            </w:hyperlink>
          </w:p>
          <w:p w14:paraId="44132DF5" w14:textId="77777777" w:rsidR="00415F5D" w:rsidRDefault="00415F5D">
            <w:pPr>
              <w:rPr>
                <w:rFonts w:asciiTheme="minorHAnsi" w:hAnsiTheme="minorHAnsi" w:cstheme="minorHAnsi"/>
                <w:color w:val="0000FF"/>
                <w:sz w:val="16"/>
                <w:szCs w:val="16"/>
                <w:u w:val="single"/>
              </w:rPr>
            </w:pPr>
          </w:p>
        </w:tc>
        <w:tc>
          <w:tcPr>
            <w:tcW w:w="1424" w:type="dxa"/>
          </w:tcPr>
          <w:p w14:paraId="2ED6E62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0548FB7B"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should apply the offset to all the </w:t>
            </w:r>
            <w:proofErr w:type="gramStart"/>
            <w:r>
              <w:rPr>
                <w:rFonts w:asciiTheme="minorHAnsi" w:hAnsiTheme="minorHAnsi" w:cstheme="minorHAnsi"/>
                <w:sz w:val="16"/>
                <w:szCs w:val="16"/>
                <w:lang w:val="en-US"/>
              </w:rPr>
              <w:t>cell-specific</w:t>
            </w:r>
            <w:proofErr w:type="gramEnd"/>
            <w:r>
              <w:rPr>
                <w:rFonts w:asciiTheme="minorHAnsi" w:hAnsiTheme="minorHAnsi" w:cstheme="minorHAnsi"/>
                <w:sz w:val="16"/>
                <w:szCs w:val="16"/>
                <w:lang w:val="en-US"/>
              </w:rPr>
              <w:t xml:space="preserve"> RSRP thresholds used in RAN2 specifications except those discussed in proposal 2 below.</w:t>
            </w:r>
          </w:p>
          <w:p w14:paraId="5BE45AD3"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#2: RAN4 does not recommend that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27D32E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#3: RAN4 considers that it is beneficial for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to apply configurable offset to the cell (re)selection thresholds: </w:t>
            </w:r>
            <w:proofErr w:type="spellStart"/>
            <w:r>
              <w:rPr>
                <w:rFonts w:asciiTheme="minorHAnsi" w:hAnsiTheme="minorHAnsi" w:cstheme="minorHAnsi"/>
                <w:i/>
                <w:iCs/>
                <w:sz w:val="16"/>
                <w:szCs w:val="16"/>
                <w:lang w:val="en-US"/>
              </w:rPr>
              <w:t>Qrxlevmin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and</w:t>
            </w:r>
            <w:r>
              <w:rPr>
                <w:rFonts w:asciiTheme="minorHAnsi" w:hAnsiTheme="minorHAnsi" w:cstheme="minorHAnsi"/>
                <w:i/>
                <w:iCs/>
                <w:sz w:val="16"/>
                <w:szCs w:val="16"/>
                <w:lang w:val="en-US"/>
              </w:rPr>
              <w:t xml:space="preserve"> </w:t>
            </w:r>
            <w:proofErr w:type="spellStart"/>
            <w:r>
              <w:rPr>
                <w:rFonts w:asciiTheme="minorHAnsi" w:hAnsiTheme="minorHAnsi" w:cstheme="minorHAnsi"/>
                <w:i/>
                <w:iCs/>
                <w:sz w:val="16"/>
                <w:szCs w:val="16"/>
                <w:lang w:val="en-US"/>
              </w:rPr>
              <w:t>Qqualmin</w:t>
            </w:r>
            <w:proofErr w:type="spellEnd"/>
          </w:p>
        </w:tc>
      </w:tr>
      <w:tr w:rsidR="00415F5D" w:rsidRPr="0005408D" w14:paraId="42B239D0" w14:textId="77777777">
        <w:trPr>
          <w:trHeight w:val="468"/>
        </w:trPr>
        <w:tc>
          <w:tcPr>
            <w:tcW w:w="1600" w:type="dxa"/>
          </w:tcPr>
          <w:p w14:paraId="7B4A438E" w14:textId="77777777" w:rsidR="00415F5D" w:rsidRDefault="00E4694E">
            <w:pPr>
              <w:rPr>
                <w:rFonts w:asciiTheme="minorHAnsi" w:hAnsiTheme="minorHAnsi" w:cstheme="minorHAnsi"/>
                <w:color w:val="0000FF"/>
                <w:sz w:val="16"/>
                <w:szCs w:val="16"/>
                <w:u w:val="single"/>
              </w:rPr>
            </w:pPr>
            <w:hyperlink r:id="rId28" w:history="1">
              <w:r w:rsidR="00A21B4B">
                <w:rPr>
                  <w:rStyle w:val="Hyperlink"/>
                  <w:rFonts w:asciiTheme="minorHAnsi" w:hAnsiTheme="minorHAnsi" w:cstheme="minorHAnsi"/>
                  <w:sz w:val="16"/>
                  <w:szCs w:val="16"/>
                </w:rPr>
                <w:t>R4-2213378</w:t>
              </w:r>
            </w:hyperlink>
          </w:p>
          <w:p w14:paraId="6B0E96D8" w14:textId="77777777" w:rsidR="00415F5D" w:rsidRDefault="00415F5D">
            <w:pPr>
              <w:rPr>
                <w:rFonts w:asciiTheme="minorHAnsi" w:hAnsiTheme="minorHAnsi" w:cstheme="minorHAnsi"/>
                <w:color w:val="0000FF"/>
                <w:sz w:val="16"/>
                <w:szCs w:val="16"/>
                <w:u w:val="single"/>
              </w:rPr>
            </w:pPr>
          </w:p>
        </w:tc>
        <w:tc>
          <w:tcPr>
            <w:tcW w:w="1424" w:type="dxa"/>
          </w:tcPr>
          <w:p w14:paraId="29BDCAD7"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11B630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CR on SDT RRM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bl>
    <w:p w14:paraId="4A60C497" w14:textId="77777777" w:rsidR="00415F5D" w:rsidRDefault="00415F5D">
      <w:pPr>
        <w:rPr>
          <w:lang w:val="en-US"/>
        </w:rPr>
      </w:pPr>
    </w:p>
    <w:p w14:paraId="7D62C180" w14:textId="77777777" w:rsidR="00415F5D" w:rsidRDefault="00A21B4B">
      <w:pPr>
        <w:pStyle w:val="Heading2"/>
      </w:pPr>
      <w:r>
        <w:rPr>
          <w:rFonts w:hint="eastAsia"/>
        </w:rPr>
        <w:t>Open issues</w:t>
      </w:r>
      <w:r>
        <w:t xml:space="preserve"> summary</w:t>
      </w:r>
    </w:p>
    <w:p w14:paraId="50A633E0"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1320F34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22137D7"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F681F8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588E5196"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DCD5B6"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40FF8860"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Z1 is set to 640 </w:t>
      </w:r>
      <w:proofErr w:type="spellStart"/>
      <w:r>
        <w:rPr>
          <w:color w:val="000000" w:themeColor="text1"/>
          <w:sz w:val="20"/>
          <w:szCs w:val="20"/>
          <w:lang w:val="en-US"/>
        </w:rPr>
        <w:t>ms.</w:t>
      </w:r>
      <w:proofErr w:type="spellEnd"/>
    </w:p>
    <w:p w14:paraId="261F9BE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ABA16A"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445C2C76" w14:textId="77777777" w:rsidR="00415F5D" w:rsidRDefault="00415F5D">
      <w:pPr>
        <w:rPr>
          <w:color w:val="000000" w:themeColor="text1"/>
          <w:lang w:val="en-US" w:eastAsia="zh-CN"/>
        </w:rPr>
      </w:pPr>
    </w:p>
    <w:p w14:paraId="1F2273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7AC239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DCFF7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6413BE4" w14:textId="77777777" w:rsidR="00415F5D" w:rsidRDefault="00415F5D">
      <w:pPr>
        <w:pStyle w:val="ListParagraph"/>
        <w:ind w:firstLine="402"/>
        <w:rPr>
          <w:b/>
          <w:color w:val="000000" w:themeColor="text1"/>
          <w:sz w:val="20"/>
          <w:szCs w:val="20"/>
          <w:lang w:val="en-US"/>
        </w:rPr>
      </w:pPr>
    </w:p>
    <w:p w14:paraId="4FA37491"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4CBBB73E"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587193D3"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840D86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AB9A2BC"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0EA4C132"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619445CC" w14:textId="77777777" w:rsidR="00415F5D" w:rsidRDefault="00415F5D">
      <w:pPr>
        <w:spacing w:after="120"/>
        <w:rPr>
          <w:rFonts w:eastAsia="SimSun"/>
          <w:color w:val="000000" w:themeColor="text1"/>
          <w:lang w:val="en-US" w:eastAsia="zh-CN"/>
        </w:rPr>
      </w:pPr>
    </w:p>
    <w:p w14:paraId="10468A83" w14:textId="77777777" w:rsidR="00415F5D" w:rsidRDefault="00A21B4B">
      <w:pPr>
        <w:rPr>
          <w:bCs/>
          <w:color w:val="000000" w:themeColor="text1"/>
          <w:u w:val="single"/>
          <w:lang w:val="en-US" w:eastAsia="ko-KR"/>
        </w:rPr>
      </w:pPr>
      <w:proofErr w:type="gramStart"/>
      <w:r>
        <w:rPr>
          <w:bCs/>
          <w:color w:val="000000" w:themeColor="text1"/>
          <w:u w:val="single"/>
          <w:lang w:val="en-US" w:eastAsia="ko-KR"/>
        </w:rPr>
        <w:t>Sub topic</w:t>
      </w:r>
      <w:proofErr w:type="gramEnd"/>
      <w:r>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415F5D" w14:paraId="6E693932" w14:textId="77777777">
        <w:tc>
          <w:tcPr>
            <w:tcW w:w="1323" w:type="dxa"/>
          </w:tcPr>
          <w:p w14:paraId="7D3C908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1781ECE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0AB2FF1" w14:textId="77777777">
        <w:tc>
          <w:tcPr>
            <w:tcW w:w="1323" w:type="dxa"/>
          </w:tcPr>
          <w:p w14:paraId="55C41B9D"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5F6437F7"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1-1-1: fine with option 1.</w:t>
            </w:r>
          </w:p>
          <w:p w14:paraId="22C3E815"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1-1-2: Fine with option 1a, and we think measurement window for TA validation shall not cross PTW windows.</w:t>
            </w:r>
          </w:p>
        </w:tc>
      </w:tr>
      <w:tr w:rsidR="00415F5D" w:rsidRPr="00EE6DAB" w14:paraId="2CBEB875" w14:textId="77777777">
        <w:trPr>
          <w:gridAfter w:val="1"/>
          <w:wAfter w:w="336" w:type="dxa"/>
        </w:trPr>
        <w:tc>
          <w:tcPr>
            <w:tcW w:w="1323" w:type="dxa"/>
          </w:tcPr>
          <w:p w14:paraId="525B00E0"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083D60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35A9014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2FA2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128B2E7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0082D278" w14:textId="77777777" w:rsidR="00415F5D" w:rsidRDefault="00A21B4B">
            <w:pPr>
              <w:rPr>
                <w:rFonts w:eastAsiaTheme="minorEastAsia"/>
                <w:color w:val="000000" w:themeColor="text1"/>
                <w:sz w:val="20"/>
                <w:szCs w:val="20"/>
                <w:lang w:val="en-US" w:eastAsia="zh-CN"/>
              </w:rPr>
            </w:pPr>
            <w:r>
              <w:rPr>
                <w:noProof/>
                <w:lang w:val="en-US" w:eastAsia="zh-CN"/>
              </w:rPr>
              <w:drawing>
                <wp:inline distT="0" distB="0" distL="0" distR="0" wp14:anchorId="427B0669" wp14:editId="04B1BA66">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35D0F86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2CD61A61"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w:t>
            </w:r>
            <w:proofErr w:type="gramStart"/>
            <w:r>
              <w:rPr>
                <w:rFonts w:eastAsiaTheme="minorEastAsia"/>
                <w:color w:val="000000" w:themeColor="text1"/>
                <w:sz w:val="20"/>
                <w:szCs w:val="20"/>
                <w:lang w:val="en-US" w:eastAsia="zh-CN"/>
              </w:rPr>
              <w:t>However</w:t>
            </w:r>
            <w:proofErr w:type="gramEnd"/>
            <w:r>
              <w:rPr>
                <w:rFonts w:eastAsiaTheme="minorEastAsia"/>
                <w:color w:val="000000" w:themeColor="text1"/>
                <w:sz w:val="20"/>
                <w:szCs w:val="20"/>
                <w:lang w:val="en-US" w:eastAsia="zh-CN"/>
              </w:rPr>
              <w:t xml:space="preserve"> for FR2, when SMTC periodicity is 160ms, max{480ms,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415F5D" w:rsidRPr="0005408D" w14:paraId="1859F113" w14:textId="77777777">
        <w:trPr>
          <w:gridAfter w:val="1"/>
          <w:wAfter w:w="336" w:type="dxa"/>
        </w:trPr>
        <w:tc>
          <w:tcPr>
            <w:tcW w:w="1323" w:type="dxa"/>
          </w:tcPr>
          <w:p w14:paraId="2BB7235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BD39B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FFB578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415F5D" w:rsidRPr="00EE6DAB" w14:paraId="3BECC433" w14:textId="77777777">
        <w:trPr>
          <w:gridAfter w:val="1"/>
          <w:wAfter w:w="336" w:type="dxa"/>
        </w:trPr>
        <w:tc>
          <w:tcPr>
            <w:tcW w:w="1323" w:type="dxa"/>
          </w:tcPr>
          <w:p w14:paraId="4D82125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12063C1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43B3551"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3E790F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551F934" w14:textId="77777777" w:rsidR="00415F5D" w:rsidRDefault="00A21B4B">
            <w:pPr>
              <w:rPr>
                <w:bCs/>
                <w:color w:val="000000" w:themeColor="text1"/>
                <w:lang w:val="en-US" w:eastAsia="zh-CN"/>
              </w:rPr>
            </w:pP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was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Rel-17 and </w:t>
            </w:r>
            <w:proofErr w:type="spellStart"/>
            <w:proofErr w:type="gramStart"/>
            <w:r>
              <w:rPr>
                <w:bCs/>
                <w:color w:val="000000" w:themeColor="text1"/>
                <w:sz w:val="20"/>
                <w:szCs w:val="20"/>
                <w:lang w:val="en-US" w:eastAsia="ko-KR"/>
              </w:rPr>
              <w:t>it’s</w:t>
            </w:r>
            <w:proofErr w:type="spellEnd"/>
            <w:proofErr w:type="gramEnd"/>
            <w:r>
              <w:rPr>
                <w:bCs/>
                <w:color w:val="000000" w:themeColor="text1"/>
                <w:sz w:val="20"/>
                <w:szCs w:val="20"/>
                <w:lang w:val="en-US" w:eastAsia="ko-KR"/>
              </w:rPr>
              <w:t xml:space="preserve"> impact on RRM requirements was not even discussed in other SDT WI. We support option 1, meaning that UE shall be allowed to validate the </w:t>
            </w:r>
            <w:r>
              <w:rPr>
                <w:bCs/>
                <w:color w:val="000000" w:themeColor="text1"/>
                <w:sz w:val="20"/>
                <w:szCs w:val="20"/>
                <w:lang w:val="en-US" w:eastAsia="ko-KR"/>
              </w:rPr>
              <w:lastRenderedPageBreak/>
              <w:t xml:space="preserve">TA when configured in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In INACTIVE mode, the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is configured by RAN and used without PTW is used and in this </w:t>
            </w:r>
            <w:proofErr w:type="gramStart"/>
            <w:r>
              <w:rPr>
                <w:bCs/>
                <w:color w:val="000000" w:themeColor="text1"/>
                <w:sz w:val="20"/>
                <w:szCs w:val="20"/>
                <w:lang w:val="en-US" w:eastAsia="ko-KR"/>
              </w:rPr>
              <w:t>case</w:t>
            </w:r>
            <w:proofErr w:type="gramEnd"/>
            <w:r>
              <w:rPr>
                <w:bCs/>
                <w:color w:val="000000" w:themeColor="text1"/>
                <w:sz w:val="20"/>
                <w:szCs w:val="20"/>
                <w:lang w:val="en-US" w:eastAsia="ko-KR"/>
              </w:rPr>
              <w:t xml:space="preserve"> it is treated like normal DRX.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there is additional work to allow TA validation with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w:t>
            </w:r>
            <w:r>
              <w:rPr>
                <w:bCs/>
                <w:color w:val="000000" w:themeColor="text1"/>
                <w:lang w:val="en-US" w:eastAsia="zh-CN"/>
              </w:rPr>
              <w:t xml:space="preserve">  </w:t>
            </w:r>
          </w:p>
          <w:p w14:paraId="74D21E99" w14:textId="77777777" w:rsidR="00415F5D" w:rsidRDefault="00415F5D">
            <w:pPr>
              <w:rPr>
                <w:b/>
                <w:color w:val="000000" w:themeColor="text1"/>
                <w:sz w:val="20"/>
                <w:szCs w:val="20"/>
                <w:u w:val="single"/>
                <w:lang w:val="en-US" w:eastAsia="ko-KR"/>
              </w:rPr>
            </w:pPr>
          </w:p>
        </w:tc>
      </w:tr>
      <w:tr w:rsidR="00415F5D" w:rsidRPr="0005408D" w14:paraId="6CFE29A7" w14:textId="77777777">
        <w:trPr>
          <w:gridAfter w:val="1"/>
          <w:wAfter w:w="336" w:type="dxa"/>
        </w:trPr>
        <w:tc>
          <w:tcPr>
            <w:tcW w:w="1323" w:type="dxa"/>
          </w:tcPr>
          <w:p w14:paraId="052FB2AC"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lastRenderedPageBreak/>
              <w:t>Nokia</w:t>
            </w:r>
            <w:r>
              <w:rPr>
                <w:rStyle w:val="eop"/>
              </w:rPr>
              <w:t> </w:t>
            </w:r>
          </w:p>
        </w:tc>
        <w:tc>
          <w:tcPr>
            <w:tcW w:w="8308" w:type="dxa"/>
          </w:tcPr>
          <w:p w14:paraId="11E6114E"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1-1-1: SDT FR2 requirements</w:t>
            </w:r>
            <w:r>
              <w:rPr>
                <w:rStyle w:val="eop"/>
                <w:sz w:val="20"/>
                <w:szCs w:val="20"/>
              </w:rPr>
              <w:t> </w:t>
            </w:r>
          </w:p>
          <w:p w14:paraId="4232A63E"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and option 1a.</w:t>
            </w:r>
            <w:r>
              <w:rPr>
                <w:rStyle w:val="eop"/>
              </w:rPr>
              <w:t> </w:t>
            </w:r>
          </w:p>
          <w:p w14:paraId="2C206840"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1-1-2: SDT for </w:t>
            </w:r>
            <w:proofErr w:type="spellStart"/>
            <w:r>
              <w:rPr>
                <w:rStyle w:val="normaltextrun"/>
                <w:b/>
                <w:bCs/>
                <w:sz w:val="20"/>
                <w:szCs w:val="20"/>
                <w:u w:val="single"/>
              </w:rPr>
              <w:t>RedCap</w:t>
            </w:r>
            <w:proofErr w:type="spellEnd"/>
            <w:r>
              <w:rPr>
                <w:rStyle w:val="normaltextrun"/>
                <w:b/>
                <w:bCs/>
                <w:sz w:val="20"/>
                <w:szCs w:val="20"/>
                <w:u w:val="single"/>
              </w:rPr>
              <w:t xml:space="preserve"> with </w:t>
            </w:r>
            <w:proofErr w:type="spellStart"/>
            <w:r>
              <w:rPr>
                <w:rStyle w:val="normaltextrun"/>
                <w:b/>
                <w:bCs/>
                <w:sz w:val="20"/>
                <w:szCs w:val="20"/>
                <w:u w:val="single"/>
              </w:rPr>
              <w:t>eDRX</w:t>
            </w:r>
            <w:proofErr w:type="spellEnd"/>
            <w:r>
              <w:rPr>
                <w:rStyle w:val="eop"/>
                <w:sz w:val="20"/>
                <w:szCs w:val="20"/>
              </w:rPr>
              <w:t> </w:t>
            </w:r>
          </w:p>
          <w:p w14:paraId="724C1CEA"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We support option 1, 1a and 1c. Option 1b is somewhat unclear, it should provide the condition for T1’ and T2’.</w:t>
            </w:r>
            <w:r>
              <w:rPr>
                <w:rStyle w:val="eop"/>
                <w:lang w:val="en-US"/>
              </w:rPr>
              <w:t> </w:t>
            </w:r>
          </w:p>
        </w:tc>
      </w:tr>
      <w:tr w:rsidR="00415F5D" w:rsidRPr="0005408D" w14:paraId="5602A7AA" w14:textId="77777777">
        <w:trPr>
          <w:gridAfter w:val="1"/>
          <w:wAfter w:w="336" w:type="dxa"/>
        </w:trPr>
        <w:tc>
          <w:tcPr>
            <w:tcW w:w="1323" w:type="dxa"/>
          </w:tcPr>
          <w:p w14:paraId="6D90D431" w14:textId="77777777" w:rsidR="00415F5D" w:rsidRDefault="00A21B4B">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682944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23A8C7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Ok </w:t>
            </w:r>
            <w:r>
              <w:rPr>
                <w:rFonts w:eastAsiaTheme="minorEastAsia"/>
                <w:color w:val="000000" w:themeColor="text1"/>
                <w:sz w:val="20"/>
                <w:szCs w:val="20"/>
                <w:lang w:val="en-US" w:eastAsia="zh-CN"/>
              </w:rPr>
              <w:t>with option 1</w:t>
            </w:r>
            <w:r>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6B2B58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8F47A3E" w14:textId="77777777" w:rsidR="00415F5D" w:rsidRDefault="00A21B4B">
            <w:pPr>
              <w:pStyle w:val="paragraph"/>
              <w:spacing w:before="0" w:beforeAutospacing="0" w:after="0" w:afterAutospacing="0"/>
              <w:rPr>
                <w:rStyle w:val="normaltextrun"/>
                <w:b/>
                <w:bCs/>
                <w:sz w:val="20"/>
                <w:szCs w:val="20"/>
                <w:u w:val="single"/>
              </w:rPr>
            </w:pPr>
            <w:r>
              <w:rPr>
                <w:color w:val="000000" w:themeColor="text1"/>
                <w:sz w:val="20"/>
                <w:szCs w:val="20"/>
                <w:u w:val="single"/>
                <w:lang w:eastAsia="ko-KR"/>
              </w:rPr>
              <w:t>Option</w:t>
            </w:r>
            <w:r>
              <w:rPr>
                <w:rFonts w:eastAsiaTheme="minorEastAsia" w:hint="eastAsia"/>
                <w:color w:val="000000" w:themeColor="text1"/>
                <w:sz w:val="20"/>
                <w:szCs w:val="20"/>
                <w:u w:val="single"/>
                <w:lang w:eastAsia="zh-CN"/>
              </w:rPr>
              <w:t xml:space="preserve"> 1 is ok for us, and option 1a is a </w:t>
            </w:r>
            <w:proofErr w:type="spellStart"/>
            <w:r>
              <w:rPr>
                <w:rFonts w:eastAsiaTheme="minorEastAsia" w:hint="eastAsia"/>
                <w:color w:val="000000" w:themeColor="text1"/>
                <w:sz w:val="20"/>
                <w:szCs w:val="20"/>
                <w:u w:val="single"/>
                <w:lang w:eastAsia="zh-CN"/>
              </w:rPr>
              <w:t>futher</w:t>
            </w:r>
            <w:proofErr w:type="spellEnd"/>
            <w:r>
              <w:rPr>
                <w:rFonts w:eastAsiaTheme="minorEastAsia" w:hint="eastAsia"/>
                <w:color w:val="000000" w:themeColor="text1"/>
                <w:sz w:val="20"/>
                <w:szCs w:val="20"/>
                <w:u w:val="single"/>
                <w:lang w:eastAsia="zh-CN"/>
              </w:rPr>
              <w:t xml:space="preserve"> </w:t>
            </w:r>
            <w:r>
              <w:rPr>
                <w:rFonts w:eastAsiaTheme="minorEastAsia"/>
                <w:color w:val="000000" w:themeColor="text1"/>
                <w:sz w:val="20"/>
                <w:szCs w:val="20"/>
                <w:u w:val="single"/>
                <w:lang w:eastAsia="zh-CN"/>
              </w:rPr>
              <w:t>description</w:t>
            </w:r>
            <w:r>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415F5D" w14:paraId="681668D3" w14:textId="77777777">
        <w:trPr>
          <w:gridAfter w:val="1"/>
          <w:wAfter w:w="336" w:type="dxa"/>
        </w:trPr>
        <w:tc>
          <w:tcPr>
            <w:tcW w:w="1323" w:type="dxa"/>
          </w:tcPr>
          <w:p w14:paraId="3EE70A70"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408830D2"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1-1-1:</w:t>
            </w:r>
            <w:r>
              <w:rPr>
                <w:rFonts w:eastAsiaTheme="minorEastAsia"/>
                <w:color w:val="000000" w:themeColor="text1"/>
                <w:sz w:val="22"/>
                <w:szCs w:val="22"/>
                <w:lang w:val="en-US" w:eastAsia="zh-CN"/>
              </w:rPr>
              <w:t xml:space="preserve"> Fine with option 1a. Option 1a the same for SDT WI.</w:t>
            </w:r>
          </w:p>
          <w:p w14:paraId="43C5C2BA"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1-1-2</w:t>
            </w:r>
            <w:r>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Pr>
                <w:rFonts w:eastAsiaTheme="minorEastAsia"/>
                <w:color w:val="000000" w:themeColor="text1"/>
                <w:sz w:val="22"/>
                <w:szCs w:val="22"/>
                <w:lang w:val="en-US" w:eastAsia="zh-CN"/>
              </w:rPr>
              <w:t>propoents</w:t>
            </w:r>
            <w:proofErr w:type="spellEnd"/>
            <w:r>
              <w:rPr>
                <w:rFonts w:eastAsiaTheme="minorEastAsia"/>
                <w:color w:val="000000" w:themeColor="text1"/>
                <w:sz w:val="22"/>
                <w:szCs w:val="22"/>
                <w:lang w:val="en-US" w:eastAsia="zh-CN"/>
              </w:rPr>
              <w:t xml:space="preserve"> clarify that what would be the rules for each </w:t>
            </w:r>
            <w:proofErr w:type="gramStart"/>
            <w:r>
              <w:rPr>
                <w:rFonts w:eastAsiaTheme="minorEastAsia"/>
                <w:color w:val="000000" w:themeColor="text1"/>
                <w:sz w:val="22"/>
                <w:szCs w:val="22"/>
                <w:lang w:val="en-US" w:eastAsia="zh-CN"/>
              </w:rPr>
              <w:t>options</w:t>
            </w:r>
            <w:proofErr w:type="gramEnd"/>
            <w:r>
              <w:rPr>
                <w:rFonts w:eastAsiaTheme="minorEastAsia"/>
                <w:color w:val="000000" w:themeColor="text1"/>
                <w:sz w:val="22"/>
                <w:szCs w:val="22"/>
                <w:lang w:val="en-US" w:eastAsia="zh-CN"/>
              </w:rPr>
              <w:t xml:space="preserve"> ? Need to check this aspect to select between Options - 1a, 1b and 1c.</w:t>
            </w:r>
          </w:p>
          <w:p w14:paraId="14CC3CA1" w14:textId="77777777" w:rsidR="00415F5D" w:rsidRDefault="00A21B4B">
            <w:pPr>
              <w:overflowPunct/>
              <w:autoSpaceDE/>
              <w:autoSpaceDN/>
              <w:adjustRightInd/>
              <w:spacing w:after="0"/>
              <w:textAlignment w:val="auto"/>
              <w:rPr>
                <w:rFonts w:eastAsiaTheme="minorEastAsia"/>
                <w:color w:val="000000" w:themeColor="text1"/>
                <w:sz w:val="22"/>
                <w:szCs w:val="22"/>
                <w:lang w:eastAsia="zh-CN"/>
              </w:rPr>
            </w:pPr>
            <w:r>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415F5D" w14:paraId="2789CD98" w14:textId="77777777">
              <w:tc>
                <w:tcPr>
                  <w:tcW w:w="1838" w:type="dxa"/>
                </w:tcPr>
                <w:p w14:paraId="7A3EA4E8" w14:textId="77777777" w:rsidR="00415F5D" w:rsidRDefault="00A21B4B">
                  <w:pPr>
                    <w:pStyle w:val="TAH"/>
                    <w:jc w:val="both"/>
                    <w:rPr>
                      <w:rFonts w:ascii="Times New Roman" w:hAnsi="Times New Roman"/>
                      <w:i/>
                      <w:iCs/>
                      <w:szCs w:val="18"/>
                      <w:lang w:val="fr-FR"/>
                    </w:rPr>
                  </w:pPr>
                  <w:proofErr w:type="spellStart"/>
                  <w:r>
                    <w:rPr>
                      <w:rFonts w:ascii="Times New Roman" w:hAnsi="Times New Roman"/>
                      <w:szCs w:val="18"/>
                      <w:lang w:val="fr-FR"/>
                    </w:rPr>
                    <w:t>Measurement</w:t>
                  </w:r>
                  <w:proofErr w:type="spellEnd"/>
                </w:p>
              </w:tc>
              <w:tc>
                <w:tcPr>
                  <w:tcW w:w="7791" w:type="dxa"/>
                </w:tcPr>
                <w:p w14:paraId="50494FDE" w14:textId="77777777" w:rsidR="00415F5D" w:rsidRDefault="00A21B4B">
                  <w:pPr>
                    <w:pStyle w:val="TAH"/>
                    <w:jc w:val="both"/>
                    <w:rPr>
                      <w:rFonts w:ascii="Times New Roman" w:hAnsi="Times New Roman"/>
                      <w:i/>
                      <w:iCs/>
                      <w:szCs w:val="18"/>
                      <w:lang w:val="fr-FR"/>
                    </w:rPr>
                  </w:pPr>
                  <w:r>
                    <w:rPr>
                      <w:rFonts w:ascii="Times New Roman" w:hAnsi="Times New Roman"/>
                      <w:szCs w:val="18"/>
                      <w:lang w:val="fr-FR"/>
                    </w:rPr>
                    <w:t>FR1</w:t>
                  </w:r>
                </w:p>
              </w:tc>
            </w:tr>
            <w:tr w:rsidR="00415F5D" w14:paraId="220EB093" w14:textId="77777777">
              <w:tc>
                <w:tcPr>
                  <w:tcW w:w="1838" w:type="dxa"/>
                </w:tcPr>
                <w:p w14:paraId="6CA100CE"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1</w:t>
                  </w:r>
                </w:p>
              </w:tc>
              <w:tc>
                <w:tcPr>
                  <w:tcW w:w="7791" w:type="dxa"/>
                </w:tcPr>
                <w:p w14:paraId="77A8CEB3"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(T1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T1’ ≤ (T1 + min(640ms, M1*T</w:t>
                  </w:r>
                  <w:r>
                    <w:rPr>
                      <w:rFonts w:ascii="Times New Roman" w:hAnsi="Times New Roman"/>
                      <w:szCs w:val="18"/>
                      <w:vertAlign w:val="subscript"/>
                      <w:lang w:val="fr-FR"/>
                    </w:rPr>
                    <w:t>DRX</w:t>
                  </w:r>
                  <w:r>
                    <w:rPr>
                      <w:rFonts w:ascii="Times New Roman" w:hAnsi="Times New Roman"/>
                      <w:szCs w:val="18"/>
                      <w:lang w:val="fr-FR"/>
                    </w:rPr>
                    <w:t>))</w:t>
                  </w:r>
                </w:p>
              </w:tc>
            </w:tr>
            <w:tr w:rsidR="00415F5D" w14:paraId="65CABF83" w14:textId="77777777">
              <w:tc>
                <w:tcPr>
                  <w:tcW w:w="1838" w:type="dxa"/>
                </w:tcPr>
                <w:p w14:paraId="2898C182"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2</w:t>
                  </w:r>
                </w:p>
              </w:tc>
              <w:tc>
                <w:tcPr>
                  <w:tcW w:w="7791" w:type="dxa"/>
                </w:tcPr>
                <w:p w14:paraId="0744645C"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(T2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T2’ ≤ T2</w:t>
                  </w:r>
                </w:p>
              </w:tc>
            </w:tr>
          </w:tbl>
          <w:p w14:paraId="2E21F73B" w14:textId="77777777" w:rsidR="00415F5D" w:rsidRDefault="00415F5D">
            <w:pPr>
              <w:rPr>
                <w:b/>
                <w:color w:val="000000" w:themeColor="text1"/>
                <w:sz w:val="20"/>
                <w:szCs w:val="20"/>
                <w:u w:val="single"/>
                <w:lang w:eastAsia="ko-KR"/>
              </w:rPr>
            </w:pPr>
          </w:p>
        </w:tc>
      </w:tr>
      <w:tr w:rsidR="00415F5D" w:rsidRPr="0005408D" w14:paraId="552CC7C2" w14:textId="77777777">
        <w:trPr>
          <w:gridAfter w:val="1"/>
          <w:wAfter w:w="336" w:type="dxa"/>
        </w:trPr>
        <w:tc>
          <w:tcPr>
            <w:tcW w:w="1323" w:type="dxa"/>
          </w:tcPr>
          <w:p w14:paraId="3EC0510D" w14:textId="77777777" w:rsidR="00415F5D" w:rsidRDefault="00A21B4B">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72F236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2F9FA4" w14:textId="77777777" w:rsidR="00415F5D" w:rsidRDefault="00A21B4B">
            <w:pPr>
              <w:rPr>
                <w:bCs/>
                <w:color w:val="000000" w:themeColor="text1"/>
                <w:sz w:val="20"/>
                <w:szCs w:val="20"/>
                <w:lang w:val="en-US" w:eastAsia="ko-KR"/>
              </w:rPr>
            </w:pPr>
            <w:r>
              <w:rPr>
                <w:bCs/>
                <w:color w:val="000000" w:themeColor="text1"/>
                <w:sz w:val="20"/>
                <w:szCs w:val="20"/>
                <w:lang w:val="en-US" w:eastAsia="ko-KR"/>
              </w:rPr>
              <w:t>Fine with Option 1/1a</w:t>
            </w:r>
          </w:p>
          <w:p w14:paraId="2B0C2B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CDB53DC" w14:textId="77777777" w:rsidR="00415F5D" w:rsidRDefault="00A21B4B">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415F5D" w14:paraId="11D8FEB2" w14:textId="77777777">
        <w:trPr>
          <w:gridAfter w:val="1"/>
          <w:wAfter w:w="336" w:type="dxa"/>
        </w:trPr>
        <w:tc>
          <w:tcPr>
            <w:tcW w:w="1323" w:type="dxa"/>
          </w:tcPr>
          <w:p w14:paraId="31F83718"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A665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2A8AC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151BA79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Pr>
                <w:b/>
                <w:color w:val="000000" w:themeColor="text1"/>
                <w:sz w:val="20"/>
                <w:szCs w:val="20"/>
                <w:highlight w:val="green"/>
                <w:u w:val="single"/>
                <w:lang w:val="en-US" w:eastAsia="ko-KR"/>
              </w:rPr>
              <w:t>for FR1</w:t>
            </w:r>
          </w:p>
          <w:p w14:paraId="60F888B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we support Option 1b for FR1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39A1DE4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CAFAF48" w14:textId="77777777" w:rsidR="00415F5D" w:rsidRDefault="00415F5D">
      <w:pPr>
        <w:rPr>
          <w:color w:val="000000" w:themeColor="text1"/>
          <w:lang w:val="en-US" w:eastAsia="zh-CN"/>
        </w:rPr>
      </w:pPr>
    </w:p>
    <w:p w14:paraId="0AE434FA" w14:textId="77777777" w:rsidR="00415F5D" w:rsidRDefault="00A21B4B">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6FD109CC"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15F5D" w14:paraId="6B34D6A8" w14:textId="77777777">
        <w:tc>
          <w:tcPr>
            <w:tcW w:w="1236" w:type="dxa"/>
          </w:tcPr>
          <w:p w14:paraId="4171D30B"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BA1141"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Comments</w:t>
            </w:r>
          </w:p>
        </w:tc>
      </w:tr>
      <w:tr w:rsidR="00415F5D" w14:paraId="42E635F5" w14:textId="77777777">
        <w:tc>
          <w:tcPr>
            <w:tcW w:w="1236" w:type="dxa"/>
          </w:tcPr>
          <w:p w14:paraId="651BE862" w14:textId="77777777" w:rsidR="00415F5D" w:rsidRDefault="00A21B4B">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7AAEF374" w14:textId="77777777" w:rsidR="00415F5D" w:rsidRDefault="00415F5D">
            <w:pPr>
              <w:spacing w:after="120"/>
              <w:rPr>
                <w:rFonts w:eastAsiaTheme="minorEastAsia"/>
                <w:color w:val="0070C0"/>
                <w:lang w:eastAsia="zh-CN"/>
              </w:rPr>
            </w:pPr>
          </w:p>
          <w:p w14:paraId="24BEB303" w14:textId="77777777" w:rsidR="00415F5D" w:rsidRDefault="00415F5D">
            <w:pPr>
              <w:spacing w:after="120"/>
              <w:rPr>
                <w:rFonts w:eastAsiaTheme="minorEastAsia"/>
                <w:color w:val="0070C0"/>
                <w:lang w:val="en-US" w:eastAsia="zh-CN"/>
              </w:rPr>
            </w:pPr>
          </w:p>
        </w:tc>
      </w:tr>
      <w:tr w:rsidR="00415F5D" w14:paraId="442B7E24" w14:textId="77777777">
        <w:tc>
          <w:tcPr>
            <w:tcW w:w="1236" w:type="dxa"/>
          </w:tcPr>
          <w:p w14:paraId="14B0D6DE" w14:textId="77777777" w:rsidR="00415F5D" w:rsidRDefault="00415F5D">
            <w:pPr>
              <w:spacing w:after="120"/>
              <w:rPr>
                <w:rFonts w:eastAsia="PMingLiU"/>
                <w:color w:val="0070C0"/>
                <w:lang w:val="en-US" w:eastAsia="zh-TW"/>
              </w:rPr>
            </w:pPr>
          </w:p>
        </w:tc>
        <w:tc>
          <w:tcPr>
            <w:tcW w:w="8395" w:type="dxa"/>
          </w:tcPr>
          <w:p w14:paraId="5F2FB479" w14:textId="77777777" w:rsidR="00415F5D" w:rsidRDefault="00415F5D">
            <w:pPr>
              <w:rPr>
                <w:color w:val="0070C0"/>
                <w:lang w:eastAsia="ko-KR"/>
              </w:rPr>
            </w:pPr>
          </w:p>
        </w:tc>
      </w:tr>
    </w:tbl>
    <w:p w14:paraId="53931267" w14:textId="77777777" w:rsidR="00415F5D" w:rsidRDefault="00415F5D">
      <w:pPr>
        <w:rPr>
          <w:color w:val="0070C0"/>
          <w:lang w:val="en-US" w:eastAsia="zh-CN"/>
        </w:rPr>
      </w:pPr>
    </w:p>
    <w:p w14:paraId="4C35E5C4" w14:textId="77777777" w:rsidR="00415F5D" w:rsidRDefault="00A21B4B">
      <w:pPr>
        <w:pStyle w:val="Heading3"/>
        <w:rPr>
          <w:sz w:val="24"/>
          <w:szCs w:val="16"/>
        </w:rPr>
      </w:pPr>
      <w:r>
        <w:rPr>
          <w:sz w:val="24"/>
          <w:szCs w:val="16"/>
        </w:rPr>
        <w:t>CRs/TPs comments collection</w:t>
      </w:r>
    </w:p>
    <w:p w14:paraId="4ABC5CB4" w14:textId="77777777" w:rsidR="00415F5D" w:rsidRDefault="00A21B4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415F5D" w14:paraId="1EB521BA" w14:textId="77777777">
        <w:tc>
          <w:tcPr>
            <w:tcW w:w="1236" w:type="dxa"/>
          </w:tcPr>
          <w:p w14:paraId="373D50B0"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464D4DF9"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05408D" w14:paraId="2A40D533" w14:textId="77777777">
        <w:tc>
          <w:tcPr>
            <w:tcW w:w="1236" w:type="dxa"/>
            <w:vMerge w:val="restart"/>
          </w:tcPr>
          <w:p w14:paraId="25DB8F00" w14:textId="77777777" w:rsidR="00415F5D" w:rsidRDefault="00E4694E">
            <w:pPr>
              <w:rPr>
                <w:color w:val="0000FF"/>
                <w:sz w:val="20"/>
                <w:szCs w:val="20"/>
                <w:u w:val="single"/>
              </w:rPr>
            </w:pPr>
            <w:hyperlink r:id="rId30" w:history="1">
              <w:r w:rsidR="00A21B4B">
                <w:rPr>
                  <w:rStyle w:val="Hyperlink"/>
                  <w:sz w:val="20"/>
                  <w:szCs w:val="20"/>
                </w:rPr>
                <w:t>R4-2212759</w:t>
              </w:r>
            </w:hyperlink>
          </w:p>
          <w:p w14:paraId="7309AFD7" w14:textId="77777777" w:rsidR="00415F5D" w:rsidRDefault="00A21B4B">
            <w:pPr>
              <w:rPr>
                <w:color w:val="0000FF"/>
                <w:sz w:val="20"/>
                <w:szCs w:val="20"/>
                <w:u w:val="single"/>
              </w:rPr>
            </w:pPr>
            <w:r>
              <w:rPr>
                <w:rFonts w:eastAsiaTheme="minorEastAsia"/>
                <w:sz w:val="20"/>
                <w:szCs w:val="20"/>
                <w:lang w:val="en-US" w:eastAsia="zh-CN"/>
              </w:rPr>
              <w:t>Moderator (Ericsson)</w:t>
            </w:r>
          </w:p>
          <w:p w14:paraId="55ABB7D3" w14:textId="77777777" w:rsidR="00415F5D" w:rsidRDefault="00415F5D">
            <w:pPr>
              <w:rPr>
                <w:rFonts w:eastAsiaTheme="minorEastAsia"/>
                <w:sz w:val="20"/>
                <w:szCs w:val="20"/>
                <w:lang w:val="en-US" w:eastAsia="zh-CN"/>
              </w:rPr>
            </w:pPr>
          </w:p>
        </w:tc>
        <w:tc>
          <w:tcPr>
            <w:tcW w:w="8395" w:type="dxa"/>
            <w:gridSpan w:val="2"/>
          </w:tcPr>
          <w:p w14:paraId="37B8091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415F5D" w14:paraId="02CFCC77" w14:textId="77777777">
        <w:tc>
          <w:tcPr>
            <w:tcW w:w="1236" w:type="dxa"/>
            <w:vMerge/>
          </w:tcPr>
          <w:p w14:paraId="143FE151" w14:textId="77777777" w:rsidR="00415F5D" w:rsidRDefault="00415F5D">
            <w:pPr>
              <w:spacing w:after="120"/>
              <w:rPr>
                <w:rFonts w:eastAsiaTheme="minorEastAsia"/>
                <w:sz w:val="20"/>
                <w:szCs w:val="20"/>
                <w:lang w:val="en-US" w:eastAsia="zh-CN"/>
              </w:rPr>
            </w:pPr>
          </w:p>
        </w:tc>
        <w:tc>
          <w:tcPr>
            <w:tcW w:w="8395" w:type="dxa"/>
            <w:gridSpan w:val="2"/>
          </w:tcPr>
          <w:p w14:paraId="71B3A775"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The CR is agreeable. There are few editorial errors: </w:t>
            </w:r>
            <w:r>
              <w:rPr>
                <w:sz w:val="20"/>
                <w:szCs w:val="20"/>
                <w:lang w:val="en-US" w:eastAsia="da-DK"/>
              </w:rPr>
              <w:t> </w:t>
            </w:r>
          </w:p>
          <w:p w14:paraId="142C14D7"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Cover page: The meeting where the draft CRs were endorsed was RAN4 #102-e in February (not April).  Clauses affected: 3.1 to be removed.</w:t>
            </w:r>
            <w:r>
              <w:rPr>
                <w:sz w:val="20"/>
                <w:szCs w:val="20"/>
                <w:lang w:val="en-US" w:eastAsia="da-DK"/>
              </w:rPr>
              <w:t> </w:t>
            </w:r>
          </w:p>
          <w:p w14:paraId="7A282DC8"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Page 2: “2 Rx </w:t>
            </w:r>
            <w:proofErr w:type="spellStart"/>
            <w:r>
              <w:rPr>
                <w:sz w:val="20"/>
                <w:szCs w:val="20"/>
                <w:u w:val="single"/>
                <w:lang w:val="en-US" w:eastAsia="da-DK"/>
              </w:rPr>
              <w:t>ReCap</w:t>
            </w:r>
            <w:proofErr w:type="spellEnd"/>
            <w:r>
              <w:rPr>
                <w:sz w:val="20"/>
                <w:szCs w:val="20"/>
                <w:u w:val="single"/>
                <w:lang w:val="en-US" w:eastAsia="da-DK"/>
              </w:rPr>
              <w:t>” in last but not last paragraph of clause 4.2.2.5.8.</w:t>
            </w:r>
            <w:r>
              <w:rPr>
                <w:sz w:val="20"/>
                <w:szCs w:val="20"/>
                <w:lang w:val="en-US" w:eastAsia="da-DK"/>
              </w:rPr>
              <w:t> </w:t>
            </w:r>
          </w:p>
          <w:p w14:paraId="72713BE7" w14:textId="77777777" w:rsidR="00415F5D" w:rsidRDefault="00A21B4B">
            <w:pPr>
              <w:rPr>
                <w:rFonts w:ascii="Segoe UI" w:hAnsi="Segoe UI" w:cs="Segoe UI"/>
                <w:sz w:val="18"/>
                <w:szCs w:val="18"/>
                <w:lang w:val="da-DK" w:eastAsia="da-DK"/>
              </w:rPr>
            </w:pPr>
            <w:r>
              <w:rPr>
                <w:sz w:val="20"/>
                <w:szCs w:val="20"/>
                <w:u w:val="single"/>
                <w:lang w:val="en-US" w:eastAsia="da-DK"/>
              </w:rPr>
              <w:t xml:space="preserve">Page 3 / Page 4: “NOTE 1: Applies for </w:t>
            </w:r>
            <w:proofErr w:type="spellStart"/>
            <w:r>
              <w:rPr>
                <w:sz w:val="20"/>
                <w:szCs w:val="20"/>
                <w:u w:val="single"/>
                <w:lang w:val="en-US" w:eastAsia="da-DK"/>
              </w:rPr>
              <w:t>RedCap</w:t>
            </w:r>
            <w:proofErr w:type="spellEnd"/>
            <w:r>
              <w:rPr>
                <w:sz w:val="20"/>
                <w:szCs w:val="20"/>
                <w:u w:val="single"/>
                <w:lang w:val="en-US" w:eastAsia="da-DK"/>
              </w:rPr>
              <w:t xml:space="preserve"> UE of all power class.” =&gt; classes.</w:t>
            </w:r>
            <w:r>
              <w:rPr>
                <w:sz w:val="20"/>
                <w:szCs w:val="20"/>
                <w:lang w:val="da-DK" w:eastAsia="da-DK"/>
              </w:rPr>
              <w:t> </w:t>
            </w:r>
          </w:p>
          <w:p w14:paraId="7D13FCA2" w14:textId="77777777" w:rsidR="00415F5D" w:rsidRDefault="00415F5D">
            <w:pPr>
              <w:spacing w:after="120"/>
              <w:rPr>
                <w:rFonts w:eastAsiaTheme="minorEastAsia"/>
                <w:sz w:val="20"/>
                <w:szCs w:val="20"/>
                <w:lang w:val="en-US" w:eastAsia="zh-CN"/>
              </w:rPr>
            </w:pPr>
          </w:p>
        </w:tc>
      </w:tr>
      <w:tr w:rsidR="00415F5D" w:rsidRPr="0005408D" w14:paraId="6875DEE4" w14:textId="77777777">
        <w:tc>
          <w:tcPr>
            <w:tcW w:w="1236" w:type="dxa"/>
            <w:vMerge/>
          </w:tcPr>
          <w:p w14:paraId="78E39D36" w14:textId="77777777" w:rsidR="00415F5D" w:rsidRDefault="00415F5D">
            <w:pPr>
              <w:spacing w:after="120"/>
              <w:rPr>
                <w:rFonts w:eastAsiaTheme="minorEastAsia"/>
                <w:sz w:val="20"/>
                <w:szCs w:val="20"/>
                <w:lang w:val="en-US" w:eastAsia="zh-CN"/>
              </w:rPr>
            </w:pPr>
          </w:p>
        </w:tc>
        <w:tc>
          <w:tcPr>
            <w:tcW w:w="8395" w:type="dxa"/>
            <w:gridSpan w:val="2"/>
          </w:tcPr>
          <w:p w14:paraId="4F13125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29B43A00"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0221DF08"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4A.1.2.9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4.2.2.5.8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415F5D" w:rsidRPr="0005408D" w14:paraId="05397A7C" w14:textId="77777777">
        <w:tc>
          <w:tcPr>
            <w:tcW w:w="1236" w:type="dxa"/>
            <w:vMerge w:val="restart"/>
          </w:tcPr>
          <w:p w14:paraId="0CF4B863" w14:textId="77777777" w:rsidR="00415F5D" w:rsidRDefault="00E4694E">
            <w:pPr>
              <w:rPr>
                <w:color w:val="0000FF"/>
                <w:sz w:val="20"/>
                <w:szCs w:val="20"/>
                <w:u w:val="single"/>
              </w:rPr>
            </w:pPr>
            <w:hyperlink r:id="rId31" w:history="1">
              <w:r w:rsidR="00A21B4B">
                <w:rPr>
                  <w:rStyle w:val="Hyperlink"/>
                  <w:sz w:val="20"/>
                  <w:szCs w:val="20"/>
                </w:rPr>
                <w:t>R4-2212393</w:t>
              </w:r>
            </w:hyperlink>
          </w:p>
          <w:p w14:paraId="2352532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284BF66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05408D" w14:paraId="77B13B7C" w14:textId="77777777">
        <w:tc>
          <w:tcPr>
            <w:tcW w:w="1236" w:type="dxa"/>
            <w:vMerge/>
          </w:tcPr>
          <w:p w14:paraId="091C9415" w14:textId="77777777" w:rsidR="00415F5D" w:rsidRDefault="00415F5D">
            <w:pPr>
              <w:spacing w:after="120"/>
              <w:rPr>
                <w:rFonts w:eastAsiaTheme="minorEastAsia"/>
                <w:sz w:val="20"/>
                <w:szCs w:val="20"/>
                <w:lang w:val="en-US" w:eastAsia="zh-CN"/>
              </w:rPr>
            </w:pPr>
          </w:p>
        </w:tc>
        <w:tc>
          <w:tcPr>
            <w:tcW w:w="8395" w:type="dxa"/>
            <w:gridSpan w:val="2"/>
          </w:tcPr>
          <w:p w14:paraId="2869A37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415F5D" w:rsidRPr="0005408D" w14:paraId="605D45FA" w14:textId="77777777">
        <w:tc>
          <w:tcPr>
            <w:tcW w:w="1236" w:type="dxa"/>
            <w:vMerge/>
          </w:tcPr>
          <w:p w14:paraId="6543FEC7" w14:textId="77777777" w:rsidR="00415F5D" w:rsidRDefault="00415F5D">
            <w:pPr>
              <w:spacing w:after="120"/>
              <w:rPr>
                <w:rFonts w:eastAsiaTheme="minorEastAsia"/>
                <w:sz w:val="20"/>
                <w:szCs w:val="20"/>
                <w:lang w:val="en-US" w:eastAsia="zh-CN"/>
              </w:rPr>
            </w:pPr>
          </w:p>
        </w:tc>
        <w:tc>
          <w:tcPr>
            <w:tcW w:w="8395" w:type="dxa"/>
            <w:gridSpan w:val="2"/>
          </w:tcPr>
          <w:p w14:paraId="7C920682"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910B0D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415F5D" w14:paraId="06A5CD84" w14:textId="77777777">
        <w:trPr>
          <w:gridAfter w:val="1"/>
          <w:wAfter w:w="336" w:type="dxa"/>
        </w:trPr>
        <w:tc>
          <w:tcPr>
            <w:tcW w:w="1236" w:type="dxa"/>
            <w:vMerge/>
          </w:tcPr>
          <w:p w14:paraId="75527D28" w14:textId="77777777" w:rsidR="00415F5D" w:rsidRDefault="00415F5D">
            <w:pPr>
              <w:spacing w:after="120"/>
              <w:rPr>
                <w:rFonts w:eastAsiaTheme="minorEastAsia"/>
                <w:sz w:val="20"/>
                <w:szCs w:val="20"/>
                <w:lang w:val="en-US" w:eastAsia="zh-CN"/>
              </w:rPr>
            </w:pPr>
          </w:p>
        </w:tc>
        <w:tc>
          <w:tcPr>
            <w:tcW w:w="8395" w:type="dxa"/>
          </w:tcPr>
          <w:p w14:paraId="7898529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00631F39" w14:textId="77777777">
        <w:trPr>
          <w:trHeight w:val="113"/>
        </w:trPr>
        <w:tc>
          <w:tcPr>
            <w:tcW w:w="1236" w:type="dxa"/>
            <w:vMerge w:val="restart"/>
          </w:tcPr>
          <w:p w14:paraId="21CA0644" w14:textId="77777777" w:rsidR="00415F5D" w:rsidRDefault="00415F5D">
            <w:pPr>
              <w:spacing w:after="120"/>
              <w:rPr>
                <w:rFonts w:eastAsiaTheme="minorEastAsia"/>
                <w:sz w:val="20"/>
                <w:szCs w:val="20"/>
                <w:lang w:val="en-US" w:eastAsia="zh-CN"/>
              </w:rPr>
            </w:pPr>
          </w:p>
        </w:tc>
        <w:tc>
          <w:tcPr>
            <w:tcW w:w="8395" w:type="dxa"/>
            <w:gridSpan w:val="2"/>
          </w:tcPr>
          <w:p w14:paraId="5E5F12DA" w14:textId="77777777" w:rsidR="00415F5D" w:rsidRDefault="00415F5D">
            <w:pPr>
              <w:spacing w:after="120"/>
              <w:rPr>
                <w:rFonts w:eastAsiaTheme="minorEastAsia"/>
                <w:i/>
                <w:iCs/>
                <w:sz w:val="20"/>
                <w:szCs w:val="20"/>
                <w:lang w:val="en-US" w:eastAsia="zh-CN"/>
              </w:rPr>
            </w:pPr>
          </w:p>
        </w:tc>
      </w:tr>
      <w:tr w:rsidR="00415F5D" w14:paraId="54AA4909" w14:textId="77777777">
        <w:trPr>
          <w:trHeight w:val="112"/>
        </w:trPr>
        <w:tc>
          <w:tcPr>
            <w:tcW w:w="1236" w:type="dxa"/>
            <w:vMerge/>
          </w:tcPr>
          <w:p w14:paraId="75B18201" w14:textId="77777777" w:rsidR="00415F5D" w:rsidRDefault="00415F5D">
            <w:pPr>
              <w:spacing w:after="0"/>
              <w:rPr>
                <w:color w:val="0000FF"/>
                <w:sz w:val="20"/>
                <w:szCs w:val="20"/>
                <w:u w:val="single"/>
                <w:lang w:val="en-US"/>
              </w:rPr>
            </w:pPr>
          </w:p>
        </w:tc>
        <w:tc>
          <w:tcPr>
            <w:tcW w:w="8395" w:type="dxa"/>
            <w:gridSpan w:val="2"/>
          </w:tcPr>
          <w:p w14:paraId="35D55853" w14:textId="77777777" w:rsidR="00415F5D" w:rsidRDefault="00415F5D">
            <w:pPr>
              <w:spacing w:after="120"/>
              <w:rPr>
                <w:rFonts w:eastAsiaTheme="minorEastAsia"/>
                <w:sz w:val="20"/>
                <w:szCs w:val="20"/>
                <w:lang w:val="en-US" w:eastAsia="zh-CN"/>
              </w:rPr>
            </w:pPr>
          </w:p>
        </w:tc>
      </w:tr>
      <w:tr w:rsidR="00415F5D" w14:paraId="036E68A0" w14:textId="77777777">
        <w:trPr>
          <w:trHeight w:val="112"/>
        </w:trPr>
        <w:tc>
          <w:tcPr>
            <w:tcW w:w="1236" w:type="dxa"/>
            <w:vMerge/>
          </w:tcPr>
          <w:p w14:paraId="23C0B2CA" w14:textId="77777777" w:rsidR="00415F5D" w:rsidRDefault="00415F5D">
            <w:pPr>
              <w:spacing w:after="0"/>
              <w:rPr>
                <w:color w:val="0000FF"/>
                <w:sz w:val="20"/>
                <w:szCs w:val="20"/>
                <w:u w:val="single"/>
                <w:lang w:val="en-US"/>
              </w:rPr>
            </w:pPr>
          </w:p>
        </w:tc>
        <w:tc>
          <w:tcPr>
            <w:tcW w:w="8395" w:type="dxa"/>
            <w:gridSpan w:val="2"/>
          </w:tcPr>
          <w:p w14:paraId="3297C507" w14:textId="77777777" w:rsidR="00415F5D" w:rsidRDefault="00415F5D">
            <w:pPr>
              <w:spacing w:after="120"/>
              <w:rPr>
                <w:rFonts w:eastAsiaTheme="minorEastAsia"/>
                <w:sz w:val="20"/>
                <w:szCs w:val="20"/>
                <w:lang w:val="en-US" w:eastAsia="zh-CN"/>
              </w:rPr>
            </w:pPr>
          </w:p>
        </w:tc>
      </w:tr>
      <w:tr w:rsidR="00415F5D" w:rsidRPr="0005408D" w14:paraId="13067804" w14:textId="77777777">
        <w:trPr>
          <w:trHeight w:val="79"/>
        </w:trPr>
        <w:tc>
          <w:tcPr>
            <w:tcW w:w="1236" w:type="dxa"/>
            <w:vMerge w:val="restart"/>
          </w:tcPr>
          <w:p w14:paraId="3DB075C0" w14:textId="77777777" w:rsidR="00415F5D" w:rsidRDefault="00E4694E">
            <w:pPr>
              <w:rPr>
                <w:color w:val="0000FF"/>
                <w:sz w:val="20"/>
                <w:szCs w:val="20"/>
                <w:u w:val="single"/>
              </w:rPr>
            </w:pPr>
            <w:hyperlink r:id="rId32" w:history="1">
              <w:r w:rsidR="00A21B4B">
                <w:rPr>
                  <w:rStyle w:val="Hyperlink"/>
                  <w:sz w:val="20"/>
                  <w:szCs w:val="20"/>
                </w:rPr>
                <w:t>R4-2212988</w:t>
              </w:r>
            </w:hyperlink>
          </w:p>
          <w:p w14:paraId="35A2265C"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28A6689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05408D" w14:paraId="58C72498" w14:textId="77777777">
        <w:trPr>
          <w:trHeight w:val="77"/>
        </w:trPr>
        <w:tc>
          <w:tcPr>
            <w:tcW w:w="1236" w:type="dxa"/>
            <w:vMerge/>
          </w:tcPr>
          <w:p w14:paraId="7A36F629" w14:textId="77777777" w:rsidR="00415F5D" w:rsidRDefault="00415F5D">
            <w:pPr>
              <w:spacing w:after="0"/>
              <w:rPr>
                <w:color w:val="0000FF"/>
                <w:sz w:val="20"/>
                <w:szCs w:val="20"/>
                <w:u w:val="single"/>
                <w:lang w:val="en-US"/>
              </w:rPr>
            </w:pPr>
          </w:p>
        </w:tc>
        <w:tc>
          <w:tcPr>
            <w:tcW w:w="8395" w:type="dxa"/>
            <w:gridSpan w:val="2"/>
          </w:tcPr>
          <w:p w14:paraId="298E726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rsidRPr="0005408D" w14:paraId="65F0C9E5" w14:textId="77777777">
        <w:trPr>
          <w:trHeight w:val="77"/>
        </w:trPr>
        <w:tc>
          <w:tcPr>
            <w:tcW w:w="1236" w:type="dxa"/>
            <w:vMerge/>
          </w:tcPr>
          <w:p w14:paraId="6AD3B2E2" w14:textId="77777777" w:rsidR="00415F5D" w:rsidRDefault="00415F5D">
            <w:pPr>
              <w:spacing w:after="0"/>
              <w:rPr>
                <w:color w:val="0000FF"/>
                <w:sz w:val="20"/>
                <w:szCs w:val="20"/>
                <w:u w:val="single"/>
                <w:lang w:val="en-US"/>
              </w:rPr>
            </w:pPr>
          </w:p>
        </w:tc>
        <w:tc>
          <w:tcPr>
            <w:tcW w:w="8395" w:type="dxa"/>
            <w:gridSpan w:val="2"/>
          </w:tcPr>
          <w:p w14:paraId="568275DF" w14:textId="77777777" w:rsidR="00415F5D" w:rsidRDefault="00A21B4B">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415F5D" w14:paraId="6B3A53CE" w14:textId="77777777">
        <w:trPr>
          <w:gridAfter w:val="1"/>
          <w:wAfter w:w="336" w:type="dxa"/>
          <w:trHeight w:val="77"/>
        </w:trPr>
        <w:tc>
          <w:tcPr>
            <w:tcW w:w="1236" w:type="dxa"/>
            <w:vMerge/>
          </w:tcPr>
          <w:p w14:paraId="617E46E2" w14:textId="77777777" w:rsidR="00415F5D" w:rsidRDefault="00415F5D">
            <w:pPr>
              <w:rPr>
                <w:color w:val="0000FF"/>
                <w:sz w:val="20"/>
                <w:szCs w:val="20"/>
                <w:u w:val="single"/>
                <w:lang w:val="en-US"/>
              </w:rPr>
            </w:pPr>
          </w:p>
        </w:tc>
        <w:tc>
          <w:tcPr>
            <w:tcW w:w="8395" w:type="dxa"/>
          </w:tcPr>
          <w:p w14:paraId="44722D2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39BCE2BF" w14:textId="77777777">
        <w:trPr>
          <w:gridAfter w:val="1"/>
          <w:wAfter w:w="336" w:type="dxa"/>
          <w:trHeight w:val="77"/>
        </w:trPr>
        <w:tc>
          <w:tcPr>
            <w:tcW w:w="1236" w:type="dxa"/>
            <w:vMerge/>
          </w:tcPr>
          <w:p w14:paraId="37ADF99A" w14:textId="77777777" w:rsidR="00415F5D" w:rsidRDefault="00415F5D">
            <w:pPr>
              <w:rPr>
                <w:color w:val="0000FF"/>
                <w:sz w:val="20"/>
                <w:szCs w:val="20"/>
                <w:u w:val="single"/>
                <w:lang w:val="en-US"/>
              </w:rPr>
            </w:pPr>
          </w:p>
        </w:tc>
        <w:tc>
          <w:tcPr>
            <w:tcW w:w="8395" w:type="dxa"/>
          </w:tcPr>
          <w:p w14:paraId="284D54D9" w14:textId="77777777" w:rsidR="00415F5D" w:rsidRDefault="00A21B4B">
            <w:pPr>
              <w:spacing w:after="120"/>
              <w:rPr>
                <w:rFonts w:eastAsiaTheme="minorEastAsia"/>
                <w:sz w:val="20"/>
                <w:szCs w:val="20"/>
                <w:lang w:val="en-US" w:eastAsia="zh-CN"/>
              </w:rPr>
            </w:pPr>
            <w:r>
              <w:rPr>
                <w:rStyle w:val="normaltextrun"/>
                <w:sz w:val="20"/>
                <w:szCs w:val="20"/>
                <w:u w:val="single"/>
                <w:shd w:val="clear" w:color="auto" w:fill="FFFFFF"/>
                <w:lang w:val="en-US"/>
              </w:rPr>
              <w:t>Nokia: The CR is agreeable. On cover page, the ME box needs to be ticked.</w:t>
            </w:r>
            <w:r>
              <w:rPr>
                <w:rStyle w:val="eop"/>
                <w:sz w:val="20"/>
                <w:szCs w:val="20"/>
                <w:shd w:val="clear" w:color="auto" w:fill="FFFFFF"/>
                <w:lang w:val="en-US"/>
              </w:rPr>
              <w:t> </w:t>
            </w:r>
          </w:p>
        </w:tc>
      </w:tr>
      <w:tr w:rsidR="00415F5D" w:rsidRPr="0005408D" w14:paraId="6F045929" w14:textId="77777777">
        <w:trPr>
          <w:trHeight w:val="79"/>
        </w:trPr>
        <w:tc>
          <w:tcPr>
            <w:tcW w:w="1236" w:type="dxa"/>
            <w:vMerge w:val="restart"/>
          </w:tcPr>
          <w:p w14:paraId="1E539207" w14:textId="77777777" w:rsidR="00415F5D" w:rsidRDefault="00415F5D">
            <w:pPr>
              <w:spacing w:after="0"/>
              <w:rPr>
                <w:color w:val="0000FF"/>
                <w:sz w:val="20"/>
                <w:szCs w:val="20"/>
                <w:u w:val="single"/>
                <w:lang w:val="en-US"/>
              </w:rPr>
            </w:pPr>
          </w:p>
        </w:tc>
        <w:tc>
          <w:tcPr>
            <w:tcW w:w="8395" w:type="dxa"/>
            <w:gridSpan w:val="2"/>
          </w:tcPr>
          <w:p w14:paraId="0715EBD1" w14:textId="77777777" w:rsidR="00415F5D" w:rsidRDefault="00415F5D">
            <w:pPr>
              <w:spacing w:after="120"/>
              <w:rPr>
                <w:rFonts w:eastAsiaTheme="minorEastAsia"/>
                <w:i/>
                <w:iCs/>
                <w:sz w:val="20"/>
                <w:szCs w:val="20"/>
                <w:lang w:val="en-US" w:eastAsia="zh-CN"/>
              </w:rPr>
            </w:pPr>
          </w:p>
        </w:tc>
      </w:tr>
      <w:tr w:rsidR="00415F5D" w:rsidRPr="0005408D" w14:paraId="15E1AB33" w14:textId="77777777">
        <w:trPr>
          <w:trHeight w:val="77"/>
        </w:trPr>
        <w:tc>
          <w:tcPr>
            <w:tcW w:w="1236" w:type="dxa"/>
            <w:vMerge/>
          </w:tcPr>
          <w:p w14:paraId="14DD687E" w14:textId="77777777" w:rsidR="00415F5D" w:rsidRDefault="00415F5D">
            <w:pPr>
              <w:spacing w:after="0"/>
              <w:rPr>
                <w:color w:val="0000FF"/>
                <w:sz w:val="20"/>
                <w:szCs w:val="20"/>
                <w:u w:val="single"/>
                <w:lang w:val="en-US"/>
              </w:rPr>
            </w:pPr>
          </w:p>
        </w:tc>
        <w:tc>
          <w:tcPr>
            <w:tcW w:w="8395" w:type="dxa"/>
            <w:gridSpan w:val="2"/>
          </w:tcPr>
          <w:p w14:paraId="0CFE6126" w14:textId="77777777" w:rsidR="00415F5D" w:rsidRDefault="00415F5D">
            <w:pPr>
              <w:spacing w:after="120"/>
              <w:rPr>
                <w:rFonts w:eastAsiaTheme="minorEastAsia"/>
                <w:i/>
                <w:iCs/>
                <w:sz w:val="20"/>
                <w:szCs w:val="20"/>
                <w:lang w:val="en-US" w:eastAsia="zh-CN"/>
              </w:rPr>
            </w:pPr>
          </w:p>
        </w:tc>
      </w:tr>
      <w:tr w:rsidR="00415F5D" w:rsidRPr="0005408D" w14:paraId="342EEF23" w14:textId="77777777">
        <w:trPr>
          <w:trHeight w:val="77"/>
        </w:trPr>
        <w:tc>
          <w:tcPr>
            <w:tcW w:w="1236" w:type="dxa"/>
            <w:vMerge/>
          </w:tcPr>
          <w:p w14:paraId="0D718671" w14:textId="77777777" w:rsidR="00415F5D" w:rsidRDefault="00415F5D">
            <w:pPr>
              <w:spacing w:after="0"/>
              <w:rPr>
                <w:color w:val="0000FF"/>
                <w:sz w:val="20"/>
                <w:szCs w:val="20"/>
                <w:u w:val="single"/>
                <w:lang w:val="en-US"/>
              </w:rPr>
            </w:pPr>
          </w:p>
        </w:tc>
        <w:tc>
          <w:tcPr>
            <w:tcW w:w="8395" w:type="dxa"/>
            <w:gridSpan w:val="2"/>
          </w:tcPr>
          <w:p w14:paraId="573F5865" w14:textId="77777777" w:rsidR="00415F5D" w:rsidRDefault="00415F5D">
            <w:pPr>
              <w:spacing w:after="120"/>
              <w:rPr>
                <w:rFonts w:eastAsiaTheme="minorEastAsia"/>
                <w:i/>
                <w:iCs/>
                <w:sz w:val="20"/>
                <w:szCs w:val="20"/>
                <w:lang w:val="en-US" w:eastAsia="zh-CN"/>
              </w:rPr>
            </w:pPr>
          </w:p>
        </w:tc>
      </w:tr>
      <w:tr w:rsidR="00415F5D" w:rsidRPr="0005408D" w14:paraId="081565A7" w14:textId="77777777">
        <w:trPr>
          <w:trHeight w:val="84"/>
        </w:trPr>
        <w:tc>
          <w:tcPr>
            <w:tcW w:w="1236" w:type="dxa"/>
            <w:vMerge w:val="restart"/>
          </w:tcPr>
          <w:p w14:paraId="0798E065" w14:textId="77777777" w:rsidR="00415F5D" w:rsidRDefault="00E4694E">
            <w:pPr>
              <w:jc w:val="center"/>
              <w:rPr>
                <w:color w:val="0000FF"/>
                <w:sz w:val="20"/>
                <w:szCs w:val="20"/>
                <w:u w:val="single"/>
              </w:rPr>
            </w:pPr>
            <w:hyperlink r:id="rId33" w:history="1">
              <w:r w:rsidR="00A21B4B">
                <w:rPr>
                  <w:rStyle w:val="Hyperlink"/>
                  <w:sz w:val="20"/>
                  <w:szCs w:val="20"/>
                </w:rPr>
                <w:t>R4-2213408</w:t>
              </w:r>
            </w:hyperlink>
          </w:p>
          <w:p w14:paraId="0EE52B88" w14:textId="77777777" w:rsidR="00415F5D" w:rsidRDefault="00A21B4B">
            <w:pPr>
              <w:rPr>
                <w:color w:val="0000FF"/>
                <w:sz w:val="20"/>
                <w:szCs w:val="20"/>
                <w:u w:val="single"/>
              </w:rPr>
            </w:pPr>
            <w:r>
              <w:rPr>
                <w:rFonts w:eastAsiaTheme="minorEastAsia"/>
                <w:sz w:val="20"/>
                <w:szCs w:val="20"/>
                <w:lang w:val="en-US" w:eastAsia="zh-CN"/>
              </w:rPr>
              <w:t>(Ericsson)</w:t>
            </w:r>
          </w:p>
          <w:p w14:paraId="08C3B3A9" w14:textId="77777777" w:rsidR="00415F5D" w:rsidRDefault="00415F5D">
            <w:pPr>
              <w:spacing w:after="0"/>
              <w:jc w:val="center"/>
              <w:rPr>
                <w:color w:val="0000FF"/>
                <w:sz w:val="20"/>
                <w:szCs w:val="20"/>
                <w:u w:val="single"/>
                <w:lang w:val="en-US"/>
              </w:rPr>
            </w:pPr>
          </w:p>
        </w:tc>
        <w:tc>
          <w:tcPr>
            <w:tcW w:w="8395" w:type="dxa"/>
            <w:gridSpan w:val="2"/>
          </w:tcPr>
          <w:p w14:paraId="56D0172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415F5D" w:rsidRPr="0005408D" w14:paraId="7F0CAC82" w14:textId="77777777">
        <w:trPr>
          <w:trHeight w:val="83"/>
        </w:trPr>
        <w:tc>
          <w:tcPr>
            <w:tcW w:w="1236" w:type="dxa"/>
            <w:vMerge/>
          </w:tcPr>
          <w:p w14:paraId="37E95E68" w14:textId="77777777" w:rsidR="00415F5D" w:rsidRDefault="00415F5D">
            <w:pPr>
              <w:spacing w:after="0"/>
              <w:jc w:val="center"/>
              <w:rPr>
                <w:color w:val="0000FF"/>
                <w:sz w:val="20"/>
                <w:szCs w:val="20"/>
                <w:u w:val="single"/>
                <w:lang w:val="en-US"/>
              </w:rPr>
            </w:pPr>
          </w:p>
        </w:tc>
        <w:tc>
          <w:tcPr>
            <w:tcW w:w="8395" w:type="dxa"/>
            <w:gridSpan w:val="2"/>
          </w:tcPr>
          <w:p w14:paraId="0ED7921A"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 xml:space="preserve">Apple: we don’t understand the revision of “In this case the UE shall not relax measurements on any of the </w:t>
            </w:r>
            <w:proofErr w:type="spellStart"/>
            <w:r>
              <w:rPr>
                <w:rFonts w:eastAsiaTheme="minorEastAsia"/>
                <w:sz w:val="20"/>
                <w:szCs w:val="20"/>
                <w:lang w:val="en-US" w:eastAsia="zh-CN"/>
              </w:rPr>
              <w:t>neighbour</w:t>
            </w:r>
            <w:proofErr w:type="spellEnd"/>
            <w:r>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Pr>
                <w:rFonts w:eastAsiaTheme="minorEastAsia"/>
                <w:sz w:val="20"/>
                <w:szCs w:val="20"/>
                <w:lang w:val="en-US" w:eastAsia="zh-CN"/>
              </w:rPr>
              <w:t>clarification,</w:t>
            </w:r>
            <w:proofErr w:type="gramEnd"/>
            <w:r>
              <w:rPr>
                <w:rFonts w:eastAsiaTheme="minorEastAsia"/>
                <w:sz w:val="20"/>
                <w:szCs w:val="20"/>
                <w:lang w:val="en-US" w:eastAsia="zh-CN"/>
              </w:rPr>
              <w:t xml:space="preserve"> we are wondering why it’s needed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RRM relaxation.</w:t>
            </w:r>
          </w:p>
        </w:tc>
      </w:tr>
      <w:tr w:rsidR="00415F5D" w:rsidRPr="0005408D" w14:paraId="0FAAC863" w14:textId="77777777">
        <w:trPr>
          <w:trHeight w:val="83"/>
        </w:trPr>
        <w:tc>
          <w:tcPr>
            <w:tcW w:w="1236" w:type="dxa"/>
            <w:vMerge/>
          </w:tcPr>
          <w:p w14:paraId="2442F8DB" w14:textId="77777777" w:rsidR="00415F5D" w:rsidRDefault="00415F5D">
            <w:pPr>
              <w:spacing w:after="0"/>
              <w:jc w:val="center"/>
              <w:rPr>
                <w:color w:val="0000FF"/>
                <w:sz w:val="20"/>
                <w:szCs w:val="20"/>
                <w:u w:val="single"/>
                <w:lang w:val="en-US"/>
              </w:rPr>
            </w:pPr>
          </w:p>
        </w:tc>
        <w:tc>
          <w:tcPr>
            <w:tcW w:w="8395" w:type="dxa"/>
            <w:gridSpan w:val="2"/>
          </w:tcPr>
          <w:p w14:paraId="3851A654" w14:textId="77777777" w:rsidR="00415F5D" w:rsidRDefault="00A21B4B">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2F66A3E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“In this case the UE shall not relax measurements on any of the </w:t>
            </w:r>
            <w:proofErr w:type="spellStart"/>
            <w:r>
              <w:rPr>
                <w:rFonts w:eastAsiaTheme="minorEastAsia"/>
                <w:i/>
                <w:iCs/>
                <w:sz w:val="20"/>
                <w:szCs w:val="20"/>
                <w:lang w:val="en-US" w:eastAsia="zh-CN"/>
              </w:rPr>
              <w:t>neighbour</w:t>
            </w:r>
            <w:proofErr w:type="spellEnd"/>
            <w:r>
              <w:rPr>
                <w:rFonts w:eastAsiaTheme="minorEastAsia"/>
                <w:i/>
                <w:iCs/>
                <w:sz w:val="20"/>
                <w:szCs w:val="20"/>
                <w:lang w:val="en-US" w:eastAsia="zh-CN"/>
              </w:rPr>
              <w:t xml:space="preserve"> cells even if the UE is configured with any relaxed measurement criterion and has fulfilled that criterion.”</w:t>
            </w:r>
          </w:p>
        </w:tc>
      </w:tr>
      <w:tr w:rsidR="00415F5D" w:rsidRPr="0005408D" w14:paraId="06E35ABD" w14:textId="77777777">
        <w:trPr>
          <w:gridAfter w:val="1"/>
          <w:wAfter w:w="336" w:type="dxa"/>
          <w:trHeight w:val="83"/>
        </w:trPr>
        <w:tc>
          <w:tcPr>
            <w:tcW w:w="1236" w:type="dxa"/>
            <w:vMerge/>
          </w:tcPr>
          <w:p w14:paraId="25D62DEC" w14:textId="77777777" w:rsidR="00415F5D" w:rsidRDefault="00415F5D">
            <w:pPr>
              <w:jc w:val="center"/>
              <w:rPr>
                <w:color w:val="0000FF"/>
                <w:sz w:val="20"/>
                <w:szCs w:val="20"/>
                <w:u w:val="single"/>
                <w:lang w:val="en-US"/>
              </w:rPr>
            </w:pPr>
          </w:p>
        </w:tc>
        <w:tc>
          <w:tcPr>
            <w:tcW w:w="8395" w:type="dxa"/>
          </w:tcPr>
          <w:p w14:paraId="24AC73CE" w14:textId="77777777" w:rsidR="00415F5D" w:rsidRDefault="00A21B4B">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415F5D" w:rsidRPr="0005408D" w14:paraId="31FE6E04" w14:textId="77777777">
        <w:trPr>
          <w:gridAfter w:val="1"/>
          <w:wAfter w:w="336" w:type="dxa"/>
          <w:trHeight w:val="83"/>
        </w:trPr>
        <w:tc>
          <w:tcPr>
            <w:tcW w:w="1236" w:type="dxa"/>
            <w:vMerge/>
          </w:tcPr>
          <w:p w14:paraId="5B1CC147" w14:textId="77777777" w:rsidR="00415F5D" w:rsidRDefault="00415F5D">
            <w:pPr>
              <w:jc w:val="center"/>
              <w:rPr>
                <w:color w:val="0000FF"/>
                <w:sz w:val="20"/>
                <w:szCs w:val="20"/>
                <w:u w:val="single"/>
                <w:lang w:val="en-US"/>
              </w:rPr>
            </w:pPr>
          </w:p>
        </w:tc>
        <w:tc>
          <w:tcPr>
            <w:tcW w:w="8395" w:type="dxa"/>
          </w:tcPr>
          <w:p w14:paraId="792F989B" w14:textId="77777777" w:rsidR="00415F5D" w:rsidRDefault="00A21B4B">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PPO: W</w:t>
            </w:r>
            <w:r>
              <w:rPr>
                <w:rFonts w:eastAsiaTheme="minorEastAsia" w:hint="eastAsia"/>
                <w:iCs/>
                <w:sz w:val="20"/>
                <w:szCs w:val="20"/>
                <w:lang w:val="en-US" w:eastAsia="zh-CN"/>
              </w:rPr>
              <w:t>hether</w:t>
            </w:r>
            <w:r>
              <w:rPr>
                <w:rFonts w:eastAsiaTheme="minorEastAsia"/>
                <w:iCs/>
                <w:sz w:val="20"/>
                <w:szCs w:val="20"/>
                <w:lang w:val="en-US" w:eastAsia="zh-CN"/>
              </w:rPr>
              <w:t xml:space="preserve"> </w:t>
            </w:r>
            <w:r>
              <w:rPr>
                <w:rFonts w:eastAsiaTheme="minorEastAsia" w:hint="eastAsia"/>
                <w:iCs/>
                <w:sz w:val="20"/>
                <w:szCs w:val="20"/>
                <w:lang w:val="en-US" w:eastAsia="zh-CN"/>
              </w:rPr>
              <w:t>UE</w:t>
            </w:r>
            <w:r>
              <w:rPr>
                <w:rFonts w:eastAsiaTheme="minorEastAsia"/>
                <w:iCs/>
                <w:sz w:val="20"/>
                <w:szCs w:val="20"/>
                <w:lang w:val="en-US" w:eastAsia="zh-CN"/>
              </w:rPr>
              <w:t xml:space="preserve"> </w:t>
            </w:r>
            <w:r>
              <w:rPr>
                <w:rFonts w:eastAsiaTheme="minorEastAsia" w:hint="eastAsia"/>
                <w:iCs/>
                <w:sz w:val="20"/>
                <w:szCs w:val="20"/>
                <w:lang w:val="en-US" w:eastAsia="zh-CN"/>
              </w:rPr>
              <w:t>is</w:t>
            </w:r>
            <w:r>
              <w:rPr>
                <w:rFonts w:eastAsiaTheme="minorEastAsia"/>
                <w:iCs/>
                <w:sz w:val="20"/>
                <w:szCs w:val="20"/>
                <w:lang w:val="en-US" w:eastAsia="zh-CN"/>
              </w:rPr>
              <w:t xml:space="preserve"> </w:t>
            </w:r>
            <w:r>
              <w:rPr>
                <w:rFonts w:eastAsiaTheme="minorEastAsia" w:hint="eastAsia"/>
                <w:iCs/>
                <w:sz w:val="20"/>
                <w:szCs w:val="20"/>
                <w:lang w:val="en-US" w:eastAsia="zh-CN"/>
              </w:rPr>
              <w:t>configured</w:t>
            </w:r>
            <w:r>
              <w:rPr>
                <w:rFonts w:eastAsiaTheme="minorEastAsia"/>
                <w:iCs/>
                <w:sz w:val="20"/>
                <w:szCs w:val="20"/>
                <w:lang w:val="en-US" w:eastAsia="zh-CN"/>
              </w:rPr>
              <w:t xml:space="preserve"> </w:t>
            </w:r>
            <w:r>
              <w:rPr>
                <w:rFonts w:eastAsiaTheme="minorEastAsia" w:hint="eastAsia"/>
                <w:iCs/>
                <w:sz w:val="20"/>
                <w:szCs w:val="20"/>
                <w:lang w:val="en-US" w:eastAsia="zh-CN"/>
              </w:rPr>
              <w:t>with</w:t>
            </w:r>
            <w:r>
              <w:rPr>
                <w:rFonts w:eastAsiaTheme="minorEastAsia"/>
                <w:iCs/>
                <w:sz w:val="20"/>
                <w:szCs w:val="20"/>
                <w:lang w:val="en-US" w:eastAsia="zh-CN"/>
              </w:rPr>
              <w:t xml:space="preserve"> </w:t>
            </w:r>
            <w:proofErr w:type="spellStart"/>
            <w:r>
              <w:rPr>
                <w:rFonts w:eastAsiaTheme="minorEastAsia"/>
                <w:iCs/>
                <w:sz w:val="20"/>
                <w:szCs w:val="20"/>
                <w:lang w:val="en-US" w:eastAsia="zh-CN"/>
              </w:rPr>
              <w:t>e</w:t>
            </w:r>
            <w:r>
              <w:rPr>
                <w:rFonts w:eastAsiaTheme="minorEastAsia" w:hint="eastAsia"/>
                <w:iCs/>
                <w:sz w:val="20"/>
                <w:szCs w:val="20"/>
                <w:lang w:val="en-US" w:eastAsia="zh-CN"/>
              </w:rPr>
              <w:t>DRX</w:t>
            </w:r>
            <w:r>
              <w:rPr>
                <w:rFonts w:eastAsiaTheme="minorEastAsia"/>
                <w:iCs/>
                <w:sz w:val="20"/>
                <w:szCs w:val="20"/>
                <w:lang w:val="en-US" w:eastAsia="zh-CN"/>
              </w:rPr>
              <w:t>_IDLE</w:t>
            </w:r>
            <w:proofErr w:type="spellEnd"/>
            <w:r>
              <w:rPr>
                <w:rFonts w:eastAsiaTheme="minorEastAsia"/>
                <w:iCs/>
                <w:sz w:val="20"/>
                <w:szCs w:val="20"/>
                <w:lang w:val="en-US" w:eastAsia="zh-CN"/>
              </w:rPr>
              <w:t xml:space="preserve"> cycle is decoupled with w</w:t>
            </w:r>
            <w:r>
              <w:rPr>
                <w:rFonts w:eastAsiaTheme="minorEastAsia" w:hint="eastAsia"/>
                <w:iCs/>
                <w:sz w:val="20"/>
                <w:szCs w:val="20"/>
                <w:lang w:val="en-US" w:eastAsia="zh-CN"/>
              </w:rPr>
              <w:t>hether</w:t>
            </w:r>
            <w:r>
              <w:rPr>
                <w:rFonts w:eastAsiaTheme="minorEastAsia"/>
                <w:iCs/>
                <w:sz w:val="20"/>
                <w:szCs w:val="20"/>
                <w:lang w:val="en-US" w:eastAsia="zh-CN"/>
              </w:rPr>
              <w:t xml:space="preserve"> UE shall </w:t>
            </w:r>
            <w:r>
              <w:rPr>
                <w:rFonts w:eastAsiaTheme="minorEastAsia" w:hint="eastAsia"/>
                <w:iCs/>
                <w:sz w:val="20"/>
                <w:szCs w:val="20"/>
                <w:lang w:val="en-US" w:eastAsia="zh-CN"/>
              </w:rPr>
              <w:t>meet</w:t>
            </w:r>
            <w:r>
              <w:rPr>
                <w:rFonts w:eastAsiaTheme="minorEastAsia"/>
                <w:iCs/>
                <w:sz w:val="20"/>
                <w:szCs w:val="20"/>
                <w:lang w:val="en-US" w:eastAsia="zh-CN"/>
              </w:rPr>
              <w:t xml:space="preserve"> relax</w:t>
            </w:r>
            <w:r>
              <w:rPr>
                <w:rFonts w:eastAsiaTheme="minorEastAsia" w:hint="eastAsia"/>
                <w:iCs/>
                <w:sz w:val="20"/>
                <w:szCs w:val="20"/>
                <w:lang w:val="en-US" w:eastAsia="zh-CN"/>
              </w:rPr>
              <w:t>ed</w:t>
            </w:r>
            <w:r>
              <w:rPr>
                <w:rFonts w:eastAsiaTheme="minorEastAsia"/>
                <w:iCs/>
                <w:sz w:val="20"/>
                <w:szCs w:val="20"/>
                <w:lang w:val="en-US" w:eastAsia="zh-CN"/>
              </w:rPr>
              <w:t xml:space="preserve"> measurement </w:t>
            </w:r>
            <w:r>
              <w:rPr>
                <w:rFonts w:eastAsiaTheme="minorEastAsia" w:hint="eastAsia"/>
                <w:iCs/>
                <w:sz w:val="20"/>
                <w:szCs w:val="20"/>
                <w:lang w:val="en-US" w:eastAsia="zh-CN"/>
              </w:rPr>
              <w:t>requirements</w:t>
            </w:r>
            <w:r>
              <w:rPr>
                <w:rFonts w:eastAsiaTheme="minorEastAsia"/>
                <w:iCs/>
                <w:sz w:val="20"/>
                <w:szCs w:val="20"/>
                <w:lang w:val="en-US" w:eastAsia="zh-CN"/>
              </w:rPr>
              <w:t xml:space="preserve"> on </w:t>
            </w:r>
            <w:proofErr w:type="spellStart"/>
            <w:r>
              <w:rPr>
                <w:rFonts w:eastAsiaTheme="minorEastAsia"/>
                <w:iCs/>
                <w:sz w:val="20"/>
                <w:szCs w:val="20"/>
                <w:lang w:val="en-US" w:eastAsia="zh-CN"/>
              </w:rPr>
              <w:t>neighbour</w:t>
            </w:r>
            <w:proofErr w:type="spellEnd"/>
            <w:r>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Pr>
                <w:rFonts w:eastAsiaTheme="minorEastAsia"/>
                <w:iCs/>
                <w:sz w:val="20"/>
                <w:szCs w:val="20"/>
                <w:lang w:val="en-US" w:eastAsia="zh-CN"/>
              </w:rPr>
              <w:t>eDRX</w:t>
            </w:r>
            <w:proofErr w:type="spellEnd"/>
            <w:r>
              <w:rPr>
                <w:rFonts w:eastAsiaTheme="minorEastAsia"/>
                <w:iCs/>
                <w:sz w:val="20"/>
                <w:szCs w:val="20"/>
                <w:lang w:val="en-US" w:eastAsia="zh-CN"/>
              </w:rPr>
              <w:t xml:space="preserve"> should also apply. Therefore, we think there is no need to add such restrictions for the case if the UE is not configured with </w:t>
            </w:r>
            <w:proofErr w:type="spellStart"/>
            <w:r>
              <w:rPr>
                <w:rFonts w:eastAsiaTheme="minorEastAsia"/>
                <w:iCs/>
                <w:sz w:val="20"/>
                <w:szCs w:val="20"/>
                <w:lang w:val="en-US" w:eastAsia="zh-CN"/>
              </w:rPr>
              <w:t>eDRX_IDLE</w:t>
            </w:r>
            <w:proofErr w:type="spellEnd"/>
            <w:r>
              <w:rPr>
                <w:rFonts w:eastAsiaTheme="minorEastAsia"/>
                <w:iCs/>
                <w:sz w:val="20"/>
                <w:szCs w:val="20"/>
                <w:lang w:val="en-US" w:eastAsia="zh-CN"/>
              </w:rPr>
              <w:t xml:space="preserve"> cycle.</w:t>
            </w:r>
          </w:p>
        </w:tc>
      </w:tr>
      <w:tr w:rsidR="00415F5D" w:rsidRPr="0005408D" w14:paraId="47F86DE2" w14:textId="77777777">
        <w:trPr>
          <w:gridAfter w:val="1"/>
          <w:wAfter w:w="336" w:type="dxa"/>
          <w:trHeight w:val="83"/>
        </w:trPr>
        <w:tc>
          <w:tcPr>
            <w:tcW w:w="1236" w:type="dxa"/>
            <w:vMerge/>
          </w:tcPr>
          <w:p w14:paraId="08CF651A" w14:textId="77777777" w:rsidR="00415F5D" w:rsidRDefault="00415F5D">
            <w:pPr>
              <w:jc w:val="center"/>
              <w:rPr>
                <w:color w:val="0000FF"/>
                <w:sz w:val="20"/>
                <w:szCs w:val="20"/>
                <w:u w:val="single"/>
                <w:lang w:val="en-US"/>
              </w:rPr>
            </w:pPr>
          </w:p>
        </w:tc>
        <w:tc>
          <w:tcPr>
            <w:tcW w:w="8395" w:type="dxa"/>
          </w:tcPr>
          <w:p w14:paraId="17663B2A" w14:textId="77777777" w:rsidR="00415F5D" w:rsidRDefault="00A21B4B">
            <w:pPr>
              <w:spacing w:after="120"/>
              <w:rPr>
                <w:rFonts w:eastAsiaTheme="minorEastAsia"/>
                <w:iCs/>
                <w:sz w:val="20"/>
                <w:szCs w:val="20"/>
                <w:lang w:val="en-US" w:eastAsia="zh-CN"/>
              </w:rPr>
            </w:pPr>
            <w:r>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Pr>
                <w:rStyle w:val="eop"/>
                <w:sz w:val="20"/>
                <w:szCs w:val="20"/>
                <w:shd w:val="clear" w:color="auto" w:fill="FFFFFF"/>
                <w:lang w:val="en-US"/>
              </w:rPr>
              <w:t> </w:t>
            </w:r>
          </w:p>
        </w:tc>
      </w:tr>
      <w:tr w:rsidR="00415F5D" w:rsidRPr="0005408D" w14:paraId="1C4EE0AE" w14:textId="77777777">
        <w:trPr>
          <w:gridAfter w:val="1"/>
          <w:wAfter w:w="336" w:type="dxa"/>
          <w:trHeight w:val="83"/>
        </w:trPr>
        <w:tc>
          <w:tcPr>
            <w:tcW w:w="1236" w:type="dxa"/>
          </w:tcPr>
          <w:p w14:paraId="209C56B6" w14:textId="77777777" w:rsidR="00415F5D" w:rsidRDefault="00415F5D">
            <w:pPr>
              <w:jc w:val="center"/>
              <w:rPr>
                <w:color w:val="0000FF"/>
                <w:sz w:val="20"/>
                <w:szCs w:val="20"/>
                <w:u w:val="single"/>
                <w:lang w:val="en-US"/>
              </w:rPr>
            </w:pPr>
          </w:p>
        </w:tc>
        <w:tc>
          <w:tcPr>
            <w:tcW w:w="8395" w:type="dxa"/>
          </w:tcPr>
          <w:p w14:paraId="28B75544" w14:textId="77777777" w:rsidR="00415F5D" w:rsidRDefault="00A21B4B">
            <w:pPr>
              <w:spacing w:after="120"/>
              <w:rPr>
                <w:rStyle w:val="normaltextrun"/>
                <w:sz w:val="20"/>
                <w:szCs w:val="20"/>
                <w:u w:val="single"/>
                <w:shd w:val="clear" w:color="auto" w:fill="FFFFFF"/>
                <w:lang w:val="en-US"/>
              </w:rPr>
            </w:pPr>
            <w:r>
              <w:rPr>
                <w:rFonts w:eastAsiaTheme="minorEastAsia"/>
                <w:sz w:val="20"/>
                <w:szCs w:val="20"/>
                <w:lang w:val="en-US" w:eastAsia="zh-CN"/>
              </w:rPr>
              <w:t>Intel: As pointed by Apple, we need to check any previous agreement or reach new agreement on the neighbor cell measurement relaxation when the serving cell does not fulfil the cell selection criterion although Ericsson’s view on this exception handling seems to be reasonable.</w:t>
            </w:r>
          </w:p>
        </w:tc>
      </w:tr>
      <w:bookmarkStart w:id="4" w:name="OLE_LINK1"/>
      <w:bookmarkStart w:id="5" w:name="OLE_LINK2"/>
      <w:tr w:rsidR="00415F5D" w:rsidRPr="0005408D" w14:paraId="68F43341" w14:textId="77777777">
        <w:trPr>
          <w:trHeight w:val="84"/>
        </w:trPr>
        <w:tc>
          <w:tcPr>
            <w:tcW w:w="1236" w:type="dxa"/>
            <w:vMerge w:val="restart"/>
          </w:tcPr>
          <w:p w14:paraId="190E37EC" w14:textId="77777777" w:rsidR="00415F5D" w:rsidRDefault="00A21B4B">
            <w:pPr>
              <w:jc w:val="center"/>
              <w:rPr>
                <w:color w:val="0000FF"/>
                <w:sz w:val="20"/>
                <w:szCs w:val="20"/>
                <w:u w:val="single"/>
              </w:rPr>
            </w:pPr>
            <w:r>
              <w:fldChar w:fldCharType="begin"/>
            </w:r>
            <w:r>
              <w:instrText xml:space="preserve"> HYPERLINK "https://www.3gpp.org/ftp/TSG_RAN/WG4_Radio/TSGR4_104-e/Docs/R4-2213656.zip" </w:instrText>
            </w:r>
            <w:r>
              <w:fldChar w:fldCharType="separate"/>
            </w:r>
            <w:r>
              <w:rPr>
                <w:rStyle w:val="Hyperlink"/>
                <w:sz w:val="20"/>
                <w:szCs w:val="20"/>
              </w:rPr>
              <w:t>R4-2213656</w:t>
            </w:r>
            <w:r>
              <w:rPr>
                <w:rStyle w:val="Hyperlink"/>
                <w:sz w:val="20"/>
                <w:szCs w:val="20"/>
              </w:rPr>
              <w:fldChar w:fldCharType="end"/>
            </w:r>
          </w:p>
          <w:bookmarkEnd w:id="4"/>
          <w:bookmarkEnd w:id="5"/>
          <w:p w14:paraId="518421DD" w14:textId="77777777" w:rsidR="00415F5D" w:rsidRDefault="00A21B4B">
            <w:pPr>
              <w:rPr>
                <w:color w:val="0000FF"/>
                <w:sz w:val="20"/>
                <w:szCs w:val="20"/>
                <w:u w:val="single"/>
              </w:rPr>
            </w:pPr>
            <w:r>
              <w:rPr>
                <w:rFonts w:eastAsiaTheme="minorEastAsia"/>
                <w:sz w:val="20"/>
                <w:szCs w:val="20"/>
                <w:lang w:val="en-US" w:eastAsia="zh-CN"/>
              </w:rPr>
              <w:t>(MediaTek inc.)</w:t>
            </w:r>
          </w:p>
          <w:p w14:paraId="5513FFEA" w14:textId="77777777" w:rsidR="00415F5D" w:rsidRDefault="00415F5D">
            <w:pPr>
              <w:spacing w:after="0"/>
              <w:jc w:val="center"/>
              <w:rPr>
                <w:color w:val="0000FF"/>
                <w:sz w:val="20"/>
                <w:szCs w:val="20"/>
                <w:u w:val="single"/>
                <w:lang w:val="en-US"/>
              </w:rPr>
            </w:pPr>
          </w:p>
        </w:tc>
        <w:tc>
          <w:tcPr>
            <w:tcW w:w="8395" w:type="dxa"/>
            <w:gridSpan w:val="2"/>
          </w:tcPr>
          <w:p w14:paraId="7B4D8BA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415F5D" w:rsidRPr="0005408D" w14:paraId="2C65700D" w14:textId="77777777">
        <w:trPr>
          <w:trHeight w:val="83"/>
        </w:trPr>
        <w:tc>
          <w:tcPr>
            <w:tcW w:w="1236" w:type="dxa"/>
            <w:vMerge/>
          </w:tcPr>
          <w:p w14:paraId="7B5F227F" w14:textId="77777777" w:rsidR="00415F5D" w:rsidRDefault="00415F5D">
            <w:pPr>
              <w:spacing w:after="0"/>
              <w:jc w:val="center"/>
              <w:rPr>
                <w:color w:val="0000FF"/>
                <w:sz w:val="20"/>
                <w:szCs w:val="20"/>
                <w:u w:val="single"/>
                <w:lang w:val="en-US"/>
              </w:rPr>
            </w:pPr>
          </w:p>
        </w:tc>
        <w:tc>
          <w:tcPr>
            <w:tcW w:w="8395" w:type="dxa"/>
            <w:gridSpan w:val="2"/>
          </w:tcPr>
          <w:p w14:paraId="0BBB52D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14:paraId="5B327357" w14:textId="77777777">
        <w:trPr>
          <w:trHeight w:val="83"/>
        </w:trPr>
        <w:tc>
          <w:tcPr>
            <w:tcW w:w="1236" w:type="dxa"/>
            <w:vMerge/>
          </w:tcPr>
          <w:p w14:paraId="4A885ED1" w14:textId="77777777" w:rsidR="00415F5D" w:rsidRDefault="00415F5D">
            <w:pPr>
              <w:spacing w:after="0"/>
              <w:jc w:val="center"/>
              <w:rPr>
                <w:color w:val="0000FF"/>
                <w:sz w:val="20"/>
                <w:szCs w:val="20"/>
                <w:u w:val="single"/>
                <w:lang w:val="en-US"/>
              </w:rPr>
            </w:pPr>
          </w:p>
        </w:tc>
        <w:tc>
          <w:tcPr>
            <w:tcW w:w="8395" w:type="dxa"/>
            <w:gridSpan w:val="2"/>
          </w:tcPr>
          <w:p w14:paraId="6CAA4553"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06468A9F" w14:textId="77777777">
        <w:trPr>
          <w:trHeight w:val="83"/>
        </w:trPr>
        <w:tc>
          <w:tcPr>
            <w:tcW w:w="1236" w:type="dxa"/>
          </w:tcPr>
          <w:p w14:paraId="397FC9EA" w14:textId="77777777" w:rsidR="00415F5D" w:rsidRDefault="00E4694E">
            <w:pPr>
              <w:jc w:val="center"/>
              <w:rPr>
                <w:color w:val="0000FF"/>
                <w:sz w:val="20"/>
                <w:szCs w:val="20"/>
                <w:u w:val="single"/>
              </w:rPr>
            </w:pPr>
            <w:hyperlink r:id="rId34" w:history="1">
              <w:r w:rsidR="00A21B4B">
                <w:rPr>
                  <w:rStyle w:val="Hyperlink"/>
                  <w:sz w:val="20"/>
                  <w:szCs w:val="20"/>
                </w:rPr>
                <w:t>R4-2213406</w:t>
              </w:r>
            </w:hyperlink>
          </w:p>
          <w:p w14:paraId="7671F2C4" w14:textId="77777777" w:rsidR="00415F5D" w:rsidRDefault="00A21B4B">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C7B447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6FFE3510"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68BE762A" w14:textId="77777777">
        <w:trPr>
          <w:trHeight w:val="83"/>
        </w:trPr>
        <w:tc>
          <w:tcPr>
            <w:tcW w:w="1236" w:type="dxa"/>
            <w:vMerge w:val="restart"/>
          </w:tcPr>
          <w:p w14:paraId="5B40A723" w14:textId="77777777" w:rsidR="00415F5D" w:rsidRDefault="00E4694E">
            <w:pPr>
              <w:jc w:val="center"/>
              <w:rPr>
                <w:color w:val="0000FF"/>
                <w:sz w:val="20"/>
                <w:szCs w:val="20"/>
                <w:u w:val="single"/>
                <w:lang w:val="en-US"/>
              </w:rPr>
            </w:pPr>
            <w:hyperlink r:id="rId35" w:history="1">
              <w:r w:rsidR="00A21B4B">
                <w:rPr>
                  <w:rStyle w:val="Hyperlink"/>
                  <w:sz w:val="20"/>
                  <w:szCs w:val="20"/>
                  <w:lang w:val="en-US"/>
                </w:rPr>
                <w:t>R4-2213</w:t>
              </w:r>
              <w:bookmarkStart w:id="6" w:name="_Hlt111798883"/>
              <w:bookmarkStart w:id="7" w:name="_Hlt111798884"/>
              <w:r w:rsidR="00A21B4B">
                <w:rPr>
                  <w:rStyle w:val="Hyperlink"/>
                  <w:sz w:val="20"/>
                  <w:szCs w:val="20"/>
                  <w:lang w:val="en-US"/>
                </w:rPr>
                <w:t>3</w:t>
              </w:r>
              <w:bookmarkEnd w:id="6"/>
              <w:bookmarkEnd w:id="7"/>
              <w:r w:rsidR="00A21B4B">
                <w:rPr>
                  <w:rStyle w:val="Hyperlink"/>
                  <w:sz w:val="20"/>
                  <w:szCs w:val="20"/>
                  <w:lang w:val="en-US"/>
                </w:rPr>
                <w:t>78</w:t>
              </w:r>
            </w:hyperlink>
          </w:p>
          <w:p w14:paraId="5A58DE74" w14:textId="77777777" w:rsidR="00415F5D" w:rsidRDefault="00A21B4B">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1E5AE1D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F966C1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7840F8A2" w14:textId="77777777">
        <w:trPr>
          <w:gridAfter w:val="1"/>
          <w:wAfter w:w="336" w:type="dxa"/>
          <w:trHeight w:val="83"/>
        </w:trPr>
        <w:tc>
          <w:tcPr>
            <w:tcW w:w="1236" w:type="dxa"/>
            <w:vMerge/>
          </w:tcPr>
          <w:p w14:paraId="6DC81D18" w14:textId="77777777" w:rsidR="00415F5D" w:rsidRDefault="00415F5D">
            <w:pPr>
              <w:jc w:val="center"/>
              <w:rPr>
                <w:lang w:val="en-US"/>
              </w:rPr>
            </w:pPr>
          </w:p>
        </w:tc>
        <w:tc>
          <w:tcPr>
            <w:tcW w:w="8395" w:type="dxa"/>
          </w:tcPr>
          <w:p w14:paraId="31111AE1"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We prefer to keep the current spec structure with separate section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 reason is that some details are different. For example,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there is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based requirements which is not the case for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w:t>
            </w:r>
          </w:p>
        </w:tc>
      </w:tr>
    </w:tbl>
    <w:p w14:paraId="6F8F6951" w14:textId="77777777" w:rsidR="00415F5D" w:rsidRDefault="00415F5D">
      <w:pPr>
        <w:rPr>
          <w:color w:val="0070C0"/>
          <w:lang w:val="en-US" w:eastAsia="zh-CN"/>
        </w:rPr>
      </w:pPr>
    </w:p>
    <w:p w14:paraId="6BC83C0A" w14:textId="77777777" w:rsidR="00415F5D" w:rsidRDefault="00415F5D">
      <w:pPr>
        <w:rPr>
          <w:color w:val="0070C0"/>
          <w:lang w:val="en-US" w:eastAsia="zh-CN"/>
        </w:rPr>
      </w:pPr>
    </w:p>
    <w:p w14:paraId="7BB42FF5" w14:textId="77777777" w:rsidR="00415F5D" w:rsidRDefault="00A21B4B">
      <w:pPr>
        <w:pStyle w:val="Heading2"/>
      </w:pPr>
      <w:r>
        <w:t>Summary</w:t>
      </w:r>
      <w:r>
        <w:rPr>
          <w:rFonts w:hint="eastAsia"/>
        </w:rPr>
        <w:t xml:space="preserve"> for 1st round </w:t>
      </w:r>
    </w:p>
    <w:p w14:paraId="4AA0D299"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415F5D" w14:paraId="6EA3173C" w14:textId="77777777">
        <w:tc>
          <w:tcPr>
            <w:tcW w:w="1242" w:type="dxa"/>
          </w:tcPr>
          <w:p w14:paraId="16BC1685" w14:textId="77777777" w:rsidR="00415F5D" w:rsidRDefault="00415F5D">
            <w:pPr>
              <w:rPr>
                <w:rFonts w:eastAsiaTheme="minorEastAsia"/>
                <w:b/>
                <w:bCs/>
                <w:color w:val="0070C0"/>
                <w:lang w:val="en-US" w:eastAsia="zh-CN"/>
              </w:rPr>
            </w:pPr>
          </w:p>
        </w:tc>
        <w:tc>
          <w:tcPr>
            <w:tcW w:w="8615" w:type="dxa"/>
          </w:tcPr>
          <w:p w14:paraId="48B8A51D" w14:textId="77777777" w:rsidR="00415F5D" w:rsidRDefault="00A21B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15F5D" w14:paraId="365A5656" w14:textId="77777777">
        <w:tc>
          <w:tcPr>
            <w:tcW w:w="1242" w:type="dxa"/>
          </w:tcPr>
          <w:p w14:paraId="01BF4080" w14:textId="77777777" w:rsidR="00415F5D" w:rsidRDefault="00A21B4B">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11A30F7"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04D52BA2" w14:textId="77777777" w:rsidR="00415F5D" w:rsidRDefault="00A21B4B">
            <w:pPr>
              <w:rPr>
                <w:rFonts w:eastAsiaTheme="minorEastAsia"/>
                <w:i/>
                <w:color w:val="0070C0"/>
                <w:lang w:val="en-US" w:eastAsia="zh-CN"/>
              </w:rPr>
            </w:pPr>
            <w:r>
              <w:rPr>
                <w:rFonts w:eastAsiaTheme="minorEastAsia" w:hint="eastAsia"/>
                <w:i/>
                <w:color w:val="0070C0"/>
                <w:lang w:val="en-US" w:eastAsia="zh-CN"/>
              </w:rPr>
              <w:t>Candidate options:</w:t>
            </w:r>
          </w:p>
          <w:p w14:paraId="00F79D4D" w14:textId="77777777" w:rsidR="00415F5D" w:rsidRDefault="00A21B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415F5D" w:rsidRPr="0005408D" w14:paraId="33466AE1" w14:textId="77777777">
        <w:tc>
          <w:tcPr>
            <w:tcW w:w="1242" w:type="dxa"/>
          </w:tcPr>
          <w:p w14:paraId="42AEE009" w14:textId="77777777" w:rsidR="00415F5D" w:rsidRDefault="00A21B4B">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49D5807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EADAB0C"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0787BB16"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Apple, HW, Ericsson, CATT, QC, MTK):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7D20F8A8"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HW, Nokia, CATT, Intel, QC): </w:t>
            </w:r>
          </w:p>
          <w:p w14:paraId="74F031AD"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X1 in FR2 TA validation rules is set to max{480ms, 8*SMTC periodicity}. </w:t>
            </w:r>
          </w:p>
          <w:p w14:paraId="3DAEA260"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Z1 is set to 640 </w:t>
            </w:r>
            <w:proofErr w:type="spellStart"/>
            <w:r>
              <w:rPr>
                <w:rFonts w:eastAsia="SimSun"/>
                <w:color w:val="000000" w:themeColor="text1"/>
                <w:sz w:val="20"/>
                <w:szCs w:val="20"/>
                <w:u w:val="single"/>
                <w:lang w:val="en-US" w:eastAsia="zh-CN"/>
              </w:rPr>
              <w:t>ms.</w:t>
            </w:r>
            <w:proofErr w:type="spellEnd"/>
          </w:p>
          <w:p w14:paraId="6F97FF55"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352B6481" w14:textId="77777777" w:rsidR="00415F5D" w:rsidRDefault="00A21B4B">
            <w:pPr>
              <w:spacing w:after="120"/>
              <w:rPr>
                <w:rFonts w:eastAsia="SimSun"/>
                <w:b/>
                <w:bCs/>
                <w:color w:val="000000" w:themeColor="text1"/>
                <w:sz w:val="20"/>
                <w:szCs w:val="20"/>
                <w:lang w:val="en-US" w:eastAsia="zh-CN"/>
              </w:rPr>
            </w:pP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 where:</w:t>
            </w:r>
          </w:p>
          <w:p w14:paraId="5CBB6FD2"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1DBDA5A8"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Z1 is set to 640 </w:t>
            </w:r>
            <w:proofErr w:type="spellStart"/>
            <w:r>
              <w:rPr>
                <w:color w:val="000000" w:themeColor="text1"/>
                <w:sz w:val="20"/>
                <w:szCs w:val="20"/>
                <w:lang w:val="en-US"/>
              </w:rPr>
              <w:t>ms.</w:t>
            </w:r>
            <w:proofErr w:type="spellEnd"/>
          </w:p>
          <w:p w14:paraId="0F88D3C2" w14:textId="77777777" w:rsidR="00415F5D" w:rsidRDefault="00415F5D">
            <w:pPr>
              <w:tabs>
                <w:tab w:val="left" w:pos="1480"/>
              </w:tabs>
              <w:rPr>
                <w:rFonts w:eastAsiaTheme="minorEastAsia"/>
                <w:i/>
                <w:color w:val="0070C0"/>
                <w:lang w:val="en-US" w:eastAsia="zh-CN"/>
              </w:rPr>
            </w:pPr>
          </w:p>
          <w:p w14:paraId="0F3076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12C6EAA"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309E4939"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CATT, Intel, QC):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36BE4E7" w14:textId="77777777" w:rsidR="00415F5D" w:rsidRDefault="00A21B4B">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1D39398D" w14:textId="77777777" w:rsidR="00415F5D" w:rsidRDefault="00A21B4B">
            <w:pPr>
              <w:spacing w:after="120"/>
              <w:rPr>
                <w:rFonts w:eastAsia="SimSun"/>
                <w:b/>
                <w:bCs/>
                <w:color w:val="000000" w:themeColor="text1"/>
                <w:sz w:val="20"/>
                <w:szCs w:val="20"/>
                <w:lang w:val="en-US" w:eastAsia="zh-CN"/>
              </w:rPr>
            </w:pPr>
            <w:r>
              <w:rPr>
                <w:b/>
                <w:color w:val="000000" w:themeColor="text1"/>
                <w:sz w:val="20"/>
                <w:szCs w:val="20"/>
                <w:lang w:val="en-US"/>
              </w:rPr>
              <w:t xml:space="preserve">Option 1a (vivo, Apple, Nokia):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761A293" w14:textId="77777777" w:rsidR="00415F5D" w:rsidRDefault="00A21B4B">
            <w:pPr>
              <w:spacing w:after="120"/>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37A6BEC4" w14:textId="77777777" w:rsidR="00415F5D" w:rsidRDefault="00A21B4B">
            <w:pPr>
              <w:spacing w:after="120"/>
              <w:rPr>
                <w:rFonts w:eastAsia="SimSun"/>
                <w:bCs/>
                <w:color w:val="000000" w:themeColor="text1"/>
                <w:sz w:val="20"/>
                <w:szCs w:val="20"/>
                <w:lang w:val="en-US" w:eastAsia="zh-CN"/>
              </w:rPr>
            </w:pPr>
            <w:r>
              <w:rPr>
                <w:rFonts w:eastAsia="SimSun"/>
                <w:b/>
                <w:color w:val="000000" w:themeColor="text1"/>
                <w:sz w:val="20"/>
                <w:szCs w:val="20"/>
                <w:lang w:val="en-US" w:eastAsia="zh-CN"/>
              </w:rPr>
              <w:t>Option 1c (Nokia, HW)</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2F1251F" w14:textId="77777777" w:rsidR="00415F5D" w:rsidRDefault="00A21B4B">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29C76A"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t>Compaines</w:t>
            </w:r>
            <w:proofErr w:type="spellEnd"/>
            <w:r>
              <w:rPr>
                <w:rFonts w:eastAsiaTheme="minorEastAsia"/>
                <w:iCs/>
                <w:color w:val="0070C0"/>
                <w:sz w:val="20"/>
                <w:szCs w:val="20"/>
                <w:lang w:val="en-US" w:eastAsia="zh-CN"/>
              </w:rPr>
              <w:t xml:space="preserve"> to confirm if following can be agreed:</w:t>
            </w:r>
          </w:p>
          <w:p w14:paraId="05D40D58" w14:textId="77777777" w:rsidR="00415F5D" w:rsidRDefault="00A21B4B">
            <w:pPr>
              <w:tabs>
                <w:tab w:val="left" w:pos="1480"/>
              </w:tabs>
              <w:rPr>
                <w:color w:val="000000" w:themeColor="text1"/>
                <w:sz w:val="20"/>
                <w:szCs w:val="20"/>
                <w:lang w:val="en-GB"/>
              </w:rPr>
            </w:pP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by </w:t>
            </w:r>
            <w:proofErr w:type="spellStart"/>
            <w:r>
              <w:rPr>
                <w:color w:val="000000" w:themeColor="text1"/>
                <w:sz w:val="20"/>
                <w:szCs w:val="20"/>
                <w:lang w:val="en-GB"/>
              </w:rPr>
              <w:t>rusing</w:t>
            </w:r>
            <w:proofErr w:type="spellEnd"/>
            <w:r>
              <w:rPr>
                <w:color w:val="000000" w:themeColor="text1"/>
                <w:sz w:val="20"/>
                <w:szCs w:val="20"/>
                <w:lang w:val="en-GB"/>
              </w:rPr>
              <w:t xml:space="preserve"> the principles from DRX requirements introduced in R17 SDT WI. </w:t>
            </w:r>
          </w:p>
          <w:p w14:paraId="3310A8A9" w14:textId="77777777" w:rsidR="00415F5D" w:rsidRDefault="00A21B4B">
            <w:pPr>
              <w:pStyle w:val="ListParagraph"/>
              <w:numPr>
                <w:ilvl w:val="0"/>
                <w:numId w:val="8"/>
              </w:numPr>
              <w:tabs>
                <w:tab w:val="left" w:pos="1480"/>
              </w:tabs>
              <w:ind w:firstLineChars="0"/>
              <w:rPr>
                <w:rFonts w:eastAsiaTheme="minorEastAsia"/>
                <w:i/>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21231E02" w14:textId="77777777" w:rsidR="00415F5D" w:rsidRDefault="00415F5D">
            <w:pPr>
              <w:tabs>
                <w:tab w:val="left" w:pos="1480"/>
              </w:tabs>
              <w:rPr>
                <w:color w:val="000000" w:themeColor="text1"/>
                <w:sz w:val="20"/>
                <w:szCs w:val="20"/>
                <w:lang w:val="en-GB"/>
              </w:rPr>
            </w:pPr>
          </w:p>
          <w:p w14:paraId="5B42F88F" w14:textId="77777777" w:rsidR="00415F5D" w:rsidRDefault="00A21B4B">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tc>
      </w:tr>
    </w:tbl>
    <w:p w14:paraId="2F7F06EA" w14:textId="77777777" w:rsidR="00415F5D" w:rsidRDefault="00415F5D">
      <w:pPr>
        <w:rPr>
          <w:i/>
          <w:color w:val="0070C0"/>
          <w:lang w:val="en-US" w:eastAsia="zh-CN"/>
        </w:rPr>
      </w:pPr>
    </w:p>
    <w:p w14:paraId="37391C4B" w14:textId="77777777" w:rsidR="00415F5D" w:rsidRDefault="00A21B4B">
      <w:pPr>
        <w:pStyle w:val="Heading2"/>
        <w:rPr>
          <w:lang w:val="en-US"/>
        </w:rPr>
      </w:pPr>
      <w:r>
        <w:rPr>
          <w:rFonts w:hint="eastAsia"/>
          <w:lang w:val="en-US"/>
        </w:rPr>
        <w:t>Discussion on 2nd round</w:t>
      </w:r>
      <w:r>
        <w:rPr>
          <w:lang w:val="en-US"/>
        </w:rPr>
        <w:t xml:space="preserve"> (if applicable)</w:t>
      </w:r>
    </w:p>
    <w:p w14:paraId="24FF48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08F4B38"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lastRenderedPageBreak/>
        <w:t>Compaines</w:t>
      </w:r>
      <w:proofErr w:type="spellEnd"/>
      <w:r>
        <w:rPr>
          <w:rFonts w:eastAsiaTheme="minorEastAsia"/>
          <w:iCs/>
          <w:color w:val="0070C0"/>
          <w:sz w:val="20"/>
          <w:szCs w:val="20"/>
          <w:lang w:val="en-US" w:eastAsia="zh-CN"/>
        </w:rPr>
        <w:t xml:space="preserve"> to confirm if following can be agreed:</w:t>
      </w:r>
    </w:p>
    <w:p w14:paraId="4445A92A" w14:textId="77777777" w:rsidR="00415F5D" w:rsidRDefault="00415F5D">
      <w:pPr>
        <w:tabs>
          <w:tab w:val="left" w:pos="1480"/>
        </w:tabs>
        <w:rPr>
          <w:rFonts w:eastAsiaTheme="minorEastAsia"/>
          <w:iCs/>
          <w:color w:val="0070C0"/>
          <w:sz w:val="20"/>
          <w:szCs w:val="20"/>
          <w:lang w:val="en-US" w:eastAsia="zh-CN"/>
        </w:rPr>
      </w:pPr>
    </w:p>
    <w:p w14:paraId="3F7799FB" w14:textId="77777777" w:rsidR="00415F5D" w:rsidRDefault="00A21B4B">
      <w:pPr>
        <w:tabs>
          <w:tab w:val="left" w:pos="1480"/>
        </w:tabs>
        <w:rPr>
          <w:i/>
          <w:iCs/>
          <w:color w:val="000000" w:themeColor="text1"/>
          <w:sz w:val="20"/>
          <w:szCs w:val="20"/>
          <w:lang w:val="en-GB"/>
        </w:rPr>
      </w:pPr>
      <w:r>
        <w:rPr>
          <w:i/>
          <w:iCs/>
          <w:color w:val="000000" w:themeColor="text1"/>
          <w:sz w:val="20"/>
          <w:szCs w:val="20"/>
          <w:lang w:val="en-GB"/>
        </w:rPr>
        <w:t xml:space="preserve">“TA validation requirements for </w:t>
      </w:r>
      <w:proofErr w:type="spellStart"/>
      <w:r>
        <w:rPr>
          <w:i/>
          <w:iCs/>
          <w:color w:val="000000" w:themeColor="text1"/>
          <w:sz w:val="20"/>
          <w:szCs w:val="20"/>
          <w:lang w:val="en-GB"/>
        </w:rPr>
        <w:t>RedCap</w:t>
      </w:r>
      <w:proofErr w:type="spellEnd"/>
      <w:r>
        <w:rPr>
          <w:i/>
          <w:iCs/>
          <w:color w:val="000000" w:themeColor="text1"/>
          <w:sz w:val="20"/>
          <w:szCs w:val="20"/>
          <w:lang w:val="en-GB"/>
        </w:rPr>
        <w:t xml:space="preserve"> CG-SDT is defined for UE configured with </w:t>
      </w:r>
      <w:proofErr w:type="spellStart"/>
      <w:r>
        <w:rPr>
          <w:i/>
          <w:iCs/>
          <w:color w:val="000000" w:themeColor="text1"/>
          <w:sz w:val="20"/>
          <w:szCs w:val="20"/>
          <w:lang w:val="en-GB"/>
        </w:rPr>
        <w:t>eDRX</w:t>
      </w:r>
      <w:proofErr w:type="spellEnd"/>
      <w:r>
        <w:rPr>
          <w:i/>
          <w:iCs/>
          <w:color w:val="000000" w:themeColor="text1"/>
          <w:sz w:val="20"/>
          <w:szCs w:val="20"/>
          <w:lang w:val="en-GB"/>
        </w:rPr>
        <w:t xml:space="preserve"> in RRC_INACTIVE state by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p>
    <w:p w14:paraId="6A5B1756" w14:textId="77777777" w:rsidR="00415F5D" w:rsidRDefault="00415F5D">
      <w:pPr>
        <w:tabs>
          <w:tab w:val="left" w:pos="1480"/>
        </w:tabs>
        <w:rPr>
          <w:i/>
          <w:iCs/>
          <w:color w:val="000000" w:themeColor="text1"/>
          <w:sz w:val="20"/>
          <w:szCs w:val="20"/>
          <w:lang w:val="en-GB"/>
        </w:rPr>
      </w:pPr>
    </w:p>
    <w:p w14:paraId="439B2053" w14:textId="77777777" w:rsidR="00415F5D" w:rsidRDefault="00A21B4B">
      <w:pPr>
        <w:tabs>
          <w:tab w:val="left" w:pos="1480"/>
        </w:tabs>
        <w:rPr>
          <w:rFonts w:eastAsiaTheme="minorEastAsia"/>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3133E113" w14:textId="77777777" w:rsidR="00415F5D" w:rsidRDefault="00415F5D">
      <w:pPr>
        <w:tabs>
          <w:tab w:val="left" w:pos="1480"/>
        </w:tabs>
        <w:rPr>
          <w:color w:val="000000" w:themeColor="text1"/>
          <w:sz w:val="20"/>
          <w:szCs w:val="20"/>
          <w:lang w:val="en-GB"/>
        </w:rPr>
      </w:pPr>
    </w:p>
    <w:p w14:paraId="2E4E7656" w14:textId="77777777" w:rsidR="00415F5D" w:rsidRDefault="00A21B4B">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p w14:paraId="131E9251" w14:textId="77777777" w:rsidR="00415F5D" w:rsidRDefault="00415F5D">
      <w:pPr>
        <w:rPr>
          <w:lang w:val="en-US" w:eastAsia="zh-CN"/>
        </w:rPr>
      </w:pPr>
    </w:p>
    <w:p w14:paraId="16DFF56F" w14:textId="77777777" w:rsidR="00415F5D" w:rsidRDefault="00A21B4B">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415F5D" w14:paraId="6A53EFAB" w14:textId="77777777">
        <w:tc>
          <w:tcPr>
            <w:tcW w:w="1323" w:type="dxa"/>
          </w:tcPr>
          <w:p w14:paraId="28D76C2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6B5D0349"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3312CE8" w14:textId="77777777">
        <w:tc>
          <w:tcPr>
            <w:tcW w:w="1323" w:type="dxa"/>
          </w:tcPr>
          <w:p w14:paraId="311E5F8B" w14:textId="77777777" w:rsidR="00415F5D" w:rsidRDefault="00A21B4B">
            <w:pPr>
              <w:spacing w:after="120"/>
              <w:rPr>
                <w:rFonts w:eastAsiaTheme="minorEastAsia"/>
                <w:color w:val="000000" w:themeColor="text1"/>
                <w:lang w:val="en-US" w:eastAsia="zh-CN"/>
              </w:rPr>
            </w:pPr>
            <w:del w:id="8" w:author="Jerry Cui" w:date="2022-08-23T11:57:00Z">
              <w:r>
                <w:rPr>
                  <w:rFonts w:eastAsiaTheme="minorEastAsia" w:hint="eastAsia"/>
                  <w:color w:val="000000" w:themeColor="text1"/>
                  <w:lang w:val="en-US" w:eastAsia="zh-CN"/>
                </w:rPr>
                <w:delText>XXX</w:delText>
              </w:r>
            </w:del>
            <w:ins w:id="9" w:author="Jerry Cui" w:date="2022-08-23T11:57:00Z">
              <w:r>
                <w:rPr>
                  <w:rFonts w:eastAsiaTheme="minorEastAsia"/>
                  <w:color w:val="000000" w:themeColor="text1"/>
                  <w:lang w:val="en-US" w:eastAsia="zh-CN"/>
                </w:rPr>
                <w:t>Apple</w:t>
              </w:r>
            </w:ins>
          </w:p>
        </w:tc>
        <w:tc>
          <w:tcPr>
            <w:tcW w:w="8308" w:type="dxa"/>
          </w:tcPr>
          <w:p w14:paraId="75442AF7" w14:textId="77777777" w:rsidR="00415F5D" w:rsidRPr="0005408D" w:rsidRDefault="00A21B4B">
            <w:pPr>
              <w:rPr>
                <w:rFonts w:eastAsiaTheme="minorEastAsia"/>
                <w:color w:val="000000" w:themeColor="text1"/>
                <w:lang w:val="en-US" w:eastAsia="zh-CN"/>
              </w:rPr>
            </w:pPr>
            <w:ins w:id="10" w:author="Jerry Cui" w:date="2022-08-23T11:57:00Z">
              <w:r w:rsidRPr="0005408D">
                <w:rPr>
                  <w:rFonts w:eastAsiaTheme="minorEastAsia"/>
                  <w:color w:val="000000" w:themeColor="text1"/>
                  <w:lang w:val="en-US" w:eastAsia="zh-CN"/>
                </w:rPr>
                <w:t>Fine with the moderator WF</w:t>
              </w:r>
            </w:ins>
          </w:p>
        </w:tc>
      </w:tr>
      <w:tr w:rsidR="00415F5D" w:rsidRPr="0005408D" w14:paraId="6D79176F" w14:textId="77777777">
        <w:trPr>
          <w:ins w:id="11" w:author="Prashant Sharma" w:date="2022-08-23T12:56:00Z"/>
        </w:trPr>
        <w:tc>
          <w:tcPr>
            <w:tcW w:w="1323" w:type="dxa"/>
          </w:tcPr>
          <w:p w14:paraId="20949EC5" w14:textId="77777777" w:rsidR="00415F5D" w:rsidRDefault="00A21B4B">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009BA0EB" w14:textId="77777777" w:rsidR="00415F5D" w:rsidRPr="0005408D" w:rsidRDefault="00A21B4B">
            <w:pPr>
              <w:rPr>
                <w:ins w:id="14" w:author="Prashant Sharma" w:date="2022-08-23T12:56:00Z"/>
                <w:rFonts w:eastAsiaTheme="minorEastAsia"/>
                <w:color w:val="000000" w:themeColor="text1"/>
                <w:lang w:val="en-US" w:eastAsia="zh-CN"/>
              </w:rPr>
            </w:pPr>
            <w:ins w:id="15" w:author="Prashant Sharma" w:date="2022-08-23T12:56: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ins>
          </w:p>
        </w:tc>
      </w:tr>
      <w:tr w:rsidR="00415F5D" w14:paraId="664CA81C" w14:textId="77777777">
        <w:trPr>
          <w:ins w:id="16" w:author="Huawei" w:date="2022-08-24T10:29:00Z"/>
        </w:trPr>
        <w:tc>
          <w:tcPr>
            <w:tcW w:w="1323" w:type="dxa"/>
          </w:tcPr>
          <w:p w14:paraId="5984E2C7" w14:textId="77777777" w:rsidR="00415F5D" w:rsidRDefault="00A21B4B">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59FCCF6C" w14:textId="77777777" w:rsidR="00415F5D" w:rsidRPr="0005408D" w:rsidRDefault="00A21B4B">
            <w:pPr>
              <w:rPr>
                <w:rFonts w:eastAsiaTheme="minorEastAsia"/>
                <w:color w:val="000000" w:themeColor="text1"/>
                <w:sz w:val="20"/>
                <w:szCs w:val="20"/>
                <w:lang w:val="en-US" w:eastAsia="zh-CN"/>
              </w:rPr>
            </w:pPr>
            <w:ins w:id="19" w:author="Huawei" w:date="2022-08-24T10:55:00Z">
              <w:r w:rsidRPr="0005408D">
                <w:rPr>
                  <w:rFonts w:eastAsiaTheme="minorEastAsia"/>
                  <w:color w:val="000000" w:themeColor="text1"/>
                  <w:sz w:val="20"/>
                  <w:szCs w:val="20"/>
                  <w:lang w:val="en-US" w:eastAsia="zh-CN"/>
                </w:rPr>
                <w:t xml:space="preserve">The recommended WF is not clear to us. </w:t>
              </w:r>
            </w:ins>
            <w:ins w:id="20" w:author="Huawei" w:date="2022-08-24T10:35:00Z">
              <w:r w:rsidRPr="0005408D">
                <w:rPr>
                  <w:rFonts w:eastAsiaTheme="minorEastAsia"/>
                  <w:color w:val="000000" w:themeColor="text1"/>
                  <w:sz w:val="20"/>
                  <w:szCs w:val="20"/>
                  <w:lang w:val="en-US" w:eastAsia="zh-CN"/>
                </w:rPr>
                <w:t>Could Moderator clarify</w:t>
              </w:r>
            </w:ins>
            <w:ins w:id="21" w:author="Huawei" w:date="2022-08-24T10:50:00Z">
              <w:r w:rsidRPr="0005408D">
                <w:rPr>
                  <w:rFonts w:eastAsiaTheme="minorEastAsia"/>
                  <w:color w:val="000000" w:themeColor="text1"/>
                  <w:sz w:val="20"/>
                  <w:szCs w:val="20"/>
                  <w:lang w:val="en-US" w:eastAsia="zh-CN"/>
                </w:rPr>
                <w:t xml:space="preserve"> the</w:t>
              </w:r>
            </w:ins>
            <w:ins w:id="22" w:author="Huawei" w:date="2022-08-24T10:51:00Z">
              <w:r w:rsidRPr="0005408D">
                <w:rPr>
                  <w:rFonts w:eastAsiaTheme="minorEastAsia"/>
                  <w:color w:val="000000" w:themeColor="text1"/>
                  <w:sz w:val="20"/>
                  <w:szCs w:val="20"/>
                  <w:lang w:val="en-US" w:eastAsia="zh-CN"/>
                </w:rPr>
                <w:t xml:space="preserve"> following </w:t>
              </w:r>
            </w:ins>
            <w:ins w:id="23" w:author="Huawei" w:date="2022-08-24T10:56:00Z">
              <w:r w:rsidRPr="0005408D">
                <w:rPr>
                  <w:rFonts w:eastAsiaTheme="minorEastAsia"/>
                  <w:color w:val="000000" w:themeColor="text1"/>
                  <w:sz w:val="20"/>
                  <w:szCs w:val="20"/>
                  <w:lang w:val="en-US" w:eastAsia="zh-CN"/>
                </w:rPr>
                <w:t>question</w:t>
              </w:r>
            </w:ins>
            <w:ins w:id="24" w:author="Huawei" w:date="2022-08-24T10:51:00Z">
              <w:r w:rsidRPr="0005408D">
                <w:rPr>
                  <w:rFonts w:eastAsiaTheme="minorEastAsia"/>
                  <w:color w:val="000000" w:themeColor="text1"/>
                  <w:sz w:val="20"/>
                  <w:szCs w:val="20"/>
                  <w:lang w:val="en-US" w:eastAsia="zh-CN"/>
                </w:rPr>
                <w:t>?</w:t>
              </w:r>
            </w:ins>
          </w:p>
          <w:p w14:paraId="52AE47FC" w14:textId="77777777" w:rsidR="00415F5D" w:rsidRPr="0005408D" w:rsidRDefault="00A21B4B">
            <w:pPr>
              <w:pStyle w:val="ListParagraph"/>
              <w:numPr>
                <w:ilvl w:val="0"/>
                <w:numId w:val="11"/>
              </w:numPr>
              <w:ind w:firstLineChars="0"/>
              <w:rPr>
                <w:ins w:id="25" w:author="Huawei" w:date="2022-08-24T10:31:00Z"/>
                <w:rFonts w:eastAsiaTheme="minorEastAsia"/>
                <w:color w:val="000000" w:themeColor="text1"/>
                <w:sz w:val="20"/>
                <w:szCs w:val="20"/>
                <w:lang w:val="en-US" w:eastAsia="zh-CN"/>
              </w:rPr>
            </w:pPr>
            <w:ins w:id="26" w:author="Huawei" w:date="2022-08-24T10:57:00Z">
              <w:r w:rsidRPr="0005408D">
                <w:rPr>
                  <w:rFonts w:eastAsiaTheme="minorEastAsia"/>
                  <w:color w:val="000000" w:themeColor="text1"/>
                  <w:sz w:val="20"/>
                  <w:szCs w:val="20"/>
                  <w:lang w:val="en-US" w:eastAsia="zh-CN"/>
                </w:rPr>
                <w:t>What does ”</w:t>
              </w:r>
              <w:r>
                <w:rPr>
                  <w:i/>
                  <w:iCs/>
                  <w:color w:val="000000" w:themeColor="text1"/>
                  <w:sz w:val="20"/>
                  <w:szCs w:val="20"/>
                  <w:lang w:val="en-GB"/>
                </w:rPr>
                <w:t xml:space="preserve">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r w:rsidRPr="0005408D">
                <w:rPr>
                  <w:rFonts w:eastAsiaTheme="minorEastAsia"/>
                  <w:color w:val="000000" w:themeColor="text1"/>
                  <w:sz w:val="20"/>
                  <w:szCs w:val="20"/>
                  <w:lang w:val="en-US" w:eastAsia="zh-CN"/>
                </w:rPr>
                <w:t>” mean? It is</w:t>
              </w:r>
            </w:ins>
            <w:ins w:id="27" w:author="Huawei" w:date="2022-08-24T10:36:00Z">
              <w:r w:rsidRPr="0005408D">
                <w:rPr>
                  <w:rFonts w:eastAsiaTheme="minorEastAsia"/>
                  <w:color w:val="000000" w:themeColor="text1"/>
                  <w:sz w:val="20"/>
                  <w:szCs w:val="20"/>
                  <w:lang w:val="en-US" w:eastAsia="zh-CN"/>
                </w:rPr>
                <w:t xml:space="preserve"> T</w:t>
              </w:r>
              <w:r w:rsidRPr="0005408D">
                <w:rPr>
                  <w:rFonts w:eastAsiaTheme="minorEastAsia"/>
                  <w:color w:val="000000" w:themeColor="text1"/>
                  <w:sz w:val="20"/>
                  <w:szCs w:val="20"/>
                  <w:vertAlign w:val="subscript"/>
                  <w:lang w:val="en-US" w:eastAsia="zh-CN"/>
                </w:rPr>
                <w:t xml:space="preserve">DRX </w:t>
              </w:r>
              <w:r w:rsidRPr="0005408D">
                <w:rPr>
                  <w:rFonts w:eastAsiaTheme="minorEastAsia"/>
                  <w:color w:val="000000" w:themeColor="text1"/>
                  <w:sz w:val="20"/>
                  <w:szCs w:val="20"/>
                  <w:lang w:val="en-US" w:eastAsia="zh-CN"/>
                </w:rPr>
                <w:t xml:space="preserve">or </w:t>
              </w:r>
              <w:proofErr w:type="spellStart"/>
              <w:r w:rsidRPr="0005408D">
                <w:rPr>
                  <w:rFonts w:eastAsiaTheme="minorEastAsia"/>
                  <w:color w:val="000000" w:themeColor="text1"/>
                  <w:sz w:val="20"/>
                  <w:szCs w:val="20"/>
                  <w:lang w:val="en-US" w:eastAsia="zh-CN"/>
                </w:rPr>
                <w:t>T</w:t>
              </w:r>
              <w:r w:rsidRPr="0005408D">
                <w:rPr>
                  <w:rFonts w:eastAsiaTheme="minorEastAsia"/>
                  <w:color w:val="000000" w:themeColor="text1"/>
                  <w:sz w:val="20"/>
                  <w:szCs w:val="20"/>
                  <w:vertAlign w:val="subscript"/>
                  <w:lang w:val="en-US" w:eastAsia="zh-CN"/>
                </w:rPr>
                <w:t>Edrx</w:t>
              </w:r>
            </w:ins>
            <w:ins w:id="28" w:author="Huawei" w:date="2022-08-24T10:52:00Z">
              <w:r w:rsidRPr="0005408D">
                <w:rPr>
                  <w:rFonts w:eastAsiaTheme="minorEastAsia"/>
                  <w:color w:val="000000" w:themeColor="text1"/>
                  <w:sz w:val="20"/>
                  <w:szCs w:val="20"/>
                  <w:vertAlign w:val="subscript"/>
                  <w:lang w:val="en-US" w:eastAsia="zh-CN"/>
                </w:rPr>
                <w:t>_Inactive</w:t>
              </w:r>
            </w:ins>
            <w:proofErr w:type="spellEnd"/>
            <w:ins w:id="29" w:author="Huawei" w:date="2022-08-24T10:38:00Z">
              <w:r w:rsidRPr="0005408D">
                <w:rPr>
                  <w:rFonts w:eastAsiaTheme="minorEastAsia"/>
                  <w:color w:val="000000" w:themeColor="text1"/>
                  <w:sz w:val="20"/>
                  <w:szCs w:val="20"/>
                  <w:lang w:val="en-US" w:eastAsia="zh-CN"/>
                </w:rPr>
                <w:t>,</w:t>
              </w:r>
            </w:ins>
            <w:ins w:id="30" w:author="Huawei" w:date="2022-08-24T10:37:00Z">
              <w:r w:rsidRPr="0005408D">
                <w:rPr>
                  <w:rFonts w:eastAsiaTheme="minorEastAsia"/>
                  <w:color w:val="000000" w:themeColor="text1"/>
                  <w:sz w:val="20"/>
                  <w:szCs w:val="20"/>
                  <w:lang w:val="en-US" w:eastAsia="zh-CN"/>
                </w:rPr>
                <w:t xml:space="preserve"> if </w:t>
              </w:r>
            </w:ins>
            <w:ins w:id="31" w:author="Huawei" w:date="2022-08-24T10:35:00Z">
              <w:r w:rsidRPr="0005408D">
                <w:rPr>
                  <w:rFonts w:eastAsiaTheme="minorEastAsia"/>
                  <w:color w:val="000000" w:themeColor="text1"/>
                  <w:sz w:val="20"/>
                  <w:szCs w:val="20"/>
                  <w:lang w:val="en-US" w:eastAsia="zh-CN"/>
                </w:rPr>
                <w:t>the follo</w:t>
              </w:r>
            </w:ins>
            <w:ins w:id="32" w:author="Huawei" w:date="2022-08-24T10:36:00Z">
              <w:r w:rsidRPr="0005408D">
                <w:rPr>
                  <w:rFonts w:eastAsiaTheme="minorEastAsia"/>
                  <w:color w:val="000000" w:themeColor="text1"/>
                  <w:sz w:val="20"/>
                  <w:szCs w:val="20"/>
                  <w:lang w:val="en-US" w:eastAsia="zh-CN"/>
                </w:rPr>
                <w:t>wing existing TA validation requirements</w:t>
              </w:r>
            </w:ins>
            <w:ins w:id="33" w:author="Huawei" w:date="2022-08-24T10:39:00Z">
              <w:r w:rsidRPr="0005408D">
                <w:rPr>
                  <w:rFonts w:eastAsiaTheme="minorEastAsia"/>
                  <w:color w:val="000000" w:themeColor="text1"/>
                  <w:sz w:val="20"/>
                  <w:szCs w:val="20"/>
                  <w:lang w:val="en-US" w:eastAsia="zh-CN"/>
                </w:rPr>
                <w:t xml:space="preserve"> </w:t>
              </w:r>
            </w:ins>
            <w:ins w:id="34" w:author="Huawei" w:date="2022-08-24T10:38:00Z">
              <w:r w:rsidRPr="0005408D">
                <w:rPr>
                  <w:rFonts w:eastAsiaTheme="minorEastAsia"/>
                  <w:color w:val="000000" w:themeColor="text1"/>
                  <w:sz w:val="20"/>
                  <w:szCs w:val="20"/>
                  <w:lang w:val="en-US" w:eastAsia="zh-CN"/>
                </w:rPr>
                <w:t xml:space="preserve">are reused for </w:t>
              </w:r>
              <w:proofErr w:type="spellStart"/>
              <w:r w:rsidRPr="0005408D">
                <w:rPr>
                  <w:rFonts w:eastAsiaTheme="minorEastAsia"/>
                  <w:color w:val="000000" w:themeColor="text1"/>
                  <w:sz w:val="20"/>
                  <w:szCs w:val="20"/>
                  <w:lang w:val="en-US" w:eastAsia="zh-CN"/>
                </w:rPr>
                <w:t>RedCap</w:t>
              </w:r>
            </w:ins>
            <w:proofErr w:type="spellEnd"/>
            <w:ins w:id="35" w:author="Huawei" w:date="2022-08-24T10:39:00Z">
              <w:r w:rsidRPr="0005408D">
                <w:rPr>
                  <w:rFonts w:eastAsiaTheme="minorEastAsia"/>
                  <w:color w:val="000000" w:themeColor="text1"/>
                  <w:sz w:val="20"/>
                  <w:szCs w:val="20"/>
                  <w:lang w:val="en-US" w:eastAsia="zh-CN"/>
                </w:rPr>
                <w:t xml:space="preserve"> UE with </w:t>
              </w:r>
              <w:proofErr w:type="spellStart"/>
              <w:r w:rsidRPr="0005408D">
                <w:rPr>
                  <w:rFonts w:eastAsiaTheme="minorEastAsia"/>
                  <w:color w:val="000000" w:themeColor="text1"/>
                  <w:sz w:val="20"/>
                  <w:szCs w:val="20"/>
                  <w:lang w:val="en-US" w:eastAsia="zh-CN"/>
                </w:rPr>
                <w:t>eDRX</w:t>
              </w:r>
              <w:proofErr w:type="spellEnd"/>
              <w:r w:rsidRPr="0005408D">
                <w:rPr>
                  <w:rFonts w:eastAsiaTheme="minorEastAsia"/>
                  <w:color w:val="000000" w:themeColor="text1"/>
                  <w:sz w:val="20"/>
                  <w:szCs w:val="20"/>
                  <w:lang w:val="en-US" w:eastAsia="zh-CN"/>
                </w:rPr>
                <w:t xml:space="preserve"> in inactive mode?</w:t>
              </w:r>
            </w:ins>
          </w:p>
          <w:p w14:paraId="030C8204" w14:textId="77777777" w:rsidR="00415F5D" w:rsidRDefault="00A21B4B">
            <w:pPr>
              <w:pStyle w:val="TH"/>
              <w:rPr>
                <w:ins w:id="36" w:author="Huawei" w:date="2022-08-24T10:31:00Z"/>
                <w:sz w:val="20"/>
                <w:szCs w:val="20"/>
                <w:lang w:val="fr-FR"/>
              </w:rPr>
            </w:pPr>
            <w:ins w:id="37" w:author="Huawei" w:date="2022-08-24T10:31:00Z">
              <w:r>
                <w:rPr>
                  <w:sz w:val="20"/>
                  <w:szCs w:val="20"/>
                  <w:lang w:val="fr-FR"/>
                </w:rPr>
                <w:t xml:space="preserve">Table 5.2B.2.1-1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FR1 </w:t>
              </w:r>
            </w:ins>
          </w:p>
          <w:tbl>
            <w:tblPr>
              <w:tblStyle w:val="TableGrid"/>
              <w:tblW w:w="0" w:type="auto"/>
              <w:tblLook w:val="04A0" w:firstRow="1" w:lastRow="0" w:firstColumn="1" w:lastColumn="0" w:noHBand="0" w:noVBand="1"/>
            </w:tblPr>
            <w:tblGrid>
              <w:gridCol w:w="1763"/>
              <w:gridCol w:w="6319"/>
            </w:tblGrid>
            <w:tr w:rsidR="00415F5D" w14:paraId="2C84D9E2" w14:textId="77777777">
              <w:trPr>
                <w:ins w:id="38" w:author="Huawei" w:date="2022-08-24T10:31:00Z"/>
              </w:trPr>
              <w:tc>
                <w:tcPr>
                  <w:tcW w:w="1838" w:type="dxa"/>
                </w:tcPr>
                <w:p w14:paraId="11E48369" w14:textId="77777777" w:rsidR="00415F5D" w:rsidRDefault="00A21B4B">
                  <w:pPr>
                    <w:pStyle w:val="TAH"/>
                    <w:rPr>
                      <w:ins w:id="39" w:author="Huawei" w:date="2022-08-24T10:31:00Z"/>
                      <w:i/>
                      <w:iCs/>
                      <w:sz w:val="20"/>
                      <w:szCs w:val="20"/>
                      <w:lang w:val="fr-FR"/>
                    </w:rPr>
                  </w:pPr>
                  <w:proofErr w:type="spellStart"/>
                  <w:ins w:id="40" w:author="Huawei" w:date="2022-08-24T10:31:00Z">
                    <w:r>
                      <w:rPr>
                        <w:sz w:val="20"/>
                        <w:szCs w:val="20"/>
                        <w:lang w:val="fr-FR"/>
                      </w:rPr>
                      <w:t>Measurement</w:t>
                    </w:r>
                    <w:proofErr w:type="spellEnd"/>
                  </w:ins>
                </w:p>
              </w:tc>
              <w:tc>
                <w:tcPr>
                  <w:tcW w:w="7791" w:type="dxa"/>
                </w:tcPr>
                <w:p w14:paraId="06921038" w14:textId="77777777" w:rsidR="00415F5D" w:rsidRDefault="00A21B4B">
                  <w:pPr>
                    <w:pStyle w:val="TAH"/>
                    <w:rPr>
                      <w:ins w:id="41" w:author="Huawei" w:date="2022-08-24T10:31:00Z"/>
                      <w:i/>
                      <w:iCs/>
                      <w:sz w:val="20"/>
                      <w:szCs w:val="20"/>
                      <w:lang w:val="fr-FR"/>
                    </w:rPr>
                  </w:pPr>
                  <w:ins w:id="42" w:author="Huawei" w:date="2022-08-24T10:31:00Z">
                    <w:r>
                      <w:rPr>
                        <w:sz w:val="20"/>
                        <w:szCs w:val="20"/>
                        <w:lang w:val="fr-FR"/>
                      </w:rPr>
                      <w:t>FR1</w:t>
                    </w:r>
                  </w:ins>
                </w:p>
              </w:tc>
            </w:tr>
            <w:tr w:rsidR="00415F5D" w14:paraId="0E858D11" w14:textId="77777777">
              <w:trPr>
                <w:ins w:id="43" w:author="Huawei" w:date="2022-08-24T10:31:00Z"/>
              </w:trPr>
              <w:tc>
                <w:tcPr>
                  <w:tcW w:w="1838" w:type="dxa"/>
                </w:tcPr>
                <w:p w14:paraId="7FA78D03" w14:textId="77777777" w:rsidR="00415F5D" w:rsidRDefault="00A21B4B">
                  <w:pPr>
                    <w:pStyle w:val="TAC"/>
                    <w:rPr>
                      <w:ins w:id="44" w:author="Huawei" w:date="2022-08-24T10:31:00Z"/>
                      <w:i/>
                      <w:iCs/>
                      <w:sz w:val="20"/>
                      <w:szCs w:val="20"/>
                      <w:lang w:val="fr-FR"/>
                    </w:rPr>
                  </w:pPr>
                  <w:ins w:id="45" w:author="Huawei" w:date="2022-08-24T10:31:00Z">
                    <w:r>
                      <w:rPr>
                        <w:sz w:val="20"/>
                        <w:szCs w:val="20"/>
                        <w:lang w:val="fr-FR"/>
                      </w:rPr>
                      <w:t>RSRP</w:t>
                    </w:r>
                    <w:r>
                      <w:rPr>
                        <w:sz w:val="20"/>
                        <w:szCs w:val="20"/>
                        <w:vertAlign w:val="subscript"/>
                        <w:lang w:val="fr-FR"/>
                      </w:rPr>
                      <w:t>1</w:t>
                    </w:r>
                  </w:ins>
                </w:p>
              </w:tc>
              <w:tc>
                <w:tcPr>
                  <w:tcW w:w="7791" w:type="dxa"/>
                </w:tcPr>
                <w:p w14:paraId="59D9AB18" w14:textId="77777777" w:rsidR="00415F5D" w:rsidRDefault="00A21B4B">
                  <w:pPr>
                    <w:pStyle w:val="TAC"/>
                    <w:rPr>
                      <w:ins w:id="46" w:author="Huawei" w:date="2022-08-24T10:31:00Z"/>
                      <w:i/>
                      <w:iCs/>
                      <w:sz w:val="20"/>
                      <w:szCs w:val="20"/>
                      <w:lang w:val="fr-FR"/>
                    </w:rPr>
                  </w:pPr>
                  <w:ins w:id="47" w:author="Huawei" w:date="2022-08-24T10:31:00Z">
                    <w:r>
                      <w:rPr>
                        <w:sz w:val="20"/>
                        <w:szCs w:val="20"/>
                        <w:lang w:val="fr-FR"/>
                      </w:rPr>
                      <w:t xml:space="preserve">(T1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min(640ms, M1*</w:t>
                    </w:r>
                    <w:r>
                      <w:rPr>
                        <w:sz w:val="20"/>
                        <w:szCs w:val="20"/>
                        <w:highlight w:val="yellow"/>
                        <w:lang w:val="fr-FR"/>
                      </w:rPr>
                      <w:t>T</w:t>
                    </w:r>
                    <w:r>
                      <w:rPr>
                        <w:sz w:val="20"/>
                        <w:szCs w:val="20"/>
                        <w:highlight w:val="yellow"/>
                        <w:vertAlign w:val="subscript"/>
                        <w:lang w:val="fr-FR"/>
                      </w:rPr>
                      <w:t>DRX</w:t>
                    </w:r>
                    <w:r>
                      <w:rPr>
                        <w:sz w:val="20"/>
                        <w:szCs w:val="20"/>
                        <w:lang w:val="fr-FR"/>
                      </w:rPr>
                      <w:t>))</w:t>
                    </w:r>
                  </w:ins>
                </w:p>
              </w:tc>
            </w:tr>
            <w:tr w:rsidR="00415F5D" w14:paraId="5F7AFF3A" w14:textId="77777777">
              <w:trPr>
                <w:ins w:id="48" w:author="Huawei" w:date="2022-08-24T10:31:00Z"/>
              </w:trPr>
              <w:tc>
                <w:tcPr>
                  <w:tcW w:w="1838" w:type="dxa"/>
                </w:tcPr>
                <w:p w14:paraId="34817462" w14:textId="77777777" w:rsidR="00415F5D" w:rsidRDefault="00A21B4B">
                  <w:pPr>
                    <w:pStyle w:val="TAC"/>
                    <w:rPr>
                      <w:ins w:id="49" w:author="Huawei" w:date="2022-08-24T10:31:00Z"/>
                      <w:i/>
                      <w:iCs/>
                      <w:sz w:val="20"/>
                      <w:szCs w:val="20"/>
                      <w:lang w:val="fr-FR"/>
                    </w:rPr>
                  </w:pPr>
                  <w:ins w:id="50" w:author="Huawei" w:date="2022-08-24T10:31:00Z">
                    <w:r>
                      <w:rPr>
                        <w:sz w:val="20"/>
                        <w:szCs w:val="20"/>
                        <w:lang w:val="fr-FR"/>
                      </w:rPr>
                      <w:t>RSRP</w:t>
                    </w:r>
                    <w:r>
                      <w:rPr>
                        <w:sz w:val="20"/>
                        <w:szCs w:val="20"/>
                        <w:vertAlign w:val="subscript"/>
                        <w:lang w:val="fr-FR"/>
                      </w:rPr>
                      <w:t>2</w:t>
                    </w:r>
                  </w:ins>
                </w:p>
              </w:tc>
              <w:tc>
                <w:tcPr>
                  <w:tcW w:w="7791" w:type="dxa"/>
                </w:tcPr>
                <w:p w14:paraId="655A97B6" w14:textId="77777777" w:rsidR="00415F5D" w:rsidRDefault="00A21B4B">
                  <w:pPr>
                    <w:pStyle w:val="TAC"/>
                    <w:rPr>
                      <w:ins w:id="51" w:author="Huawei" w:date="2022-08-24T10:31:00Z"/>
                      <w:i/>
                      <w:iCs/>
                      <w:sz w:val="20"/>
                      <w:szCs w:val="20"/>
                      <w:lang w:val="fr-FR"/>
                    </w:rPr>
                  </w:pPr>
                  <w:ins w:id="52" w:author="Huawei" w:date="2022-08-24T10:31:00Z">
                    <w:r>
                      <w:rPr>
                        <w:sz w:val="20"/>
                        <w:szCs w:val="20"/>
                        <w:lang w:val="fr-FR"/>
                      </w:rPr>
                      <w:t xml:space="preserve">(T2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T2’ </w:t>
                    </w:r>
                    <w:r>
                      <w:rPr>
                        <w:rFonts w:cs="Arial"/>
                        <w:sz w:val="20"/>
                        <w:szCs w:val="20"/>
                        <w:lang w:val="fr-FR"/>
                      </w:rPr>
                      <w:t>≤ T2</w:t>
                    </w:r>
                  </w:ins>
                </w:p>
              </w:tc>
            </w:tr>
          </w:tbl>
          <w:p w14:paraId="0C9E334F" w14:textId="77777777" w:rsidR="00415F5D" w:rsidRDefault="00415F5D">
            <w:pPr>
              <w:rPr>
                <w:ins w:id="53" w:author="Huawei" w:date="2022-08-24T10:31:00Z"/>
                <w:sz w:val="20"/>
                <w:szCs w:val="20"/>
              </w:rPr>
            </w:pPr>
          </w:p>
          <w:p w14:paraId="2C230C02" w14:textId="77777777" w:rsidR="00415F5D" w:rsidRDefault="00A21B4B">
            <w:pPr>
              <w:pStyle w:val="TH"/>
              <w:rPr>
                <w:ins w:id="54" w:author="Huawei" w:date="2022-08-24T10:31:00Z"/>
                <w:sz w:val="20"/>
                <w:szCs w:val="20"/>
                <w:lang w:val="fr-FR"/>
              </w:rPr>
            </w:pPr>
            <w:ins w:id="55" w:author="Huawei" w:date="2022-08-24T10:31:00Z">
              <w:r>
                <w:rPr>
                  <w:sz w:val="20"/>
                  <w:szCs w:val="20"/>
                  <w:lang w:val="fr-FR"/>
                </w:rPr>
                <w:t xml:space="preserve">Table 5.2B.2.1-2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FR2 </w:t>
              </w:r>
            </w:ins>
          </w:p>
          <w:tbl>
            <w:tblPr>
              <w:tblStyle w:val="TableGrid"/>
              <w:tblW w:w="0" w:type="auto"/>
              <w:tblLook w:val="04A0" w:firstRow="1" w:lastRow="0" w:firstColumn="1" w:lastColumn="0" w:noHBand="0" w:noVBand="1"/>
            </w:tblPr>
            <w:tblGrid>
              <w:gridCol w:w="1769"/>
              <w:gridCol w:w="6313"/>
            </w:tblGrid>
            <w:tr w:rsidR="00415F5D" w14:paraId="78CD1B7C" w14:textId="77777777">
              <w:trPr>
                <w:ins w:id="56" w:author="Huawei" w:date="2022-08-24T10:31:00Z"/>
              </w:trPr>
              <w:tc>
                <w:tcPr>
                  <w:tcW w:w="1838" w:type="dxa"/>
                </w:tcPr>
                <w:p w14:paraId="579065F1" w14:textId="77777777" w:rsidR="00415F5D" w:rsidRDefault="00A21B4B">
                  <w:pPr>
                    <w:pStyle w:val="TAH"/>
                    <w:rPr>
                      <w:ins w:id="57" w:author="Huawei" w:date="2022-08-24T10:31:00Z"/>
                      <w:i/>
                      <w:iCs/>
                      <w:sz w:val="20"/>
                      <w:szCs w:val="20"/>
                      <w:lang w:val="fr-FR"/>
                    </w:rPr>
                  </w:pPr>
                  <w:proofErr w:type="spellStart"/>
                  <w:ins w:id="58" w:author="Huawei" w:date="2022-08-24T10:31:00Z">
                    <w:r>
                      <w:rPr>
                        <w:sz w:val="20"/>
                        <w:szCs w:val="20"/>
                        <w:lang w:val="fr-FR"/>
                      </w:rPr>
                      <w:t>Measurement</w:t>
                    </w:r>
                    <w:proofErr w:type="spellEnd"/>
                  </w:ins>
                </w:p>
              </w:tc>
              <w:tc>
                <w:tcPr>
                  <w:tcW w:w="7791" w:type="dxa"/>
                </w:tcPr>
                <w:p w14:paraId="59A3B7C0" w14:textId="77777777" w:rsidR="00415F5D" w:rsidRDefault="00A21B4B">
                  <w:pPr>
                    <w:pStyle w:val="TAH"/>
                    <w:rPr>
                      <w:ins w:id="59" w:author="Huawei" w:date="2022-08-24T10:31:00Z"/>
                      <w:i/>
                      <w:iCs/>
                      <w:sz w:val="20"/>
                      <w:szCs w:val="20"/>
                      <w:lang w:val="fr-FR"/>
                    </w:rPr>
                  </w:pPr>
                  <w:ins w:id="60" w:author="Huawei" w:date="2022-08-24T10:31:00Z">
                    <w:r>
                      <w:rPr>
                        <w:sz w:val="20"/>
                        <w:szCs w:val="20"/>
                        <w:lang w:val="fr-FR"/>
                      </w:rPr>
                      <w:t>FR2</w:t>
                    </w:r>
                  </w:ins>
                </w:p>
              </w:tc>
            </w:tr>
            <w:tr w:rsidR="00415F5D" w14:paraId="15033ACD" w14:textId="77777777">
              <w:trPr>
                <w:ins w:id="61" w:author="Huawei" w:date="2022-08-24T10:31:00Z"/>
              </w:trPr>
              <w:tc>
                <w:tcPr>
                  <w:tcW w:w="1838" w:type="dxa"/>
                </w:tcPr>
                <w:p w14:paraId="6FA462F9" w14:textId="77777777" w:rsidR="00415F5D" w:rsidRDefault="00A21B4B">
                  <w:pPr>
                    <w:pStyle w:val="TAC"/>
                    <w:rPr>
                      <w:ins w:id="62" w:author="Huawei" w:date="2022-08-24T10:31:00Z"/>
                      <w:i/>
                      <w:iCs/>
                      <w:sz w:val="20"/>
                      <w:szCs w:val="20"/>
                      <w:lang w:val="fr-FR"/>
                    </w:rPr>
                  </w:pPr>
                  <w:ins w:id="63" w:author="Huawei" w:date="2022-08-24T10:31:00Z">
                    <w:r>
                      <w:rPr>
                        <w:sz w:val="20"/>
                        <w:szCs w:val="20"/>
                        <w:lang w:val="fr-FR"/>
                      </w:rPr>
                      <w:t>RSRP</w:t>
                    </w:r>
                    <w:r>
                      <w:rPr>
                        <w:sz w:val="20"/>
                        <w:szCs w:val="20"/>
                        <w:vertAlign w:val="subscript"/>
                        <w:lang w:val="fr-FR"/>
                      </w:rPr>
                      <w:t>1</w:t>
                    </w:r>
                  </w:ins>
                </w:p>
              </w:tc>
              <w:tc>
                <w:tcPr>
                  <w:tcW w:w="7791" w:type="dxa"/>
                </w:tcPr>
                <w:p w14:paraId="1075DF46" w14:textId="77777777" w:rsidR="00415F5D" w:rsidRDefault="00A21B4B">
                  <w:pPr>
                    <w:pStyle w:val="TAC"/>
                    <w:rPr>
                      <w:ins w:id="64" w:author="Huawei" w:date="2022-08-24T10:31:00Z"/>
                      <w:i/>
                      <w:iCs/>
                      <w:sz w:val="20"/>
                      <w:szCs w:val="20"/>
                      <w:lang w:val="fr-FR"/>
                    </w:rPr>
                  </w:pPr>
                  <w:ins w:id="65" w:author="Huawei" w:date="2022-08-24T10:31:00Z">
                    <w:r>
                      <w:rPr>
                        <w:sz w:val="20"/>
                        <w:szCs w:val="20"/>
                        <w:lang w:val="fr-FR"/>
                      </w:rPr>
                      <w:t xml:space="preserve">(T1 – [X1])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[X1])</w:t>
                    </w:r>
                  </w:ins>
                </w:p>
              </w:tc>
            </w:tr>
            <w:tr w:rsidR="00415F5D" w14:paraId="176F51CA" w14:textId="77777777">
              <w:trPr>
                <w:ins w:id="66" w:author="Huawei" w:date="2022-08-24T10:31:00Z"/>
              </w:trPr>
              <w:tc>
                <w:tcPr>
                  <w:tcW w:w="1838" w:type="dxa"/>
                </w:tcPr>
                <w:p w14:paraId="37F3910E" w14:textId="77777777" w:rsidR="00415F5D" w:rsidRDefault="00A21B4B">
                  <w:pPr>
                    <w:pStyle w:val="TAC"/>
                    <w:rPr>
                      <w:ins w:id="67" w:author="Huawei" w:date="2022-08-24T10:31:00Z"/>
                      <w:i/>
                      <w:iCs/>
                      <w:sz w:val="20"/>
                      <w:szCs w:val="20"/>
                      <w:lang w:val="fr-FR"/>
                    </w:rPr>
                  </w:pPr>
                  <w:ins w:id="68" w:author="Huawei" w:date="2022-08-24T10:31:00Z">
                    <w:r>
                      <w:rPr>
                        <w:sz w:val="20"/>
                        <w:szCs w:val="20"/>
                        <w:lang w:val="fr-FR"/>
                      </w:rPr>
                      <w:t>RSRP</w:t>
                    </w:r>
                    <w:r>
                      <w:rPr>
                        <w:sz w:val="20"/>
                        <w:szCs w:val="20"/>
                        <w:vertAlign w:val="subscript"/>
                        <w:lang w:val="fr-FR"/>
                      </w:rPr>
                      <w:t>2</w:t>
                    </w:r>
                  </w:ins>
                </w:p>
              </w:tc>
              <w:tc>
                <w:tcPr>
                  <w:tcW w:w="7791" w:type="dxa"/>
                </w:tcPr>
                <w:p w14:paraId="1610A3F9" w14:textId="77777777" w:rsidR="00415F5D" w:rsidRDefault="00A21B4B">
                  <w:pPr>
                    <w:pStyle w:val="TAC"/>
                    <w:rPr>
                      <w:ins w:id="69" w:author="Huawei" w:date="2022-08-24T10:31:00Z"/>
                      <w:i/>
                      <w:iCs/>
                      <w:sz w:val="20"/>
                      <w:szCs w:val="20"/>
                      <w:lang w:val="fr-FR"/>
                    </w:rPr>
                  </w:pPr>
                  <w:ins w:id="70" w:author="Huawei" w:date="2022-08-24T10:31:00Z">
                    <w:r>
                      <w:rPr>
                        <w:sz w:val="20"/>
                        <w:szCs w:val="20"/>
                        <w:lang w:val="fr-FR"/>
                      </w:rPr>
                      <w:t xml:space="preserve">(T2 – [X1]) </w:t>
                    </w:r>
                    <w:r>
                      <w:rPr>
                        <w:rFonts w:cs="Arial"/>
                        <w:sz w:val="20"/>
                        <w:szCs w:val="20"/>
                        <w:lang w:val="fr-FR"/>
                      </w:rPr>
                      <w:t>≤</w:t>
                    </w:r>
                    <w:r>
                      <w:rPr>
                        <w:sz w:val="20"/>
                        <w:szCs w:val="20"/>
                        <w:lang w:val="fr-FR"/>
                      </w:rPr>
                      <w:t xml:space="preserve"> T2’ </w:t>
                    </w:r>
                    <w:r>
                      <w:rPr>
                        <w:rFonts w:cs="Arial"/>
                        <w:sz w:val="20"/>
                        <w:szCs w:val="20"/>
                        <w:lang w:val="fr-FR"/>
                      </w:rPr>
                      <w:t>≤ T2</w:t>
                    </w:r>
                  </w:ins>
                </w:p>
              </w:tc>
            </w:tr>
          </w:tbl>
          <w:p w14:paraId="24A16D0E" w14:textId="77777777" w:rsidR="00415F5D" w:rsidRDefault="00A21B4B">
            <w:pPr>
              <w:pStyle w:val="ListParagraph"/>
              <w:numPr>
                <w:ilvl w:val="0"/>
                <w:numId w:val="11"/>
              </w:numPr>
              <w:ind w:firstLineChars="0"/>
              <w:rPr>
                <w:ins w:id="71" w:author="Huawei" w:date="2022-08-24T10:31:00Z"/>
                <w:rFonts w:eastAsiaTheme="minorEastAsia"/>
                <w:color w:val="000000" w:themeColor="text1"/>
                <w:sz w:val="20"/>
                <w:szCs w:val="20"/>
                <w:lang w:eastAsia="zh-CN"/>
              </w:rPr>
            </w:pPr>
            <w:ins w:id="72" w:author="Huawei" w:date="2022-08-24T10:53:00Z">
              <w:r w:rsidRPr="0005408D">
                <w:rPr>
                  <w:rFonts w:eastAsiaTheme="minorEastAsia"/>
                  <w:color w:val="000000" w:themeColor="text1"/>
                  <w:sz w:val="20"/>
                  <w:szCs w:val="20"/>
                  <w:lang w:val="en-US" w:eastAsia="zh-CN"/>
                </w:rPr>
                <w:t xml:space="preserve">As we know </w:t>
              </w:r>
            </w:ins>
            <w:ins w:id="73" w:author="Huawei" w:date="2022-08-24T10:52:00Z">
              <w:r w:rsidRPr="0005408D">
                <w:rPr>
                  <w:rFonts w:eastAsiaTheme="minorEastAsia" w:hint="eastAsia"/>
                  <w:color w:val="000000" w:themeColor="text1"/>
                  <w:sz w:val="20"/>
                  <w:szCs w:val="20"/>
                  <w:lang w:val="en-US" w:eastAsia="zh-CN"/>
                </w:rPr>
                <w:t>R</w:t>
              </w:r>
              <w:r w:rsidRPr="0005408D">
                <w:rPr>
                  <w:rFonts w:eastAsiaTheme="minorEastAsia"/>
                  <w:color w:val="000000" w:themeColor="text1"/>
                  <w:sz w:val="20"/>
                  <w:szCs w:val="20"/>
                  <w:lang w:val="en-US" w:eastAsia="zh-CN"/>
                </w:rPr>
                <w:t>edcap UE in RRC_INACTIVE state</w:t>
              </w:r>
            </w:ins>
            <w:ins w:id="74" w:author="Huawei" w:date="2022-08-24T10:53:00Z">
              <w:r w:rsidRPr="0005408D">
                <w:rPr>
                  <w:rFonts w:eastAsiaTheme="minorEastAsia"/>
                  <w:color w:val="000000" w:themeColor="text1"/>
                  <w:sz w:val="20"/>
                  <w:szCs w:val="20"/>
                  <w:lang w:val="en-US" w:eastAsia="zh-CN"/>
                </w:rPr>
                <w:t xml:space="preserve"> </w:t>
              </w:r>
            </w:ins>
            <w:ins w:id="75" w:author="Huawei" w:date="2022-08-24T10:54:00Z">
              <w:r w:rsidRPr="0005408D">
                <w:rPr>
                  <w:rFonts w:eastAsiaTheme="minorEastAsia"/>
                  <w:color w:val="000000" w:themeColor="text1"/>
                  <w:sz w:val="20"/>
                  <w:szCs w:val="20"/>
                  <w:lang w:val="en-US" w:eastAsia="zh-CN"/>
                </w:rPr>
                <w:t>has</w:t>
              </w:r>
            </w:ins>
            <w:ins w:id="76" w:author="Huawei" w:date="2022-08-24T10:53:00Z">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DRX_ina</w:t>
              </w:r>
            </w:ins>
            <w:ins w:id="77" w:author="Huawei" w:date="2022-08-24T10:54:00Z">
              <w:r w:rsidRPr="0005408D">
                <w:rPr>
                  <w:rFonts w:eastAsiaTheme="minorEastAsia"/>
                  <w:color w:val="000000" w:themeColor="text1"/>
                  <w:sz w:val="20"/>
                  <w:szCs w:val="20"/>
                  <w:lang w:val="en-US" w:eastAsia="zh-CN"/>
                </w:rPr>
                <w:t>ctive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DRX_idle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Edrx_idle</w:t>
              </w:r>
              <w:proofErr w:type="spellEnd"/>
              <w:r w:rsidRPr="0005408D">
                <w:rPr>
                  <w:rFonts w:eastAsiaTheme="minorEastAsia"/>
                  <w:color w:val="000000" w:themeColor="text1"/>
                  <w:sz w:val="20"/>
                  <w:szCs w:val="20"/>
                  <w:lang w:val="en-US" w:eastAsia="zh-CN"/>
                </w:rPr>
                <w:t xml:space="preserve"> (if configured) and </w:t>
              </w:r>
              <w:proofErr w:type="spellStart"/>
              <w:r w:rsidRPr="0005408D">
                <w:rPr>
                  <w:rFonts w:eastAsiaTheme="minorEastAsia"/>
                  <w:color w:val="000000" w:themeColor="text1"/>
                  <w:sz w:val="20"/>
                  <w:szCs w:val="20"/>
                  <w:lang w:val="en-US" w:eastAsia="zh-CN"/>
                </w:rPr>
                <w:t>eDRX_inactive</w:t>
              </w:r>
              <w:proofErr w:type="spellEnd"/>
              <w:r w:rsidRPr="0005408D">
                <w:rPr>
                  <w:rFonts w:eastAsiaTheme="minorEastAsia"/>
                  <w:color w:val="000000" w:themeColor="text1"/>
                  <w:sz w:val="20"/>
                  <w:szCs w:val="20"/>
                  <w:lang w:val="en-US" w:eastAsia="zh-CN"/>
                </w:rPr>
                <w:t xml:space="preserve"> (if configured). </w:t>
              </w:r>
              <w:r>
                <w:rPr>
                  <w:rFonts w:eastAsiaTheme="minorEastAsia"/>
                  <w:color w:val="000000" w:themeColor="text1"/>
                  <w:sz w:val="20"/>
                  <w:szCs w:val="20"/>
                  <w:lang w:eastAsia="zh-CN"/>
                </w:rPr>
                <w:t>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5FE16E2D" w14:textId="77777777" w:rsidR="00415F5D" w:rsidRDefault="00415F5D">
            <w:pPr>
              <w:rPr>
                <w:ins w:id="81" w:author="Huawei" w:date="2022-08-24T10:29:00Z"/>
                <w:rFonts w:eastAsiaTheme="minorEastAsia"/>
                <w:color w:val="000000" w:themeColor="text1"/>
                <w:lang w:eastAsia="zh-CN"/>
              </w:rPr>
            </w:pPr>
          </w:p>
        </w:tc>
      </w:tr>
      <w:tr w:rsidR="00415F5D" w:rsidRPr="0005408D" w14:paraId="456CC98F" w14:textId="77777777">
        <w:trPr>
          <w:ins w:id="82" w:author="Hwang, Ian" w:date="2022-08-23T22:12:00Z"/>
        </w:trPr>
        <w:tc>
          <w:tcPr>
            <w:tcW w:w="1323" w:type="dxa"/>
          </w:tcPr>
          <w:p w14:paraId="25DA2C5D" w14:textId="77777777" w:rsidR="00415F5D" w:rsidRDefault="00A21B4B">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3DE4BEBB" w14:textId="77777777" w:rsidR="00415F5D" w:rsidRPr="0005408D" w:rsidRDefault="00A21B4B">
            <w:pPr>
              <w:rPr>
                <w:ins w:id="85" w:author="Hwang, Ian" w:date="2022-08-23T22:12:00Z"/>
                <w:rFonts w:eastAsiaTheme="minorEastAsia"/>
                <w:color w:val="000000" w:themeColor="text1"/>
                <w:lang w:val="en-US" w:eastAsia="zh-CN"/>
              </w:rPr>
            </w:pPr>
            <w:ins w:id="86" w:author="Hwang, Ian" w:date="2022-08-23T22:12: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 with the following understanding that</w:t>
              </w:r>
            </w:ins>
          </w:p>
          <w:p w14:paraId="0B75E8B3" w14:textId="77777777" w:rsidR="00415F5D" w:rsidRPr="0005408D" w:rsidRDefault="00A21B4B">
            <w:pPr>
              <w:rPr>
                <w:ins w:id="87" w:author="Hwang, Ian" w:date="2022-08-23T22:12:00Z"/>
                <w:rFonts w:eastAsiaTheme="minorEastAsia"/>
                <w:color w:val="000000" w:themeColor="text1"/>
                <w:sz w:val="20"/>
                <w:szCs w:val="20"/>
                <w:lang w:val="en-US" w:eastAsia="zh-CN"/>
              </w:rPr>
            </w:pPr>
            <w:ins w:id="88" w:author="Hwang, Ian" w:date="2022-08-23T22:12:00Z">
              <w:r w:rsidRPr="0005408D">
                <w:rPr>
                  <w:rFonts w:eastAsiaTheme="minorEastAsia"/>
                  <w:color w:val="000000" w:themeColor="text1"/>
                  <w:lang w:val="en-US" w:eastAsia="zh-CN"/>
                </w:rPr>
                <w:t xml:space="preserve">”Reuse the </w:t>
              </w:r>
              <w:proofErr w:type="spellStart"/>
              <w:r w:rsidRPr="0005408D">
                <w:rPr>
                  <w:rFonts w:eastAsiaTheme="minorEastAsia"/>
                  <w:color w:val="000000" w:themeColor="text1"/>
                  <w:lang w:val="en-US" w:eastAsia="zh-CN"/>
                </w:rPr>
                <w:t>equaltion</w:t>
              </w:r>
              <w:proofErr w:type="spellEnd"/>
              <w:r w:rsidRPr="0005408D">
                <w:rPr>
                  <w:rFonts w:eastAsiaTheme="minorEastAsia"/>
                  <w:color w:val="000000" w:themeColor="text1"/>
                  <w:lang w:val="en-US" w:eastAsia="zh-CN"/>
                </w:rPr>
                <w:t xml:space="preserve"> for FR1 by replacing T</w:t>
              </w:r>
              <w:r w:rsidRPr="0005408D">
                <w:rPr>
                  <w:rFonts w:eastAsiaTheme="minorEastAsia"/>
                  <w:color w:val="000000" w:themeColor="text1"/>
                  <w:vertAlign w:val="subscript"/>
                  <w:lang w:val="en-US" w:eastAsia="zh-CN"/>
                </w:rPr>
                <w:t>DRX</w:t>
              </w:r>
              <w:r w:rsidRPr="0005408D">
                <w:rPr>
                  <w:rFonts w:eastAsiaTheme="minorEastAsia"/>
                  <w:color w:val="000000" w:themeColor="text1"/>
                  <w:lang w:val="en-US" w:eastAsia="zh-CN"/>
                </w:rPr>
                <w:t xml:space="preserve"> by </w:t>
              </w:r>
              <w:proofErr w:type="spellStart"/>
              <w:r w:rsidRPr="0005408D">
                <w:rPr>
                  <w:rFonts w:eastAsiaTheme="minorEastAsia"/>
                  <w:color w:val="000000" w:themeColor="text1"/>
                  <w:lang w:val="en-US" w:eastAsia="zh-CN"/>
                </w:rPr>
                <w:t>T</w:t>
              </w:r>
              <w:r w:rsidRPr="0005408D">
                <w:rPr>
                  <w:rFonts w:eastAsiaTheme="minorEastAsia"/>
                  <w:color w:val="000000" w:themeColor="text1"/>
                  <w:vertAlign w:val="subscript"/>
                  <w:lang w:val="en-US" w:eastAsia="zh-CN"/>
                </w:rPr>
                <w:t>eDRX,RAN</w:t>
              </w:r>
              <w:proofErr w:type="spellEnd"/>
              <w:r w:rsidRPr="0005408D">
                <w:rPr>
                  <w:rFonts w:eastAsiaTheme="minorEastAsia"/>
                  <w:color w:val="000000" w:themeColor="text1"/>
                  <w:lang w:val="en-US" w:eastAsia="zh-CN"/>
                </w:rPr>
                <w:t xml:space="preserve"> configured by </w:t>
              </w:r>
              <w:proofErr w:type="spellStart"/>
              <w:r w:rsidRPr="0005408D">
                <w:rPr>
                  <w:rFonts w:eastAsiaTheme="minorEastAsia"/>
                  <w:color w:val="000000" w:themeColor="text1"/>
                  <w:lang w:val="en-US" w:eastAsia="zh-CN"/>
                </w:rPr>
                <w:t>gNB</w:t>
              </w:r>
              <w:proofErr w:type="spellEnd"/>
              <w:r w:rsidRPr="0005408D">
                <w:rPr>
                  <w:rFonts w:eastAsiaTheme="minorEastAsia"/>
                  <w:color w:val="000000" w:themeColor="text1"/>
                  <w:lang w:val="en-US" w:eastAsia="zh-CN"/>
                </w:rPr>
                <w:t xml:space="preserve"> only under </w:t>
              </w:r>
              <w:proofErr w:type="spellStart"/>
              <w:r w:rsidRPr="0005408D">
                <w:rPr>
                  <w:rFonts w:eastAsiaTheme="minorEastAsia"/>
                  <w:color w:val="000000" w:themeColor="text1"/>
                  <w:lang w:val="en-US" w:eastAsia="zh-CN"/>
                </w:rPr>
                <w:t>eDRX</w:t>
              </w:r>
              <w:proofErr w:type="spellEnd"/>
              <w:r w:rsidRPr="0005408D">
                <w:rPr>
                  <w:rFonts w:eastAsiaTheme="minorEastAsia"/>
                  <w:color w:val="000000" w:themeColor="text1"/>
                  <w:lang w:val="en-US" w:eastAsia="zh-CN"/>
                </w:rPr>
                <w:t>”</w:t>
              </w:r>
            </w:ins>
          </w:p>
        </w:tc>
      </w:tr>
      <w:tr w:rsidR="00415F5D" w:rsidRPr="0005408D" w14:paraId="19485ED1" w14:textId="77777777">
        <w:trPr>
          <w:ins w:id="89" w:author="Ericsson - Zhixun Tang" w:date="2022-08-24T15:15:00Z"/>
        </w:trPr>
        <w:tc>
          <w:tcPr>
            <w:tcW w:w="1323" w:type="dxa"/>
          </w:tcPr>
          <w:p w14:paraId="797D4511" w14:textId="77777777" w:rsidR="00415F5D" w:rsidRDefault="00A21B4B">
            <w:pPr>
              <w:spacing w:after="120"/>
              <w:rPr>
                <w:ins w:id="90" w:author="Ericsson - Zhixun Tang" w:date="2022-08-24T15:15:00Z"/>
                <w:rFonts w:eastAsiaTheme="minorEastAsia"/>
                <w:color w:val="000000" w:themeColor="text1"/>
                <w:lang w:val="en-US" w:eastAsia="zh-CN"/>
              </w:rPr>
            </w:pPr>
            <w:ins w:id="91" w:author="Ericsson - Zhixun Tang" w:date="2022-08-24T15:15:00Z">
              <w:r>
                <w:rPr>
                  <w:rFonts w:eastAsiaTheme="minorEastAsia"/>
                  <w:color w:val="000000" w:themeColor="text1"/>
                  <w:lang w:val="en-US" w:eastAsia="zh-CN"/>
                </w:rPr>
                <w:t>Ericsson</w:t>
              </w:r>
            </w:ins>
          </w:p>
        </w:tc>
        <w:tc>
          <w:tcPr>
            <w:tcW w:w="8308" w:type="dxa"/>
          </w:tcPr>
          <w:p w14:paraId="55CFA060" w14:textId="77777777" w:rsidR="00415F5D" w:rsidRPr="0005408D" w:rsidRDefault="00A21B4B">
            <w:pPr>
              <w:rPr>
                <w:ins w:id="92" w:author="Ericsson - Zhixun Tang" w:date="2022-08-24T15:15:00Z"/>
                <w:rFonts w:eastAsiaTheme="minorEastAsia"/>
                <w:color w:val="000000" w:themeColor="text1"/>
                <w:lang w:val="en-US" w:eastAsia="zh-CN"/>
              </w:rPr>
            </w:pPr>
            <w:ins w:id="93" w:author="Ericsson - Zhixun Tang" w:date="2022-08-24T15:15:00Z">
              <w:r w:rsidRPr="0005408D">
                <w:rPr>
                  <w:rFonts w:eastAsiaTheme="minorEastAsia"/>
                  <w:color w:val="000000" w:themeColor="text1"/>
                  <w:lang w:val="en-US" w:eastAsia="zh-CN"/>
                </w:rPr>
                <w:t xml:space="preserve">We support the recommend WF. </w:t>
              </w:r>
            </w:ins>
          </w:p>
        </w:tc>
      </w:tr>
      <w:tr w:rsidR="00415F5D" w:rsidRPr="0005408D" w14:paraId="3833C8DA" w14:textId="77777777">
        <w:trPr>
          <w:ins w:id="94" w:author="Xusheng Wei" w:date="2022-08-24T16:52:00Z"/>
        </w:trPr>
        <w:tc>
          <w:tcPr>
            <w:tcW w:w="1323" w:type="dxa"/>
          </w:tcPr>
          <w:p w14:paraId="086A2689" w14:textId="77777777" w:rsidR="00415F5D" w:rsidRDefault="00A21B4B">
            <w:pPr>
              <w:spacing w:after="120"/>
              <w:rPr>
                <w:ins w:id="95" w:author="Xusheng Wei" w:date="2022-08-24T16:52:00Z"/>
                <w:rFonts w:eastAsiaTheme="minorEastAsia"/>
                <w:color w:val="000000" w:themeColor="text1"/>
                <w:lang w:eastAsia="zh-CN"/>
              </w:rPr>
            </w:pPr>
            <w:ins w:id="96" w:author="Xusheng Wei" w:date="2022-08-24T16:52:00Z">
              <w:r>
                <w:rPr>
                  <w:rFonts w:eastAsiaTheme="minorEastAsia"/>
                  <w:color w:val="000000" w:themeColor="text1"/>
                  <w:lang w:eastAsia="zh-CN"/>
                </w:rPr>
                <w:t>vivo</w:t>
              </w:r>
            </w:ins>
          </w:p>
        </w:tc>
        <w:tc>
          <w:tcPr>
            <w:tcW w:w="8308" w:type="dxa"/>
          </w:tcPr>
          <w:p w14:paraId="6B55087E" w14:textId="77777777" w:rsidR="00415F5D" w:rsidRPr="0005408D" w:rsidRDefault="00A21B4B">
            <w:pPr>
              <w:rPr>
                <w:ins w:id="97" w:author="Xusheng Wei" w:date="2022-08-24T16:52:00Z"/>
                <w:rFonts w:eastAsiaTheme="minorEastAsia"/>
                <w:color w:val="000000" w:themeColor="text1"/>
                <w:lang w:val="en-US" w:eastAsia="zh-CN"/>
              </w:rPr>
            </w:pPr>
            <w:ins w:id="98" w:author="Xusheng Wei" w:date="2022-08-24T16:52: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ins>
          </w:p>
        </w:tc>
      </w:tr>
      <w:tr w:rsidR="00C77852" w:rsidRPr="0005408D" w14:paraId="67D1622E" w14:textId="77777777">
        <w:trPr>
          <w:ins w:id="99" w:author="Waseem Ozan" w:date="2022-08-24T13:32:00Z"/>
        </w:trPr>
        <w:tc>
          <w:tcPr>
            <w:tcW w:w="1323" w:type="dxa"/>
          </w:tcPr>
          <w:p w14:paraId="71578F0A" w14:textId="3EF95071" w:rsidR="00C77852" w:rsidRDefault="00C77852" w:rsidP="00C77852">
            <w:pPr>
              <w:spacing w:after="120"/>
              <w:rPr>
                <w:ins w:id="100" w:author="Waseem Ozan" w:date="2022-08-24T13:32:00Z"/>
                <w:rFonts w:eastAsiaTheme="minorEastAsia"/>
                <w:color w:val="000000" w:themeColor="text1"/>
                <w:lang w:eastAsia="zh-CN"/>
              </w:rPr>
            </w:pPr>
            <w:ins w:id="101" w:author="Waseem Ozan" w:date="2022-08-24T13:32:00Z">
              <w:r>
                <w:rPr>
                  <w:rFonts w:eastAsiaTheme="minorEastAsia"/>
                  <w:color w:val="000000" w:themeColor="text1"/>
                  <w:lang w:val="en-US" w:eastAsia="zh-CN"/>
                </w:rPr>
                <w:t>MediaTek</w:t>
              </w:r>
            </w:ins>
          </w:p>
        </w:tc>
        <w:tc>
          <w:tcPr>
            <w:tcW w:w="8308" w:type="dxa"/>
          </w:tcPr>
          <w:p w14:paraId="7D8FD3A4" w14:textId="77777777" w:rsidR="00C77852" w:rsidRPr="0005408D" w:rsidRDefault="00C77852" w:rsidP="00C77852">
            <w:pPr>
              <w:rPr>
                <w:ins w:id="102" w:author="Waseem Ozan" w:date="2022-08-24T13:32:00Z"/>
                <w:rFonts w:eastAsiaTheme="minorEastAsia"/>
                <w:color w:val="000000" w:themeColor="text1"/>
                <w:lang w:val="en-US" w:eastAsia="zh-CN"/>
              </w:rPr>
            </w:pPr>
            <w:ins w:id="103" w:author="Waseem Ozan" w:date="2022-08-24T13:32:00Z">
              <w:r w:rsidRPr="0005408D">
                <w:rPr>
                  <w:rFonts w:eastAsiaTheme="minorEastAsia"/>
                  <w:color w:val="000000" w:themeColor="text1"/>
                  <w:lang w:val="en-US" w:eastAsia="zh-CN"/>
                </w:rPr>
                <w:t xml:space="preserve">Fine with recommended WF. </w:t>
              </w:r>
            </w:ins>
          </w:p>
          <w:p w14:paraId="11B73D8E" w14:textId="77777777" w:rsidR="00C77852" w:rsidRPr="0005408D" w:rsidRDefault="00C77852" w:rsidP="00C77852">
            <w:pPr>
              <w:rPr>
                <w:ins w:id="104" w:author="Waseem Ozan" w:date="2022-08-24T13:32:00Z"/>
                <w:rFonts w:eastAsiaTheme="minorEastAsia"/>
                <w:color w:val="000000" w:themeColor="text1"/>
                <w:lang w:val="en-US" w:eastAsia="zh-CN"/>
              </w:rPr>
            </w:pPr>
            <w:ins w:id="105" w:author="Waseem Ozan" w:date="2022-08-24T13:32:00Z">
              <w:r w:rsidRPr="0005408D">
                <w:rPr>
                  <w:rFonts w:eastAsiaTheme="minorEastAsia"/>
                  <w:color w:val="000000" w:themeColor="text1"/>
                  <w:lang w:val="en-US" w:eastAsia="zh-CN"/>
                </w:rPr>
                <w:t>Also, can we capture the simple principle in here?</w:t>
              </w:r>
            </w:ins>
          </w:p>
          <w:p w14:paraId="3DC1378B" w14:textId="77777777" w:rsidR="00C77852" w:rsidRPr="0005408D" w:rsidRDefault="00C77852" w:rsidP="00C77852">
            <w:pPr>
              <w:pStyle w:val="ListParagraph"/>
              <w:numPr>
                <w:ilvl w:val="0"/>
                <w:numId w:val="32"/>
              </w:numPr>
              <w:ind w:firstLineChars="0"/>
              <w:rPr>
                <w:ins w:id="106" w:author="Waseem Ozan" w:date="2022-08-24T13:32:00Z"/>
                <w:rFonts w:eastAsiaTheme="minorEastAsia"/>
                <w:color w:val="000000" w:themeColor="text1"/>
                <w:lang w:val="en-US" w:eastAsia="zh-CN"/>
              </w:rPr>
            </w:pPr>
            <w:ins w:id="107" w:author="Waseem Ozan" w:date="2022-08-24T13:32:00Z">
              <w:r w:rsidRPr="0005408D">
                <w:rPr>
                  <w:rFonts w:eastAsiaTheme="minorEastAsia"/>
                  <w:color w:val="000000" w:themeColor="text1"/>
                  <w:lang w:val="en-US" w:eastAsia="zh-CN"/>
                </w:rPr>
                <w:t xml:space="preserve">the changes will impact FR1 only, where the outcome of the formula is equal to 640ms, </w:t>
              </w:r>
            </w:ins>
          </w:p>
          <w:p w14:paraId="471766D9" w14:textId="387CA9DC" w:rsidR="00C77852" w:rsidRPr="0005408D" w:rsidRDefault="00C77852" w:rsidP="00C77852">
            <w:pPr>
              <w:rPr>
                <w:ins w:id="108" w:author="Waseem Ozan" w:date="2022-08-24T13:32:00Z"/>
                <w:rFonts w:eastAsiaTheme="minorEastAsia"/>
                <w:color w:val="000000" w:themeColor="text1"/>
                <w:lang w:val="en-US" w:eastAsia="zh-CN"/>
              </w:rPr>
            </w:pPr>
            <w:ins w:id="109" w:author="Waseem Ozan" w:date="2022-08-24T13:32:00Z">
              <w:r w:rsidRPr="0005408D">
                <w:rPr>
                  <w:rFonts w:eastAsiaTheme="minorEastAsia"/>
                  <w:color w:val="000000" w:themeColor="text1"/>
                  <w:lang w:val="en-US" w:eastAsia="zh-CN"/>
                </w:rPr>
                <w:lastRenderedPageBreak/>
                <w:t>while for FR2, there is no changes.</w:t>
              </w:r>
            </w:ins>
          </w:p>
        </w:tc>
      </w:tr>
    </w:tbl>
    <w:p w14:paraId="35AD2F6F" w14:textId="77777777" w:rsidR="00415F5D" w:rsidRDefault="00415F5D">
      <w:pPr>
        <w:rPr>
          <w:lang w:val="en-US" w:eastAsia="zh-CN"/>
        </w:rPr>
      </w:pPr>
    </w:p>
    <w:p w14:paraId="50017FCD" w14:textId="77777777" w:rsidR="00415F5D" w:rsidRDefault="00A21B4B">
      <w:pPr>
        <w:pStyle w:val="Heading1"/>
        <w:rPr>
          <w:lang w:eastAsia="ja-JP"/>
        </w:rPr>
      </w:pPr>
      <w:r>
        <w:rPr>
          <w:lang w:eastAsia="ja-JP"/>
        </w:rPr>
        <w:t>Topic #2: Mobility requirements</w:t>
      </w:r>
    </w:p>
    <w:p w14:paraId="6490CA71" w14:textId="77777777" w:rsidR="00415F5D" w:rsidRDefault="00A21B4B">
      <w:pPr>
        <w:rPr>
          <w:iCs/>
          <w:sz w:val="20"/>
          <w:szCs w:val="20"/>
          <w:lang w:val="en-US" w:eastAsia="zh-CN"/>
        </w:rPr>
      </w:pPr>
      <w:r>
        <w:rPr>
          <w:iCs/>
          <w:sz w:val="20"/>
          <w:szCs w:val="20"/>
          <w:lang w:val="en-US" w:eastAsia="zh-CN"/>
        </w:rPr>
        <w:t>Contributions from AI 9.18.3.1.2 are discussed here.</w:t>
      </w:r>
    </w:p>
    <w:p w14:paraId="21B32B44"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415F5D" w14:paraId="0986036E" w14:textId="77777777">
        <w:trPr>
          <w:trHeight w:val="468"/>
        </w:trPr>
        <w:tc>
          <w:tcPr>
            <w:tcW w:w="1621" w:type="dxa"/>
            <w:vAlign w:val="center"/>
          </w:tcPr>
          <w:p w14:paraId="718F9DDA" w14:textId="77777777" w:rsidR="00415F5D" w:rsidRDefault="00A21B4B">
            <w:pPr>
              <w:spacing w:before="120" w:after="120"/>
              <w:rPr>
                <w:b/>
                <w:bCs/>
                <w:sz w:val="16"/>
                <w:szCs w:val="16"/>
              </w:rPr>
            </w:pPr>
            <w:r>
              <w:rPr>
                <w:b/>
                <w:bCs/>
                <w:sz w:val="16"/>
                <w:szCs w:val="16"/>
              </w:rPr>
              <w:t>T-doc number</w:t>
            </w:r>
          </w:p>
        </w:tc>
        <w:tc>
          <w:tcPr>
            <w:tcW w:w="1429" w:type="dxa"/>
            <w:vAlign w:val="center"/>
          </w:tcPr>
          <w:p w14:paraId="2DA79F58" w14:textId="77777777" w:rsidR="00415F5D" w:rsidRDefault="00A21B4B">
            <w:pPr>
              <w:spacing w:before="120" w:after="120"/>
              <w:rPr>
                <w:b/>
                <w:bCs/>
                <w:sz w:val="16"/>
                <w:szCs w:val="16"/>
              </w:rPr>
            </w:pPr>
            <w:r>
              <w:rPr>
                <w:b/>
                <w:bCs/>
                <w:sz w:val="16"/>
                <w:szCs w:val="16"/>
              </w:rPr>
              <w:t>Company</w:t>
            </w:r>
          </w:p>
        </w:tc>
        <w:tc>
          <w:tcPr>
            <w:tcW w:w="6581" w:type="dxa"/>
            <w:vAlign w:val="center"/>
          </w:tcPr>
          <w:p w14:paraId="1298C338" w14:textId="77777777" w:rsidR="00415F5D" w:rsidRDefault="00A21B4B">
            <w:pPr>
              <w:spacing w:before="120" w:after="120"/>
              <w:rPr>
                <w:b/>
                <w:bCs/>
                <w:sz w:val="16"/>
                <w:szCs w:val="16"/>
              </w:rPr>
            </w:pPr>
            <w:r>
              <w:rPr>
                <w:b/>
                <w:bCs/>
                <w:sz w:val="16"/>
                <w:szCs w:val="16"/>
              </w:rPr>
              <w:t>Proposals / Observations</w:t>
            </w:r>
          </w:p>
        </w:tc>
      </w:tr>
      <w:tr w:rsidR="00415F5D" w:rsidRPr="0005408D" w14:paraId="7455048F" w14:textId="77777777">
        <w:trPr>
          <w:trHeight w:val="468"/>
        </w:trPr>
        <w:tc>
          <w:tcPr>
            <w:tcW w:w="1621" w:type="dxa"/>
          </w:tcPr>
          <w:p w14:paraId="753E3C65" w14:textId="77777777" w:rsidR="00415F5D" w:rsidRDefault="00E4694E">
            <w:pPr>
              <w:spacing w:after="0"/>
              <w:rPr>
                <w:rFonts w:ascii="Calibri" w:hAnsi="Calibri" w:cs="Calibri"/>
                <w:color w:val="0000FF"/>
                <w:sz w:val="16"/>
                <w:szCs w:val="16"/>
                <w:u w:val="single"/>
              </w:rPr>
            </w:pPr>
            <w:hyperlink r:id="rId36" w:history="1">
              <w:r w:rsidR="00A21B4B">
                <w:rPr>
                  <w:rStyle w:val="Hyperlink"/>
                  <w:rFonts w:ascii="Calibri" w:hAnsi="Calibri" w:cs="Calibri"/>
                  <w:sz w:val="16"/>
                  <w:szCs w:val="16"/>
                </w:rPr>
                <w:t>R4-2211970</w:t>
              </w:r>
            </w:hyperlink>
          </w:p>
        </w:tc>
        <w:tc>
          <w:tcPr>
            <w:tcW w:w="1429" w:type="dxa"/>
          </w:tcPr>
          <w:p w14:paraId="6F9FD9B0" w14:textId="77777777" w:rsidR="00415F5D" w:rsidRDefault="00A21B4B">
            <w:pPr>
              <w:spacing w:before="120" w:after="120"/>
              <w:rPr>
                <w:rFonts w:ascii="Calibri" w:hAnsi="Calibri" w:cs="Calibri"/>
                <w:sz w:val="16"/>
                <w:szCs w:val="16"/>
              </w:rPr>
            </w:pPr>
            <w:r>
              <w:rPr>
                <w:rFonts w:ascii="Calibri" w:hAnsi="Calibri" w:cs="Calibri"/>
                <w:sz w:val="16"/>
                <w:szCs w:val="16"/>
              </w:rPr>
              <w:t>Xiaomi</w:t>
            </w:r>
          </w:p>
        </w:tc>
        <w:tc>
          <w:tcPr>
            <w:tcW w:w="6581" w:type="dxa"/>
          </w:tcPr>
          <w:p w14:paraId="626F1D76"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RAN4 to reuse legacy HO requirements for handover directly to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specific BWP with NCD-SSB only without measurement except </w:t>
            </w:r>
            <w:proofErr w:type="spellStart"/>
            <w:r>
              <w:rPr>
                <w:rFonts w:ascii="Calibri" w:hAnsi="Calibri" w:cs="Calibri"/>
                <w:sz w:val="16"/>
                <w:szCs w:val="16"/>
                <w:lang w:val="en-US"/>
              </w:rPr>
              <w:t>T</w:t>
            </w:r>
            <w:r>
              <w:rPr>
                <w:rFonts w:ascii="Calibri" w:hAnsi="Calibri" w:cs="Calibri"/>
                <w:sz w:val="16"/>
                <w:szCs w:val="16"/>
                <w:vertAlign w:val="subscript"/>
                <w:lang w:val="en-US"/>
              </w:rPr>
              <w:t>search</w:t>
            </w:r>
            <w:proofErr w:type="spellEnd"/>
            <w:r>
              <w:rPr>
                <w:rFonts w:ascii="Calibri" w:hAnsi="Calibri" w:cs="Calibri"/>
                <w:sz w:val="16"/>
                <w:szCs w:val="16"/>
                <w:lang w:val="en-US"/>
              </w:rPr>
              <w:t xml:space="preserve"> relaxation from 1 Rx reception.</w:t>
            </w:r>
          </w:p>
          <w:p w14:paraId="5BCA20B1" w14:textId="77777777" w:rsidR="00415F5D" w:rsidRDefault="00A21B4B">
            <w:pPr>
              <w:spacing w:before="240" w:after="240"/>
              <w:rPr>
                <w:rFonts w:ascii="Calibri" w:hAnsi="Calibri" w:cs="Calibri"/>
                <w:sz w:val="16"/>
                <w:szCs w:val="16"/>
                <w:lang w:val="en-US" w:eastAsia="zh-CN"/>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There is no need to discuss the SMTC configuration mismatch issue.</w:t>
            </w:r>
          </w:p>
        </w:tc>
      </w:tr>
      <w:tr w:rsidR="00415F5D" w:rsidRPr="0005408D" w14:paraId="42A6BC72" w14:textId="77777777">
        <w:trPr>
          <w:trHeight w:val="468"/>
        </w:trPr>
        <w:tc>
          <w:tcPr>
            <w:tcW w:w="1621" w:type="dxa"/>
          </w:tcPr>
          <w:p w14:paraId="7C9CCF1E" w14:textId="77777777" w:rsidR="00415F5D" w:rsidRDefault="00E4694E">
            <w:pPr>
              <w:spacing w:after="0"/>
              <w:rPr>
                <w:rFonts w:ascii="Calibri" w:hAnsi="Calibri" w:cs="Calibri"/>
                <w:color w:val="0000FF"/>
                <w:sz w:val="16"/>
                <w:szCs w:val="16"/>
                <w:u w:val="single"/>
                <w:lang w:val="en-US"/>
              </w:rPr>
            </w:pPr>
            <w:hyperlink r:id="rId37" w:history="1">
              <w:r w:rsidR="00A21B4B">
                <w:rPr>
                  <w:rStyle w:val="Hyperlink"/>
                  <w:rFonts w:ascii="Calibri" w:hAnsi="Calibri" w:cs="Calibri"/>
                  <w:sz w:val="16"/>
                  <w:szCs w:val="16"/>
                </w:rPr>
                <w:t>R4-2212038</w:t>
              </w:r>
            </w:hyperlink>
          </w:p>
        </w:tc>
        <w:tc>
          <w:tcPr>
            <w:tcW w:w="1429" w:type="dxa"/>
          </w:tcPr>
          <w:p w14:paraId="26C2A4C4" w14:textId="77777777" w:rsidR="00415F5D" w:rsidRDefault="00A21B4B">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1437B837" w14:textId="77777777" w:rsidR="00415F5D" w:rsidRDefault="00A21B4B">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8A2D49F" w14:textId="77777777" w:rsidR="00415F5D" w:rsidRDefault="00A21B4B">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59C3ABE8" w14:textId="77777777" w:rsidR="00415F5D" w:rsidRDefault="00A21B4B">
            <w:pPr>
              <w:jc w:val="both"/>
              <w:rPr>
                <w:rFonts w:ascii="Calibri" w:hAnsi="Calibri" w:cs="Calibri"/>
                <w:iCs/>
                <w:sz w:val="16"/>
                <w:szCs w:val="16"/>
                <w:lang w:val="en-US"/>
              </w:rPr>
            </w:pPr>
            <w:r>
              <w:rPr>
                <w:rFonts w:ascii="Calibri" w:hAnsi="Calibri" w:cs="Calibri"/>
                <w:sz w:val="16"/>
                <w:szCs w:val="16"/>
                <w:lang w:val="en-US"/>
              </w:rPr>
              <w:t>Proposal 2: If the UE is provided SMTC configuration in HO command or measurement object for the target measured SSB (either NCD-SSB or CD-SSB)</w:t>
            </w:r>
            <w:r>
              <w:rPr>
                <w:rFonts w:ascii="Calibri" w:hAnsi="Calibri" w:cs="Calibri"/>
                <w:sz w:val="16"/>
                <w:szCs w:val="16"/>
                <w:lang w:val="en-US" w:eastAsia="zh-CN"/>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shall follow legacy requirements. </w:t>
            </w:r>
            <w:r>
              <w:rPr>
                <w:rFonts w:ascii="Calibri" w:hAnsi="Calibri" w:cs="Calibri"/>
                <w:sz w:val="16"/>
                <w:szCs w:val="16"/>
                <w:lang w:val="en-US" w:eastAsia="zh-CN"/>
              </w:rPr>
              <w:t xml:space="preserve">Otherwise, UE can assume no reference SMTC periodicity for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In this case,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=5ms if the SSB transmission periodicity is 5ms. There is no requirement if the SSB transmission periodicity is not 5ms.</w:t>
            </w:r>
          </w:p>
        </w:tc>
      </w:tr>
      <w:tr w:rsidR="00415F5D" w:rsidRPr="0005408D" w14:paraId="00449BB1" w14:textId="77777777">
        <w:trPr>
          <w:trHeight w:val="468"/>
        </w:trPr>
        <w:tc>
          <w:tcPr>
            <w:tcW w:w="1621" w:type="dxa"/>
          </w:tcPr>
          <w:p w14:paraId="1198411A" w14:textId="77777777" w:rsidR="00415F5D" w:rsidRDefault="00E4694E">
            <w:pPr>
              <w:rPr>
                <w:rFonts w:ascii="Calibri" w:hAnsi="Calibri" w:cs="Calibri"/>
                <w:color w:val="0000FF"/>
                <w:sz w:val="16"/>
                <w:szCs w:val="16"/>
                <w:u w:val="single"/>
              </w:rPr>
            </w:pPr>
            <w:hyperlink r:id="rId38" w:history="1">
              <w:r w:rsidR="00A21B4B">
                <w:rPr>
                  <w:rStyle w:val="Hyperlink"/>
                  <w:rFonts w:ascii="Calibri" w:hAnsi="Calibri" w:cs="Calibri"/>
                  <w:sz w:val="16"/>
                  <w:szCs w:val="16"/>
                </w:rPr>
                <w:t>R4-2212752</w:t>
              </w:r>
            </w:hyperlink>
          </w:p>
        </w:tc>
        <w:tc>
          <w:tcPr>
            <w:tcW w:w="1429" w:type="dxa"/>
          </w:tcPr>
          <w:p w14:paraId="19063433"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1E0D5362" w14:textId="77777777" w:rsidR="00415F5D" w:rsidRDefault="00A21B4B">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Pr>
                <w:rFonts w:ascii="Calibri" w:hAnsi="Calibri" w:cs="Calibri"/>
                <w:i/>
                <w:iCs/>
                <w:sz w:val="16"/>
                <w:szCs w:val="16"/>
                <w:lang w:val="en-US"/>
              </w:rPr>
              <w:t xml:space="preserve">Proposal 1: UE should check both CD-SSB and NCD-SSB configuration in the </w:t>
            </w:r>
            <w:proofErr w:type="spellStart"/>
            <w:r>
              <w:rPr>
                <w:rFonts w:ascii="Calibri" w:hAnsi="Calibri" w:cs="Calibri"/>
                <w:i/>
                <w:iCs/>
                <w:sz w:val="16"/>
                <w:szCs w:val="16"/>
                <w:lang w:val="en-US"/>
              </w:rPr>
              <w:t>measObjectNR</w:t>
            </w:r>
            <w:proofErr w:type="spellEnd"/>
            <w:r>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415F5D" w:rsidRPr="007D652C" w14:paraId="0A7D4F8B" w14:textId="77777777">
        <w:trPr>
          <w:trHeight w:val="468"/>
        </w:trPr>
        <w:tc>
          <w:tcPr>
            <w:tcW w:w="1621" w:type="dxa"/>
          </w:tcPr>
          <w:p w14:paraId="6315748B" w14:textId="77777777" w:rsidR="00415F5D" w:rsidRDefault="00E4694E">
            <w:pPr>
              <w:rPr>
                <w:rFonts w:ascii="Calibri" w:hAnsi="Calibri" w:cs="Calibri"/>
                <w:color w:val="0000FF"/>
                <w:sz w:val="16"/>
                <w:szCs w:val="16"/>
                <w:u w:val="single"/>
              </w:rPr>
            </w:pPr>
            <w:hyperlink r:id="rId39" w:history="1">
              <w:r w:rsidR="00A21B4B">
                <w:rPr>
                  <w:rStyle w:val="Hyperlink"/>
                  <w:rFonts w:ascii="Calibri" w:hAnsi="Calibri" w:cs="Calibri"/>
                  <w:sz w:val="16"/>
                  <w:szCs w:val="16"/>
                </w:rPr>
                <w:t>R4-2212989</w:t>
              </w:r>
            </w:hyperlink>
          </w:p>
        </w:tc>
        <w:tc>
          <w:tcPr>
            <w:tcW w:w="1429" w:type="dxa"/>
          </w:tcPr>
          <w:p w14:paraId="4924EEE2"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28ED3C07"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w:t>
            </w:r>
            <w:proofErr w:type="spellStart"/>
            <w:r>
              <w:rPr>
                <w:rFonts w:ascii="Calibri" w:eastAsiaTheme="minorEastAsia" w:hAnsi="Calibri" w:cs="Calibri"/>
                <w:sz w:val="16"/>
                <w:szCs w:val="16"/>
                <w:lang w:val="en-US" w:eastAsia="zh-CN"/>
              </w:rPr>
              <w:t>Trs</w:t>
            </w:r>
            <w:proofErr w:type="spellEnd"/>
            <w:r>
              <w:rPr>
                <w:rFonts w:ascii="Calibri" w:eastAsiaTheme="minorEastAsia" w:hAnsi="Calibri" w:cs="Calibri"/>
                <w:sz w:val="16"/>
                <w:szCs w:val="16"/>
                <w:lang w:val="en-US" w:eastAsia="zh-CN"/>
              </w:rPr>
              <w:t xml:space="preserve"> in handover requirements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is defined as:</w:t>
            </w:r>
          </w:p>
          <w:p w14:paraId="3024AFE9" w14:textId="77777777" w:rsidR="00415F5D" w:rsidRDefault="00A21B4B">
            <w:pPr>
              <w:rPr>
                <w:rFonts w:ascii="Calibri" w:hAnsi="Calibri" w:cs="Calibri"/>
                <w:sz w:val="16"/>
                <w:szCs w:val="16"/>
                <w:highlight w:val="green"/>
                <w:lang w:val="en-US" w:eastAsia="zh-CN"/>
              </w:rPr>
            </w:pP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NCD-SSB indicated by nonCellDefiningSSB-r17 if the first active DL BWP included in handover command is configured with </w:t>
            </w:r>
            <w:r>
              <w:rPr>
                <w:rFonts w:ascii="Calibri" w:hAnsi="Calibri" w:cs="Calibri"/>
                <w:iCs/>
                <w:sz w:val="16"/>
                <w:szCs w:val="16"/>
                <w:lang w:val="en-US"/>
              </w:rPr>
              <w:t xml:space="preserve">nonCellDefiningSSB-r17, otherwise,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CD-SSB indicated by </w:t>
            </w:r>
            <w:proofErr w:type="spellStart"/>
            <w:r>
              <w:rPr>
                <w:rFonts w:ascii="Calibri" w:hAnsi="Calibri" w:cs="Calibri"/>
                <w:iCs/>
                <w:sz w:val="16"/>
                <w:szCs w:val="16"/>
                <w:lang w:val="en-US"/>
              </w:rPr>
              <w:t>absoluteFrequencySSB</w:t>
            </w:r>
            <w:proofErr w:type="spellEnd"/>
            <w:r>
              <w:rPr>
                <w:rFonts w:ascii="Calibri" w:hAnsi="Calibri" w:cs="Calibri"/>
                <w:sz w:val="16"/>
                <w:szCs w:val="16"/>
                <w:lang w:val="en-US"/>
              </w:rPr>
              <w:t xml:space="preserve"> in </w:t>
            </w:r>
            <w:proofErr w:type="spellStart"/>
            <w:r>
              <w:rPr>
                <w:rFonts w:ascii="Calibri" w:hAnsi="Calibri" w:cs="Calibri"/>
                <w:iCs/>
                <w:sz w:val="16"/>
                <w:szCs w:val="16"/>
                <w:lang w:val="en-US"/>
              </w:rPr>
              <w:t>frequencyInfoDL</w:t>
            </w:r>
            <w:proofErr w:type="spellEnd"/>
            <w:r>
              <w:rPr>
                <w:rFonts w:ascii="Calibri" w:hAnsi="Calibri" w:cs="Calibri"/>
                <w:iCs/>
                <w:sz w:val="16"/>
                <w:szCs w:val="16"/>
                <w:lang w:val="en-US"/>
              </w:rPr>
              <w:t xml:space="preserve"> in handover command. If the UE is not provided SMTC configuration in handover command,</w:t>
            </w:r>
            <w:r>
              <w:rPr>
                <w:rFonts w:ascii="Calibri" w:hAnsi="Calibri" w:cs="Calibri"/>
                <w:sz w:val="16"/>
                <w:szCs w:val="16"/>
                <w:lang w:val="en-US"/>
              </w:rPr>
              <w:t xml:space="preserve">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is the SMTC configured in the </w:t>
            </w:r>
            <w:proofErr w:type="spellStart"/>
            <w:r>
              <w:rPr>
                <w:rFonts w:ascii="Calibri" w:hAnsi="Calibri" w:cs="Calibri"/>
                <w:sz w:val="16"/>
                <w:szCs w:val="16"/>
                <w:lang w:val="en-US"/>
              </w:rPr>
              <w:t>measObjectNR</w:t>
            </w:r>
            <w:proofErr w:type="spellEnd"/>
            <w:r>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follows smtc1 or smtc2 according to the physical cell ID of the target cell.</w:t>
            </w:r>
          </w:p>
        </w:tc>
      </w:tr>
      <w:tr w:rsidR="00415F5D" w:rsidRPr="007D652C" w14:paraId="2DC271D2" w14:textId="77777777">
        <w:trPr>
          <w:trHeight w:val="468"/>
        </w:trPr>
        <w:tc>
          <w:tcPr>
            <w:tcW w:w="1621" w:type="dxa"/>
          </w:tcPr>
          <w:p w14:paraId="04614F6E" w14:textId="77777777" w:rsidR="00415F5D" w:rsidRDefault="00E4694E">
            <w:pPr>
              <w:rPr>
                <w:rFonts w:ascii="Calibri" w:hAnsi="Calibri" w:cs="Calibri"/>
                <w:color w:val="0000FF"/>
                <w:sz w:val="16"/>
                <w:szCs w:val="16"/>
                <w:u w:val="single"/>
                <w:lang w:val="en-US"/>
              </w:rPr>
            </w:pPr>
            <w:hyperlink r:id="rId40" w:history="1">
              <w:r w:rsidR="00A21B4B">
                <w:rPr>
                  <w:rStyle w:val="Hyperlink"/>
                  <w:rFonts w:ascii="Calibri" w:hAnsi="Calibri" w:cs="Calibri"/>
                  <w:sz w:val="16"/>
                  <w:szCs w:val="16"/>
                </w:rPr>
                <w:t>R4-2212990</w:t>
              </w:r>
            </w:hyperlink>
          </w:p>
        </w:tc>
        <w:tc>
          <w:tcPr>
            <w:tcW w:w="1429" w:type="dxa"/>
          </w:tcPr>
          <w:p w14:paraId="2430F0D3"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04939B88"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Correction on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definition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7D652C" w14:paraId="205442D7" w14:textId="77777777">
        <w:trPr>
          <w:trHeight w:val="468"/>
        </w:trPr>
        <w:tc>
          <w:tcPr>
            <w:tcW w:w="1621" w:type="dxa"/>
          </w:tcPr>
          <w:p w14:paraId="17954EB9" w14:textId="77777777" w:rsidR="00415F5D" w:rsidRDefault="00E4694E">
            <w:pPr>
              <w:rPr>
                <w:rFonts w:ascii="Calibri" w:hAnsi="Calibri" w:cs="Calibri"/>
                <w:color w:val="0000FF"/>
                <w:sz w:val="16"/>
                <w:szCs w:val="16"/>
                <w:u w:val="single"/>
                <w:lang w:val="en-US"/>
              </w:rPr>
            </w:pPr>
            <w:hyperlink r:id="rId41" w:history="1">
              <w:r w:rsidR="00A21B4B">
                <w:rPr>
                  <w:rStyle w:val="Hyperlink"/>
                  <w:rFonts w:ascii="Calibri" w:hAnsi="Calibri" w:cs="Calibri"/>
                  <w:sz w:val="16"/>
                  <w:szCs w:val="16"/>
                </w:rPr>
                <w:t>R4-2213406</w:t>
              </w:r>
            </w:hyperlink>
          </w:p>
        </w:tc>
        <w:tc>
          <w:tcPr>
            <w:tcW w:w="1429" w:type="dxa"/>
          </w:tcPr>
          <w:p w14:paraId="55F9C2FB"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9BA04BA"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Changes to SDT requirements for NR </w:t>
            </w:r>
            <w:proofErr w:type="spellStart"/>
            <w:r>
              <w:rPr>
                <w:rFonts w:ascii="Calibri" w:hAnsi="Calibri" w:cs="Calibri"/>
                <w:sz w:val="16"/>
                <w:szCs w:val="16"/>
                <w:lang w:val="en-US"/>
              </w:rPr>
              <w:t>RedCap</w:t>
            </w:r>
            <w:proofErr w:type="spellEnd"/>
          </w:p>
        </w:tc>
      </w:tr>
      <w:tr w:rsidR="00415F5D" w:rsidRPr="007D652C" w14:paraId="05459A33" w14:textId="77777777">
        <w:trPr>
          <w:trHeight w:val="468"/>
        </w:trPr>
        <w:tc>
          <w:tcPr>
            <w:tcW w:w="1621" w:type="dxa"/>
          </w:tcPr>
          <w:p w14:paraId="5B9501D4" w14:textId="77777777" w:rsidR="00415F5D" w:rsidRDefault="00E4694E">
            <w:pPr>
              <w:rPr>
                <w:rFonts w:ascii="Calibri" w:hAnsi="Calibri" w:cs="Calibri"/>
                <w:color w:val="0000FF"/>
                <w:sz w:val="16"/>
                <w:szCs w:val="16"/>
                <w:u w:val="single"/>
                <w:lang w:val="en-US"/>
              </w:rPr>
            </w:pPr>
            <w:hyperlink r:id="rId42" w:history="1">
              <w:r w:rsidR="00A21B4B">
                <w:rPr>
                  <w:rStyle w:val="Hyperlink"/>
                  <w:rFonts w:ascii="Calibri" w:hAnsi="Calibri" w:cs="Calibri"/>
                  <w:sz w:val="16"/>
                  <w:szCs w:val="16"/>
                </w:rPr>
                <w:t>R4-2213442</w:t>
              </w:r>
            </w:hyperlink>
          </w:p>
        </w:tc>
        <w:tc>
          <w:tcPr>
            <w:tcW w:w="1429" w:type="dxa"/>
          </w:tcPr>
          <w:p w14:paraId="7E74060B" w14:textId="77777777" w:rsidR="00415F5D" w:rsidRDefault="00A21B4B">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4418C0A4"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requirements for HO directly to a </w:t>
            </w:r>
            <w:proofErr w:type="spellStart"/>
            <w:r>
              <w:rPr>
                <w:rFonts w:ascii="Calibri" w:hAnsi="Calibri" w:cs="Calibri"/>
                <w:color w:val="000000"/>
                <w:sz w:val="16"/>
                <w:szCs w:val="16"/>
                <w:lang w:val="en-US"/>
              </w:rPr>
              <w:t>RedCap</w:t>
            </w:r>
            <w:proofErr w:type="spellEnd"/>
            <w:r>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Pr>
                <w:rFonts w:ascii="Calibri" w:hAnsi="Calibri" w:cs="Calibri"/>
                <w:color w:val="000000"/>
                <w:sz w:val="16"/>
                <w:szCs w:val="16"/>
                <w:lang w:val="en-US"/>
              </w:rPr>
              <w:t>Trs</w:t>
            </w:r>
            <w:proofErr w:type="spellEnd"/>
            <w:r>
              <w:rPr>
                <w:rFonts w:ascii="Calibri" w:hAnsi="Calibri" w:cs="Calibri"/>
                <w:color w:val="000000"/>
                <w:sz w:val="16"/>
                <w:szCs w:val="16"/>
                <w:lang w:val="en-US"/>
              </w:rPr>
              <w:t xml:space="preserve"> is expected.</w:t>
            </w:r>
          </w:p>
          <w:p w14:paraId="04A33C1B"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2: For Mismatch between SMTC configurations in scenario 1, 2, 3 and 4, use option 3. </w:t>
            </w:r>
          </w:p>
        </w:tc>
      </w:tr>
      <w:tr w:rsidR="00415F5D" w:rsidRPr="0005408D" w14:paraId="66D7512F" w14:textId="77777777">
        <w:trPr>
          <w:trHeight w:val="468"/>
        </w:trPr>
        <w:tc>
          <w:tcPr>
            <w:tcW w:w="1621" w:type="dxa"/>
          </w:tcPr>
          <w:p w14:paraId="5A394774" w14:textId="77777777" w:rsidR="00415F5D" w:rsidRDefault="00E4694E">
            <w:pPr>
              <w:rPr>
                <w:rFonts w:ascii="Calibri" w:hAnsi="Calibri" w:cs="Calibri"/>
                <w:color w:val="0000FF"/>
                <w:sz w:val="16"/>
                <w:szCs w:val="16"/>
                <w:u w:val="single"/>
                <w:lang w:val="en-US"/>
              </w:rPr>
            </w:pPr>
            <w:hyperlink r:id="rId43" w:history="1">
              <w:r w:rsidR="00A21B4B">
                <w:rPr>
                  <w:rStyle w:val="Hyperlink"/>
                  <w:rFonts w:ascii="Calibri" w:hAnsi="Calibri" w:cs="Calibri"/>
                  <w:sz w:val="16"/>
                  <w:szCs w:val="16"/>
                </w:rPr>
                <w:t>R4-2213644</w:t>
              </w:r>
            </w:hyperlink>
          </w:p>
        </w:tc>
        <w:tc>
          <w:tcPr>
            <w:tcW w:w="1429" w:type="dxa"/>
          </w:tcPr>
          <w:p w14:paraId="62771E6E" w14:textId="77777777" w:rsidR="00415F5D" w:rsidRDefault="00A21B4B">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0ED75461"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_Ref95561395 \h  \* MERGEFORMAT </w:instrText>
            </w:r>
            <w:r>
              <w:fldChar w:fldCharType="separate"/>
            </w:r>
            <w:r>
              <w:rPr>
                <w:rFonts w:ascii="Calibri" w:hAnsi="Calibri" w:cs="Calibri"/>
                <w:sz w:val="16"/>
                <w:szCs w:val="16"/>
                <w:lang w:val="en-US" w:eastAsia="ko-KR"/>
              </w:rPr>
              <w:t xml:space="preserve">RAN4 shall not add </w:t>
            </w:r>
            <w:r>
              <w:rPr>
                <w:rFonts w:ascii="Calibri" w:eastAsia="Yu Mincho" w:hAnsi="Calibri" w:cs="Calibri"/>
                <w:iCs/>
                <w:color w:val="000000" w:themeColor="text1"/>
                <w:sz w:val="16"/>
                <w:szCs w:val="16"/>
                <w:lang w:val="en-US"/>
              </w:rPr>
              <w:t xml:space="preserve">additional </w:t>
            </w:r>
            <w:proofErr w:type="spellStart"/>
            <w:r>
              <w:rPr>
                <w:rFonts w:ascii="Calibri" w:eastAsia="Yu Mincho" w:hAnsi="Calibri" w:cs="Calibri"/>
                <w:iCs/>
                <w:color w:val="000000" w:themeColor="text1"/>
                <w:sz w:val="16"/>
                <w:szCs w:val="16"/>
                <w:lang w:val="en-US"/>
              </w:rPr>
              <w:t>Trs</w:t>
            </w:r>
            <w:proofErr w:type="spellEnd"/>
            <w:r>
              <w:rPr>
                <w:rFonts w:ascii="Calibri" w:hAnsi="Calibri" w:cs="Calibri"/>
                <w:iCs/>
                <w:color w:val="000000" w:themeColor="text1"/>
                <w:sz w:val="16"/>
                <w:szCs w:val="16"/>
                <w:lang w:val="en-US"/>
              </w:rPr>
              <w:t xml:space="preserve"> sample</w:t>
            </w:r>
            <w:r>
              <w:rPr>
                <w:rFonts w:ascii="Calibri" w:hAnsi="Calibri" w:cs="Calibri"/>
                <w:iCs/>
                <w:color w:val="000000" w:themeColor="text1"/>
                <w:sz w:val="16"/>
                <w:szCs w:val="16"/>
                <w:vertAlign w:val="subscript"/>
                <w:lang w:val="en-US"/>
              </w:rPr>
              <w:t xml:space="preserve"> </w:t>
            </w:r>
            <w:r>
              <w:rPr>
                <w:rFonts w:ascii="Calibri" w:hAnsi="Calibri" w:cs="Calibri"/>
                <w:iCs/>
                <w:color w:val="000000" w:themeColor="text1"/>
                <w:sz w:val="16"/>
                <w:szCs w:val="16"/>
                <w:lang w:val="en-US"/>
              </w:rPr>
              <w:t>for the handover</w:t>
            </w:r>
            <w:r>
              <w:rPr>
                <w:rFonts w:ascii="Calibri" w:hAnsi="Calibri" w:cs="Calibri"/>
                <w:sz w:val="16"/>
                <w:szCs w:val="16"/>
                <w:lang w:val="en-US" w:eastAsia="ko-KR"/>
              </w:rPr>
              <w:t xml:space="preserve"> delay </w:t>
            </w:r>
            <w:r>
              <w:rPr>
                <w:rFonts w:ascii="Calibri" w:eastAsia="Yu Mincho" w:hAnsi="Calibri" w:cs="Calibri"/>
                <w:iCs/>
                <w:color w:val="000000" w:themeColor="text1"/>
                <w:sz w:val="16"/>
                <w:szCs w:val="16"/>
                <w:lang w:val="en-US"/>
              </w:rPr>
              <w:t>for unknown cell.</w:t>
            </w:r>
            <w:r>
              <w:fldChar w:fldCharType="end"/>
            </w:r>
          </w:p>
          <w:p w14:paraId="75CCCEB9"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2:</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_Ref110604729 \h  \* MERGEFORMAT </w:instrText>
            </w:r>
            <w:r>
              <w:fldChar w:fldCharType="separate"/>
            </w:r>
            <w:r>
              <w:rPr>
                <w:rFonts w:ascii="Calibri" w:hAnsi="Calibri" w:cs="Calibri"/>
                <w:sz w:val="16"/>
                <w:szCs w:val="16"/>
                <w:lang w:val="en-US" w:eastAsia="ko-KR"/>
              </w:rPr>
              <w:t>The issue of mismatch SMTC shall be left to RAN2 discussion.</w:t>
            </w:r>
            <w:r>
              <w:fldChar w:fldCharType="end"/>
            </w:r>
          </w:p>
          <w:p w14:paraId="4D2385F8" w14:textId="77777777" w:rsidR="00415F5D" w:rsidRDefault="00A21B4B">
            <w:pPr>
              <w:jc w:val="both"/>
              <w:rPr>
                <w:rFonts w:ascii="Calibri" w:hAnsi="Calibri" w:cs="Calibri"/>
                <w:sz w:val="16"/>
                <w:szCs w:val="16"/>
                <w:lang w:val="en-US" w:eastAsia="zh-CN"/>
              </w:rPr>
            </w:pPr>
            <w:r>
              <w:rPr>
                <w:rFonts w:ascii="Calibri" w:hAnsi="Calibri" w:cs="Calibri"/>
                <w:sz w:val="16"/>
                <w:szCs w:val="16"/>
              </w:rPr>
              <w:fldChar w:fldCharType="begin"/>
            </w:r>
            <w:r>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3:</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_Ref110604741 \h  \* MERGEFORMAT </w:instrText>
            </w:r>
            <w:r>
              <w:fldChar w:fldCharType="separate"/>
            </w:r>
            <w:r>
              <w:rPr>
                <w:rFonts w:ascii="Calibri" w:hAnsi="Calibri" w:cs="Calibri"/>
                <w:sz w:val="16"/>
                <w:szCs w:val="16"/>
                <w:lang w:val="en-US" w:eastAsia="ko-KR"/>
              </w:rPr>
              <w:t>RAN4 can leverage the existing requirements of no SMTC configuration to resolve the issue of SMTC mismatch between CD-SSB and NCD-SSB.</w:t>
            </w:r>
            <w:r>
              <w:fldChar w:fldCharType="end"/>
            </w:r>
          </w:p>
        </w:tc>
      </w:tr>
      <w:tr w:rsidR="00415F5D" w:rsidRPr="007D652C" w14:paraId="4DA8D5F6" w14:textId="77777777">
        <w:trPr>
          <w:trHeight w:val="468"/>
        </w:trPr>
        <w:tc>
          <w:tcPr>
            <w:tcW w:w="1621" w:type="dxa"/>
          </w:tcPr>
          <w:p w14:paraId="6D526CF6" w14:textId="77777777" w:rsidR="00415F5D" w:rsidRDefault="00E4694E">
            <w:pPr>
              <w:rPr>
                <w:rFonts w:ascii="Calibri" w:hAnsi="Calibri" w:cs="Calibri"/>
                <w:color w:val="0000FF"/>
                <w:sz w:val="16"/>
                <w:szCs w:val="16"/>
                <w:u w:val="single"/>
                <w:lang w:val="en-US"/>
              </w:rPr>
            </w:pPr>
            <w:hyperlink r:id="rId44" w:history="1">
              <w:r w:rsidR="00A21B4B">
                <w:rPr>
                  <w:rStyle w:val="Hyperlink"/>
                  <w:rFonts w:ascii="Calibri" w:hAnsi="Calibri" w:cs="Calibri"/>
                  <w:sz w:val="16"/>
                  <w:szCs w:val="16"/>
                </w:rPr>
                <w:t>R4-2214073</w:t>
              </w:r>
            </w:hyperlink>
          </w:p>
        </w:tc>
        <w:tc>
          <w:tcPr>
            <w:tcW w:w="1429" w:type="dxa"/>
          </w:tcPr>
          <w:p w14:paraId="0E2B00FF" w14:textId="77777777" w:rsidR="00415F5D" w:rsidRDefault="00A21B4B">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22D1F235"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6B459E3D"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68D472D5"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lastRenderedPageBreak/>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39464C24" w14:textId="77777777" w:rsidR="00415F5D" w:rsidRDefault="00E4694E">
            <w:pPr>
              <w:pStyle w:val="EQ"/>
              <w:numPr>
                <w:ilvl w:val="0"/>
                <w:numId w:val="12"/>
              </w:numPr>
              <w:rPr>
                <w:rFonts w:ascii="Calibri" w:hAnsi="Calibri" w:cs="Calibri"/>
                <w:iCs/>
                <w:sz w:val="16"/>
                <w:szCs w:val="16"/>
                <w:lang w:eastAsia="ko-KR"/>
              </w:rPr>
            </w:pPr>
            <m:oMath>
              <m:sSub>
                <m:sSubPr>
                  <m:ctrlPr>
                    <w:ins w:id="110"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111"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112"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113"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114"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11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116"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8E3D718" w14:textId="77777777" w:rsidR="00415F5D" w:rsidRDefault="00A21B4B">
            <w:pPr>
              <w:pStyle w:val="EQ"/>
              <w:numPr>
                <w:ilvl w:val="0"/>
                <w:numId w:val="12"/>
              </w:numPr>
              <w:rPr>
                <w:rFonts w:ascii="Calibri" w:hAnsi="Calibri" w:cs="Calibri"/>
                <w:sz w:val="16"/>
                <w:szCs w:val="16"/>
                <w:vertAlign w:val="subscript"/>
                <w:lang w:val="en-US"/>
              </w:rPr>
            </w:pPr>
            <w:proofErr w:type="spellStart"/>
            <w:r>
              <w:rPr>
                <w:rFonts w:ascii="Calibri" w:hAnsi="Calibri" w:cs="Calibri"/>
                <w:sz w:val="16"/>
                <w:szCs w:val="16"/>
                <w:lang w:val="en-US"/>
              </w:rPr>
              <w:t>T</w:t>
            </w:r>
            <w:r>
              <w:rPr>
                <w:rFonts w:ascii="Calibri" w:hAnsi="Calibri" w:cs="Calibri"/>
                <w:sz w:val="16"/>
                <w:szCs w:val="16"/>
                <w:vertAlign w:val="subscript"/>
                <w:lang w:val="en-US"/>
              </w:rPr>
              <w:t>connection_release_redirect_NR</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RRC_procedure_delay</w:t>
            </w:r>
            <w:proofErr w:type="spellEnd"/>
            <w:r>
              <w:rPr>
                <w:rFonts w:ascii="Calibri" w:hAnsi="Calibri" w:cs="Calibri"/>
                <w:sz w:val="16"/>
                <w:szCs w:val="16"/>
                <w:vertAlign w:val="subscript"/>
                <w:lang w:val="en-US"/>
              </w:rPr>
              <w:t xml:space="preserve"> </w:t>
            </w:r>
            <w:r>
              <w:rPr>
                <w:rFonts w:ascii="Calibri" w:hAnsi="Calibri" w:cs="Calibri"/>
                <w:sz w:val="16"/>
                <w:szCs w:val="16"/>
                <w:lang w:val="en-US"/>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identify</w:t>
            </w:r>
            <w:proofErr w:type="spellEnd"/>
            <w:r>
              <w:rPr>
                <w:rFonts w:ascii="Calibri" w:hAnsi="Calibri" w:cs="Calibri"/>
                <w:sz w:val="16"/>
                <w:szCs w:val="16"/>
                <w:vertAlign w:val="subscript"/>
                <w:lang w:val="en-US"/>
              </w:rPr>
              <w:t xml:space="preserve">-NR </w:t>
            </w:r>
            <w:r>
              <w:rPr>
                <w:rFonts w:ascii="Calibri" w:hAnsi="Calibri" w:cs="Calibri"/>
                <w:sz w:val="16"/>
                <w:szCs w:val="16"/>
                <w:lang w:val="en-US"/>
              </w:rPr>
              <w:t>+ T</w:t>
            </w:r>
            <w:r>
              <w:rPr>
                <w:rFonts w:ascii="Calibri" w:hAnsi="Calibri" w:cs="Calibri"/>
                <w:sz w:val="16"/>
                <w:szCs w:val="16"/>
                <w:vertAlign w:val="subscript"/>
                <w:lang w:val="en-US"/>
              </w:rPr>
              <w:t xml:space="preserve">SI-NR </w:t>
            </w:r>
            <w:r>
              <w:rPr>
                <w:rFonts w:ascii="Calibri" w:hAnsi="Calibri" w:cs="Calibri"/>
                <w:sz w:val="16"/>
                <w:szCs w:val="16"/>
                <w:lang w:val="en-US"/>
              </w:rPr>
              <w:t>+ T</w:t>
            </w:r>
            <w:r>
              <w:rPr>
                <w:rFonts w:ascii="Calibri" w:hAnsi="Calibri" w:cs="Calibri"/>
                <w:sz w:val="16"/>
                <w:szCs w:val="16"/>
                <w:vertAlign w:val="subscript"/>
                <w:lang w:val="en-US"/>
              </w:rPr>
              <w:t>RACH</w:t>
            </w:r>
            <w:r>
              <w:rPr>
                <w:rFonts w:ascii="Calibri" w:hAnsi="Calibri" w:cs="Calibri"/>
                <w:sz w:val="16"/>
                <w:szCs w:val="16"/>
                <w:lang w:val="en-US"/>
              </w:rPr>
              <w:t xml:space="preserve"> + X</w:t>
            </w:r>
          </w:p>
          <w:p w14:paraId="37BFA1A4"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US" w:eastAsia="ko-KR"/>
              </w:rPr>
            </w:pPr>
            <w:r>
              <w:rPr>
                <w:rFonts w:ascii="Calibri" w:hAnsi="Calibri" w:cs="Calibri"/>
                <w:sz w:val="16"/>
                <w:szCs w:val="16"/>
                <w:lang w:val="en-US" w:eastAsia="ko-KR"/>
              </w:rPr>
              <w:t>X = 6ms (BWP switching delay)</w:t>
            </w:r>
          </w:p>
        </w:tc>
      </w:tr>
    </w:tbl>
    <w:p w14:paraId="61251FD9" w14:textId="77777777" w:rsidR="00415F5D" w:rsidRDefault="00415F5D">
      <w:pPr>
        <w:rPr>
          <w:lang w:val="en-US"/>
        </w:rPr>
      </w:pPr>
    </w:p>
    <w:p w14:paraId="6843ADBB" w14:textId="77777777" w:rsidR="00415F5D" w:rsidRDefault="00A21B4B">
      <w:pPr>
        <w:pStyle w:val="Heading2"/>
      </w:pPr>
      <w:r>
        <w:rPr>
          <w:rFonts w:hint="eastAsia"/>
        </w:rPr>
        <w:t>Open issues</w:t>
      </w:r>
      <w:r>
        <w:t xml:space="preserve"> summary</w:t>
      </w:r>
    </w:p>
    <w:p w14:paraId="076CE057" w14:textId="77777777" w:rsidR="00415F5D" w:rsidRDefault="00A21B4B">
      <w:pPr>
        <w:pStyle w:val="Heading3"/>
        <w:rPr>
          <w:color w:val="000000" w:themeColor="text1"/>
          <w:sz w:val="24"/>
          <w:szCs w:val="16"/>
        </w:rPr>
      </w:pPr>
      <w:r>
        <w:rPr>
          <w:color w:val="000000" w:themeColor="text1"/>
          <w:sz w:val="24"/>
          <w:szCs w:val="16"/>
        </w:rPr>
        <w:t>Sub-topic 2-1 Handover</w:t>
      </w:r>
    </w:p>
    <w:p w14:paraId="76E7115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90349C"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3EF29A"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25EDE50C"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r>
        <w:rPr>
          <w:b/>
          <w:color w:val="000000"/>
          <w:sz w:val="20"/>
          <w:szCs w:val="20"/>
          <w:lang w:val="en-US"/>
        </w:rPr>
        <w:t xml:space="preserve">Option 1a (vivo,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3278D4CD"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6088955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72D5EE6A" w14:textId="77777777" w:rsidR="00415F5D" w:rsidRDefault="00415F5D">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142841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756988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0264638"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57607748"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2ACCF40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13BB785B"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A050889" w14:textId="77777777" w:rsidR="00415F5D" w:rsidRDefault="00415F5D">
      <w:pPr>
        <w:rPr>
          <w:b/>
          <w:color w:val="000000" w:themeColor="text1"/>
          <w:sz w:val="20"/>
          <w:szCs w:val="20"/>
          <w:u w:val="single"/>
          <w:lang w:val="en-US" w:eastAsia="ko-KR"/>
        </w:rPr>
      </w:pPr>
    </w:p>
    <w:p w14:paraId="4E254291" w14:textId="77777777" w:rsidR="00415F5D" w:rsidRDefault="00415F5D">
      <w:pPr>
        <w:rPr>
          <w:b/>
          <w:color w:val="000000" w:themeColor="text1"/>
          <w:sz w:val="20"/>
          <w:szCs w:val="20"/>
          <w:u w:val="single"/>
          <w:lang w:val="en-US" w:eastAsia="ko-KR"/>
        </w:rPr>
      </w:pPr>
    </w:p>
    <w:p w14:paraId="0677838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1FCA2A3" w14:textId="77777777" w:rsidR="00415F5D" w:rsidRDefault="00415F5D">
      <w:pPr>
        <w:rPr>
          <w:b/>
          <w:color w:val="000000" w:themeColor="text1"/>
          <w:sz w:val="20"/>
          <w:szCs w:val="20"/>
          <w:u w:val="single"/>
          <w:lang w:val="en-US" w:eastAsia="ko-KR"/>
        </w:rPr>
      </w:pPr>
    </w:p>
    <w:p w14:paraId="43F8189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FD41660"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266B1939"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117" w:name="_Ref110604729"/>
      <w:r>
        <w:rPr>
          <w:rFonts w:cstheme="minorHAnsi"/>
          <w:bCs/>
          <w:sz w:val="20"/>
          <w:szCs w:val="20"/>
          <w:lang w:val="en-US" w:eastAsia="ko-KR"/>
        </w:rPr>
        <w:t>The issue of mismatch SMTC shall be left to RAN2 discussion.</w:t>
      </w:r>
      <w:bookmarkEnd w:id="117"/>
      <w:r>
        <w:rPr>
          <w:rFonts w:cstheme="minorHAnsi"/>
          <w:bCs/>
          <w:sz w:val="20"/>
          <w:szCs w:val="20"/>
          <w:lang w:val="en-US" w:eastAsia="ko-KR"/>
        </w:rPr>
        <w:t xml:space="preserve"> </w:t>
      </w:r>
      <w:bookmarkStart w:id="118" w:name="_Ref101802402"/>
      <w:bookmarkStart w:id="119" w:name="_Ref101374983"/>
      <w:bookmarkStart w:id="120" w:name="_Ref110604741"/>
      <w:r>
        <w:rPr>
          <w:rFonts w:cstheme="minorHAnsi"/>
          <w:bCs/>
          <w:sz w:val="20"/>
          <w:szCs w:val="20"/>
          <w:lang w:val="en-US" w:eastAsia="ko-KR"/>
        </w:rPr>
        <w:t xml:space="preserve">RAN4 </w:t>
      </w:r>
      <w:bookmarkEnd w:id="118"/>
      <w:bookmarkEnd w:id="119"/>
      <w:r>
        <w:rPr>
          <w:rFonts w:cstheme="minorHAnsi"/>
          <w:bCs/>
          <w:sz w:val="20"/>
          <w:szCs w:val="20"/>
          <w:lang w:val="en-US" w:eastAsia="ko-KR"/>
        </w:rPr>
        <w:t>can leverage the existing requirements of no SMTC configuration to resolve the issue of SMTC mismatch between CD-SSB and NCD-SSB.</w:t>
      </w:r>
      <w:bookmarkEnd w:id="120"/>
    </w:p>
    <w:p w14:paraId="75B369F5"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7EF4DC6D"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12B94EB1"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w:t>
      </w:r>
      <w:r>
        <w:rPr>
          <w:bCs/>
          <w:sz w:val="20"/>
          <w:szCs w:val="20"/>
          <w:lang w:val="en-US"/>
        </w:rPr>
        <w:lastRenderedPageBreak/>
        <w:t xml:space="preserve">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6A0C90F9"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7F2294E4"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6CB6F95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28985CE"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0DF1703" w14:textId="77777777" w:rsidR="00415F5D" w:rsidRDefault="00415F5D">
      <w:pPr>
        <w:spacing w:after="120"/>
        <w:rPr>
          <w:rFonts w:eastAsia="SimSun"/>
          <w:color w:val="000000" w:themeColor="text1"/>
          <w:sz w:val="20"/>
          <w:szCs w:val="20"/>
          <w:highlight w:val="yellow"/>
          <w:lang w:val="en-US" w:eastAsia="zh-CN"/>
        </w:rPr>
      </w:pPr>
    </w:p>
    <w:p w14:paraId="7982AC7F" w14:textId="77777777" w:rsidR="00415F5D" w:rsidRDefault="00415F5D">
      <w:pPr>
        <w:spacing w:after="120"/>
        <w:rPr>
          <w:color w:val="000000" w:themeColor="text1"/>
          <w:lang w:eastAsia="zh-CN"/>
        </w:rPr>
      </w:pPr>
    </w:p>
    <w:p w14:paraId="25207F3F" w14:textId="77777777" w:rsidR="00415F5D" w:rsidRDefault="00A21B4B">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415F5D" w14:paraId="2CE9E567" w14:textId="77777777">
        <w:tc>
          <w:tcPr>
            <w:tcW w:w="1323" w:type="dxa"/>
          </w:tcPr>
          <w:p w14:paraId="6ABE582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23486F7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2726E7C0" w14:textId="77777777">
        <w:tc>
          <w:tcPr>
            <w:tcW w:w="1323" w:type="dxa"/>
          </w:tcPr>
          <w:p w14:paraId="241275D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33F6F4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39CDD25"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zh-CN"/>
              </w:rPr>
              <w:t xml:space="preserve">Option 1. But don’ t </w:t>
            </w:r>
            <w:proofErr w:type="gramStart"/>
            <w:r>
              <w:rPr>
                <w:bCs/>
                <w:color w:val="000000" w:themeColor="text1"/>
                <w:sz w:val="20"/>
                <w:szCs w:val="20"/>
                <w:lang w:val="en-US" w:eastAsia="zh-CN"/>
              </w:rPr>
              <w:t>understand</w:t>
            </w:r>
            <w:proofErr w:type="gramEnd"/>
            <w:r>
              <w:rPr>
                <w:bCs/>
                <w:color w:val="000000" w:themeColor="text1"/>
                <w:sz w:val="20"/>
                <w:szCs w:val="20"/>
                <w:lang w:val="en-US" w:eastAsia="zh-CN"/>
              </w:rPr>
              <w:t xml:space="preserve"> the rationale to capture active BWP in option 1a. </w:t>
            </w:r>
          </w:p>
          <w:p w14:paraId="13DCB31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14CEC98E" w14:textId="77777777" w:rsidR="00415F5D" w:rsidRDefault="00A21B4B">
            <w:pPr>
              <w:rPr>
                <w:bCs/>
                <w:color w:val="000000" w:themeColor="text1"/>
                <w:sz w:val="20"/>
                <w:szCs w:val="20"/>
                <w:lang w:val="en-US" w:eastAsia="zh-CN"/>
              </w:rPr>
            </w:pPr>
            <w:r>
              <w:rPr>
                <w:bCs/>
                <w:color w:val="000000" w:themeColor="text1"/>
                <w:sz w:val="20"/>
                <w:szCs w:val="20"/>
                <w:lang w:val="en-US" w:eastAsia="zh-CN"/>
              </w:rPr>
              <w:t>The NCD-SSB and CD-SSB of the target cell carry the same information and option 1 is not needed.</w:t>
            </w:r>
          </w:p>
          <w:p w14:paraId="5C17046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A10EFFB"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ko-KR"/>
              </w:rPr>
              <w:t>Fine with option 3 based on RRC spec definition.</w:t>
            </w:r>
          </w:p>
          <w:p w14:paraId="76D36717" w14:textId="77777777" w:rsidR="00415F5D" w:rsidRDefault="00415F5D">
            <w:pPr>
              <w:rPr>
                <w:rFonts w:eastAsiaTheme="minorEastAsia"/>
                <w:color w:val="000000" w:themeColor="text1"/>
                <w:lang w:val="en-US" w:eastAsia="zh-CN"/>
              </w:rPr>
            </w:pPr>
          </w:p>
        </w:tc>
      </w:tr>
      <w:tr w:rsidR="00415F5D" w:rsidRPr="007D652C" w14:paraId="767AAC5B" w14:textId="77777777">
        <w:trPr>
          <w:gridAfter w:val="1"/>
          <w:wAfter w:w="336" w:type="dxa"/>
        </w:trPr>
        <w:tc>
          <w:tcPr>
            <w:tcW w:w="1323" w:type="dxa"/>
          </w:tcPr>
          <w:p w14:paraId="1A95771C"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730736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6B54CD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245273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3558F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3BA37CE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9FAD2E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415F5D" w:rsidRPr="007D652C" w14:paraId="03FD8F14" w14:textId="77777777">
        <w:trPr>
          <w:gridAfter w:val="1"/>
          <w:wAfter w:w="336" w:type="dxa"/>
        </w:trPr>
        <w:tc>
          <w:tcPr>
            <w:tcW w:w="1323" w:type="dxa"/>
          </w:tcPr>
          <w:p w14:paraId="5B330C3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5068FFE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72F5F1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1F6106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683B69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w:t>
            </w:r>
            <w:r>
              <w:rPr>
                <w:rFonts w:eastAsiaTheme="minorEastAsia"/>
                <w:color w:val="000000" w:themeColor="text1"/>
                <w:sz w:val="20"/>
                <w:szCs w:val="20"/>
                <w:lang w:val="en-US" w:eastAsia="zh-CN"/>
              </w:rPr>
              <w:lastRenderedPageBreak/>
              <w:t xml:space="preserve">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4A598F2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68D6217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79CE989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05C0A1D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4A0D659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415F5D" w:rsidRPr="007D652C" w14:paraId="4D252894" w14:textId="77777777">
              <w:tc>
                <w:tcPr>
                  <w:tcW w:w="8169" w:type="dxa"/>
                </w:tcPr>
                <w:p w14:paraId="7EFEF2F8" w14:textId="77777777" w:rsidR="00415F5D" w:rsidRDefault="00A21B4B">
                  <w:pPr>
                    <w:pStyle w:val="TAL"/>
                    <w:overflowPunct/>
                    <w:autoSpaceDE/>
                    <w:autoSpaceDN/>
                    <w:adjustRightInd/>
                    <w:spacing w:after="0"/>
                    <w:textAlignment w:val="auto"/>
                    <w:rPr>
                      <w:rFonts w:ascii="Times New Roman" w:hAnsi="Times New Roman"/>
                      <w:b/>
                      <w:i/>
                      <w:sz w:val="20"/>
                      <w:szCs w:val="20"/>
                      <w:lang w:val="en-US"/>
                    </w:rPr>
                  </w:pPr>
                  <w:proofErr w:type="spellStart"/>
                  <w:r>
                    <w:rPr>
                      <w:rFonts w:ascii="Times New Roman" w:hAnsi="Times New Roman"/>
                      <w:b/>
                      <w:i/>
                      <w:sz w:val="20"/>
                      <w:szCs w:val="20"/>
                      <w:lang w:val="en-US"/>
                    </w:rPr>
                    <w:t>smtc</w:t>
                  </w:r>
                  <w:proofErr w:type="spellEnd"/>
                </w:p>
                <w:p w14:paraId="15BC1F3D"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The SSB periodicity/offset/duration configuration of target cell for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and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network sets the </w:t>
                  </w:r>
                  <w:proofErr w:type="spellStart"/>
                  <w:r>
                    <w:rPr>
                      <w:rFonts w:ascii="Times New Roman" w:hAnsi="Times New Roman"/>
                      <w:i/>
                      <w:sz w:val="20"/>
                      <w:szCs w:val="20"/>
                      <w:lang w:val="en-US"/>
                    </w:rPr>
                    <w:t>periodicityAndOffset</w:t>
                  </w:r>
                  <w:proofErr w:type="spellEnd"/>
                  <w:r>
                    <w:rPr>
                      <w:rFonts w:ascii="Times New Roman" w:hAnsi="Times New Roman"/>
                      <w:sz w:val="20"/>
                      <w:szCs w:val="20"/>
                      <w:lang w:val="en-US"/>
                    </w:rPr>
                    <w:t xml:space="preserve"> to indicate the same periodicity as </w:t>
                  </w:r>
                  <w:proofErr w:type="spellStart"/>
                  <w:r>
                    <w:rPr>
                      <w:rFonts w:ascii="Times New Roman" w:hAnsi="Times New Roman"/>
                      <w:i/>
                      <w:sz w:val="20"/>
                      <w:szCs w:val="20"/>
                      <w:lang w:val="en-US"/>
                    </w:rPr>
                    <w:t>ssb-periodicityServingCell</w:t>
                  </w:r>
                  <w:proofErr w:type="spellEnd"/>
                  <w:r>
                    <w:rPr>
                      <w:rFonts w:ascii="Times New Roman" w:hAnsi="Times New Roman"/>
                      <w:sz w:val="20"/>
                      <w:szCs w:val="20"/>
                      <w:lang w:val="en-US"/>
                    </w:rPr>
                    <w:t xml:space="preserve"> in </w:t>
                  </w:r>
                  <w:proofErr w:type="spellStart"/>
                  <w:r>
                    <w:rPr>
                      <w:rFonts w:ascii="Times New Roman" w:hAnsi="Times New Roman"/>
                      <w:i/>
                      <w:sz w:val="20"/>
                      <w:szCs w:val="20"/>
                      <w:lang w:val="en-US"/>
                    </w:rPr>
                    <w:t>spCellConfigCommon</w:t>
                  </w:r>
                  <w:proofErr w:type="spellEnd"/>
                  <w:r>
                    <w:rPr>
                      <w:rFonts w:ascii="Times New Roman" w:hAnsi="Times New Roman"/>
                      <w:sz w:val="20"/>
                      <w:szCs w:val="20"/>
                      <w:lang w:val="en-US"/>
                    </w:rPr>
                    <w:t>.</w:t>
                  </w:r>
                </w:p>
                <w:p w14:paraId="6D072679"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For case of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w:t>
                  </w:r>
                  <w:proofErr w:type="spellStart"/>
                  <w:r>
                    <w:rPr>
                      <w:rFonts w:ascii="Times New Roman" w:hAnsi="Times New Roman"/>
                      <w:i/>
                      <w:sz w:val="20"/>
                      <w:szCs w:val="20"/>
                      <w:lang w:val="en-US"/>
                    </w:rPr>
                    <w:t>smtc</w:t>
                  </w:r>
                  <w:proofErr w:type="spellEnd"/>
                  <w:r>
                    <w:rPr>
                      <w:rFonts w:ascii="Times New Roman" w:hAnsi="Times New Roman"/>
                      <w:sz w:val="20"/>
                      <w:szCs w:val="20"/>
                      <w:lang w:val="en-US"/>
                    </w:rPr>
                    <w:t xml:space="preserve"> is based on the timing reference of (source)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For case of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it is based on the timing reference of source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w:t>
                  </w:r>
                </w:p>
                <w:p w14:paraId="465BDC74" w14:textId="77777777" w:rsidR="00415F5D" w:rsidRDefault="00A21B4B">
                  <w:pPr>
                    <w:rPr>
                      <w:rFonts w:eastAsiaTheme="minorEastAsia"/>
                      <w:b/>
                      <w:color w:val="000000" w:themeColor="text1"/>
                      <w:sz w:val="20"/>
                      <w:szCs w:val="20"/>
                      <w:lang w:val="en-US" w:eastAsia="zh-CN"/>
                    </w:rPr>
                  </w:pPr>
                  <w:r>
                    <w:rPr>
                      <w:sz w:val="20"/>
                      <w:szCs w:val="20"/>
                      <w:highlight w:val="yellow"/>
                      <w:lang w:val="en-US"/>
                    </w:rPr>
                    <w:t xml:space="preserve">If both this field and </w:t>
                  </w:r>
                  <w:proofErr w:type="spellStart"/>
                  <w:r>
                    <w:rPr>
                      <w:i/>
                      <w:iCs/>
                      <w:sz w:val="20"/>
                      <w:szCs w:val="20"/>
                      <w:highlight w:val="yellow"/>
                      <w:lang w:val="en-US"/>
                    </w:rPr>
                    <w:t>targetCellSMTC</w:t>
                  </w:r>
                  <w:proofErr w:type="spellEnd"/>
                  <w:r>
                    <w:rPr>
                      <w:i/>
                      <w:iCs/>
                      <w:sz w:val="20"/>
                      <w:szCs w:val="20"/>
                      <w:highlight w:val="yellow"/>
                      <w:lang w:val="en-US"/>
                    </w:rPr>
                    <w:t>-SCG</w:t>
                  </w:r>
                  <w:r>
                    <w:rPr>
                      <w:sz w:val="20"/>
                      <w:szCs w:val="20"/>
                      <w:highlight w:val="yellow"/>
                      <w:lang w:val="en-US"/>
                    </w:rPr>
                    <w:t xml:space="preserve"> are absent, the UE uses the SMTC in the </w:t>
                  </w:r>
                  <w:proofErr w:type="spellStart"/>
                  <w:r>
                    <w:rPr>
                      <w:i/>
                      <w:sz w:val="20"/>
                      <w:szCs w:val="20"/>
                      <w:highlight w:val="yellow"/>
                      <w:lang w:val="en-US"/>
                    </w:rPr>
                    <w:t>measObjectNR</w:t>
                  </w:r>
                  <w:proofErr w:type="spellEnd"/>
                  <w:r>
                    <w:rPr>
                      <w:sz w:val="20"/>
                      <w:szCs w:val="20"/>
                      <w:highlight w:val="yellow"/>
                      <w:lang w:val="en-US"/>
                    </w:rPr>
                    <w:t xml:space="preserve"> having the same SSB frequency and subcarrier spacing, as configured before the reception of the RRC message. For a </w:t>
                  </w:r>
                  <w:proofErr w:type="spellStart"/>
                  <w:r>
                    <w:rPr>
                      <w:sz w:val="20"/>
                      <w:szCs w:val="20"/>
                      <w:highlight w:val="yellow"/>
                      <w:lang w:val="en-US"/>
                    </w:rPr>
                    <w:t>RedCap</w:t>
                  </w:r>
                  <w:proofErr w:type="spellEnd"/>
                  <w:r>
                    <w:rPr>
                      <w:sz w:val="20"/>
                      <w:szCs w:val="20"/>
                      <w:highlight w:val="yellow"/>
                      <w:lang w:val="en-US"/>
                    </w:rPr>
                    <w:t xml:space="preserve"> UE, if the first active DL BWP included in this RRC message is configured with </w:t>
                  </w:r>
                  <w:r>
                    <w:rPr>
                      <w:i/>
                      <w:iCs/>
                      <w:sz w:val="20"/>
                      <w:szCs w:val="20"/>
                      <w:highlight w:val="yellow"/>
                      <w:lang w:val="en-US"/>
                    </w:rPr>
                    <w:t>nonCellDefiningSSB-r17</w:t>
                  </w:r>
                  <w:r>
                    <w:rPr>
                      <w:sz w:val="20"/>
                      <w:szCs w:val="20"/>
                      <w:highlight w:val="yellow"/>
                      <w:lang w:val="en-US"/>
                    </w:rPr>
                    <w:t xml:space="preserve">, this field corresponds to the NCD-SSB indicated by </w:t>
                  </w:r>
                  <w:r>
                    <w:rPr>
                      <w:i/>
                      <w:iCs/>
                      <w:sz w:val="20"/>
                      <w:szCs w:val="20"/>
                      <w:highlight w:val="yellow"/>
                      <w:lang w:val="en-US"/>
                    </w:rPr>
                    <w:t>nonCellDefiningSSB-r17</w:t>
                  </w:r>
                  <w:r>
                    <w:rPr>
                      <w:sz w:val="20"/>
                      <w:szCs w:val="20"/>
                      <w:highlight w:val="yellow"/>
                      <w:lang w:val="en-US"/>
                    </w:rPr>
                    <w:t xml:space="preserve">, otherwise, this field corresponds to the CD-SSB indicated by </w:t>
                  </w:r>
                  <w:proofErr w:type="spellStart"/>
                  <w:r>
                    <w:rPr>
                      <w:i/>
                      <w:iCs/>
                      <w:sz w:val="20"/>
                      <w:szCs w:val="20"/>
                      <w:highlight w:val="yellow"/>
                      <w:lang w:val="en-US"/>
                    </w:rPr>
                    <w:t>absoluteFrequencySSB</w:t>
                  </w:r>
                  <w:proofErr w:type="spellEnd"/>
                  <w:r>
                    <w:rPr>
                      <w:sz w:val="20"/>
                      <w:szCs w:val="20"/>
                      <w:highlight w:val="yellow"/>
                      <w:lang w:val="en-US"/>
                    </w:rPr>
                    <w:t xml:space="preserve"> in </w:t>
                  </w:r>
                  <w:proofErr w:type="spellStart"/>
                  <w:r>
                    <w:rPr>
                      <w:i/>
                      <w:iCs/>
                      <w:sz w:val="20"/>
                      <w:szCs w:val="20"/>
                      <w:highlight w:val="yellow"/>
                      <w:lang w:val="en-US"/>
                    </w:rPr>
                    <w:t>frequencyInfoDL</w:t>
                  </w:r>
                  <w:proofErr w:type="spellEnd"/>
                  <w:r>
                    <w:rPr>
                      <w:sz w:val="20"/>
                      <w:szCs w:val="20"/>
                      <w:highlight w:val="yellow"/>
                      <w:lang w:val="en-US"/>
                    </w:rPr>
                    <w:t>.</w:t>
                  </w:r>
                </w:p>
              </w:tc>
            </w:tr>
          </w:tbl>
          <w:p w14:paraId="259298D3" w14:textId="77777777" w:rsidR="00415F5D" w:rsidRDefault="00415F5D">
            <w:pPr>
              <w:rPr>
                <w:b/>
                <w:color w:val="000000" w:themeColor="text1"/>
                <w:sz w:val="20"/>
                <w:szCs w:val="20"/>
                <w:u w:val="single"/>
                <w:lang w:val="en-US" w:eastAsia="ko-KR"/>
              </w:rPr>
            </w:pPr>
          </w:p>
        </w:tc>
      </w:tr>
      <w:tr w:rsidR="00415F5D" w:rsidRPr="007D652C" w14:paraId="2976B9D6" w14:textId="77777777">
        <w:trPr>
          <w:gridAfter w:val="1"/>
          <w:wAfter w:w="336" w:type="dxa"/>
        </w:trPr>
        <w:tc>
          <w:tcPr>
            <w:tcW w:w="1323" w:type="dxa"/>
          </w:tcPr>
          <w:p w14:paraId="31669D20"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8A6AA9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CEA63A1"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6FCE0F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E50516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5A4EDFA9"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1EE7460A"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415F5D" w14:paraId="133D343C" w14:textId="77777777">
        <w:trPr>
          <w:gridAfter w:val="1"/>
          <w:wAfter w:w="336" w:type="dxa"/>
        </w:trPr>
        <w:tc>
          <w:tcPr>
            <w:tcW w:w="1323" w:type="dxa"/>
          </w:tcPr>
          <w:p w14:paraId="4AC4162A"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5F9337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CFA410"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w:t>
            </w:r>
            <w:proofErr w:type="gramStart"/>
            <w:r>
              <w:rPr>
                <w:bCs/>
                <w:color w:val="000000" w:themeColor="text1"/>
                <w:sz w:val="20"/>
                <w:szCs w:val="20"/>
                <w:lang w:val="en-US" w:eastAsia="zh-CN"/>
              </w:rPr>
              <w:t>1..</w:t>
            </w:r>
            <w:proofErr w:type="gramEnd"/>
            <w:r>
              <w:rPr>
                <w:bCs/>
                <w:color w:val="000000" w:themeColor="text1"/>
                <w:sz w:val="20"/>
                <w:szCs w:val="20"/>
                <w:lang w:val="en-US" w:eastAsia="zh-CN"/>
              </w:rPr>
              <w:t xml:space="preserve"> </w:t>
            </w:r>
          </w:p>
          <w:p w14:paraId="11D5BA5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4F59EB0D" w14:textId="77777777" w:rsidR="00415F5D" w:rsidRDefault="00A21B4B">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479B36F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897F154" w14:textId="77777777" w:rsidR="00415F5D" w:rsidRDefault="00A21B4B">
            <w:pPr>
              <w:rPr>
                <w:bCs/>
                <w:color w:val="000000" w:themeColor="text1"/>
                <w:sz w:val="20"/>
                <w:szCs w:val="20"/>
                <w:lang w:val="en-US" w:eastAsia="ko-KR"/>
              </w:rPr>
            </w:pPr>
            <w:r>
              <w:rPr>
                <w:bCs/>
                <w:color w:val="000000" w:themeColor="text1"/>
                <w:sz w:val="20"/>
                <w:szCs w:val="20"/>
                <w:lang w:val="en-US" w:eastAsia="ko-KR"/>
              </w:rPr>
              <w:t>Option 1.</w:t>
            </w:r>
          </w:p>
          <w:p w14:paraId="6811F051" w14:textId="77777777" w:rsidR="00415F5D" w:rsidRDefault="00415F5D">
            <w:pPr>
              <w:rPr>
                <w:b/>
                <w:color w:val="000000" w:themeColor="text1"/>
                <w:sz w:val="20"/>
                <w:szCs w:val="20"/>
                <w:u w:val="single"/>
                <w:lang w:val="en-US" w:eastAsia="ko-KR"/>
              </w:rPr>
            </w:pPr>
          </w:p>
        </w:tc>
      </w:tr>
      <w:tr w:rsidR="00415F5D" w:rsidRPr="007D652C" w14:paraId="2C718241" w14:textId="77777777">
        <w:trPr>
          <w:gridAfter w:val="1"/>
          <w:wAfter w:w="336" w:type="dxa"/>
        </w:trPr>
        <w:tc>
          <w:tcPr>
            <w:tcW w:w="1323" w:type="dxa"/>
          </w:tcPr>
          <w:p w14:paraId="2E09AF59"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OPPO</w:t>
            </w:r>
          </w:p>
        </w:tc>
        <w:tc>
          <w:tcPr>
            <w:tcW w:w="8308" w:type="dxa"/>
          </w:tcPr>
          <w:p w14:paraId="4498C31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38160C9"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56ADC8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F9B1B41"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u w:val="single"/>
                <w:lang w:val="en-US" w:eastAsia="zh-CN"/>
              </w:rPr>
              <w:t xml:space="preserve">Option 4. It is not conflicted with option 1 and 3. Regardless NCD-SSB or CD-SSB in HO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be the SMTC periodicity of the target SSB configured by network, and the details could refer to RAN2’s definition. We are also fine with option 3 if most companies </w:t>
            </w:r>
            <w:proofErr w:type="spellStart"/>
            <w:r>
              <w:rPr>
                <w:bCs/>
                <w:sz w:val="20"/>
                <w:szCs w:val="20"/>
                <w:lang w:val="en-US"/>
              </w:rPr>
              <w:t>perfer</w:t>
            </w:r>
            <w:proofErr w:type="spellEnd"/>
            <w:r>
              <w:rPr>
                <w:bCs/>
                <w:sz w:val="20"/>
                <w:szCs w:val="20"/>
                <w:lang w:val="en-US"/>
              </w:rPr>
              <w:t xml:space="preserve"> to clearly paste the </w:t>
            </w:r>
            <w:proofErr w:type="spellStart"/>
            <w:r>
              <w:rPr>
                <w:bCs/>
                <w:sz w:val="20"/>
                <w:szCs w:val="20"/>
                <w:lang w:val="en-US"/>
              </w:rPr>
              <w:t>signalling</w:t>
            </w:r>
            <w:proofErr w:type="spellEnd"/>
            <w:r>
              <w:rPr>
                <w:bCs/>
                <w:sz w:val="20"/>
                <w:szCs w:val="20"/>
                <w:lang w:val="en-US"/>
              </w:rPr>
              <w:t xml:space="preserve"> </w:t>
            </w:r>
            <w:proofErr w:type="spellStart"/>
            <w:r>
              <w:rPr>
                <w:bCs/>
                <w:sz w:val="20"/>
                <w:szCs w:val="20"/>
                <w:lang w:val="en-US"/>
              </w:rPr>
              <w:t>discription</w:t>
            </w:r>
            <w:proofErr w:type="spellEnd"/>
            <w:r>
              <w:rPr>
                <w:bCs/>
                <w:sz w:val="20"/>
                <w:szCs w:val="20"/>
                <w:lang w:val="en-US"/>
              </w:rPr>
              <w:t xml:space="preserve"> of RAN2 here.</w:t>
            </w:r>
          </w:p>
        </w:tc>
      </w:tr>
      <w:tr w:rsidR="00415F5D" w:rsidRPr="007D652C" w14:paraId="38F79E32" w14:textId="77777777">
        <w:trPr>
          <w:gridAfter w:val="1"/>
          <w:wAfter w:w="336" w:type="dxa"/>
        </w:trPr>
        <w:tc>
          <w:tcPr>
            <w:tcW w:w="1323" w:type="dxa"/>
          </w:tcPr>
          <w:p w14:paraId="199EB1FC"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781ED7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22FEA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13525DC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59E483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From our understanding, if these two SSBs are close, or these two active BWPs are overlapping, no additional delay is needed.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14:paraId="2E8DB29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D08CBE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25834B97"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NW configures NCD-SSB measurement, but HO to initial BWP with CD-SSB. In this case, UE can directly follow NCD-SSB periodicity to perform handover.</w:t>
            </w:r>
          </w:p>
        </w:tc>
      </w:tr>
      <w:tr w:rsidR="00415F5D" w14:paraId="76394D90" w14:textId="77777777">
        <w:trPr>
          <w:gridAfter w:val="1"/>
          <w:wAfter w:w="336" w:type="dxa"/>
        </w:trPr>
        <w:tc>
          <w:tcPr>
            <w:tcW w:w="1323" w:type="dxa"/>
          </w:tcPr>
          <w:p w14:paraId="0E7CC2CD"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08" w:type="dxa"/>
          </w:tcPr>
          <w:p w14:paraId="6349F5C2"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2-1-1: Requirements for HO to a </w:t>
            </w:r>
            <w:proofErr w:type="spellStart"/>
            <w:r>
              <w:rPr>
                <w:rStyle w:val="normaltextrun"/>
                <w:b/>
                <w:bCs/>
                <w:sz w:val="20"/>
                <w:szCs w:val="20"/>
                <w:u w:val="single"/>
              </w:rPr>
              <w:t>RedCap</w:t>
            </w:r>
            <w:proofErr w:type="spellEnd"/>
            <w:r>
              <w:rPr>
                <w:rStyle w:val="normaltextrun"/>
                <w:b/>
                <w:bCs/>
                <w:sz w:val="20"/>
                <w:szCs w:val="20"/>
                <w:u w:val="single"/>
              </w:rPr>
              <w:t xml:space="preserve"> specific BWP with NCD-SSB (no CD-SSB) (Scenario 1)</w:t>
            </w:r>
            <w:r>
              <w:rPr>
                <w:rStyle w:val="eop"/>
                <w:sz w:val="20"/>
                <w:szCs w:val="20"/>
              </w:rPr>
              <w:t> </w:t>
            </w:r>
          </w:p>
          <w:p w14:paraId="2765F1AA"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w:t>
            </w:r>
            <w:r>
              <w:rPr>
                <w:rStyle w:val="eop"/>
              </w:rPr>
              <w:t> </w:t>
            </w:r>
          </w:p>
          <w:p w14:paraId="0CF4C6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2-1-2: Requirements for HO to a BWP which has different SSB with the one used for measurement </w:t>
            </w:r>
            <w:r>
              <w:rPr>
                <w:rStyle w:val="eop"/>
                <w:sz w:val="20"/>
                <w:szCs w:val="20"/>
              </w:rPr>
              <w:t> </w:t>
            </w:r>
          </w:p>
          <w:p w14:paraId="2573AC22"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Do not agree with Option 1. In this case, the UE has valid measurements from the target cell. Especially in FR2, the handover interruption might be unnecessarily long if we agree to option 1.</w:t>
            </w:r>
            <w:r>
              <w:rPr>
                <w:rStyle w:val="eop"/>
              </w:rPr>
              <w:t> </w:t>
            </w:r>
          </w:p>
          <w:p w14:paraId="619F51F1"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2-1-3: </w:t>
            </w:r>
            <w:proofErr w:type="spellStart"/>
            <w:r>
              <w:rPr>
                <w:rStyle w:val="normaltextrun"/>
                <w:b/>
                <w:bCs/>
                <w:sz w:val="20"/>
                <w:szCs w:val="20"/>
                <w:u w:val="single"/>
              </w:rPr>
              <w:t>T</w:t>
            </w:r>
            <w:r>
              <w:rPr>
                <w:rStyle w:val="normaltextrun"/>
                <w:b/>
                <w:bCs/>
                <w:sz w:val="16"/>
                <w:szCs w:val="16"/>
                <w:u w:val="single"/>
                <w:vertAlign w:val="subscript"/>
              </w:rPr>
              <w:t>rs</w:t>
            </w:r>
            <w:proofErr w:type="spellEnd"/>
            <w:r>
              <w:rPr>
                <w:rStyle w:val="normaltextrun"/>
                <w:b/>
                <w:bCs/>
                <w:sz w:val="20"/>
                <w:szCs w:val="20"/>
                <w:u w:val="single"/>
              </w:rPr>
              <w:t xml:space="preserve"> clarification due to</w:t>
            </w:r>
            <w:r>
              <w:rPr>
                <w:rStyle w:val="normaltextrun"/>
                <w:sz w:val="20"/>
                <w:szCs w:val="20"/>
                <w:u w:val="single"/>
              </w:rPr>
              <w:t xml:space="preserve"> </w:t>
            </w:r>
            <w:r>
              <w:rPr>
                <w:rStyle w:val="normaltextrun"/>
                <w:b/>
                <w:bCs/>
                <w:sz w:val="20"/>
                <w:szCs w:val="20"/>
                <w:u w:val="single"/>
              </w:rPr>
              <w:t>SMTC configurations mismatch</w:t>
            </w:r>
            <w:r>
              <w:rPr>
                <w:rStyle w:val="eop"/>
                <w:sz w:val="20"/>
                <w:szCs w:val="20"/>
              </w:rPr>
              <w:t> </w:t>
            </w:r>
          </w:p>
          <w:p w14:paraId="3817703B"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Pr>
                <w:rStyle w:val="eop"/>
              </w:rPr>
              <w:t> </w:t>
            </w:r>
          </w:p>
        </w:tc>
      </w:tr>
      <w:tr w:rsidR="00415F5D" w:rsidRPr="0005408D" w14:paraId="3C23D6D4" w14:textId="77777777">
        <w:trPr>
          <w:gridAfter w:val="1"/>
          <w:wAfter w:w="336" w:type="dxa"/>
        </w:trPr>
        <w:tc>
          <w:tcPr>
            <w:tcW w:w="1323" w:type="dxa"/>
          </w:tcPr>
          <w:p w14:paraId="0F618E1E" w14:textId="77777777" w:rsidR="00415F5D" w:rsidRDefault="00A21B4B">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2C95D1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994C8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36190AB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9BBFE9D" w14:textId="77777777" w:rsidR="00415F5D" w:rsidRDefault="00A21B4B">
            <w:pPr>
              <w:pStyle w:val="paragraph"/>
              <w:spacing w:before="0" w:beforeAutospacing="0" w:after="0" w:afterAutospacing="0"/>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care of by RAN2. </w:t>
            </w:r>
          </w:p>
        </w:tc>
      </w:tr>
      <w:tr w:rsidR="00415F5D" w:rsidRPr="007D652C" w14:paraId="3312BA34" w14:textId="77777777">
        <w:trPr>
          <w:gridAfter w:val="1"/>
          <w:wAfter w:w="336" w:type="dxa"/>
        </w:trPr>
        <w:tc>
          <w:tcPr>
            <w:tcW w:w="1323" w:type="dxa"/>
          </w:tcPr>
          <w:p w14:paraId="45F55E5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71318C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4ED69A4"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72FA680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2-1-2: Requirements for HO to a BWP which has different SSB with the one used for measurement </w:t>
            </w:r>
          </w:p>
          <w:p w14:paraId="0B74EDBF"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 xml:space="preserve">t think option 1 is needed. 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 still be used. This is quite different from unknown cell.</w:t>
            </w:r>
          </w:p>
          <w:p w14:paraId="1FD163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EED5CED"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415F5D" w:rsidRPr="007D652C" w14:paraId="758A21EB" w14:textId="77777777">
        <w:trPr>
          <w:gridAfter w:val="1"/>
          <w:wAfter w:w="336" w:type="dxa"/>
        </w:trPr>
        <w:tc>
          <w:tcPr>
            <w:tcW w:w="1323" w:type="dxa"/>
          </w:tcPr>
          <w:p w14:paraId="707E290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MediaTek</w:t>
            </w:r>
          </w:p>
        </w:tc>
        <w:tc>
          <w:tcPr>
            <w:tcW w:w="8308" w:type="dxa"/>
          </w:tcPr>
          <w:p w14:paraId="32F86D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F84E2C7"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We support Option 1. </w:t>
            </w:r>
          </w:p>
          <w:p w14:paraId="27FCF005"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1a is not clear to us.  </w:t>
            </w:r>
          </w:p>
          <w:p w14:paraId="2D90AFE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22B83031" w14:textId="77777777" w:rsidR="00415F5D" w:rsidRDefault="00A21B4B">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0F1D9F6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E78A620"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4F441DCB" w14:textId="77777777" w:rsidR="00415F5D" w:rsidRDefault="00415F5D">
      <w:pPr>
        <w:spacing w:after="120"/>
        <w:rPr>
          <w:lang w:val="en-US" w:eastAsia="zh-CN"/>
        </w:rPr>
      </w:pPr>
    </w:p>
    <w:p w14:paraId="0337E478" w14:textId="77777777" w:rsidR="00415F5D" w:rsidRDefault="00A21B4B">
      <w:pPr>
        <w:pStyle w:val="Heading3"/>
        <w:rPr>
          <w:sz w:val="24"/>
          <w:szCs w:val="16"/>
          <w:lang w:val="en-US"/>
        </w:rPr>
      </w:pPr>
      <w:r>
        <w:rPr>
          <w:sz w:val="24"/>
          <w:szCs w:val="16"/>
          <w:lang w:val="en-US"/>
        </w:rPr>
        <w:t xml:space="preserve">Sub-topic 2-2 RRC re-establishment </w:t>
      </w:r>
    </w:p>
    <w:p w14:paraId="12447C67"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86546B9"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Proposals</w:t>
      </w:r>
    </w:p>
    <w:p w14:paraId="105706BE"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b/>
          <w:bCs/>
          <w:sz w:val="20"/>
          <w:szCs w:val="20"/>
          <w:lang w:val="en-US"/>
        </w:rPr>
        <w:t>Option 1 (QC):</w:t>
      </w:r>
      <w:r>
        <w:rPr>
          <w:sz w:val="20"/>
          <w:szCs w:val="20"/>
          <w:lang w:val="en-US"/>
        </w:rPr>
        <w:t xml:space="preserve"> </w:t>
      </w:r>
    </w:p>
    <w:p w14:paraId="75AA7133" w14:textId="77777777" w:rsidR="00415F5D" w:rsidRDefault="00A21B4B">
      <w:pPr>
        <w:ind w:left="1704"/>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26C5AAFD" w14:textId="77777777" w:rsidR="00415F5D" w:rsidRDefault="00E4694E">
      <w:pPr>
        <w:pStyle w:val="EQ"/>
        <w:numPr>
          <w:ilvl w:val="0"/>
          <w:numId w:val="12"/>
        </w:numPr>
        <w:spacing w:after="180"/>
        <w:ind w:left="2424"/>
        <w:rPr>
          <w:bCs/>
          <w:iCs/>
          <w:sz w:val="20"/>
          <w:szCs w:val="20"/>
          <w:lang w:eastAsia="ko-KR"/>
        </w:rPr>
      </w:pPr>
      <m:oMath>
        <m:sSub>
          <m:sSubPr>
            <m:ctrlPr>
              <w:ins w:id="12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22"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23"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24"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25"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26"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2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083D7053"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X = 6ms (BWP switching delay)</w:t>
      </w:r>
    </w:p>
    <w:p w14:paraId="380ACD69" w14:textId="77777777" w:rsidR="00415F5D" w:rsidRDefault="00415F5D">
      <w:pPr>
        <w:spacing w:after="120"/>
        <w:ind w:left="1080"/>
        <w:rPr>
          <w:sz w:val="20"/>
          <w:szCs w:val="20"/>
          <w:lang w:val="en-US"/>
        </w:rPr>
      </w:pPr>
    </w:p>
    <w:p w14:paraId="117703E6"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Recommended WF</w:t>
      </w:r>
    </w:p>
    <w:p w14:paraId="1DDD3E5D"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sz w:val="20"/>
          <w:szCs w:val="20"/>
          <w:lang w:val="en-US"/>
        </w:rPr>
        <w:t>Discuss the option.</w:t>
      </w:r>
    </w:p>
    <w:p w14:paraId="4BAE24EA" w14:textId="77777777" w:rsidR="00415F5D" w:rsidRDefault="00A21B4B">
      <w:pPr>
        <w:numPr>
          <w:ilvl w:val="0"/>
          <w:numId w:val="13"/>
        </w:numPr>
        <w:rPr>
          <w:bCs/>
          <w:u w:val="single"/>
          <w:lang w:eastAsia="ko-KR"/>
        </w:rPr>
      </w:pPr>
      <w:r>
        <w:rPr>
          <w:bCs/>
          <w:sz w:val="20"/>
          <w:szCs w:val="20"/>
          <w:u w:val="single"/>
          <w:lang w:eastAsia="ko-KR"/>
        </w:rPr>
        <w:t>Sub topic 2-2</w:t>
      </w:r>
      <w:r>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15F5D" w14:paraId="47BF3639" w14:textId="77777777">
        <w:tc>
          <w:tcPr>
            <w:tcW w:w="1236" w:type="dxa"/>
          </w:tcPr>
          <w:p w14:paraId="72CB0883"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Company</w:t>
            </w:r>
          </w:p>
        </w:tc>
        <w:tc>
          <w:tcPr>
            <w:tcW w:w="8395" w:type="dxa"/>
          </w:tcPr>
          <w:p w14:paraId="72126BD1"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Comments</w:t>
            </w:r>
          </w:p>
        </w:tc>
      </w:tr>
      <w:tr w:rsidR="00415F5D" w14:paraId="38A94990" w14:textId="77777777">
        <w:tc>
          <w:tcPr>
            <w:tcW w:w="1236" w:type="dxa"/>
          </w:tcPr>
          <w:p w14:paraId="0D9007F2"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w:t>
            </w:r>
          </w:p>
        </w:tc>
        <w:tc>
          <w:tcPr>
            <w:tcW w:w="8395" w:type="dxa"/>
          </w:tcPr>
          <w:p w14:paraId="698D7D38"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7409B0EC" w14:textId="77777777" w:rsidR="00415F5D" w:rsidRDefault="00A21B4B">
            <w:pPr>
              <w:overflowPunct/>
              <w:autoSpaceDE/>
              <w:autoSpaceDN/>
              <w:adjustRightInd/>
              <w:spacing w:after="0"/>
              <w:textAlignment w:val="auto"/>
              <w:rPr>
                <w:bCs/>
                <w:sz w:val="20"/>
                <w:szCs w:val="20"/>
                <w:lang w:val="en-US" w:eastAsia="ko-KR"/>
              </w:rPr>
            </w:pPr>
            <w:r>
              <w:rPr>
                <w:bCs/>
                <w:sz w:val="20"/>
                <w:szCs w:val="20"/>
                <w:lang w:val="en-US" w:eastAsia="ko-KR"/>
              </w:rPr>
              <w:t>Agree with option 1.</w:t>
            </w:r>
          </w:p>
          <w:p w14:paraId="32D536EF" w14:textId="77777777" w:rsidR="00415F5D" w:rsidRDefault="00415F5D">
            <w:pPr>
              <w:overflowPunct/>
              <w:autoSpaceDE/>
              <w:autoSpaceDN/>
              <w:adjustRightInd/>
              <w:spacing w:after="0"/>
              <w:textAlignment w:val="auto"/>
              <w:rPr>
                <w:rFonts w:eastAsiaTheme="minorEastAsia"/>
                <w:sz w:val="20"/>
                <w:szCs w:val="20"/>
                <w:lang w:val="en-US" w:eastAsia="zh-CN"/>
              </w:rPr>
            </w:pPr>
          </w:p>
        </w:tc>
      </w:tr>
      <w:tr w:rsidR="00415F5D" w:rsidRPr="007D652C" w14:paraId="288F1FEB" w14:textId="77777777">
        <w:tc>
          <w:tcPr>
            <w:tcW w:w="1236" w:type="dxa"/>
          </w:tcPr>
          <w:p w14:paraId="5177F1E1" w14:textId="77777777" w:rsidR="00415F5D" w:rsidRDefault="00A21B4B">
            <w:pPr>
              <w:overflowPunct/>
              <w:autoSpaceDE/>
              <w:autoSpaceDN/>
              <w:adjustRightInd/>
              <w:spacing w:after="120"/>
              <w:textAlignment w:val="auto"/>
              <w:rPr>
                <w:rFonts w:eastAsiaTheme="minorEastAsia"/>
                <w:lang w:val="en-US" w:eastAsia="zh-CN"/>
              </w:rPr>
            </w:pPr>
            <w:r>
              <w:rPr>
                <w:rFonts w:eastAsiaTheme="minorEastAsia"/>
                <w:sz w:val="20"/>
                <w:szCs w:val="20"/>
                <w:lang w:val="en-US" w:eastAsia="zh-CN"/>
              </w:rPr>
              <w:t>Qualcomm</w:t>
            </w:r>
          </w:p>
        </w:tc>
        <w:tc>
          <w:tcPr>
            <w:tcW w:w="8395" w:type="dxa"/>
          </w:tcPr>
          <w:p w14:paraId="0187130B"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35F2395B"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Support Option 1. During this procedure the UE performs a cell search on the CD-SSB (configured in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obtain the SI (again in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and transmits PRACH where ROs can be configured either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If former is the case, then UE will need to perform a BWP switch to transmit RACH, so additional delay is needed. </w:t>
            </w:r>
          </w:p>
        </w:tc>
      </w:tr>
      <w:tr w:rsidR="00415F5D" w:rsidRPr="0005408D" w14:paraId="5BE19BEF" w14:textId="77777777">
        <w:tc>
          <w:tcPr>
            <w:tcW w:w="1236" w:type="dxa"/>
          </w:tcPr>
          <w:p w14:paraId="15C840BB"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lastRenderedPageBreak/>
              <w:t>Huawei</w:t>
            </w:r>
          </w:p>
        </w:tc>
        <w:tc>
          <w:tcPr>
            <w:tcW w:w="8395" w:type="dxa"/>
          </w:tcPr>
          <w:p w14:paraId="3E680EEA"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3910FDB3"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in our understanding, </w:t>
            </w:r>
            <w:r>
              <w:rPr>
                <w:sz w:val="20"/>
                <w:szCs w:val="20"/>
                <w:lang w:val="en-US" w:eastAsia="ko-KR"/>
              </w:rPr>
              <w:t>RRC reestablishment on a BWP with NCD-SSB is not a valid case.</w:t>
            </w:r>
          </w:p>
        </w:tc>
      </w:tr>
      <w:tr w:rsidR="00415F5D" w:rsidRPr="007D652C" w14:paraId="57C9F982" w14:textId="77777777">
        <w:tc>
          <w:tcPr>
            <w:tcW w:w="1236" w:type="dxa"/>
          </w:tcPr>
          <w:p w14:paraId="79280CD7"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Xiaomi</w:t>
            </w:r>
          </w:p>
        </w:tc>
        <w:tc>
          <w:tcPr>
            <w:tcW w:w="8395" w:type="dxa"/>
          </w:tcPr>
          <w:p w14:paraId="10819F53"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We agree that additional delay is need. Need to further check the X=6ms for BWP switching delay.</w:t>
            </w:r>
          </w:p>
        </w:tc>
      </w:tr>
      <w:tr w:rsidR="00415F5D" w:rsidRPr="007D652C" w14:paraId="3E02FA5F" w14:textId="77777777">
        <w:tc>
          <w:tcPr>
            <w:tcW w:w="1236" w:type="dxa"/>
          </w:tcPr>
          <w:p w14:paraId="7A75DF91"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lang w:val="en-US" w:eastAsia="zh-CN"/>
              </w:rPr>
              <w:t>Ericsson</w:t>
            </w:r>
          </w:p>
        </w:tc>
        <w:tc>
          <w:tcPr>
            <w:tcW w:w="8395" w:type="dxa"/>
          </w:tcPr>
          <w:p w14:paraId="170EBABC"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2B1E77EB"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Firstly, we support HW’s observation. RAN4 needs to further discuss whether the scenario is valid.</w:t>
            </w:r>
          </w:p>
          <w:p w14:paraId="4AEB3FFF"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 xml:space="preserve">Secondly, we think the BWP switching delay can be absorbed into other procedure delay and don’t need to add the additional component. </w:t>
            </w:r>
          </w:p>
        </w:tc>
      </w:tr>
      <w:tr w:rsidR="00415F5D" w:rsidRPr="007D652C" w14:paraId="6EC0913F" w14:textId="77777777">
        <w:tc>
          <w:tcPr>
            <w:tcW w:w="1236" w:type="dxa"/>
          </w:tcPr>
          <w:p w14:paraId="134BD519" w14:textId="77777777" w:rsidR="00415F5D" w:rsidRDefault="00A21B4B">
            <w:pPr>
              <w:overflowPunct/>
              <w:autoSpaceDE/>
              <w:autoSpaceDN/>
              <w:adjustRightInd/>
              <w:spacing w:after="120"/>
              <w:textAlignment w:val="auto"/>
              <w:rPr>
                <w:rFonts w:eastAsiaTheme="minorEastAsia"/>
                <w:lang w:val="en-US" w:eastAsia="zh-CN"/>
              </w:rPr>
            </w:pPr>
            <w:r>
              <w:rPr>
                <w:rStyle w:val="normaltextrun"/>
                <w:sz w:val="20"/>
                <w:szCs w:val="20"/>
                <w:u w:val="single"/>
                <w:lang w:val="en-US"/>
              </w:rPr>
              <w:t>Nokia</w:t>
            </w:r>
            <w:r>
              <w:rPr>
                <w:rStyle w:val="eop"/>
                <w:sz w:val="20"/>
                <w:szCs w:val="20"/>
              </w:rPr>
              <w:t> </w:t>
            </w:r>
          </w:p>
        </w:tc>
        <w:tc>
          <w:tcPr>
            <w:tcW w:w="8395" w:type="dxa"/>
          </w:tcPr>
          <w:p w14:paraId="5F3AD7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2-2-1: RRC reestablishment on a BWP with NCD-SS </w:t>
            </w:r>
            <w:r>
              <w:rPr>
                <w:rStyle w:val="eop"/>
                <w:sz w:val="20"/>
                <w:szCs w:val="20"/>
              </w:rPr>
              <w:t> </w:t>
            </w:r>
          </w:p>
          <w:p w14:paraId="6F6E1FA3"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also support Huawei’s </w:t>
            </w:r>
            <w:proofErr w:type="spellStart"/>
            <w:r>
              <w:rPr>
                <w:rStyle w:val="normaltextrun"/>
                <w:u w:val="single"/>
                <w:lang w:val="en-US"/>
              </w:rPr>
              <w:t>observantion</w:t>
            </w:r>
            <w:proofErr w:type="spellEnd"/>
            <w:r>
              <w:rPr>
                <w:rStyle w:val="normaltextrun"/>
                <w:u w:val="single"/>
                <w:lang w:val="en-US"/>
              </w:rPr>
              <w:t>, and don’t see need to include the BWP switching delay. We need first to check with RAN2 if this scenario is possible.</w:t>
            </w:r>
            <w:r>
              <w:rPr>
                <w:rStyle w:val="eop"/>
                <w:lang w:val="en-US"/>
              </w:rPr>
              <w:t> </w:t>
            </w:r>
          </w:p>
        </w:tc>
      </w:tr>
      <w:tr w:rsidR="00415F5D" w:rsidRPr="007D652C" w14:paraId="4D0EB472" w14:textId="77777777">
        <w:tc>
          <w:tcPr>
            <w:tcW w:w="1236" w:type="dxa"/>
          </w:tcPr>
          <w:p w14:paraId="6C91006A" w14:textId="77777777" w:rsidR="00415F5D" w:rsidRDefault="00A21B4B">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11C9DD52"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083C3B2E"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9B70385" w14:textId="77777777" w:rsidR="00415F5D" w:rsidRDefault="00A21B4B">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4180F471" w14:textId="77777777">
        <w:tc>
          <w:tcPr>
            <w:tcW w:w="1236" w:type="dxa"/>
          </w:tcPr>
          <w:p w14:paraId="482D5CEB" w14:textId="77777777" w:rsidR="00415F5D" w:rsidRDefault="00A21B4B">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0F52859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BDC43CD"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7C220E06"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rsidRPr="0005408D" w14:paraId="3220EBCC" w14:textId="77777777">
        <w:tc>
          <w:tcPr>
            <w:tcW w:w="1236" w:type="dxa"/>
          </w:tcPr>
          <w:p w14:paraId="0B2E5B0F" w14:textId="77777777" w:rsidR="00415F5D" w:rsidRDefault="00A21B4B">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0C681748" w14:textId="77777777" w:rsidR="00415F5D" w:rsidRDefault="00A21B4B">
            <w:pPr>
              <w:rPr>
                <w:rFonts w:eastAsiaTheme="minorEastAsia"/>
                <w:b/>
                <w:sz w:val="20"/>
                <w:szCs w:val="20"/>
                <w:u w:val="single"/>
                <w:lang w:val="en-US" w:eastAsia="zh-CN"/>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1051EDEA" w14:textId="77777777" w:rsidR="00415F5D" w:rsidRDefault="00A21B4B">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415F5D" w14:paraId="45C6B469" w14:textId="77777777">
        <w:tc>
          <w:tcPr>
            <w:tcW w:w="1236" w:type="dxa"/>
          </w:tcPr>
          <w:p w14:paraId="3402B705" w14:textId="77777777" w:rsidR="00415F5D" w:rsidRDefault="00A21B4B">
            <w:pPr>
              <w:spacing w:after="120"/>
              <w:rPr>
                <w:rStyle w:val="normaltextrun"/>
                <w:rFonts w:eastAsiaTheme="minorEastAsia"/>
                <w:sz w:val="20"/>
                <w:szCs w:val="20"/>
                <w:u w:val="single"/>
                <w:lang w:val="en-US" w:eastAsia="zh-CN"/>
              </w:rPr>
            </w:pPr>
            <w:r>
              <w:rPr>
                <w:rFonts w:eastAsiaTheme="minorEastAsia"/>
                <w:color w:val="000000" w:themeColor="text1"/>
                <w:sz w:val="20"/>
                <w:szCs w:val="20"/>
                <w:lang w:val="en-US" w:eastAsia="zh-CN"/>
              </w:rPr>
              <w:t>MediaTek</w:t>
            </w:r>
          </w:p>
        </w:tc>
        <w:tc>
          <w:tcPr>
            <w:tcW w:w="8395" w:type="dxa"/>
          </w:tcPr>
          <w:p w14:paraId="6734005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2-2-1: RRC reestablishment on a BWP with NCD-SS </w:t>
            </w:r>
          </w:p>
          <w:p w14:paraId="50FE45C0" w14:textId="77777777" w:rsidR="00415F5D" w:rsidRDefault="00A21B4B">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7303FBEE" w14:textId="77777777" w:rsidR="00415F5D" w:rsidRDefault="00415F5D">
      <w:pPr>
        <w:rPr>
          <w:color w:val="000000" w:themeColor="text1"/>
          <w:highlight w:val="lightGray"/>
          <w:lang w:val="en-US" w:eastAsia="zh-CN"/>
        </w:rPr>
      </w:pPr>
    </w:p>
    <w:p w14:paraId="7AE4C6DA" w14:textId="77777777" w:rsidR="00415F5D" w:rsidRDefault="00415F5D">
      <w:pPr>
        <w:rPr>
          <w:color w:val="000000" w:themeColor="text1"/>
          <w:highlight w:val="lightGray"/>
          <w:lang w:val="en-US" w:eastAsia="zh-CN"/>
        </w:rPr>
      </w:pPr>
    </w:p>
    <w:p w14:paraId="35ADA0E4"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610222D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A0088E6"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7190A8C2"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55A70613"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3A0DA74" w14:textId="77777777" w:rsidR="00415F5D" w:rsidRDefault="00A21B4B">
      <w:pPr>
        <w:pStyle w:val="EQ"/>
        <w:numPr>
          <w:ilvl w:val="0"/>
          <w:numId w:val="12"/>
        </w:numPr>
        <w:spacing w:after="180"/>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4CE9358F"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X = 6ms (BWP switching delay)</w:t>
      </w:r>
    </w:p>
    <w:p w14:paraId="29B8893D" w14:textId="77777777" w:rsidR="00415F5D" w:rsidRDefault="00415F5D">
      <w:pPr>
        <w:spacing w:after="120"/>
        <w:ind w:left="1080"/>
        <w:rPr>
          <w:color w:val="000000" w:themeColor="text1"/>
          <w:sz w:val="20"/>
          <w:szCs w:val="20"/>
          <w:lang w:val="en-US"/>
        </w:rPr>
      </w:pPr>
    </w:p>
    <w:p w14:paraId="2775BE48"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6B1190D1"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BED98C4" w14:textId="77777777" w:rsidR="00415F5D" w:rsidRDefault="00415F5D">
      <w:pPr>
        <w:spacing w:after="120"/>
        <w:rPr>
          <w:color w:val="000000" w:themeColor="text1"/>
          <w:lang w:eastAsia="zh-CN"/>
        </w:rPr>
      </w:pPr>
    </w:p>
    <w:p w14:paraId="050A4DFB"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415F5D" w14:paraId="404069FF" w14:textId="77777777">
        <w:tc>
          <w:tcPr>
            <w:tcW w:w="1283" w:type="dxa"/>
          </w:tcPr>
          <w:p w14:paraId="775E4130"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75F7D8AD"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1672F6E0" w14:textId="77777777">
        <w:tc>
          <w:tcPr>
            <w:tcW w:w="1283" w:type="dxa"/>
          </w:tcPr>
          <w:p w14:paraId="022F2CF0"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66DBA9B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40B7422"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 with option 1.</w:t>
            </w:r>
          </w:p>
        </w:tc>
      </w:tr>
      <w:tr w:rsidR="00415F5D" w:rsidRPr="007D652C" w14:paraId="66377B76" w14:textId="77777777">
        <w:tc>
          <w:tcPr>
            <w:tcW w:w="1283" w:type="dxa"/>
          </w:tcPr>
          <w:p w14:paraId="53759D8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229400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38AFDC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415F5D" w:rsidRPr="007D652C" w14:paraId="0581B9B3" w14:textId="77777777">
        <w:tc>
          <w:tcPr>
            <w:tcW w:w="1283" w:type="dxa"/>
          </w:tcPr>
          <w:p w14:paraId="79883D7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7AAB427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721C4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415F5D" w:rsidRPr="007D652C" w14:paraId="158BB79C" w14:textId="77777777">
        <w:tc>
          <w:tcPr>
            <w:tcW w:w="1283" w:type="dxa"/>
          </w:tcPr>
          <w:p w14:paraId="5CBDADA4"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73BB4D7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73977C62"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415F5D" w:rsidRPr="007D652C" w14:paraId="11ED2F33" w14:textId="77777777">
        <w:tc>
          <w:tcPr>
            <w:tcW w:w="1283" w:type="dxa"/>
          </w:tcPr>
          <w:p w14:paraId="2C0FA6D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6F7FCD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4FFB52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30D5B77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Secondly, we think the BWP switching delay can be absorbed into other procedure delay and don’t need to add the additional component.</w:t>
            </w:r>
          </w:p>
        </w:tc>
      </w:tr>
      <w:tr w:rsidR="00415F5D" w:rsidRPr="007D652C" w14:paraId="7DE3C657" w14:textId="77777777">
        <w:tc>
          <w:tcPr>
            <w:tcW w:w="1283" w:type="dxa"/>
          </w:tcPr>
          <w:p w14:paraId="53386382"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95" w:type="dxa"/>
          </w:tcPr>
          <w:p w14:paraId="354E63F8"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2-3-1: RRC connection release with redirection on a BWP with NCD-SS </w:t>
            </w:r>
            <w:r>
              <w:rPr>
                <w:rStyle w:val="eop"/>
                <w:sz w:val="20"/>
                <w:szCs w:val="20"/>
              </w:rPr>
              <w:t> </w:t>
            </w:r>
          </w:p>
          <w:p w14:paraId="1B5DF098"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w:t>
            </w:r>
            <w:proofErr w:type="spellStart"/>
            <w:r>
              <w:rPr>
                <w:rStyle w:val="normaltextrun"/>
                <w:u w:val="single"/>
                <w:lang w:val="en-US"/>
              </w:rPr>
              <w:t>no</w:t>
            </w:r>
            <w:proofErr w:type="spellEnd"/>
            <w:r>
              <w:rPr>
                <w:rStyle w:val="normaltextrun"/>
                <w:u w:val="single"/>
                <w:lang w:val="en-US"/>
              </w:rPr>
              <w:t xml:space="preserve"> not agree with Option 1. There is need to clarify with RAN2 if the scenario is possible.</w:t>
            </w:r>
            <w:r>
              <w:rPr>
                <w:rStyle w:val="eop"/>
                <w:lang w:val="en-US"/>
              </w:rPr>
              <w:t> </w:t>
            </w:r>
          </w:p>
        </w:tc>
      </w:tr>
      <w:tr w:rsidR="00415F5D" w:rsidRPr="007D652C" w14:paraId="302A748D" w14:textId="77777777">
        <w:tc>
          <w:tcPr>
            <w:tcW w:w="1283" w:type="dxa"/>
          </w:tcPr>
          <w:p w14:paraId="263CF09E" w14:textId="77777777" w:rsidR="00415F5D" w:rsidRDefault="00A21B4B">
            <w:pPr>
              <w:spacing w:after="120"/>
              <w:rPr>
                <w:rStyle w:val="normaltextrun"/>
                <w:u w:val="single"/>
                <w:lang w:val="en-US"/>
              </w:rPr>
            </w:pPr>
            <w:r>
              <w:rPr>
                <w:rStyle w:val="normaltextrun"/>
                <w:sz w:val="20"/>
                <w:szCs w:val="20"/>
                <w:u w:val="single"/>
                <w:lang w:val="en-US"/>
              </w:rPr>
              <w:t>Intel</w:t>
            </w:r>
          </w:p>
        </w:tc>
        <w:tc>
          <w:tcPr>
            <w:tcW w:w="8395" w:type="dxa"/>
          </w:tcPr>
          <w:p w14:paraId="0AE79E5D"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72B31BC4"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5C3D2111" w14:textId="77777777" w:rsidR="00415F5D" w:rsidRDefault="00A21B4B">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1381B7D1" w14:textId="77777777">
        <w:tc>
          <w:tcPr>
            <w:tcW w:w="1283" w:type="dxa"/>
          </w:tcPr>
          <w:p w14:paraId="67C603DC" w14:textId="77777777" w:rsidR="00415F5D" w:rsidRDefault="00A21B4B">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328F09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4699A20"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524A9D4F"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14:paraId="0CB5B49F" w14:textId="77777777">
        <w:tc>
          <w:tcPr>
            <w:tcW w:w="1283" w:type="dxa"/>
          </w:tcPr>
          <w:p w14:paraId="727597C7" w14:textId="77777777" w:rsidR="00415F5D" w:rsidRDefault="00A21B4B">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244C98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98C76C9"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415F5D" w14:paraId="3E9AC4AD" w14:textId="77777777">
        <w:tc>
          <w:tcPr>
            <w:tcW w:w="1283" w:type="dxa"/>
          </w:tcPr>
          <w:p w14:paraId="31DEE2B2"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sz w:val="20"/>
                <w:szCs w:val="20"/>
                <w:lang w:val="en-US" w:eastAsia="zh-CN"/>
              </w:rPr>
              <w:t>MediaTek</w:t>
            </w:r>
          </w:p>
        </w:tc>
        <w:tc>
          <w:tcPr>
            <w:tcW w:w="8395" w:type="dxa"/>
          </w:tcPr>
          <w:p w14:paraId="4EABA39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9AF213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Fine with Option 1.</w:t>
            </w:r>
          </w:p>
        </w:tc>
      </w:tr>
    </w:tbl>
    <w:p w14:paraId="5277FE6F" w14:textId="77777777" w:rsidR="00415F5D" w:rsidRDefault="00415F5D">
      <w:pPr>
        <w:spacing w:after="120"/>
        <w:rPr>
          <w:color w:val="000000" w:themeColor="text1"/>
          <w:lang w:eastAsia="zh-CN"/>
        </w:rPr>
      </w:pPr>
    </w:p>
    <w:p w14:paraId="6068BD24" w14:textId="77777777" w:rsidR="00415F5D" w:rsidRDefault="00415F5D">
      <w:pPr>
        <w:spacing w:after="120"/>
        <w:rPr>
          <w:color w:val="000000" w:themeColor="text1"/>
          <w:lang w:eastAsia="zh-CN"/>
        </w:rPr>
      </w:pPr>
    </w:p>
    <w:p w14:paraId="2D2CFF99"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415F5D" w14:paraId="0A215B45" w14:textId="77777777">
        <w:tc>
          <w:tcPr>
            <w:tcW w:w="1236" w:type="dxa"/>
          </w:tcPr>
          <w:p w14:paraId="32564B2D"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338ED8D6"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2A0A2C63" w14:textId="77777777">
        <w:tc>
          <w:tcPr>
            <w:tcW w:w="1236" w:type="dxa"/>
            <w:vMerge w:val="restart"/>
          </w:tcPr>
          <w:p w14:paraId="3CB70B28" w14:textId="77777777" w:rsidR="00415F5D" w:rsidRDefault="00E4694E">
            <w:pPr>
              <w:rPr>
                <w:color w:val="0000FF"/>
                <w:sz w:val="20"/>
                <w:szCs w:val="20"/>
                <w:u w:val="single"/>
              </w:rPr>
            </w:pPr>
            <w:hyperlink r:id="rId45" w:history="1">
              <w:r w:rsidR="00A21B4B">
                <w:rPr>
                  <w:rStyle w:val="Hyperlink"/>
                  <w:sz w:val="20"/>
                  <w:szCs w:val="20"/>
                </w:rPr>
                <w:t>R4-2212990</w:t>
              </w:r>
            </w:hyperlink>
          </w:p>
          <w:p w14:paraId="5533D3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4058CF0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181C592B" w14:textId="77777777">
        <w:tc>
          <w:tcPr>
            <w:tcW w:w="1236" w:type="dxa"/>
            <w:vMerge/>
          </w:tcPr>
          <w:p w14:paraId="63558F54" w14:textId="77777777" w:rsidR="00415F5D" w:rsidRDefault="00415F5D">
            <w:pPr>
              <w:spacing w:after="120"/>
              <w:rPr>
                <w:rFonts w:eastAsiaTheme="minorEastAsia"/>
                <w:sz w:val="20"/>
                <w:szCs w:val="20"/>
                <w:lang w:val="en-US" w:eastAsia="zh-CN"/>
              </w:rPr>
            </w:pPr>
          </w:p>
        </w:tc>
        <w:tc>
          <w:tcPr>
            <w:tcW w:w="8395" w:type="dxa"/>
            <w:gridSpan w:val="2"/>
          </w:tcPr>
          <w:p w14:paraId="646880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415F5D" w:rsidRPr="007D652C" w14:paraId="5A0FFA44" w14:textId="77777777">
        <w:tc>
          <w:tcPr>
            <w:tcW w:w="1236" w:type="dxa"/>
            <w:vMerge/>
          </w:tcPr>
          <w:p w14:paraId="12957993" w14:textId="77777777" w:rsidR="00415F5D" w:rsidRDefault="00415F5D">
            <w:pPr>
              <w:spacing w:after="120"/>
              <w:rPr>
                <w:rFonts w:eastAsiaTheme="minorEastAsia"/>
                <w:sz w:val="20"/>
                <w:szCs w:val="20"/>
                <w:lang w:val="en-US" w:eastAsia="zh-CN"/>
              </w:rPr>
            </w:pPr>
          </w:p>
        </w:tc>
        <w:tc>
          <w:tcPr>
            <w:tcW w:w="8395" w:type="dxa"/>
            <w:gridSpan w:val="2"/>
          </w:tcPr>
          <w:p w14:paraId="0B65C3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415F5D" w:rsidRPr="007D652C" w14:paraId="329A85CE" w14:textId="77777777">
        <w:trPr>
          <w:gridAfter w:val="1"/>
          <w:wAfter w:w="336" w:type="dxa"/>
        </w:trPr>
        <w:tc>
          <w:tcPr>
            <w:tcW w:w="1236" w:type="dxa"/>
            <w:vMerge/>
          </w:tcPr>
          <w:p w14:paraId="3200F4AC" w14:textId="77777777" w:rsidR="00415F5D" w:rsidRDefault="00415F5D">
            <w:pPr>
              <w:spacing w:after="120"/>
              <w:rPr>
                <w:rFonts w:eastAsiaTheme="minorEastAsia"/>
                <w:sz w:val="20"/>
                <w:szCs w:val="20"/>
                <w:lang w:val="en-US" w:eastAsia="zh-CN"/>
              </w:rPr>
            </w:pPr>
          </w:p>
        </w:tc>
        <w:tc>
          <w:tcPr>
            <w:tcW w:w="8395" w:type="dxa"/>
          </w:tcPr>
          <w:p w14:paraId="69B7288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415F5D" w:rsidRPr="007D652C" w14:paraId="0C385DA4" w14:textId="77777777">
        <w:tc>
          <w:tcPr>
            <w:tcW w:w="1236" w:type="dxa"/>
            <w:vMerge w:val="restart"/>
          </w:tcPr>
          <w:p w14:paraId="6D0C039A" w14:textId="77777777" w:rsidR="00415F5D" w:rsidRDefault="00415F5D">
            <w:pPr>
              <w:spacing w:after="120"/>
              <w:rPr>
                <w:rFonts w:eastAsiaTheme="minorEastAsia"/>
                <w:lang w:val="en-US" w:eastAsia="zh-CN"/>
              </w:rPr>
            </w:pPr>
          </w:p>
        </w:tc>
        <w:tc>
          <w:tcPr>
            <w:tcW w:w="8395" w:type="dxa"/>
            <w:gridSpan w:val="2"/>
          </w:tcPr>
          <w:p w14:paraId="00F32E00" w14:textId="77777777" w:rsidR="00415F5D" w:rsidRDefault="00415F5D">
            <w:pPr>
              <w:spacing w:after="120"/>
              <w:rPr>
                <w:rFonts w:eastAsiaTheme="minorEastAsia"/>
                <w:b/>
                <w:bCs/>
                <w:i/>
                <w:iCs/>
                <w:lang w:val="en-US" w:eastAsia="zh-CN"/>
              </w:rPr>
            </w:pPr>
          </w:p>
        </w:tc>
      </w:tr>
      <w:tr w:rsidR="00415F5D" w:rsidRPr="007D652C" w14:paraId="45DC5722" w14:textId="77777777">
        <w:tc>
          <w:tcPr>
            <w:tcW w:w="1236" w:type="dxa"/>
            <w:vMerge/>
          </w:tcPr>
          <w:p w14:paraId="696D136D" w14:textId="77777777" w:rsidR="00415F5D" w:rsidRDefault="00415F5D">
            <w:pPr>
              <w:spacing w:after="120"/>
              <w:rPr>
                <w:rFonts w:eastAsiaTheme="minorEastAsia"/>
                <w:lang w:val="en-US" w:eastAsia="zh-CN"/>
              </w:rPr>
            </w:pPr>
          </w:p>
        </w:tc>
        <w:tc>
          <w:tcPr>
            <w:tcW w:w="8395" w:type="dxa"/>
            <w:gridSpan w:val="2"/>
          </w:tcPr>
          <w:p w14:paraId="188F2071" w14:textId="77777777" w:rsidR="00415F5D" w:rsidRDefault="00415F5D">
            <w:pPr>
              <w:spacing w:after="120"/>
              <w:rPr>
                <w:rFonts w:eastAsiaTheme="minorEastAsia"/>
                <w:lang w:val="en-US" w:eastAsia="zh-CN"/>
              </w:rPr>
            </w:pPr>
          </w:p>
        </w:tc>
      </w:tr>
      <w:tr w:rsidR="00415F5D" w:rsidRPr="007D652C" w14:paraId="7BB327FF" w14:textId="77777777">
        <w:tc>
          <w:tcPr>
            <w:tcW w:w="1236" w:type="dxa"/>
            <w:vMerge/>
          </w:tcPr>
          <w:p w14:paraId="31078327" w14:textId="77777777" w:rsidR="00415F5D" w:rsidRDefault="00415F5D">
            <w:pPr>
              <w:spacing w:after="120"/>
              <w:rPr>
                <w:rFonts w:eastAsiaTheme="minorEastAsia"/>
                <w:lang w:val="en-US" w:eastAsia="zh-CN"/>
              </w:rPr>
            </w:pPr>
          </w:p>
        </w:tc>
        <w:tc>
          <w:tcPr>
            <w:tcW w:w="8395" w:type="dxa"/>
            <w:gridSpan w:val="2"/>
          </w:tcPr>
          <w:p w14:paraId="083F33CE" w14:textId="77777777" w:rsidR="00415F5D" w:rsidRDefault="00415F5D">
            <w:pPr>
              <w:spacing w:after="120"/>
              <w:rPr>
                <w:rFonts w:eastAsiaTheme="minorEastAsia"/>
                <w:lang w:val="en-US" w:eastAsia="zh-CN"/>
              </w:rPr>
            </w:pPr>
          </w:p>
        </w:tc>
      </w:tr>
      <w:tr w:rsidR="00415F5D" w:rsidRPr="007D652C" w14:paraId="4FD661A5" w14:textId="77777777">
        <w:trPr>
          <w:trHeight w:val="113"/>
        </w:trPr>
        <w:tc>
          <w:tcPr>
            <w:tcW w:w="1236" w:type="dxa"/>
            <w:vMerge w:val="restart"/>
          </w:tcPr>
          <w:p w14:paraId="23124A63" w14:textId="77777777" w:rsidR="00415F5D" w:rsidRDefault="00415F5D">
            <w:pPr>
              <w:spacing w:after="120"/>
              <w:rPr>
                <w:rFonts w:eastAsiaTheme="minorEastAsia"/>
                <w:lang w:val="en-US" w:eastAsia="zh-CN"/>
              </w:rPr>
            </w:pPr>
          </w:p>
        </w:tc>
        <w:tc>
          <w:tcPr>
            <w:tcW w:w="8395" w:type="dxa"/>
            <w:gridSpan w:val="2"/>
          </w:tcPr>
          <w:p w14:paraId="0FBC8F69" w14:textId="77777777" w:rsidR="00415F5D" w:rsidRDefault="00415F5D">
            <w:pPr>
              <w:spacing w:after="120"/>
              <w:rPr>
                <w:rFonts w:eastAsiaTheme="minorEastAsia"/>
                <w:b/>
                <w:bCs/>
                <w:i/>
                <w:iCs/>
                <w:lang w:val="en-US" w:eastAsia="zh-CN"/>
              </w:rPr>
            </w:pPr>
          </w:p>
        </w:tc>
      </w:tr>
      <w:tr w:rsidR="00415F5D" w:rsidRPr="007D652C" w14:paraId="74964E11" w14:textId="77777777">
        <w:trPr>
          <w:trHeight w:val="112"/>
        </w:trPr>
        <w:tc>
          <w:tcPr>
            <w:tcW w:w="1236" w:type="dxa"/>
            <w:vMerge/>
          </w:tcPr>
          <w:p w14:paraId="6E6CE11D"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6204FE22" w14:textId="77777777" w:rsidR="00415F5D" w:rsidRDefault="00415F5D">
            <w:pPr>
              <w:spacing w:after="120"/>
              <w:rPr>
                <w:rFonts w:eastAsiaTheme="minorEastAsia"/>
                <w:lang w:val="en-US" w:eastAsia="zh-CN"/>
              </w:rPr>
            </w:pPr>
          </w:p>
        </w:tc>
      </w:tr>
      <w:tr w:rsidR="00415F5D" w:rsidRPr="007D652C" w14:paraId="5876D781" w14:textId="77777777">
        <w:trPr>
          <w:trHeight w:val="112"/>
        </w:trPr>
        <w:tc>
          <w:tcPr>
            <w:tcW w:w="1236" w:type="dxa"/>
            <w:vMerge/>
          </w:tcPr>
          <w:p w14:paraId="453DDBB6"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7122A091" w14:textId="77777777" w:rsidR="00415F5D" w:rsidRDefault="00415F5D">
            <w:pPr>
              <w:spacing w:after="120"/>
              <w:rPr>
                <w:rFonts w:eastAsiaTheme="minorEastAsia"/>
                <w:lang w:val="en-US" w:eastAsia="zh-CN"/>
              </w:rPr>
            </w:pPr>
          </w:p>
        </w:tc>
      </w:tr>
    </w:tbl>
    <w:p w14:paraId="62366161" w14:textId="77777777" w:rsidR="00415F5D" w:rsidRDefault="00415F5D">
      <w:pPr>
        <w:rPr>
          <w:color w:val="0070C0"/>
          <w:lang w:val="en-US" w:eastAsia="zh-CN"/>
        </w:rPr>
      </w:pPr>
    </w:p>
    <w:p w14:paraId="5B42A732" w14:textId="77777777" w:rsidR="00415F5D" w:rsidRDefault="00415F5D">
      <w:pPr>
        <w:spacing w:after="120"/>
        <w:rPr>
          <w:color w:val="000000" w:themeColor="text1"/>
          <w:lang w:val="en-US" w:eastAsia="zh-CN"/>
        </w:rPr>
      </w:pPr>
    </w:p>
    <w:p w14:paraId="271504A7"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6C604C3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07268B82" w14:textId="77777777">
        <w:tc>
          <w:tcPr>
            <w:tcW w:w="1233" w:type="dxa"/>
          </w:tcPr>
          <w:p w14:paraId="4557BF41" w14:textId="77777777" w:rsidR="00415F5D" w:rsidRDefault="00415F5D">
            <w:pPr>
              <w:rPr>
                <w:rFonts w:eastAsiaTheme="minorEastAsia"/>
                <w:b/>
                <w:bCs/>
                <w:color w:val="000000" w:themeColor="text1"/>
                <w:lang w:val="en-US" w:eastAsia="zh-CN"/>
              </w:rPr>
            </w:pPr>
          </w:p>
        </w:tc>
        <w:tc>
          <w:tcPr>
            <w:tcW w:w="8398" w:type="dxa"/>
          </w:tcPr>
          <w:p w14:paraId="5250F728"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67ECCDC7" w14:textId="77777777">
        <w:tc>
          <w:tcPr>
            <w:tcW w:w="1233" w:type="dxa"/>
          </w:tcPr>
          <w:p w14:paraId="6CC2A2C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01EAF6F3"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2E106F2B"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47858284"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6AC84784" w14:textId="77777777">
        <w:tc>
          <w:tcPr>
            <w:tcW w:w="1233" w:type="dxa"/>
          </w:tcPr>
          <w:p w14:paraId="029F449B" w14:textId="77777777" w:rsidR="00415F5D" w:rsidRDefault="00A21B4B">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3317A4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1688A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485316E" w14:textId="77777777" w:rsidR="00415F5D" w:rsidRDefault="00A21B4B">
            <w:pPr>
              <w:spacing w:after="120"/>
              <w:rPr>
                <w:bCs/>
                <w:color w:val="000000" w:themeColor="text1"/>
                <w:sz w:val="20"/>
                <w:szCs w:val="20"/>
                <w:lang w:val="en-US"/>
              </w:rPr>
            </w:pPr>
            <w:r>
              <w:rPr>
                <w:b/>
                <w:bCs/>
                <w:color w:val="000000" w:themeColor="text1"/>
                <w:sz w:val="20"/>
                <w:szCs w:val="20"/>
                <w:lang w:val="en-US"/>
              </w:rPr>
              <w:t xml:space="preserve">Option 1 (Xiaomi, OPPO, vivo, MTK, Apple, QC, HW, </w:t>
            </w:r>
            <w:proofErr w:type="spellStart"/>
            <w:r>
              <w:rPr>
                <w:b/>
                <w:bCs/>
                <w:color w:val="000000" w:themeColor="text1"/>
                <w:sz w:val="20"/>
                <w:szCs w:val="20"/>
                <w:lang w:val="en-US"/>
              </w:rPr>
              <w:t>Xioami</w:t>
            </w:r>
            <w:proofErr w:type="spellEnd"/>
            <w:r>
              <w:rPr>
                <w:b/>
                <w:bCs/>
                <w:color w:val="000000" w:themeColor="text1"/>
                <w:sz w:val="20"/>
                <w:szCs w:val="20"/>
                <w:lang w:val="en-US"/>
              </w:rPr>
              <w:t xml:space="preserve">, E///, Nokia, CMCC):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14C61CBC" w14:textId="77777777" w:rsidR="00415F5D" w:rsidRDefault="00A21B4B">
            <w:pPr>
              <w:spacing w:after="120"/>
              <w:rPr>
                <w:bCs/>
                <w:color w:val="000000" w:themeColor="text1"/>
                <w:sz w:val="20"/>
                <w:szCs w:val="20"/>
                <w:lang w:val="en-US"/>
              </w:rPr>
            </w:pPr>
            <w:r>
              <w:rPr>
                <w:b/>
                <w:color w:val="000000"/>
                <w:sz w:val="20"/>
                <w:szCs w:val="20"/>
                <w:lang w:val="en-US"/>
              </w:rPr>
              <w:t xml:space="preserve">Option 1a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0F490EA0"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00C2B7B1" w14:textId="77777777" w:rsidR="00415F5D" w:rsidRDefault="00A21B4B">
            <w:pPr>
              <w:rPr>
                <w:rFonts w:eastAsiaTheme="minorEastAsia"/>
                <w:i/>
                <w:color w:val="000000" w:themeColor="text1"/>
                <w:sz w:val="20"/>
                <w:szCs w:val="20"/>
                <w:lang w:val="en-US" w:eastAsia="zh-CN"/>
              </w:rPr>
            </w:pP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490DB1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D530E2D"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5398D5" w14:textId="77777777" w:rsidR="00415F5D" w:rsidRDefault="00A21B4B">
            <w:pPr>
              <w:spacing w:after="12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301AFDF8" w14:textId="77777777" w:rsidR="00415F5D" w:rsidRDefault="00A21B4B">
            <w:pPr>
              <w:spacing w:after="12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168DDDBA" w14:textId="77777777" w:rsidR="00415F5D" w:rsidRDefault="00A21B4B">
            <w:pPr>
              <w:spacing w:after="12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5B7FD8BF"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2AB0FB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proofErr w:type="gramEnd"/>
            <w:r>
              <w:rPr>
                <w:rFonts w:eastAsiaTheme="minorEastAsia"/>
                <w:iCs/>
                <w:color w:val="000000" w:themeColor="text1"/>
                <w:sz w:val="20"/>
                <w:szCs w:val="20"/>
                <w:lang w:val="en-US" w:eastAsia="zh-CN"/>
              </w:rPr>
              <w:t xml:space="preserve"> </w:t>
            </w:r>
          </w:p>
          <w:p w14:paraId="0786FB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05C1EE9"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91AC442"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22E7FC3C"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Option 1a (MTK):</w:t>
            </w:r>
            <w:r>
              <w:rPr>
                <w:color w:val="000000" w:themeColor="text1"/>
                <w:sz w:val="20"/>
                <w:szCs w:val="20"/>
                <w:lang w:val="en-US" w:eastAsia="ko-KR"/>
              </w:rPr>
              <w:t xml:space="preserve"> </w:t>
            </w:r>
            <w:r>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38C43E9F" w14:textId="77777777" w:rsidR="00415F5D" w:rsidRDefault="00A21B4B">
            <w:pPr>
              <w:spacing w:after="120"/>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5BA335C6"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1F52C8DE"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45F0C19E" w14:textId="77777777" w:rsidR="00415F5D" w:rsidRDefault="00A21B4B">
            <w:pPr>
              <w:spacing w:after="120"/>
              <w:rPr>
                <w:color w:val="000000" w:themeColor="text1"/>
                <w:sz w:val="20"/>
                <w:szCs w:val="20"/>
                <w:lang w:val="en-US" w:eastAsia="ko-KR"/>
              </w:rPr>
            </w:pPr>
            <w:r w:rsidRPr="007D652C">
              <w:rPr>
                <w:b/>
                <w:sz w:val="20"/>
                <w:szCs w:val="20"/>
                <w:lang w:val="en-US"/>
                <w:rPrChange w:id="128" w:author="MK" w:date="2022-08-24T15:29:00Z">
                  <w:rPr>
                    <w:b/>
                    <w:sz w:val="20"/>
                    <w:szCs w:val="20"/>
                  </w:rPr>
                </w:rPrChange>
              </w:rPr>
              <w:t xml:space="preserve">Option 4 (OPPO, QC, MTK): </w:t>
            </w:r>
          </w:p>
          <w:p w14:paraId="4040A37D" w14:textId="77777777" w:rsidR="00415F5D" w:rsidRDefault="00A21B4B">
            <w:pPr>
              <w:spacing w:after="120"/>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0ACCCB21" w14:textId="77777777" w:rsidR="00415F5D" w:rsidRDefault="00415F5D">
            <w:pPr>
              <w:rPr>
                <w:b/>
                <w:color w:val="000000" w:themeColor="text1"/>
                <w:sz w:val="20"/>
                <w:szCs w:val="20"/>
                <w:u w:val="single"/>
                <w:lang w:val="en-US" w:eastAsia="ko-KR"/>
              </w:rPr>
            </w:pPr>
          </w:p>
          <w:p w14:paraId="6D9966D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310BF6C4"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30685F6"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1C4DF028"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7502F470"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0D685896" w14:textId="77777777" w:rsidR="00415F5D" w:rsidRDefault="00415F5D">
            <w:pPr>
              <w:rPr>
                <w:rFonts w:eastAsiaTheme="minorEastAsia"/>
                <w:iCs/>
                <w:color w:val="000000" w:themeColor="text1"/>
                <w:sz w:val="20"/>
                <w:szCs w:val="20"/>
                <w:lang w:val="en-US" w:eastAsia="zh-CN"/>
              </w:rPr>
            </w:pPr>
          </w:p>
          <w:p w14:paraId="771B3B8B" w14:textId="77777777" w:rsidR="00415F5D" w:rsidRDefault="00415F5D">
            <w:pPr>
              <w:rPr>
                <w:rFonts w:eastAsiaTheme="minorEastAsia"/>
                <w:i/>
                <w:color w:val="000000" w:themeColor="text1"/>
                <w:sz w:val="20"/>
                <w:szCs w:val="20"/>
                <w:lang w:val="en-US" w:eastAsia="zh-CN"/>
              </w:rPr>
            </w:pPr>
          </w:p>
        </w:tc>
      </w:tr>
      <w:tr w:rsidR="00415F5D" w:rsidRPr="007D652C" w14:paraId="032F5731" w14:textId="77777777">
        <w:tc>
          <w:tcPr>
            <w:tcW w:w="1233" w:type="dxa"/>
          </w:tcPr>
          <w:p w14:paraId="206C9541"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0A6B3A9"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16471418"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DA8AF3" w14:textId="77777777" w:rsidR="00415F5D" w:rsidRDefault="00A21B4B">
            <w:pPr>
              <w:spacing w:after="120"/>
              <w:rPr>
                <w:sz w:val="20"/>
                <w:szCs w:val="20"/>
                <w:lang w:val="en-US"/>
              </w:rPr>
            </w:pPr>
            <w:r>
              <w:rPr>
                <w:b/>
                <w:bCs/>
                <w:sz w:val="20"/>
                <w:szCs w:val="20"/>
                <w:lang w:val="en-US"/>
              </w:rPr>
              <w:t>Option 1 (QC, Apple, Xiaomi, MTK):</w:t>
            </w:r>
            <w:r>
              <w:rPr>
                <w:sz w:val="20"/>
                <w:szCs w:val="20"/>
                <w:lang w:val="en-US"/>
              </w:rPr>
              <w:t xml:space="preserve"> </w:t>
            </w:r>
          </w:p>
          <w:p w14:paraId="3E117464" w14:textId="77777777" w:rsidR="00415F5D" w:rsidRDefault="00A21B4B">
            <w:pPr>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3EAAF5E6" w14:textId="77777777" w:rsidR="00415F5D" w:rsidRDefault="00E4694E">
            <w:pPr>
              <w:pStyle w:val="EQ"/>
              <w:numPr>
                <w:ilvl w:val="0"/>
                <w:numId w:val="12"/>
              </w:numPr>
              <w:ind w:left="2424"/>
              <w:rPr>
                <w:bCs/>
                <w:iCs/>
                <w:sz w:val="20"/>
                <w:szCs w:val="20"/>
                <w:lang w:eastAsia="ko-KR"/>
              </w:rPr>
            </w:pPr>
            <m:oMath>
              <m:sSub>
                <m:sSubPr>
                  <m:ctrlPr>
                    <w:ins w:id="129"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30"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31"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32"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33"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34"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35"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FA83CAA"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 xml:space="preserve">X = [6] </w:t>
            </w:r>
            <w:proofErr w:type="spellStart"/>
            <w:r>
              <w:rPr>
                <w:bCs/>
                <w:sz w:val="20"/>
                <w:szCs w:val="20"/>
                <w:lang w:val="en-US" w:eastAsia="ko-KR"/>
              </w:rPr>
              <w:t>ms</w:t>
            </w:r>
            <w:proofErr w:type="spellEnd"/>
            <w:r>
              <w:rPr>
                <w:bCs/>
                <w:sz w:val="20"/>
                <w:szCs w:val="20"/>
                <w:lang w:val="en-US" w:eastAsia="ko-KR"/>
              </w:rPr>
              <w:t xml:space="preserve"> (BWP switching delay)</w:t>
            </w:r>
          </w:p>
          <w:p w14:paraId="342C23DE"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Scenario is not valid, disagree to option 1.</w:t>
            </w:r>
          </w:p>
          <w:p w14:paraId="1C68DAE3" w14:textId="77777777" w:rsidR="00415F5D" w:rsidRDefault="00A21B4B">
            <w:pPr>
              <w:pStyle w:val="ListParagraph"/>
              <w:numPr>
                <w:ilvl w:val="2"/>
                <w:numId w:val="13"/>
              </w:numPr>
              <w:overflowPunct/>
              <w:autoSpaceDE/>
              <w:autoSpaceDN/>
              <w:adjustRightInd/>
              <w:spacing w:after="120"/>
              <w:ind w:firstLineChars="0"/>
              <w:textAlignment w:val="auto"/>
              <w:rPr>
                <w:bCs/>
                <w:sz w:val="20"/>
                <w:szCs w:val="20"/>
                <w:lang w:val="en-US" w:eastAsia="ko-KR"/>
              </w:rPr>
            </w:pPr>
            <w:r>
              <w:rPr>
                <w:bCs/>
                <w:sz w:val="20"/>
                <w:szCs w:val="20"/>
                <w:lang w:val="en-US" w:eastAsia="ko-KR"/>
              </w:rPr>
              <w:t>2a(Ericsson, Intel, CMCC):  Assuming scenario is valid, delay can be absorbed into existing (other) procedure delay</w:t>
            </w:r>
          </w:p>
          <w:p w14:paraId="7DA1E4C4" w14:textId="77777777" w:rsidR="00415F5D" w:rsidRDefault="00415F5D">
            <w:pPr>
              <w:pStyle w:val="ListParagraph"/>
              <w:overflowPunct/>
              <w:autoSpaceDE/>
              <w:autoSpaceDN/>
              <w:adjustRightInd/>
              <w:spacing w:after="120"/>
              <w:ind w:left="1440" w:firstLineChars="0" w:firstLine="0"/>
              <w:textAlignment w:val="auto"/>
              <w:rPr>
                <w:bCs/>
                <w:sz w:val="20"/>
                <w:szCs w:val="20"/>
                <w:lang w:val="en-US" w:eastAsia="ko-KR"/>
              </w:rPr>
            </w:pPr>
          </w:p>
          <w:p w14:paraId="46D23D25"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A809DB8" w14:textId="77777777" w:rsidR="00415F5D" w:rsidRDefault="00A21B4B">
            <w:pPr>
              <w:rPr>
                <w:b/>
                <w:color w:val="000000" w:themeColor="text1"/>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415F5D" w:rsidRPr="007D652C" w14:paraId="37A6EA98" w14:textId="77777777">
        <w:tc>
          <w:tcPr>
            <w:tcW w:w="1233" w:type="dxa"/>
          </w:tcPr>
          <w:p w14:paraId="4A30A0E2"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4698CC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6EF4D47E"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188DCAF" w14:textId="77777777" w:rsidR="00415F5D" w:rsidRDefault="00A21B4B">
            <w:pPr>
              <w:spacing w:after="120"/>
              <w:rPr>
                <w:b/>
                <w:bCs/>
                <w:color w:val="000000" w:themeColor="text1"/>
                <w:sz w:val="20"/>
                <w:szCs w:val="20"/>
                <w:lang w:val="en-US"/>
              </w:rPr>
            </w:pPr>
            <w:r>
              <w:rPr>
                <w:b/>
                <w:bCs/>
                <w:color w:val="000000" w:themeColor="text1"/>
                <w:sz w:val="20"/>
                <w:szCs w:val="20"/>
                <w:lang w:val="en-US"/>
              </w:rPr>
              <w:t xml:space="preserve">Option 1 (QC, Apple, Xiaomi, MTK): </w:t>
            </w:r>
          </w:p>
          <w:p w14:paraId="3A87099B"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69884597" w14:textId="77777777" w:rsidR="00415F5D" w:rsidRDefault="00A21B4B">
            <w:pPr>
              <w:pStyle w:val="EQ"/>
              <w:numPr>
                <w:ilvl w:val="0"/>
                <w:numId w:val="12"/>
              </w:numPr>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2BE29A3B"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 xml:space="preserve">X = [6] </w:t>
            </w:r>
            <w:proofErr w:type="spellStart"/>
            <w:r>
              <w:rPr>
                <w:color w:val="000000" w:themeColor="text1"/>
                <w:sz w:val="20"/>
                <w:szCs w:val="20"/>
                <w:lang w:val="en-US" w:eastAsia="ko-KR"/>
              </w:rPr>
              <w:t>ms</w:t>
            </w:r>
            <w:proofErr w:type="spellEnd"/>
            <w:r>
              <w:rPr>
                <w:color w:val="000000" w:themeColor="text1"/>
                <w:sz w:val="20"/>
                <w:szCs w:val="20"/>
                <w:lang w:val="en-US" w:eastAsia="ko-KR"/>
              </w:rPr>
              <w:t xml:space="preserve"> (BWP switching delay)</w:t>
            </w:r>
          </w:p>
          <w:p w14:paraId="2F43A43F" w14:textId="77777777" w:rsidR="00415F5D" w:rsidRDefault="00415F5D">
            <w:pPr>
              <w:rPr>
                <w:b/>
                <w:sz w:val="20"/>
                <w:szCs w:val="20"/>
                <w:u w:val="single"/>
                <w:lang w:val="en-US" w:eastAsia="ko-KR"/>
              </w:rPr>
            </w:pPr>
          </w:p>
          <w:p w14:paraId="5100E46B"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Whether the scenario is valid needs to be checked.</w:t>
            </w:r>
          </w:p>
          <w:p w14:paraId="2A47CD6A" w14:textId="77777777" w:rsidR="00415F5D" w:rsidRDefault="00A21B4B">
            <w:pPr>
              <w:spacing w:after="120"/>
              <w:rPr>
                <w:bCs/>
                <w:sz w:val="20"/>
                <w:szCs w:val="20"/>
                <w:lang w:val="en-US" w:eastAsia="ko-KR"/>
              </w:rPr>
            </w:pPr>
            <w:r>
              <w:rPr>
                <w:b/>
                <w:sz w:val="20"/>
                <w:szCs w:val="20"/>
                <w:lang w:val="en-US" w:eastAsia="ko-KR"/>
              </w:rPr>
              <w:t>2a(Ericsson, Intel, CMCC):</w:t>
            </w:r>
            <w:r>
              <w:rPr>
                <w:bCs/>
                <w:sz w:val="20"/>
                <w:szCs w:val="20"/>
                <w:lang w:val="en-US" w:eastAsia="ko-KR"/>
              </w:rPr>
              <w:t xml:space="preserve">  Assuming scenario is valid, delay can be absorbed into existing (other) procedure delay</w:t>
            </w:r>
          </w:p>
          <w:p w14:paraId="1FA02E9B"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F28B4A4" w14:textId="77777777" w:rsidR="00415F5D" w:rsidRDefault="00A21B4B">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19829C18"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42AAF4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3652ED2"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BC20009"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6C8839A0"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41179F98"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4252566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BCA3CA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885E78D" w14:textId="77777777" w:rsidR="00415F5D" w:rsidRDefault="00415F5D">
      <w:pPr>
        <w:rPr>
          <w:rFonts w:eastAsiaTheme="minorEastAsia"/>
          <w:iCs/>
          <w:color w:val="000000" w:themeColor="text1"/>
          <w:sz w:val="20"/>
          <w:szCs w:val="20"/>
          <w:lang w:val="en-US" w:eastAsia="zh-CN"/>
        </w:rPr>
      </w:pPr>
    </w:p>
    <w:p w14:paraId="5410E3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6E3CAA9" w14:textId="77777777" w:rsidR="00415F5D" w:rsidRDefault="00415F5D">
      <w:pPr>
        <w:spacing w:after="120"/>
        <w:rPr>
          <w:b/>
          <w:bCs/>
          <w:color w:val="000000" w:themeColor="text1"/>
          <w:sz w:val="20"/>
          <w:szCs w:val="20"/>
          <w:lang w:val="en-US"/>
        </w:rPr>
      </w:pPr>
    </w:p>
    <w:p w14:paraId="0BE273D0"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0981B1CE"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4F8EEB00" w14:textId="77777777" w:rsidR="00415F5D" w:rsidRDefault="00A21B4B">
      <w:pPr>
        <w:spacing w:after="120"/>
        <w:rPr>
          <w:bCs/>
          <w:color w:val="000000" w:themeColor="text1"/>
          <w:sz w:val="20"/>
          <w:szCs w:val="20"/>
          <w:lang w:val="en-US"/>
        </w:rPr>
      </w:pPr>
      <w:proofErr w:type="spellStart"/>
      <w:r>
        <w:rPr>
          <w:bCs/>
          <w:sz w:val="20"/>
          <w:szCs w:val="20"/>
          <w:lang w:val="en-US"/>
        </w:rPr>
        <w:lastRenderedPageBreak/>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38DA3D8F" w14:textId="77777777" w:rsidR="00415F5D" w:rsidRDefault="00415F5D">
      <w:pPr>
        <w:rPr>
          <w:rFonts w:eastAsiaTheme="minorEastAsia"/>
          <w:iCs/>
          <w:color w:val="000000" w:themeColor="text1"/>
          <w:sz w:val="20"/>
          <w:szCs w:val="20"/>
          <w:lang w:val="en-US" w:eastAsia="zh-CN"/>
        </w:rPr>
      </w:pPr>
    </w:p>
    <w:p w14:paraId="277879A2" w14:textId="77777777" w:rsidR="00415F5D" w:rsidRDefault="00415F5D">
      <w:pPr>
        <w:rPr>
          <w:rFonts w:eastAsiaTheme="minorEastAsia"/>
          <w:iCs/>
          <w:color w:val="000000" w:themeColor="text1"/>
          <w:sz w:val="20"/>
          <w:szCs w:val="20"/>
          <w:lang w:val="en-US" w:eastAsia="zh-CN"/>
        </w:rPr>
      </w:pPr>
    </w:p>
    <w:p w14:paraId="53DEF7C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2BD50C9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750377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B6CEF27" w14:textId="77777777" w:rsidR="00415F5D" w:rsidRDefault="00415F5D">
      <w:pPr>
        <w:rPr>
          <w:lang w:val="en-US" w:eastAsia="zh-CN"/>
        </w:rPr>
      </w:pPr>
    </w:p>
    <w:p w14:paraId="2D1F8EF9" w14:textId="77777777" w:rsidR="00415F5D" w:rsidRDefault="00415F5D">
      <w:pPr>
        <w:rPr>
          <w:lang w:val="en-US" w:eastAsia="zh-CN"/>
        </w:rPr>
      </w:pPr>
    </w:p>
    <w:p w14:paraId="2EBCBE3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9D978E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7000F9B" w14:textId="77777777" w:rsidR="00415F5D" w:rsidRDefault="00415F5D">
      <w:pPr>
        <w:rPr>
          <w:rFonts w:eastAsiaTheme="minorEastAsia"/>
          <w:iCs/>
          <w:color w:val="000000" w:themeColor="text1"/>
          <w:sz w:val="20"/>
          <w:szCs w:val="20"/>
          <w:lang w:val="en-US" w:eastAsia="zh-CN"/>
        </w:rPr>
      </w:pPr>
    </w:p>
    <w:p w14:paraId="68639768" w14:textId="77777777" w:rsidR="00415F5D" w:rsidRDefault="00A21B4B">
      <w:pPr>
        <w:rPr>
          <w:bCs/>
          <w:color w:val="000000" w:themeColor="text1"/>
          <w:u w:val="single"/>
          <w:lang w:eastAsia="ko-KR"/>
        </w:rPr>
      </w:pPr>
      <w:r>
        <w:rPr>
          <w:bCs/>
          <w:color w:val="000000" w:themeColor="text1"/>
          <w:u w:val="single"/>
          <w:lang w:eastAsia="ko-KR"/>
        </w:rPr>
        <w:t>Sub topic 2-1, 2-2 and 2-3</w:t>
      </w:r>
    </w:p>
    <w:tbl>
      <w:tblPr>
        <w:tblStyle w:val="TableGrid"/>
        <w:tblW w:w="0" w:type="auto"/>
        <w:tblLook w:val="04A0" w:firstRow="1" w:lastRow="0" w:firstColumn="1" w:lastColumn="0" w:noHBand="0" w:noVBand="1"/>
      </w:tblPr>
      <w:tblGrid>
        <w:gridCol w:w="1323"/>
        <w:gridCol w:w="8308"/>
      </w:tblGrid>
      <w:tr w:rsidR="00415F5D" w14:paraId="19B68B58" w14:textId="77777777">
        <w:tc>
          <w:tcPr>
            <w:tcW w:w="1323" w:type="dxa"/>
          </w:tcPr>
          <w:p w14:paraId="4FB4526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3CA79F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122F22AF" w14:textId="77777777">
        <w:tc>
          <w:tcPr>
            <w:tcW w:w="1323" w:type="dxa"/>
          </w:tcPr>
          <w:p w14:paraId="0B0C7DCC" w14:textId="77777777" w:rsidR="00415F5D" w:rsidRDefault="00A21B4B">
            <w:pPr>
              <w:spacing w:after="120"/>
              <w:rPr>
                <w:rFonts w:eastAsiaTheme="minorEastAsia"/>
                <w:color w:val="000000" w:themeColor="text1"/>
                <w:lang w:val="en-US" w:eastAsia="zh-CN"/>
              </w:rPr>
            </w:pPr>
            <w:del w:id="136" w:author="Jerry Cui" w:date="2022-08-23T11:58:00Z">
              <w:r>
                <w:rPr>
                  <w:rFonts w:eastAsiaTheme="minorEastAsia" w:hint="eastAsia"/>
                  <w:color w:val="000000" w:themeColor="text1"/>
                  <w:lang w:val="en-US" w:eastAsia="zh-CN"/>
                </w:rPr>
                <w:delText>XXX</w:delText>
              </w:r>
            </w:del>
            <w:ins w:id="137" w:author="Jerry Cui" w:date="2022-08-23T11:58:00Z">
              <w:r>
                <w:rPr>
                  <w:rFonts w:eastAsiaTheme="minorEastAsia"/>
                  <w:color w:val="000000" w:themeColor="text1"/>
                  <w:lang w:val="en-US" w:eastAsia="zh-CN"/>
                </w:rPr>
                <w:t>A</w:t>
              </w:r>
              <w:r>
                <w:rPr>
                  <w:rFonts w:eastAsiaTheme="minorEastAsia" w:hint="eastAsia"/>
                  <w:color w:val="000000" w:themeColor="text1"/>
                  <w:lang w:val="en-US" w:eastAsia="zh-CN"/>
                </w:rPr>
                <w:t>pple</w:t>
              </w:r>
            </w:ins>
          </w:p>
        </w:tc>
        <w:tc>
          <w:tcPr>
            <w:tcW w:w="8308" w:type="dxa"/>
          </w:tcPr>
          <w:p w14:paraId="7942B1E1" w14:textId="77777777" w:rsidR="00415F5D" w:rsidRDefault="00A21B4B">
            <w:pPr>
              <w:rPr>
                <w:ins w:id="138"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EAEFC7A" w14:textId="77777777" w:rsidR="00415F5D" w:rsidRPr="00415F5D" w:rsidRDefault="00A21B4B">
            <w:pPr>
              <w:rPr>
                <w:bCs/>
                <w:color w:val="000000" w:themeColor="text1"/>
                <w:sz w:val="20"/>
                <w:szCs w:val="20"/>
                <w:lang w:val="en-US" w:eastAsia="ko-KR"/>
                <w:rPrChange w:id="139" w:author="Jerry Cui" w:date="2022-08-23T11:59:00Z">
                  <w:rPr>
                    <w:b/>
                    <w:color w:val="000000" w:themeColor="text1"/>
                    <w:sz w:val="20"/>
                    <w:szCs w:val="20"/>
                    <w:u w:val="single"/>
                    <w:lang w:val="en-US" w:eastAsia="ko-KR"/>
                  </w:rPr>
                </w:rPrChange>
              </w:rPr>
            </w:pPr>
            <w:ins w:id="140" w:author="Jerry Cui" w:date="2022-08-23T11:59:00Z">
              <w:r>
                <w:rPr>
                  <w:bCs/>
                  <w:color w:val="000000" w:themeColor="text1"/>
                  <w:sz w:val="20"/>
                  <w:szCs w:val="20"/>
                  <w:lang w:val="en-US" w:eastAsia="ko-KR"/>
                  <w:rPrChange w:id="141" w:author="Jerry Cui" w:date="2022-08-23T11:59:00Z">
                    <w:rPr>
                      <w:b/>
                      <w:color w:val="000000" w:themeColor="text1"/>
                      <w:sz w:val="20"/>
                      <w:szCs w:val="20"/>
                      <w:u w:val="single"/>
                      <w:lang w:val="en-US" w:eastAsia="ko-KR"/>
                    </w:rPr>
                  </w:rPrChange>
                </w:rPr>
                <w:t>Option 2.</w:t>
              </w:r>
            </w:ins>
          </w:p>
          <w:p w14:paraId="6A1891FC" w14:textId="77777777" w:rsidR="00415F5D" w:rsidRDefault="00A21B4B">
            <w:pPr>
              <w:rPr>
                <w:ins w:id="142"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4BA55D31" w14:textId="77777777" w:rsidR="00415F5D" w:rsidRPr="00415F5D" w:rsidRDefault="00A21B4B">
            <w:pPr>
              <w:rPr>
                <w:bCs/>
                <w:color w:val="000000" w:themeColor="text1"/>
                <w:sz w:val="20"/>
                <w:szCs w:val="20"/>
                <w:lang w:val="en-US" w:eastAsia="ko-KR"/>
                <w:rPrChange w:id="143" w:author="Jerry Cui" w:date="2022-08-23T11:59:00Z">
                  <w:rPr>
                    <w:b/>
                    <w:color w:val="000000" w:themeColor="text1"/>
                    <w:sz w:val="20"/>
                    <w:szCs w:val="20"/>
                    <w:u w:val="single"/>
                    <w:lang w:val="en-US" w:eastAsia="ko-KR"/>
                  </w:rPr>
                </w:rPrChange>
              </w:rPr>
            </w:pPr>
            <w:ins w:id="144" w:author="Jerry Cui" w:date="2022-08-23T11:59:00Z">
              <w:r>
                <w:rPr>
                  <w:bCs/>
                  <w:color w:val="000000" w:themeColor="text1"/>
                  <w:sz w:val="20"/>
                  <w:szCs w:val="20"/>
                  <w:lang w:val="en-US" w:eastAsia="ko-KR"/>
                  <w:rPrChange w:id="145"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21F5092E" w14:textId="77777777" w:rsidR="00415F5D" w:rsidRDefault="00A21B4B">
            <w:pPr>
              <w:rPr>
                <w:ins w:id="146" w:author="Jerry Cui" w:date="2022-08-23T11:59:00Z"/>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506DDE29" w14:textId="77777777" w:rsidR="00415F5D" w:rsidRPr="00415F5D" w:rsidRDefault="00A21B4B">
            <w:pPr>
              <w:rPr>
                <w:bCs/>
                <w:sz w:val="20"/>
                <w:szCs w:val="20"/>
                <w:lang w:val="en-US" w:eastAsia="ko-KR"/>
                <w:rPrChange w:id="147" w:author="Jerry Cui" w:date="2022-08-23T12:02:00Z">
                  <w:rPr>
                    <w:b/>
                    <w:sz w:val="20"/>
                    <w:szCs w:val="20"/>
                    <w:u w:val="single"/>
                    <w:lang w:val="en-US" w:eastAsia="ko-KR"/>
                  </w:rPr>
                </w:rPrChange>
              </w:rPr>
            </w:pPr>
            <w:ins w:id="148" w:author="Jerry Cui" w:date="2022-08-23T12:01:00Z">
              <w:r>
                <w:rPr>
                  <w:bCs/>
                  <w:sz w:val="20"/>
                  <w:szCs w:val="20"/>
                  <w:lang w:val="en-US" w:eastAsia="ko-KR"/>
                  <w:rPrChange w:id="149" w:author="Jerry Cui" w:date="2022-08-23T12:02:00Z">
                    <w:rPr>
                      <w:b/>
                      <w:sz w:val="20"/>
                      <w:szCs w:val="20"/>
                      <w:u w:val="single"/>
                      <w:lang w:val="en-US" w:eastAsia="ko-KR"/>
                    </w:rPr>
                  </w:rPrChange>
                </w:rPr>
                <w:t>Fine with HW’s observation and then since CD-SSB</w:t>
              </w:r>
            </w:ins>
            <w:ins w:id="150" w:author="Jerry Cui" w:date="2022-08-23T12:02:00Z">
              <w:r>
                <w:rPr>
                  <w:bCs/>
                  <w:sz w:val="20"/>
                  <w:szCs w:val="20"/>
                  <w:lang w:val="en-US" w:eastAsia="ko-KR"/>
                  <w:rPrChange w:id="151" w:author="Jerry Cui" w:date="2022-08-23T12:02:00Z">
                    <w:rPr>
                      <w:b/>
                      <w:sz w:val="20"/>
                      <w:szCs w:val="20"/>
                      <w:u w:val="single"/>
                      <w:lang w:val="en-US" w:eastAsia="ko-KR"/>
                    </w:rPr>
                  </w:rPrChange>
                </w:rPr>
                <w:t xml:space="preserve"> is used for cell detection during IDLE, no additional delay shall be considered.</w:t>
              </w:r>
            </w:ins>
          </w:p>
          <w:p w14:paraId="21F0AA6E" w14:textId="77777777" w:rsidR="00415F5D" w:rsidRDefault="00A21B4B">
            <w:pPr>
              <w:rPr>
                <w:ins w:id="152"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8C70824" w14:textId="77777777" w:rsidR="00415F5D" w:rsidRPr="00415F5D" w:rsidRDefault="00A21B4B">
            <w:pPr>
              <w:rPr>
                <w:del w:id="153" w:author="Prashant Sharma" w:date="2022-08-23T13:15:00Z"/>
                <w:bCs/>
                <w:color w:val="000000" w:themeColor="text1"/>
                <w:sz w:val="20"/>
                <w:szCs w:val="20"/>
                <w:lang w:val="en-US" w:eastAsia="zh-CN"/>
                <w:rPrChange w:id="154" w:author="Jerry Cui" w:date="2022-08-23T12:02:00Z">
                  <w:rPr>
                    <w:del w:id="155" w:author="Prashant Sharma" w:date="2022-08-23T13:15:00Z"/>
                    <w:b/>
                    <w:color w:val="000000" w:themeColor="text1"/>
                    <w:sz w:val="20"/>
                    <w:szCs w:val="20"/>
                    <w:u w:val="single"/>
                    <w:lang w:val="en-US" w:eastAsia="ko-KR"/>
                  </w:rPr>
                </w:rPrChange>
              </w:rPr>
            </w:pPr>
            <w:ins w:id="156" w:author="Jerry Cui" w:date="2022-08-23T12:23:00Z">
              <w:r>
                <w:rPr>
                  <w:bCs/>
                  <w:color w:val="000000" w:themeColor="text1"/>
                  <w:sz w:val="20"/>
                  <w:szCs w:val="20"/>
                  <w:lang w:val="en-US" w:eastAsia="ko-KR"/>
                </w:rPr>
                <w:t xml:space="preserve">After checking with RAN2 colleagues, so far redirection </w:t>
              </w:r>
            </w:ins>
            <w:ins w:id="157" w:author="Jerry Cui" w:date="2022-08-23T12:25:00Z">
              <w:r>
                <w:rPr>
                  <w:bCs/>
                  <w:color w:val="000000" w:themeColor="text1"/>
                  <w:sz w:val="20"/>
                  <w:szCs w:val="20"/>
                  <w:lang w:val="en-US" w:eastAsia="ko-KR"/>
                </w:rPr>
                <w:t>cannot</w:t>
              </w:r>
              <w:r>
                <w:rPr>
                  <w:bCs/>
                  <w:color w:val="000000" w:themeColor="text1"/>
                  <w:sz w:val="20"/>
                  <w:szCs w:val="20"/>
                  <w:lang w:val="en-US" w:eastAsia="zh-CN"/>
                </w:rPr>
                <w:t xml:space="preserve"> use NCD-SSB and therefore no new requirement shall be considered.</w:t>
              </w:r>
            </w:ins>
          </w:p>
          <w:p w14:paraId="7690202C" w14:textId="77777777" w:rsidR="00415F5D" w:rsidRPr="007D652C" w:rsidRDefault="00415F5D">
            <w:pPr>
              <w:rPr>
                <w:rFonts w:eastAsiaTheme="minorEastAsia"/>
                <w:color w:val="000000" w:themeColor="text1"/>
                <w:lang w:val="en-US" w:eastAsia="zh-CN"/>
                <w:rPrChange w:id="158" w:author="MK" w:date="2022-08-24T15:29:00Z">
                  <w:rPr>
                    <w:rFonts w:eastAsiaTheme="minorEastAsia"/>
                    <w:color w:val="000000" w:themeColor="text1"/>
                    <w:lang w:eastAsia="zh-CN"/>
                  </w:rPr>
                </w:rPrChange>
              </w:rPr>
            </w:pPr>
          </w:p>
        </w:tc>
      </w:tr>
      <w:tr w:rsidR="00415F5D" w:rsidRPr="007D652C" w14:paraId="5E461DC3" w14:textId="77777777">
        <w:trPr>
          <w:ins w:id="159" w:author="Prashant Sharma" w:date="2022-08-23T13:15:00Z"/>
        </w:trPr>
        <w:tc>
          <w:tcPr>
            <w:tcW w:w="1323" w:type="dxa"/>
          </w:tcPr>
          <w:p w14:paraId="3552603A" w14:textId="77777777" w:rsidR="00415F5D" w:rsidRDefault="00A21B4B">
            <w:pPr>
              <w:spacing w:after="120"/>
              <w:rPr>
                <w:ins w:id="160" w:author="Prashant Sharma" w:date="2022-08-23T13:15:00Z"/>
                <w:rFonts w:eastAsiaTheme="minorEastAsia"/>
                <w:color w:val="000000" w:themeColor="text1"/>
                <w:lang w:val="en-US" w:eastAsia="zh-CN"/>
              </w:rPr>
            </w:pPr>
            <w:ins w:id="161" w:author="Prashant Sharma" w:date="2022-08-23T13:15:00Z">
              <w:r>
                <w:rPr>
                  <w:rFonts w:eastAsiaTheme="minorEastAsia"/>
                  <w:color w:val="000000" w:themeColor="text1"/>
                  <w:lang w:val="en-US" w:eastAsia="zh-CN"/>
                </w:rPr>
                <w:t>Qualcomm</w:t>
              </w:r>
            </w:ins>
          </w:p>
        </w:tc>
        <w:tc>
          <w:tcPr>
            <w:tcW w:w="8308" w:type="dxa"/>
          </w:tcPr>
          <w:p w14:paraId="344263F1" w14:textId="77777777" w:rsidR="00415F5D" w:rsidRDefault="00A21B4B">
            <w:pPr>
              <w:rPr>
                <w:ins w:id="162" w:author="Prashant Sharma" w:date="2022-08-23T13:19:00Z"/>
                <w:b/>
                <w:color w:val="000000" w:themeColor="text1"/>
                <w:sz w:val="20"/>
                <w:szCs w:val="20"/>
                <w:u w:val="single"/>
                <w:lang w:val="en-US" w:eastAsia="ko-KR"/>
              </w:rPr>
            </w:pPr>
            <w:ins w:id="163"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7200EA57" w14:textId="77777777" w:rsidR="00415F5D" w:rsidRDefault="00A21B4B">
            <w:pPr>
              <w:rPr>
                <w:ins w:id="164" w:author="Prashant Sharma" w:date="2022-08-23T13:19:00Z"/>
                <w:bCs/>
                <w:color w:val="000000" w:themeColor="text1"/>
                <w:sz w:val="20"/>
                <w:szCs w:val="20"/>
                <w:lang w:val="en-US" w:eastAsia="ko-KR"/>
              </w:rPr>
            </w:pPr>
            <w:ins w:id="165"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166" w:author="Prashant Sharma" w:date="2022-08-23T13:20:00Z">
              <w:r>
                <w:rPr>
                  <w:bCs/>
                  <w:color w:val="000000" w:themeColor="text1"/>
                  <w:sz w:val="20"/>
                  <w:szCs w:val="20"/>
                  <w:lang w:val="en-US" w:eastAsia="ko-KR"/>
                </w:rPr>
                <w:t xml:space="preserve">ied if the two SSBs are </w:t>
              </w:r>
            </w:ins>
            <w:ins w:id="167" w:author="Prashant Sharma" w:date="2022-08-23T13:22:00Z">
              <w:r>
                <w:rPr>
                  <w:bCs/>
                  <w:color w:val="000000" w:themeColor="text1"/>
                  <w:sz w:val="20"/>
                  <w:szCs w:val="20"/>
                  <w:lang w:val="en-US" w:eastAsia="ko-KR"/>
                </w:rPr>
                <w:t>different,</w:t>
              </w:r>
            </w:ins>
            <w:ins w:id="168" w:author="Prashant Sharma" w:date="2022-08-23T13:20:00Z">
              <w:r>
                <w:rPr>
                  <w:bCs/>
                  <w:color w:val="000000" w:themeColor="text1"/>
                  <w:sz w:val="20"/>
                  <w:szCs w:val="20"/>
                  <w:lang w:val="en-US" w:eastAsia="ko-KR"/>
                </w:rPr>
                <w:t xml:space="preserve"> and the cell cannot be considered as known.</w:t>
              </w:r>
            </w:ins>
          </w:p>
          <w:p w14:paraId="282B0AFC" w14:textId="77777777" w:rsidR="00415F5D" w:rsidRDefault="00A21B4B">
            <w:pPr>
              <w:rPr>
                <w:ins w:id="169" w:author="Prashant Sharma" w:date="2022-08-23T13:22:00Z"/>
                <w:b/>
                <w:color w:val="000000" w:themeColor="text1"/>
                <w:sz w:val="20"/>
                <w:szCs w:val="20"/>
                <w:u w:val="single"/>
                <w:lang w:val="en-US" w:eastAsia="ko-KR"/>
              </w:rPr>
            </w:pPr>
            <w:ins w:id="170" w:author="Prashant Sharma" w:date="2022-08-23T13:2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1651374C" w14:textId="77777777" w:rsidR="00415F5D" w:rsidRDefault="00A21B4B">
            <w:pPr>
              <w:rPr>
                <w:ins w:id="171" w:author="Prashant Sharma" w:date="2022-08-23T13:19:00Z"/>
                <w:b/>
                <w:sz w:val="20"/>
                <w:szCs w:val="20"/>
                <w:u w:val="single"/>
                <w:lang w:val="en-US" w:eastAsia="ko-KR"/>
              </w:rPr>
            </w:pPr>
            <w:ins w:id="172" w:author="Prashant Sharma" w:date="2022-08-23T13:22:00Z">
              <w:r w:rsidRPr="007D652C">
                <w:rPr>
                  <w:rFonts w:eastAsiaTheme="minorEastAsia"/>
                  <w:color w:val="000000" w:themeColor="text1"/>
                  <w:sz w:val="20"/>
                  <w:szCs w:val="20"/>
                  <w:lang w:val="en-US" w:eastAsia="zh-CN"/>
                  <w:rPrChange w:id="173" w:author="MK" w:date="2022-08-24T15:29:00Z">
                    <w:rPr>
                      <w:rFonts w:eastAsiaTheme="minorEastAsia"/>
                      <w:color w:val="000000" w:themeColor="text1"/>
                      <w:sz w:val="20"/>
                      <w:szCs w:val="20"/>
                      <w:lang w:eastAsia="zh-CN"/>
                    </w:rPr>
                  </w:rPrChange>
                </w:rPr>
                <w:t>Option 1. RAN4 doesn’t need to specify anything, since it’s already taken care of by RAN2.</w:t>
              </w:r>
            </w:ins>
          </w:p>
          <w:p w14:paraId="44C3189B" w14:textId="77777777" w:rsidR="00415F5D" w:rsidRDefault="00A21B4B">
            <w:pPr>
              <w:rPr>
                <w:ins w:id="174" w:author="Prashant Sharma" w:date="2022-08-23T13:17:00Z"/>
                <w:b/>
                <w:sz w:val="20"/>
                <w:szCs w:val="20"/>
                <w:u w:val="single"/>
                <w:lang w:val="en-US" w:eastAsia="ko-KR"/>
              </w:rPr>
            </w:pPr>
            <w:ins w:id="175" w:author="Prashant Sharma" w:date="2022-08-23T13:17: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B93BC6B" w14:textId="77777777" w:rsidR="00415F5D" w:rsidRDefault="00A21B4B">
            <w:pPr>
              <w:rPr>
                <w:ins w:id="176" w:author="Prashant Sharma" w:date="2022-08-23T13:17:00Z"/>
                <w:b/>
                <w:color w:val="000000" w:themeColor="text1"/>
                <w:sz w:val="20"/>
                <w:szCs w:val="20"/>
                <w:u w:val="single"/>
                <w:lang w:val="en-US" w:eastAsia="ko-KR"/>
              </w:rPr>
            </w:pPr>
            <w:ins w:id="177"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DAFFAA3" w14:textId="77777777" w:rsidR="00415F5D" w:rsidRDefault="00A21B4B">
            <w:pPr>
              <w:rPr>
                <w:ins w:id="178" w:author="Prashant Sharma" w:date="2022-08-23T13:18:00Z"/>
                <w:rFonts w:eastAsiaTheme="minorEastAsia"/>
                <w:color w:val="000000" w:themeColor="text1"/>
                <w:sz w:val="20"/>
                <w:szCs w:val="20"/>
                <w:lang w:val="en-US" w:eastAsia="zh-CN"/>
              </w:rPr>
            </w:pPr>
            <w:ins w:id="179" w:author="Prashant Sharma" w:date="2022-08-23T13:17:00Z">
              <w:r>
                <w:rPr>
                  <w:rFonts w:eastAsiaTheme="minorEastAsia"/>
                  <w:color w:val="000000" w:themeColor="text1"/>
                  <w:sz w:val="20"/>
                  <w:szCs w:val="20"/>
                  <w:lang w:val="en-US" w:eastAsia="zh-CN"/>
                </w:rPr>
                <w:t xml:space="preserve">We support Option 1. </w:t>
              </w:r>
            </w:ins>
            <w:ins w:id="180"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232F07AC" w14:textId="77777777" w:rsidR="00415F5D" w:rsidRDefault="00A21B4B">
            <w:pPr>
              <w:rPr>
                <w:ins w:id="181" w:author="Prashant Sharma" w:date="2022-08-23T13:15:00Z"/>
                <w:b/>
                <w:color w:val="000000" w:themeColor="text1"/>
                <w:sz w:val="20"/>
                <w:szCs w:val="20"/>
                <w:u w:val="single"/>
                <w:lang w:val="en-US" w:eastAsia="ko-KR"/>
              </w:rPr>
            </w:pPr>
            <w:ins w:id="182" w:author="Prashant Sharma" w:date="2022-08-23T13:17:00Z">
              <w:r>
                <w:rPr>
                  <w:rFonts w:eastAsiaTheme="minorEastAsia"/>
                  <w:color w:val="000000" w:themeColor="text1"/>
                  <w:sz w:val="20"/>
                  <w:szCs w:val="20"/>
                  <w:lang w:val="en-US" w:eastAsia="zh-CN"/>
                </w:rPr>
                <w:lastRenderedPageBreak/>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r w:rsidR="00415F5D" w:rsidRPr="0005408D" w14:paraId="3A53C4AD" w14:textId="77777777">
        <w:trPr>
          <w:ins w:id="183" w:author="Huawei" w:date="2022-08-24T10:43:00Z"/>
        </w:trPr>
        <w:tc>
          <w:tcPr>
            <w:tcW w:w="1323" w:type="dxa"/>
          </w:tcPr>
          <w:p w14:paraId="42F0983B" w14:textId="77777777" w:rsidR="00415F5D" w:rsidRDefault="00A21B4B">
            <w:pPr>
              <w:spacing w:after="120"/>
              <w:rPr>
                <w:ins w:id="184" w:author="Huawei" w:date="2022-08-24T10:43:00Z"/>
                <w:rFonts w:eastAsiaTheme="minorEastAsia"/>
                <w:color w:val="000000" w:themeColor="text1"/>
                <w:lang w:val="en-US" w:eastAsia="zh-CN"/>
              </w:rPr>
            </w:pPr>
            <w:ins w:id="185" w:author="Huawei" w:date="2022-08-24T11:32:00Z">
              <w:r>
                <w:rPr>
                  <w:rFonts w:eastAsiaTheme="minorEastAsia"/>
                  <w:color w:val="000000" w:themeColor="text1"/>
                  <w:lang w:val="en-US" w:eastAsia="zh-CN"/>
                </w:rPr>
                <w:lastRenderedPageBreak/>
                <w:t>Huawei</w:t>
              </w:r>
            </w:ins>
          </w:p>
        </w:tc>
        <w:tc>
          <w:tcPr>
            <w:tcW w:w="8308" w:type="dxa"/>
          </w:tcPr>
          <w:p w14:paraId="230CF9D5" w14:textId="77777777" w:rsidR="00415F5D" w:rsidRDefault="00A21B4B">
            <w:pPr>
              <w:rPr>
                <w:ins w:id="186" w:author="Huawei" w:date="2022-08-24T11:32:00Z"/>
                <w:b/>
                <w:color w:val="000000" w:themeColor="text1"/>
                <w:sz w:val="20"/>
                <w:szCs w:val="20"/>
                <w:u w:val="single"/>
                <w:lang w:val="en-US" w:eastAsia="ko-KR"/>
              </w:rPr>
            </w:pPr>
            <w:ins w:id="187"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43D93785" w14:textId="77777777" w:rsidR="00415F5D" w:rsidRDefault="00A21B4B">
            <w:pPr>
              <w:rPr>
                <w:ins w:id="188" w:author="Huawei" w:date="2022-08-24T11:32:00Z"/>
                <w:rFonts w:eastAsiaTheme="minorEastAsia"/>
                <w:color w:val="000000" w:themeColor="text1"/>
                <w:sz w:val="20"/>
                <w:szCs w:val="20"/>
                <w:lang w:val="en-US" w:eastAsia="zh-CN"/>
              </w:rPr>
            </w:pPr>
            <w:ins w:id="189" w:author="Huawei" w:date="2022-08-24T11:32:00Z">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 xml:space="preserve">ption 2.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ins>
          </w:p>
          <w:p w14:paraId="7F33CCAB" w14:textId="77777777" w:rsidR="00415F5D" w:rsidRDefault="00A21B4B">
            <w:pPr>
              <w:rPr>
                <w:ins w:id="190" w:author="Huawei" w:date="2022-08-24T11:32:00Z"/>
                <w:b/>
                <w:color w:val="000000" w:themeColor="text1"/>
                <w:sz w:val="20"/>
                <w:szCs w:val="20"/>
                <w:u w:val="single"/>
                <w:lang w:val="en-US" w:eastAsia="ko-KR"/>
              </w:rPr>
            </w:pPr>
            <w:ins w:id="191" w:author="Huawei" w:date="2022-08-24T11:3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13FB6C8" w14:textId="77777777" w:rsidR="00415F5D" w:rsidRDefault="00A21B4B">
            <w:pPr>
              <w:rPr>
                <w:ins w:id="192" w:author="Huawei" w:date="2022-08-24T11:32:00Z"/>
                <w:rFonts w:eastAsiaTheme="minorEastAsia"/>
                <w:sz w:val="20"/>
                <w:szCs w:val="20"/>
                <w:lang w:val="en-US" w:eastAsia="zh-CN"/>
              </w:rPr>
            </w:pPr>
            <w:ins w:id="193" w:author="Huawei" w:date="2022-08-24T11:32:00Z">
              <w:r w:rsidRPr="007D652C">
                <w:rPr>
                  <w:sz w:val="20"/>
                  <w:szCs w:val="20"/>
                  <w:lang w:val="en-US"/>
                  <w:rPrChange w:id="194" w:author="MK" w:date="2022-08-24T15:29:00Z">
                    <w:rPr>
                      <w:sz w:val="20"/>
                      <w:szCs w:val="20"/>
                    </w:rPr>
                  </w:rPrChange>
                </w:rPr>
                <w:t>As per the 1</w:t>
              </w:r>
              <w:r w:rsidRPr="007D652C">
                <w:rPr>
                  <w:sz w:val="20"/>
                  <w:szCs w:val="20"/>
                  <w:vertAlign w:val="superscript"/>
                  <w:lang w:val="en-US"/>
                  <w:rPrChange w:id="195" w:author="MK" w:date="2022-08-24T15:29:00Z">
                    <w:rPr>
                      <w:sz w:val="20"/>
                      <w:szCs w:val="20"/>
                      <w:vertAlign w:val="superscript"/>
                    </w:rPr>
                  </w:rPrChange>
                </w:rPr>
                <w:t>st</w:t>
              </w:r>
              <w:r w:rsidRPr="007D652C">
                <w:rPr>
                  <w:sz w:val="20"/>
                  <w:szCs w:val="20"/>
                  <w:lang w:val="en-US"/>
                  <w:rPrChange w:id="196" w:author="MK" w:date="2022-08-24T15:29:00Z">
                    <w:rPr>
                      <w:sz w:val="20"/>
                      <w:szCs w:val="20"/>
                    </w:rPr>
                  </w:rPrChange>
                </w:rPr>
                <w:t xml:space="preserve"> round discussion, some companies think the </w:t>
              </w:r>
              <w:r w:rsidRPr="007D652C">
                <w:rPr>
                  <w:b/>
                  <w:bCs/>
                  <w:sz w:val="20"/>
                  <w:szCs w:val="20"/>
                  <w:lang w:val="en-US"/>
                  <w:rPrChange w:id="197" w:author="MK" w:date="2022-08-24T15:29:00Z">
                    <w:rPr>
                      <w:b/>
                      <w:bCs/>
                      <w:sz w:val="20"/>
                      <w:szCs w:val="20"/>
                    </w:rPr>
                  </w:rPrChange>
                </w:rPr>
                <w:t>SMTC configuration</w:t>
              </w:r>
              <w:r w:rsidRPr="007D652C">
                <w:rPr>
                  <w:sz w:val="20"/>
                  <w:szCs w:val="20"/>
                  <w:lang w:val="en-US"/>
                  <w:rPrChange w:id="198" w:author="MK" w:date="2022-08-24T15:29:00Z">
                    <w:rPr>
                      <w:sz w:val="20"/>
                      <w:szCs w:val="20"/>
                    </w:rPr>
                  </w:rPrChange>
                </w:rPr>
                <w:t xml:space="preserve"> has already captured in RAN2, so suggest </w:t>
              </w:r>
              <w:proofErr w:type="gramStart"/>
              <w:r w:rsidRPr="007D652C">
                <w:rPr>
                  <w:sz w:val="20"/>
                  <w:szCs w:val="20"/>
                  <w:lang w:val="en-US"/>
                  <w:rPrChange w:id="199" w:author="MK" w:date="2022-08-24T15:29:00Z">
                    <w:rPr>
                      <w:sz w:val="20"/>
                      <w:szCs w:val="20"/>
                    </w:rPr>
                  </w:rPrChange>
                </w:rPr>
                <w:t>to reuse</w:t>
              </w:r>
              <w:proofErr w:type="gramEnd"/>
              <w:r w:rsidRPr="007D652C">
                <w:rPr>
                  <w:sz w:val="20"/>
                  <w:szCs w:val="20"/>
                  <w:lang w:val="en-US"/>
                  <w:rPrChange w:id="200" w:author="MK" w:date="2022-08-24T15:29:00Z">
                    <w:rPr>
                      <w:sz w:val="20"/>
                      <w:szCs w:val="20"/>
                    </w:rPr>
                  </w:rPrChange>
                </w:rPr>
                <w:t xml:space="preserve"> the </w:t>
              </w:r>
              <w:r w:rsidRPr="007D652C">
                <w:rPr>
                  <w:sz w:val="20"/>
                  <w:szCs w:val="20"/>
                  <w:highlight w:val="yellow"/>
                  <w:lang w:val="en-US"/>
                  <w:rPrChange w:id="201" w:author="MK" w:date="2022-08-24T15:29:00Z">
                    <w:rPr>
                      <w:sz w:val="20"/>
                      <w:szCs w:val="20"/>
                      <w:highlight w:val="yellow"/>
                    </w:rPr>
                  </w:rPrChange>
                </w:rPr>
                <w:t>legacy wording</w:t>
              </w:r>
              <w:r w:rsidRPr="007D652C">
                <w:rPr>
                  <w:sz w:val="20"/>
                  <w:szCs w:val="20"/>
                  <w:lang w:val="en-US"/>
                  <w:rPrChange w:id="202" w:author="MK" w:date="2022-08-24T15:29:00Z">
                    <w:rPr>
                      <w:sz w:val="20"/>
                      <w:szCs w:val="20"/>
                    </w:rPr>
                  </w:rPrChange>
                </w:rPr>
                <w:t>. After further checking, although we prefer explicit description of what SMTC periodicity corresponds to, we can compromise not to capture this.</w:t>
              </w:r>
            </w:ins>
          </w:p>
          <w:p w14:paraId="0453D779" w14:textId="77777777" w:rsidR="00415F5D" w:rsidRPr="007D652C" w:rsidRDefault="00A21B4B">
            <w:pPr>
              <w:rPr>
                <w:ins w:id="203" w:author="Huawei" w:date="2022-08-24T11:32:00Z"/>
                <w:sz w:val="20"/>
                <w:szCs w:val="20"/>
                <w:lang w:val="en-US"/>
                <w:rPrChange w:id="204" w:author="MK" w:date="2022-08-24T15:29:00Z">
                  <w:rPr>
                    <w:ins w:id="205" w:author="Huawei" w:date="2022-08-24T11:32:00Z"/>
                    <w:sz w:val="20"/>
                    <w:szCs w:val="20"/>
                  </w:rPr>
                </w:rPrChange>
              </w:rPr>
            </w:pPr>
            <w:proofErr w:type="gramStart"/>
            <w:ins w:id="206" w:author="Huawei" w:date="2022-08-24T11:32:00Z">
              <w:r w:rsidRPr="007D652C">
                <w:rPr>
                  <w:sz w:val="20"/>
                  <w:szCs w:val="20"/>
                  <w:lang w:val="en-US"/>
                  <w:rPrChange w:id="207" w:author="MK" w:date="2022-08-24T15:29:00Z">
                    <w:rPr>
                      <w:sz w:val="20"/>
                      <w:szCs w:val="20"/>
                    </w:rPr>
                  </w:rPrChange>
                </w:rPr>
                <w:t>However</w:t>
              </w:r>
              <w:proofErr w:type="gramEnd"/>
              <w:r w:rsidRPr="007D652C">
                <w:rPr>
                  <w:sz w:val="20"/>
                  <w:szCs w:val="20"/>
                  <w:lang w:val="en-US"/>
                  <w:rPrChange w:id="208" w:author="MK" w:date="2022-08-24T15:29:00Z">
                    <w:rPr>
                      <w:sz w:val="20"/>
                      <w:szCs w:val="20"/>
                    </w:rPr>
                  </w:rPrChange>
                </w:rPr>
                <w:t xml:space="preserve"> we found for </w:t>
              </w:r>
              <w:proofErr w:type="spellStart"/>
              <w:r w:rsidRPr="007D652C">
                <w:rPr>
                  <w:sz w:val="20"/>
                  <w:szCs w:val="20"/>
                  <w:lang w:val="en-US"/>
                  <w:rPrChange w:id="209" w:author="MK" w:date="2022-08-24T15:29:00Z">
                    <w:rPr>
                      <w:sz w:val="20"/>
                      <w:szCs w:val="20"/>
                    </w:rPr>
                  </w:rPrChange>
                </w:rPr>
                <w:t>RedCap</w:t>
              </w:r>
              <w:proofErr w:type="spellEnd"/>
              <w:r w:rsidRPr="007D652C">
                <w:rPr>
                  <w:sz w:val="20"/>
                  <w:szCs w:val="20"/>
                  <w:lang w:val="en-US"/>
                  <w:rPrChange w:id="210" w:author="MK" w:date="2022-08-24T15:29:00Z">
                    <w:rPr>
                      <w:sz w:val="20"/>
                      <w:szCs w:val="20"/>
                    </w:rPr>
                  </w:rPrChange>
                </w:rPr>
                <w:t xml:space="preserve">, the </w:t>
              </w:r>
              <w:r w:rsidRPr="007D652C">
                <w:rPr>
                  <w:sz w:val="20"/>
                  <w:szCs w:val="20"/>
                  <w:highlight w:val="cyan"/>
                  <w:lang w:val="en-US"/>
                  <w:rPrChange w:id="211" w:author="MK" w:date="2022-08-24T15:29:00Z">
                    <w:rPr>
                      <w:sz w:val="20"/>
                      <w:szCs w:val="20"/>
                      <w:highlight w:val="cyan"/>
                    </w:rPr>
                  </w:rPrChange>
                </w:rPr>
                <w:t>legacy wording on same frequency and SCS</w:t>
              </w:r>
              <w:r w:rsidRPr="007D652C">
                <w:rPr>
                  <w:sz w:val="20"/>
                  <w:szCs w:val="20"/>
                  <w:lang w:val="en-US"/>
                  <w:rPrChange w:id="212" w:author="MK" w:date="2022-08-24T15:29:00Z">
                    <w:rPr>
                      <w:sz w:val="20"/>
                      <w:szCs w:val="20"/>
                    </w:rPr>
                  </w:rPrChange>
                </w:rPr>
                <w:t xml:space="preserve"> is ambiguous. In handover command, </w:t>
              </w:r>
              <w:r w:rsidRPr="007D652C">
                <w:rPr>
                  <w:b/>
                  <w:bCs/>
                  <w:sz w:val="20"/>
                  <w:szCs w:val="20"/>
                  <w:lang w:val="en-US"/>
                  <w:rPrChange w:id="213" w:author="MK" w:date="2022-08-24T15:29:00Z">
                    <w:rPr>
                      <w:b/>
                      <w:bCs/>
                      <w:sz w:val="20"/>
                      <w:szCs w:val="20"/>
                    </w:rPr>
                  </w:rPrChange>
                </w:rPr>
                <w:t>there may be multiple SSBs, i.e., NCD-SSB and CD-SSB, which SSB frequency/SCS shall be used herein</w:t>
              </w:r>
              <w:r w:rsidRPr="007D652C">
                <w:rPr>
                  <w:sz w:val="20"/>
                  <w:szCs w:val="20"/>
                  <w:lang w:val="en-US"/>
                  <w:rPrChange w:id="214" w:author="MK" w:date="2022-08-24T15:29:00Z">
                    <w:rPr>
                      <w:sz w:val="20"/>
                      <w:szCs w:val="20"/>
                    </w:rPr>
                  </w:rPrChange>
                </w:rPr>
                <w:t xml:space="preserve">? </w:t>
              </w:r>
            </w:ins>
          </w:p>
          <w:tbl>
            <w:tblPr>
              <w:tblW w:w="0" w:type="auto"/>
              <w:tblCellMar>
                <w:left w:w="0" w:type="dxa"/>
                <w:right w:w="0" w:type="dxa"/>
              </w:tblCellMar>
              <w:tblLook w:val="04A0" w:firstRow="1" w:lastRow="0" w:firstColumn="1" w:lastColumn="0" w:noHBand="0" w:noVBand="1"/>
            </w:tblPr>
            <w:tblGrid>
              <w:gridCol w:w="8072"/>
            </w:tblGrid>
            <w:tr w:rsidR="00415F5D" w:rsidRPr="007D652C" w14:paraId="6089907F" w14:textId="77777777">
              <w:trPr>
                <w:ins w:id="215"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DF502" w14:textId="77777777" w:rsidR="00415F5D" w:rsidRDefault="00A21B4B">
                  <w:pPr>
                    <w:pStyle w:val="B1"/>
                    <w:rPr>
                      <w:ins w:id="216" w:author="Huawei" w:date="2022-08-24T11:32:00Z"/>
                      <w:b/>
                      <w:bCs/>
                      <w:sz w:val="20"/>
                      <w:szCs w:val="20"/>
                      <w:lang w:val="en-GB" w:eastAsia="zh-CN"/>
                    </w:rPr>
                  </w:pPr>
                  <w:ins w:id="217" w:author="Huawei" w:date="2022-08-24T11:32:00Z">
                    <w:r>
                      <w:rPr>
                        <w:b/>
                        <w:bCs/>
                        <w:sz w:val="20"/>
                        <w:szCs w:val="20"/>
                        <w:highlight w:val="green"/>
                        <w:lang w:val="en-GB" w:eastAsia="zh-CN"/>
                      </w:rPr>
                      <w:t xml:space="preserve">Legacy </w:t>
                    </w:r>
                    <w:proofErr w:type="spellStart"/>
                    <w:r>
                      <w:rPr>
                        <w:b/>
                        <w:bCs/>
                        <w:sz w:val="20"/>
                        <w:szCs w:val="20"/>
                        <w:highlight w:val="green"/>
                        <w:lang w:val="en-GB" w:eastAsia="zh-CN"/>
                      </w:rPr>
                      <w:t>Trs</w:t>
                    </w:r>
                    <w:proofErr w:type="spellEnd"/>
                    <w:r>
                      <w:rPr>
                        <w:b/>
                        <w:bCs/>
                        <w:sz w:val="20"/>
                        <w:szCs w:val="20"/>
                        <w:highlight w:val="green"/>
                        <w:lang w:val="en-GB" w:eastAsia="zh-CN"/>
                      </w:rPr>
                      <w:t xml:space="preserve"> definition in TS38.133</w:t>
                    </w:r>
                  </w:ins>
                </w:p>
                <w:p w14:paraId="3E2D079B" w14:textId="77777777" w:rsidR="00415F5D" w:rsidRDefault="00A21B4B">
                  <w:pPr>
                    <w:rPr>
                      <w:ins w:id="218" w:author="Huawei" w:date="2022-08-24T11:32:00Z"/>
                      <w:color w:val="1F497D"/>
                      <w:sz w:val="20"/>
                      <w:szCs w:val="20"/>
                      <w:lang w:val="en-US" w:eastAsia="zh-CN"/>
                    </w:rPr>
                  </w:pPr>
                  <w:proofErr w:type="spellStart"/>
                  <w:ins w:id="219" w:author="Huawei" w:date="2022-08-24T11:32:00Z">
                    <w:r w:rsidRPr="007D652C">
                      <w:rPr>
                        <w:sz w:val="20"/>
                        <w:szCs w:val="20"/>
                        <w:lang w:val="en-US"/>
                        <w:rPrChange w:id="220" w:author="MK" w:date="2022-08-24T15:29:00Z">
                          <w:rPr>
                            <w:sz w:val="20"/>
                            <w:szCs w:val="20"/>
                          </w:rPr>
                        </w:rPrChange>
                      </w:rPr>
                      <w:t>T</w:t>
                    </w:r>
                    <w:r w:rsidRPr="007D652C">
                      <w:rPr>
                        <w:sz w:val="20"/>
                        <w:szCs w:val="20"/>
                        <w:vertAlign w:val="subscript"/>
                        <w:lang w:val="en-US"/>
                        <w:rPrChange w:id="221" w:author="MK" w:date="2022-08-24T15:29:00Z">
                          <w:rPr>
                            <w:sz w:val="20"/>
                            <w:szCs w:val="20"/>
                            <w:vertAlign w:val="subscript"/>
                          </w:rPr>
                        </w:rPrChange>
                      </w:rPr>
                      <w:t>rs</w:t>
                    </w:r>
                    <w:proofErr w:type="spellEnd"/>
                    <w:r w:rsidRPr="007D652C">
                      <w:rPr>
                        <w:sz w:val="20"/>
                        <w:szCs w:val="20"/>
                        <w:lang w:val="en-US"/>
                        <w:rPrChange w:id="222" w:author="MK" w:date="2022-08-24T15:29:00Z">
                          <w:rPr>
                            <w:sz w:val="20"/>
                            <w:szCs w:val="20"/>
                          </w:rPr>
                        </w:rPrChange>
                      </w:rPr>
                      <w:t xml:space="preserve"> is the </w:t>
                    </w:r>
                    <w:r w:rsidRPr="007D652C">
                      <w:rPr>
                        <w:sz w:val="20"/>
                        <w:szCs w:val="20"/>
                        <w:highlight w:val="yellow"/>
                        <w:lang w:val="en-US"/>
                        <w:rPrChange w:id="223" w:author="MK" w:date="2022-08-24T15:29:00Z">
                          <w:rPr>
                            <w:sz w:val="20"/>
                            <w:szCs w:val="20"/>
                            <w:highlight w:val="yellow"/>
                          </w:rPr>
                        </w:rPrChange>
                      </w:rPr>
                      <w:t>SMTC periodicity of the target NR cell if the UE has been provided with an SMTC configuration for the target cell in the handover command</w:t>
                    </w:r>
                    <w:r w:rsidRPr="007D652C">
                      <w:rPr>
                        <w:sz w:val="20"/>
                        <w:szCs w:val="20"/>
                        <w:lang w:val="en-US"/>
                        <w:rPrChange w:id="224" w:author="MK" w:date="2022-08-24T15:29:00Z">
                          <w:rPr>
                            <w:sz w:val="20"/>
                            <w:szCs w:val="20"/>
                          </w:rPr>
                        </w:rPrChange>
                      </w:rPr>
                      <w:t xml:space="preserve">, otherwise </w:t>
                    </w:r>
                    <w:proofErr w:type="spellStart"/>
                    <w:r w:rsidRPr="007D652C">
                      <w:rPr>
                        <w:sz w:val="20"/>
                        <w:szCs w:val="20"/>
                        <w:lang w:val="en-US"/>
                        <w:rPrChange w:id="225" w:author="MK" w:date="2022-08-24T15:29:00Z">
                          <w:rPr>
                            <w:sz w:val="20"/>
                            <w:szCs w:val="20"/>
                          </w:rPr>
                        </w:rPrChange>
                      </w:rPr>
                      <w:t>Trs</w:t>
                    </w:r>
                    <w:proofErr w:type="spellEnd"/>
                    <w:r w:rsidRPr="007D652C">
                      <w:rPr>
                        <w:sz w:val="20"/>
                        <w:szCs w:val="20"/>
                        <w:lang w:val="en-US"/>
                        <w:rPrChange w:id="226" w:author="MK" w:date="2022-08-24T15:29:00Z">
                          <w:rPr>
                            <w:sz w:val="20"/>
                            <w:szCs w:val="20"/>
                          </w:rPr>
                        </w:rPrChange>
                      </w:rPr>
                      <w:t xml:space="preserve"> is the SMTC configured in the </w:t>
                    </w:r>
                    <w:proofErr w:type="spellStart"/>
                    <w:r w:rsidRPr="007D652C">
                      <w:rPr>
                        <w:sz w:val="20"/>
                        <w:szCs w:val="20"/>
                        <w:lang w:val="en-US"/>
                        <w:rPrChange w:id="227" w:author="MK" w:date="2022-08-24T15:29:00Z">
                          <w:rPr>
                            <w:sz w:val="20"/>
                            <w:szCs w:val="20"/>
                          </w:rPr>
                        </w:rPrChange>
                      </w:rPr>
                      <w:t>measObjectNR</w:t>
                    </w:r>
                    <w:proofErr w:type="spellEnd"/>
                    <w:r w:rsidRPr="007D652C">
                      <w:rPr>
                        <w:sz w:val="20"/>
                        <w:szCs w:val="20"/>
                        <w:lang w:val="en-US"/>
                        <w:rPrChange w:id="228" w:author="MK" w:date="2022-08-24T15:29:00Z">
                          <w:rPr>
                            <w:sz w:val="20"/>
                            <w:szCs w:val="20"/>
                          </w:rPr>
                        </w:rPrChange>
                      </w:rPr>
                      <w:t xml:space="preserve"> having </w:t>
                    </w:r>
                    <w:r w:rsidRPr="007D652C">
                      <w:rPr>
                        <w:sz w:val="20"/>
                        <w:szCs w:val="20"/>
                        <w:highlight w:val="cyan"/>
                        <w:lang w:val="en-US"/>
                        <w:rPrChange w:id="229" w:author="MK" w:date="2022-08-24T15:29:00Z">
                          <w:rPr>
                            <w:sz w:val="20"/>
                            <w:szCs w:val="20"/>
                            <w:highlight w:val="cyan"/>
                          </w:rPr>
                        </w:rPrChange>
                      </w:rPr>
                      <w:t>the same SSB frequency and subcarrier spacing</w:t>
                    </w:r>
                    <w:r w:rsidRPr="007D652C">
                      <w:rPr>
                        <w:sz w:val="20"/>
                        <w:szCs w:val="20"/>
                        <w:lang w:val="en-US"/>
                        <w:rPrChange w:id="230" w:author="MK" w:date="2022-08-24T15:29:00Z">
                          <w:rPr>
                            <w:sz w:val="20"/>
                            <w:szCs w:val="20"/>
                          </w:rPr>
                        </w:rPrChange>
                      </w:rPr>
                      <w:t xml:space="preserve">. If the </w:t>
                    </w:r>
                    <w:proofErr w:type="spellStart"/>
                    <w:r w:rsidRPr="007D652C">
                      <w:rPr>
                        <w:sz w:val="20"/>
                        <w:szCs w:val="20"/>
                        <w:lang w:val="en-US"/>
                        <w:rPrChange w:id="231" w:author="MK" w:date="2022-08-24T15:29:00Z">
                          <w:rPr>
                            <w:sz w:val="20"/>
                            <w:szCs w:val="20"/>
                          </w:rPr>
                        </w:rPrChange>
                      </w:rPr>
                      <w:t>measObjectNRs</w:t>
                    </w:r>
                    <w:proofErr w:type="spellEnd"/>
                    <w:r w:rsidRPr="007D652C">
                      <w:rPr>
                        <w:sz w:val="20"/>
                        <w:szCs w:val="20"/>
                        <w:lang w:val="en-US"/>
                        <w:rPrChange w:id="232" w:author="MK" w:date="2022-08-24T15:29:00Z">
                          <w:rPr>
                            <w:sz w:val="20"/>
                            <w:szCs w:val="20"/>
                          </w:rPr>
                        </w:rPrChange>
                      </w:rPr>
                      <w:t xml:space="preserve"> having the same SSB frequency and subcarrier spacing configured by MN and SN have different SMTC, </w:t>
                    </w:r>
                    <w:proofErr w:type="spellStart"/>
                    <w:r w:rsidRPr="007D652C">
                      <w:rPr>
                        <w:sz w:val="20"/>
                        <w:szCs w:val="20"/>
                        <w:lang w:val="en-US"/>
                        <w:rPrChange w:id="233" w:author="MK" w:date="2022-08-24T15:29:00Z">
                          <w:rPr>
                            <w:sz w:val="20"/>
                            <w:szCs w:val="20"/>
                          </w:rPr>
                        </w:rPrChange>
                      </w:rPr>
                      <w:t>Trs</w:t>
                    </w:r>
                    <w:proofErr w:type="spellEnd"/>
                    <w:r w:rsidRPr="007D652C">
                      <w:rPr>
                        <w:sz w:val="20"/>
                        <w:szCs w:val="20"/>
                        <w:lang w:val="en-US"/>
                        <w:rPrChange w:id="234" w:author="MK" w:date="2022-08-24T15:29:00Z">
                          <w:rPr>
                            <w:sz w:val="20"/>
                            <w:szCs w:val="20"/>
                          </w:rPr>
                        </w:rPrChange>
                      </w:rPr>
                      <w:t xml:space="preserve"> is the periodicity of one of the SMTC which is up to UE implementation. If the UE is not provided SMTC configuration or measurement object on this frequency, the requirement in this clause is applied with </w:t>
                    </w:r>
                    <w:proofErr w:type="spellStart"/>
                    <w:r w:rsidRPr="007D652C">
                      <w:rPr>
                        <w:sz w:val="20"/>
                        <w:szCs w:val="20"/>
                        <w:lang w:val="en-US"/>
                        <w:rPrChange w:id="235" w:author="MK" w:date="2022-08-24T15:29:00Z">
                          <w:rPr>
                            <w:sz w:val="20"/>
                            <w:szCs w:val="20"/>
                          </w:rPr>
                        </w:rPrChange>
                      </w:rPr>
                      <w:t>T</w:t>
                    </w:r>
                    <w:r w:rsidRPr="007D652C">
                      <w:rPr>
                        <w:sz w:val="20"/>
                        <w:szCs w:val="20"/>
                        <w:vertAlign w:val="subscript"/>
                        <w:lang w:val="en-US"/>
                        <w:rPrChange w:id="236" w:author="MK" w:date="2022-08-24T15:29:00Z">
                          <w:rPr>
                            <w:sz w:val="20"/>
                            <w:szCs w:val="20"/>
                            <w:vertAlign w:val="subscript"/>
                          </w:rPr>
                        </w:rPrChange>
                      </w:rPr>
                      <w:t>rs</w:t>
                    </w:r>
                    <w:proofErr w:type="spellEnd"/>
                    <w:r w:rsidRPr="007D652C">
                      <w:rPr>
                        <w:sz w:val="20"/>
                        <w:szCs w:val="20"/>
                        <w:lang w:val="en-US"/>
                        <w:rPrChange w:id="237" w:author="MK" w:date="2022-08-24T15:29:00Z">
                          <w:rPr>
                            <w:sz w:val="20"/>
                            <w:szCs w:val="20"/>
                          </w:rPr>
                        </w:rPrChange>
                      </w:rPr>
                      <w:t xml:space="preserve">=5ms assuming the SSB transmission periodicity is 5ms. There is no requirement if the SSB transmission periodicity is not 5ms. If the UE has been provided with higher layer in TS 38.331 [2] signaling of </w:t>
                    </w:r>
                    <w:r w:rsidRPr="007D652C">
                      <w:rPr>
                        <w:i/>
                        <w:iCs/>
                        <w:sz w:val="20"/>
                        <w:szCs w:val="20"/>
                        <w:lang w:val="en-US"/>
                        <w:rPrChange w:id="238" w:author="MK" w:date="2022-08-24T15:29:00Z">
                          <w:rPr>
                            <w:i/>
                            <w:iCs/>
                            <w:sz w:val="20"/>
                            <w:szCs w:val="20"/>
                          </w:rPr>
                        </w:rPrChange>
                      </w:rPr>
                      <w:t>smtc2</w:t>
                    </w:r>
                    <w:r w:rsidRPr="007D652C">
                      <w:rPr>
                        <w:b/>
                        <w:bCs/>
                        <w:sz w:val="20"/>
                        <w:szCs w:val="20"/>
                        <w:lang w:val="en-US"/>
                        <w:rPrChange w:id="239" w:author="MK" w:date="2022-08-24T15:29:00Z">
                          <w:rPr>
                            <w:b/>
                            <w:bCs/>
                            <w:sz w:val="20"/>
                            <w:szCs w:val="20"/>
                          </w:rPr>
                        </w:rPrChange>
                      </w:rPr>
                      <w:t xml:space="preserve"> </w:t>
                    </w:r>
                    <w:r w:rsidRPr="007D652C">
                      <w:rPr>
                        <w:sz w:val="20"/>
                        <w:szCs w:val="20"/>
                        <w:lang w:val="en-US"/>
                        <w:rPrChange w:id="240" w:author="MK" w:date="2022-08-24T15:29:00Z">
                          <w:rPr>
                            <w:sz w:val="20"/>
                            <w:szCs w:val="20"/>
                          </w:rPr>
                        </w:rPrChange>
                      </w:rPr>
                      <w:t xml:space="preserve">prior to the handover command, </w:t>
                    </w:r>
                    <w:proofErr w:type="spellStart"/>
                    <w:r w:rsidRPr="007D652C">
                      <w:rPr>
                        <w:sz w:val="20"/>
                        <w:szCs w:val="20"/>
                        <w:lang w:val="en-US"/>
                        <w:rPrChange w:id="241" w:author="MK" w:date="2022-08-24T15:29:00Z">
                          <w:rPr>
                            <w:sz w:val="20"/>
                            <w:szCs w:val="20"/>
                          </w:rPr>
                        </w:rPrChange>
                      </w:rPr>
                      <w:t>T</w:t>
                    </w:r>
                    <w:r w:rsidRPr="007D652C">
                      <w:rPr>
                        <w:sz w:val="20"/>
                        <w:szCs w:val="20"/>
                        <w:vertAlign w:val="subscript"/>
                        <w:lang w:val="en-US"/>
                        <w:rPrChange w:id="242" w:author="MK" w:date="2022-08-24T15:29:00Z">
                          <w:rPr>
                            <w:sz w:val="20"/>
                            <w:szCs w:val="20"/>
                            <w:vertAlign w:val="subscript"/>
                          </w:rPr>
                        </w:rPrChange>
                      </w:rPr>
                      <w:t>rs</w:t>
                    </w:r>
                    <w:proofErr w:type="spellEnd"/>
                    <w:r w:rsidRPr="007D652C">
                      <w:rPr>
                        <w:sz w:val="20"/>
                        <w:szCs w:val="20"/>
                        <w:lang w:val="en-US"/>
                        <w:rPrChange w:id="243" w:author="MK" w:date="2022-08-24T15:29:00Z">
                          <w:rPr>
                            <w:sz w:val="20"/>
                            <w:szCs w:val="20"/>
                          </w:rPr>
                        </w:rPrChange>
                      </w:rPr>
                      <w:t xml:space="preserve"> follows </w:t>
                    </w:r>
                    <w:r w:rsidRPr="007D652C">
                      <w:rPr>
                        <w:i/>
                        <w:iCs/>
                        <w:sz w:val="20"/>
                        <w:szCs w:val="20"/>
                        <w:lang w:val="en-US"/>
                        <w:rPrChange w:id="244" w:author="MK" w:date="2022-08-24T15:29:00Z">
                          <w:rPr>
                            <w:i/>
                            <w:iCs/>
                            <w:sz w:val="20"/>
                            <w:szCs w:val="20"/>
                          </w:rPr>
                        </w:rPrChange>
                      </w:rPr>
                      <w:t>smtc1</w:t>
                    </w:r>
                    <w:r w:rsidRPr="007D652C">
                      <w:rPr>
                        <w:sz w:val="20"/>
                        <w:szCs w:val="20"/>
                        <w:lang w:val="en-US"/>
                        <w:rPrChange w:id="245" w:author="MK" w:date="2022-08-24T15:29:00Z">
                          <w:rPr>
                            <w:sz w:val="20"/>
                            <w:szCs w:val="20"/>
                          </w:rPr>
                        </w:rPrChange>
                      </w:rPr>
                      <w:t xml:space="preserve"> or </w:t>
                    </w:r>
                    <w:r w:rsidRPr="007D652C">
                      <w:rPr>
                        <w:i/>
                        <w:iCs/>
                        <w:sz w:val="20"/>
                        <w:szCs w:val="20"/>
                        <w:lang w:val="en-US"/>
                        <w:rPrChange w:id="246" w:author="MK" w:date="2022-08-24T15:29:00Z">
                          <w:rPr>
                            <w:i/>
                            <w:iCs/>
                            <w:sz w:val="20"/>
                            <w:szCs w:val="20"/>
                          </w:rPr>
                        </w:rPrChange>
                      </w:rPr>
                      <w:t>smtc2</w:t>
                    </w:r>
                    <w:r w:rsidRPr="007D652C">
                      <w:rPr>
                        <w:sz w:val="20"/>
                        <w:szCs w:val="20"/>
                        <w:lang w:val="en-US"/>
                        <w:rPrChange w:id="247" w:author="MK" w:date="2022-08-24T15:29:00Z">
                          <w:rPr>
                            <w:sz w:val="20"/>
                            <w:szCs w:val="20"/>
                          </w:rPr>
                        </w:rPrChange>
                      </w:rPr>
                      <w:t xml:space="preserve"> according to the physical cell ID of the target cell.</w:t>
                    </w:r>
                  </w:ins>
                </w:p>
              </w:tc>
            </w:tr>
          </w:tbl>
          <w:p w14:paraId="18794FBA" w14:textId="77777777" w:rsidR="00415F5D" w:rsidRPr="007D652C" w:rsidRDefault="00415F5D">
            <w:pPr>
              <w:rPr>
                <w:ins w:id="248" w:author="Huawei" w:date="2022-08-24T11:32:00Z"/>
                <w:color w:val="1F497D"/>
                <w:sz w:val="20"/>
                <w:szCs w:val="20"/>
                <w:lang w:val="en-US"/>
                <w:rPrChange w:id="249" w:author="MK" w:date="2022-08-24T15:29:00Z">
                  <w:rPr>
                    <w:ins w:id="250" w:author="Huawei" w:date="2022-08-24T11:32:00Z"/>
                    <w:color w:val="1F497D"/>
                    <w:sz w:val="20"/>
                    <w:szCs w:val="20"/>
                  </w:rPr>
                </w:rPrChange>
              </w:rPr>
            </w:pPr>
          </w:p>
          <w:p w14:paraId="00F44227" w14:textId="77777777" w:rsidR="00415F5D" w:rsidRPr="007D652C" w:rsidRDefault="00A21B4B">
            <w:pPr>
              <w:rPr>
                <w:ins w:id="251" w:author="Huawei" w:date="2022-08-24T11:32:00Z"/>
                <w:sz w:val="20"/>
                <w:szCs w:val="20"/>
                <w:lang w:val="en-US"/>
                <w:rPrChange w:id="252" w:author="MK" w:date="2022-08-24T15:29:00Z">
                  <w:rPr>
                    <w:ins w:id="253" w:author="Huawei" w:date="2022-08-24T11:32:00Z"/>
                    <w:sz w:val="20"/>
                    <w:szCs w:val="20"/>
                  </w:rPr>
                </w:rPrChange>
              </w:rPr>
            </w:pPr>
            <w:proofErr w:type="gramStart"/>
            <w:ins w:id="254" w:author="Huawei" w:date="2022-08-24T11:32:00Z">
              <w:r w:rsidRPr="007D652C">
                <w:rPr>
                  <w:sz w:val="20"/>
                  <w:szCs w:val="20"/>
                  <w:lang w:val="en-US"/>
                  <w:rPrChange w:id="255" w:author="MK" w:date="2022-08-24T15:29:00Z">
                    <w:rPr>
                      <w:sz w:val="20"/>
                      <w:szCs w:val="20"/>
                    </w:rPr>
                  </w:rPrChange>
                </w:rPr>
                <w:t>Therefore</w:t>
              </w:r>
              <w:proofErr w:type="gramEnd"/>
              <w:r w:rsidRPr="007D652C">
                <w:rPr>
                  <w:sz w:val="20"/>
                  <w:szCs w:val="20"/>
                  <w:lang w:val="en-US"/>
                  <w:rPrChange w:id="256" w:author="MK" w:date="2022-08-24T15:29:00Z">
                    <w:rPr>
                      <w:sz w:val="20"/>
                      <w:szCs w:val="20"/>
                    </w:rPr>
                  </w:rPrChange>
                </w:rPr>
                <w:t xml:space="preserve"> we think for </w:t>
              </w:r>
              <w:r w:rsidRPr="007D652C">
                <w:rPr>
                  <w:sz w:val="20"/>
                  <w:szCs w:val="20"/>
                  <w:highlight w:val="cyan"/>
                  <w:lang w:val="en-US"/>
                  <w:rPrChange w:id="257" w:author="MK" w:date="2022-08-24T15:29:00Z">
                    <w:rPr>
                      <w:sz w:val="20"/>
                      <w:szCs w:val="20"/>
                      <w:highlight w:val="cyan"/>
                    </w:rPr>
                  </w:rPrChange>
                </w:rPr>
                <w:t>this part</w:t>
              </w:r>
              <w:r w:rsidRPr="007D652C">
                <w:rPr>
                  <w:sz w:val="20"/>
                  <w:szCs w:val="20"/>
                  <w:lang w:val="en-US"/>
                  <w:rPrChange w:id="258" w:author="MK" w:date="2022-08-24T15:29:00Z">
                    <w:rPr>
                      <w:sz w:val="20"/>
                      <w:szCs w:val="20"/>
                    </w:rPr>
                  </w:rPrChange>
                </w:rPr>
                <w:t xml:space="preserve">, </w:t>
              </w:r>
              <w:proofErr w:type="spellStart"/>
              <w:r w:rsidRPr="007D652C">
                <w:rPr>
                  <w:sz w:val="20"/>
                  <w:szCs w:val="20"/>
                  <w:lang w:val="en-US"/>
                  <w:rPrChange w:id="259" w:author="MK" w:date="2022-08-24T15:29:00Z">
                    <w:rPr>
                      <w:sz w:val="20"/>
                      <w:szCs w:val="20"/>
                    </w:rPr>
                  </w:rPrChange>
                </w:rPr>
                <w:t>RedCap</w:t>
              </w:r>
              <w:proofErr w:type="spellEnd"/>
              <w:r w:rsidRPr="007D652C">
                <w:rPr>
                  <w:sz w:val="20"/>
                  <w:szCs w:val="20"/>
                  <w:lang w:val="en-US"/>
                  <w:rPrChange w:id="260" w:author="MK" w:date="2022-08-24T15:29:00Z">
                    <w:rPr>
                      <w:sz w:val="20"/>
                      <w:szCs w:val="20"/>
                    </w:rPr>
                  </w:rPrChange>
                </w:rPr>
                <w:t xml:space="preserve"> shall have specific description.</w:t>
              </w:r>
              <w:r w:rsidRPr="007D652C">
                <w:rPr>
                  <w:b/>
                  <w:sz w:val="20"/>
                  <w:szCs w:val="20"/>
                  <w:lang w:val="en-US"/>
                  <w:rPrChange w:id="261" w:author="MK" w:date="2022-08-24T15:29:00Z">
                    <w:rPr>
                      <w:b/>
                      <w:sz w:val="20"/>
                      <w:szCs w:val="20"/>
                    </w:rPr>
                  </w:rPrChange>
                </w:rPr>
                <w:t xml:space="preserve">(Note: RAN2 has no any </w:t>
              </w:r>
              <w:proofErr w:type="spellStart"/>
              <w:r w:rsidRPr="007D652C">
                <w:rPr>
                  <w:b/>
                  <w:sz w:val="20"/>
                  <w:szCs w:val="20"/>
                  <w:lang w:val="en-US"/>
                  <w:rPrChange w:id="262" w:author="MK" w:date="2022-08-24T15:29:00Z">
                    <w:rPr>
                      <w:b/>
                      <w:sz w:val="20"/>
                      <w:szCs w:val="20"/>
                    </w:rPr>
                  </w:rPrChange>
                </w:rPr>
                <w:t>discription</w:t>
              </w:r>
              <w:proofErr w:type="spellEnd"/>
              <w:r w:rsidRPr="007D652C">
                <w:rPr>
                  <w:b/>
                  <w:sz w:val="20"/>
                  <w:szCs w:val="20"/>
                  <w:lang w:val="en-US"/>
                  <w:rPrChange w:id="263" w:author="MK" w:date="2022-08-24T15:29:00Z">
                    <w:rPr>
                      <w:b/>
                      <w:sz w:val="20"/>
                      <w:szCs w:val="20"/>
                    </w:rPr>
                  </w:rPrChange>
                </w:rPr>
                <w:t xml:space="preserve"> for </w:t>
              </w:r>
              <w:proofErr w:type="spellStart"/>
              <w:r w:rsidRPr="007D652C">
                <w:rPr>
                  <w:b/>
                  <w:sz w:val="20"/>
                  <w:szCs w:val="20"/>
                  <w:lang w:val="en-US"/>
                  <w:rPrChange w:id="264" w:author="MK" w:date="2022-08-24T15:29:00Z">
                    <w:rPr>
                      <w:b/>
                      <w:sz w:val="20"/>
                      <w:szCs w:val="20"/>
                    </w:rPr>
                  </w:rPrChange>
                </w:rPr>
                <w:t>RedCap</w:t>
              </w:r>
              <w:proofErr w:type="spellEnd"/>
              <w:r w:rsidRPr="007D652C">
                <w:rPr>
                  <w:b/>
                  <w:sz w:val="20"/>
                  <w:szCs w:val="20"/>
                  <w:lang w:val="en-US"/>
                  <w:rPrChange w:id="265" w:author="MK" w:date="2022-08-24T15:29:00Z">
                    <w:rPr>
                      <w:b/>
                      <w:sz w:val="20"/>
                      <w:szCs w:val="20"/>
                    </w:rPr>
                  </w:rPrChange>
                </w:rPr>
                <w:t xml:space="preserve"> UE on the </w:t>
              </w:r>
              <w:proofErr w:type="spellStart"/>
              <w:r w:rsidRPr="007D652C">
                <w:rPr>
                  <w:b/>
                  <w:sz w:val="20"/>
                  <w:szCs w:val="20"/>
                  <w:lang w:val="en-US"/>
                  <w:rPrChange w:id="266" w:author="MK" w:date="2022-08-24T15:29:00Z">
                    <w:rPr>
                      <w:b/>
                      <w:sz w:val="20"/>
                      <w:szCs w:val="20"/>
                    </w:rPr>
                  </w:rPrChange>
                </w:rPr>
                <w:t>scneario</w:t>
              </w:r>
              <w:proofErr w:type="spellEnd"/>
              <w:r w:rsidRPr="007D652C">
                <w:rPr>
                  <w:b/>
                  <w:sz w:val="20"/>
                  <w:szCs w:val="20"/>
                  <w:lang w:val="en-US"/>
                  <w:rPrChange w:id="267" w:author="MK" w:date="2022-08-24T15:29:00Z">
                    <w:rPr>
                      <w:b/>
                      <w:sz w:val="20"/>
                      <w:szCs w:val="20"/>
                    </w:rPr>
                  </w:rPrChange>
                </w:rPr>
                <w:t xml:space="preserve"> where SMTC is not indicated in handover command.</w:t>
              </w:r>
              <w:r w:rsidRPr="007D652C">
                <w:rPr>
                  <w:sz w:val="20"/>
                  <w:szCs w:val="20"/>
                  <w:lang w:val="en-US"/>
                  <w:rPrChange w:id="268" w:author="MK" w:date="2022-08-24T15:29:00Z">
                    <w:rPr>
                      <w:sz w:val="20"/>
                      <w:szCs w:val="20"/>
                    </w:rPr>
                  </w:rPrChange>
                </w:rPr>
                <w:t xml:space="preserve">) Please check if the following </w:t>
              </w:r>
              <w:proofErr w:type="spellStart"/>
              <w:r w:rsidRPr="007D652C">
                <w:rPr>
                  <w:sz w:val="20"/>
                  <w:szCs w:val="20"/>
                  <w:lang w:val="en-US"/>
                  <w:rPrChange w:id="269" w:author="MK" w:date="2022-08-24T15:29:00Z">
                    <w:rPr>
                      <w:sz w:val="20"/>
                      <w:szCs w:val="20"/>
                    </w:rPr>
                  </w:rPrChange>
                </w:rPr>
                <w:t>Trs</w:t>
              </w:r>
              <w:proofErr w:type="spellEnd"/>
              <w:r w:rsidRPr="007D652C">
                <w:rPr>
                  <w:sz w:val="20"/>
                  <w:szCs w:val="20"/>
                  <w:lang w:val="en-US"/>
                  <w:rPrChange w:id="270" w:author="MK" w:date="2022-08-24T15:29:00Z">
                    <w:rPr>
                      <w:sz w:val="20"/>
                      <w:szCs w:val="20"/>
                    </w:rPr>
                  </w:rPrChange>
                </w:rPr>
                <w:t xml:space="preserve"> definition for </w:t>
              </w:r>
              <w:proofErr w:type="spellStart"/>
              <w:r w:rsidRPr="007D652C">
                <w:rPr>
                  <w:sz w:val="20"/>
                  <w:szCs w:val="20"/>
                  <w:lang w:val="en-US"/>
                  <w:rPrChange w:id="271" w:author="MK" w:date="2022-08-24T15:29:00Z">
                    <w:rPr>
                      <w:sz w:val="20"/>
                      <w:szCs w:val="20"/>
                    </w:rPr>
                  </w:rPrChange>
                </w:rPr>
                <w:t>RedCap</w:t>
              </w:r>
              <w:proofErr w:type="spellEnd"/>
              <w:r w:rsidRPr="007D652C">
                <w:rPr>
                  <w:sz w:val="20"/>
                  <w:szCs w:val="20"/>
                  <w:lang w:val="en-US"/>
                  <w:rPrChange w:id="272" w:author="MK" w:date="2022-08-24T15:29:00Z">
                    <w:rPr>
                      <w:sz w:val="20"/>
                      <w:szCs w:val="20"/>
                    </w:rPr>
                  </w:rPrChange>
                </w:rPr>
                <w:t xml:space="preserve"> is clear:</w:t>
              </w:r>
            </w:ins>
          </w:p>
          <w:tbl>
            <w:tblPr>
              <w:tblW w:w="0" w:type="auto"/>
              <w:tblCellMar>
                <w:left w:w="0" w:type="dxa"/>
                <w:right w:w="0" w:type="dxa"/>
              </w:tblCellMar>
              <w:tblLook w:val="04A0" w:firstRow="1" w:lastRow="0" w:firstColumn="1" w:lastColumn="0" w:noHBand="0" w:noVBand="1"/>
            </w:tblPr>
            <w:tblGrid>
              <w:gridCol w:w="8072"/>
            </w:tblGrid>
            <w:tr w:rsidR="00415F5D" w:rsidRPr="007D652C" w14:paraId="7E69503F" w14:textId="77777777">
              <w:trPr>
                <w:ins w:id="273"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9A92C2" w14:textId="77777777" w:rsidR="00415F5D" w:rsidRDefault="00A21B4B">
                  <w:pPr>
                    <w:pStyle w:val="B1"/>
                    <w:rPr>
                      <w:ins w:id="274" w:author="Huawei" w:date="2022-08-24T11:32:00Z"/>
                      <w:sz w:val="20"/>
                      <w:szCs w:val="20"/>
                      <w:lang w:val="en-GB"/>
                    </w:rPr>
                  </w:pPr>
                  <w:proofErr w:type="spellStart"/>
                  <w:ins w:id="275" w:author="Huawei" w:date="2022-08-24T11:32:00Z">
                    <w:r>
                      <w:rPr>
                        <w:sz w:val="20"/>
                        <w:szCs w:val="20"/>
                        <w:lang w:val="en-GB"/>
                      </w:rPr>
                      <w:t>T</w:t>
                    </w:r>
                    <w:r>
                      <w:rPr>
                        <w:sz w:val="20"/>
                        <w:szCs w:val="20"/>
                        <w:vertAlign w:val="subscript"/>
                        <w:lang w:val="en-GB"/>
                      </w:rPr>
                      <w:t>rs</w:t>
                    </w:r>
                    <w:proofErr w:type="spellEnd"/>
                    <w:r>
                      <w:rPr>
                        <w:sz w:val="20"/>
                        <w:szCs w:val="20"/>
                        <w:lang w:val="en-GB"/>
                      </w:rPr>
                      <w:t xml:space="preserve"> is the SMTC periodicity of the target NR cell if the UE has been provided with an SMTC configuration for the target </w:t>
                    </w:r>
                    <w:proofErr w:type="spellStart"/>
                    <w:r>
                      <w:rPr>
                        <w:sz w:val="20"/>
                        <w:szCs w:val="20"/>
                        <w:lang w:val="en-GB"/>
                      </w:rPr>
                      <w:t>cellin</w:t>
                    </w:r>
                    <w:proofErr w:type="spellEnd"/>
                    <w:r>
                      <w:rPr>
                        <w:sz w:val="20"/>
                        <w:szCs w:val="20"/>
                        <w:lang w:val="en-GB"/>
                      </w:rPr>
                      <w:t xml:space="preserve"> the handover command, otherwise,</w:t>
                    </w:r>
                  </w:ins>
                </w:p>
                <w:p w14:paraId="05FCE5FC" w14:textId="77777777" w:rsidR="00415F5D" w:rsidRDefault="00A21B4B">
                  <w:pPr>
                    <w:pStyle w:val="B1"/>
                    <w:rPr>
                      <w:ins w:id="276" w:author="Huawei" w:date="2022-08-24T11:32:00Z"/>
                      <w:color w:val="0000FF"/>
                      <w:sz w:val="20"/>
                      <w:szCs w:val="20"/>
                      <w:lang w:val="en-GB"/>
                    </w:rPr>
                  </w:pPr>
                  <w:proofErr w:type="spellStart"/>
                  <w:ins w:id="277" w:author="Huawei" w:date="2022-08-24T11:32:00Z">
                    <w:r>
                      <w:rPr>
                        <w:color w:val="0000FF"/>
                        <w:sz w:val="20"/>
                        <w:szCs w:val="20"/>
                        <w:lang w:val="en-GB"/>
                      </w:rPr>
                      <w:t>T</w:t>
                    </w:r>
                    <w:r>
                      <w:rPr>
                        <w:color w:val="0000FF"/>
                        <w:sz w:val="20"/>
                        <w:szCs w:val="20"/>
                        <w:vertAlign w:val="subscript"/>
                        <w:lang w:val="en-GB"/>
                      </w:rPr>
                      <w:t>rs</w:t>
                    </w:r>
                    <w:proofErr w:type="spellEnd"/>
                    <w:r>
                      <w:rPr>
                        <w:color w:val="0000FF"/>
                        <w:sz w:val="20"/>
                        <w:szCs w:val="20"/>
                        <w:lang w:val="en-GB"/>
                      </w:rPr>
                      <w:t xml:space="preserve"> is the SMTC configured in the </w:t>
                    </w:r>
                    <w:proofErr w:type="spellStart"/>
                    <w:r>
                      <w:rPr>
                        <w:color w:val="0000FF"/>
                        <w:sz w:val="20"/>
                        <w:szCs w:val="20"/>
                        <w:lang w:val="en-GB"/>
                      </w:rPr>
                      <w:t>measObjectNR</w:t>
                    </w:r>
                    <w:proofErr w:type="spellEnd"/>
                    <w:r>
                      <w:rPr>
                        <w:color w:val="0000FF"/>
                        <w:sz w:val="20"/>
                        <w:szCs w:val="20"/>
                        <w:lang w:val="en-GB"/>
                      </w:rPr>
                      <w:t xml:space="preserve"> having the same SSB frequency and subcarrier spacing as NCD-SSB indicated by nonCellDefiningSSB-r17 if the first active DL BWP included in handover command is configured with nonCellDefiningSSB-r17, otherwise, as CD-SSB indicated by </w:t>
                    </w:r>
                    <w:proofErr w:type="spellStart"/>
                    <w:r>
                      <w:rPr>
                        <w:color w:val="0000FF"/>
                        <w:sz w:val="20"/>
                        <w:szCs w:val="20"/>
                        <w:lang w:val="en-GB"/>
                      </w:rPr>
                      <w:t>absoluteFrequencySSB</w:t>
                    </w:r>
                    <w:proofErr w:type="spellEnd"/>
                    <w:r>
                      <w:rPr>
                        <w:color w:val="0000FF"/>
                        <w:sz w:val="20"/>
                        <w:szCs w:val="20"/>
                        <w:lang w:val="en-GB"/>
                      </w:rPr>
                      <w:t xml:space="preserve"> in </w:t>
                    </w:r>
                    <w:proofErr w:type="spellStart"/>
                    <w:r>
                      <w:rPr>
                        <w:color w:val="0000FF"/>
                        <w:sz w:val="20"/>
                        <w:szCs w:val="20"/>
                        <w:lang w:val="en-GB"/>
                      </w:rPr>
                      <w:t>frequencyInfoDL</w:t>
                    </w:r>
                    <w:proofErr w:type="spellEnd"/>
                    <w:r>
                      <w:rPr>
                        <w:color w:val="0000FF"/>
                        <w:sz w:val="20"/>
                        <w:szCs w:val="20"/>
                        <w:lang w:val="en-GB"/>
                      </w:rPr>
                      <w:t xml:space="preserve"> in handover command.</w:t>
                    </w:r>
                  </w:ins>
                </w:p>
                <w:p w14:paraId="520FBAC1" w14:textId="77777777" w:rsidR="00415F5D" w:rsidRDefault="00A21B4B">
                  <w:pPr>
                    <w:pStyle w:val="B1"/>
                    <w:rPr>
                      <w:ins w:id="278" w:author="Huawei" w:date="2022-08-24T11:32:00Z"/>
                      <w:sz w:val="20"/>
                      <w:szCs w:val="20"/>
                      <w:lang w:val="en-GB"/>
                    </w:rPr>
                  </w:pPr>
                  <w:ins w:id="279" w:author="Huawei" w:date="2022-08-24T11:32:00Z">
                    <w:r>
                      <w:rPr>
                        <w:sz w:val="20"/>
                        <w:szCs w:val="20"/>
                        <w:lang w:val="en-GB"/>
                      </w:rPr>
                      <w:t xml:space="preserve">If the </w:t>
                    </w:r>
                    <w:proofErr w:type="spellStart"/>
                    <w:r>
                      <w:rPr>
                        <w:sz w:val="20"/>
                        <w:szCs w:val="20"/>
                        <w:lang w:val="en-GB"/>
                      </w:rPr>
                      <w:t>measObjectNRs</w:t>
                    </w:r>
                    <w:proofErr w:type="spellEnd"/>
                    <w:r>
                      <w:rPr>
                        <w:sz w:val="20"/>
                        <w:szCs w:val="20"/>
                        <w:lang w:val="en-GB"/>
                      </w:rPr>
                      <w:t xml:space="preserve"> having the same SSB frequency and subcarrier spacing configured by MN and SN have different SMTC, </w:t>
                    </w:r>
                    <w:proofErr w:type="spellStart"/>
                    <w:r>
                      <w:rPr>
                        <w:sz w:val="20"/>
                        <w:szCs w:val="20"/>
                        <w:lang w:val="en-GB"/>
                      </w:rPr>
                      <w:t>Trs</w:t>
                    </w:r>
                    <w:proofErr w:type="spellEnd"/>
                    <w:r>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Pr>
                        <w:sz w:val="20"/>
                        <w:szCs w:val="20"/>
                        <w:lang w:val="en-GB"/>
                      </w:rPr>
                      <w:t>T</w:t>
                    </w:r>
                    <w:r>
                      <w:rPr>
                        <w:sz w:val="20"/>
                        <w:szCs w:val="20"/>
                        <w:vertAlign w:val="subscript"/>
                        <w:lang w:val="en-GB"/>
                      </w:rPr>
                      <w:t>rs</w:t>
                    </w:r>
                    <w:proofErr w:type="spellEnd"/>
                    <w:r>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Pr>
                        <w:sz w:val="20"/>
                        <w:szCs w:val="20"/>
                        <w:lang w:val="en-GB"/>
                      </w:rPr>
                      <w:t>signaling</w:t>
                    </w:r>
                    <w:proofErr w:type="spellEnd"/>
                    <w:r>
                      <w:rPr>
                        <w:sz w:val="20"/>
                        <w:szCs w:val="20"/>
                        <w:lang w:val="en-GB"/>
                      </w:rPr>
                      <w:t xml:space="preserve"> of </w:t>
                    </w:r>
                    <w:r>
                      <w:rPr>
                        <w:i/>
                        <w:iCs/>
                        <w:sz w:val="20"/>
                        <w:szCs w:val="20"/>
                        <w:lang w:val="en-GB"/>
                      </w:rPr>
                      <w:t>smtc2</w:t>
                    </w:r>
                    <w:r>
                      <w:rPr>
                        <w:b/>
                        <w:bCs/>
                        <w:sz w:val="20"/>
                        <w:szCs w:val="20"/>
                        <w:lang w:val="en-GB"/>
                      </w:rPr>
                      <w:t xml:space="preserve"> </w:t>
                    </w:r>
                    <w:r>
                      <w:rPr>
                        <w:sz w:val="20"/>
                        <w:szCs w:val="20"/>
                        <w:lang w:val="en-GB"/>
                      </w:rPr>
                      <w:t xml:space="preserve">prior to the handover command, </w:t>
                    </w:r>
                    <w:proofErr w:type="spellStart"/>
                    <w:r>
                      <w:rPr>
                        <w:sz w:val="20"/>
                        <w:szCs w:val="20"/>
                        <w:lang w:val="en-GB"/>
                      </w:rPr>
                      <w:t>T</w:t>
                    </w:r>
                    <w:r>
                      <w:rPr>
                        <w:sz w:val="20"/>
                        <w:szCs w:val="20"/>
                        <w:vertAlign w:val="subscript"/>
                        <w:lang w:val="en-GB"/>
                      </w:rPr>
                      <w:t>rs</w:t>
                    </w:r>
                    <w:proofErr w:type="spellEnd"/>
                    <w:r>
                      <w:rPr>
                        <w:sz w:val="20"/>
                        <w:szCs w:val="20"/>
                        <w:lang w:val="en-GB"/>
                      </w:rPr>
                      <w:t xml:space="preserve"> follows </w:t>
                    </w:r>
                    <w:r>
                      <w:rPr>
                        <w:i/>
                        <w:iCs/>
                        <w:sz w:val="20"/>
                        <w:szCs w:val="20"/>
                        <w:lang w:val="en-GB"/>
                      </w:rPr>
                      <w:t>smtc1</w:t>
                    </w:r>
                    <w:r>
                      <w:rPr>
                        <w:sz w:val="20"/>
                        <w:szCs w:val="20"/>
                        <w:lang w:val="en-GB"/>
                      </w:rPr>
                      <w:t xml:space="preserve"> or </w:t>
                    </w:r>
                    <w:r>
                      <w:rPr>
                        <w:i/>
                        <w:iCs/>
                        <w:sz w:val="20"/>
                        <w:szCs w:val="20"/>
                        <w:lang w:val="en-GB"/>
                      </w:rPr>
                      <w:t>smtc2</w:t>
                    </w:r>
                    <w:r>
                      <w:rPr>
                        <w:sz w:val="20"/>
                        <w:szCs w:val="20"/>
                        <w:lang w:val="en-GB"/>
                      </w:rPr>
                      <w:t xml:space="preserve"> according to the physical cell ID of the target cell.</w:t>
                    </w:r>
                  </w:ins>
                </w:p>
                <w:p w14:paraId="407C5F85" w14:textId="77777777" w:rsidR="00415F5D" w:rsidRDefault="00415F5D">
                  <w:pPr>
                    <w:rPr>
                      <w:ins w:id="280" w:author="Huawei" w:date="2022-08-24T11:32:00Z"/>
                      <w:color w:val="1F497D"/>
                      <w:sz w:val="20"/>
                      <w:szCs w:val="20"/>
                      <w:lang w:val="en-GB"/>
                    </w:rPr>
                  </w:pPr>
                </w:p>
              </w:tc>
            </w:tr>
          </w:tbl>
          <w:p w14:paraId="29388669" w14:textId="77777777" w:rsidR="00415F5D" w:rsidRPr="007D652C" w:rsidRDefault="00A21B4B">
            <w:pPr>
              <w:rPr>
                <w:ins w:id="281" w:author="Huawei" w:date="2022-08-24T11:32:00Z"/>
                <w:rFonts w:eastAsiaTheme="minorEastAsia"/>
                <w:color w:val="000000" w:themeColor="text1"/>
                <w:sz w:val="20"/>
                <w:szCs w:val="20"/>
                <w:lang w:val="en-US" w:eastAsia="zh-CN"/>
                <w:rPrChange w:id="282" w:author="MK" w:date="2022-08-24T15:29:00Z">
                  <w:rPr>
                    <w:ins w:id="283" w:author="Huawei" w:date="2022-08-24T11:32:00Z"/>
                    <w:rFonts w:eastAsiaTheme="minorEastAsia"/>
                    <w:color w:val="000000" w:themeColor="text1"/>
                    <w:sz w:val="20"/>
                    <w:szCs w:val="20"/>
                    <w:lang w:eastAsia="zh-CN"/>
                  </w:rPr>
                </w:rPrChange>
              </w:rPr>
            </w:pPr>
            <w:ins w:id="284" w:author="Huawei" w:date="2022-08-24T11:32:00Z">
              <w:r w:rsidRPr="007D652C">
                <w:rPr>
                  <w:rFonts w:eastAsiaTheme="minorEastAsia"/>
                  <w:color w:val="000000" w:themeColor="text1"/>
                  <w:sz w:val="20"/>
                  <w:szCs w:val="20"/>
                  <w:lang w:val="en-US" w:eastAsia="zh-CN"/>
                  <w:rPrChange w:id="285" w:author="MK" w:date="2022-08-24T15:29:00Z">
                    <w:rPr>
                      <w:rFonts w:eastAsiaTheme="minorEastAsia"/>
                      <w:color w:val="000000" w:themeColor="text1"/>
                      <w:sz w:val="20"/>
                      <w:szCs w:val="20"/>
                      <w:lang w:eastAsia="zh-CN"/>
                    </w:rPr>
                  </w:rPrChange>
                </w:rPr>
                <w:t xml:space="preserve">In summary, if option 3 is not acceptable, please check revised </w:t>
              </w:r>
              <w:proofErr w:type="spellStart"/>
              <w:r w:rsidRPr="007D652C">
                <w:rPr>
                  <w:rFonts w:eastAsiaTheme="minorEastAsia"/>
                  <w:color w:val="000000" w:themeColor="text1"/>
                  <w:sz w:val="20"/>
                  <w:szCs w:val="20"/>
                  <w:lang w:val="en-US" w:eastAsia="zh-CN"/>
                  <w:rPrChange w:id="286" w:author="MK" w:date="2022-08-24T15:29:00Z">
                    <w:rPr>
                      <w:rFonts w:eastAsiaTheme="minorEastAsia"/>
                      <w:color w:val="000000" w:themeColor="text1"/>
                      <w:sz w:val="20"/>
                      <w:szCs w:val="20"/>
                      <w:lang w:eastAsia="zh-CN"/>
                    </w:rPr>
                  </w:rPrChange>
                </w:rPr>
                <w:t>Trs</w:t>
              </w:r>
              <w:proofErr w:type="spellEnd"/>
              <w:r w:rsidRPr="007D652C">
                <w:rPr>
                  <w:rFonts w:eastAsiaTheme="minorEastAsia"/>
                  <w:color w:val="000000" w:themeColor="text1"/>
                  <w:sz w:val="20"/>
                  <w:szCs w:val="20"/>
                  <w:lang w:val="en-US" w:eastAsia="zh-CN"/>
                  <w:rPrChange w:id="287" w:author="MK" w:date="2022-08-24T15:29:00Z">
                    <w:rPr>
                      <w:rFonts w:eastAsiaTheme="minorEastAsia"/>
                      <w:color w:val="000000" w:themeColor="text1"/>
                      <w:sz w:val="20"/>
                      <w:szCs w:val="20"/>
                      <w:lang w:eastAsia="zh-CN"/>
                    </w:rPr>
                  </w:rPrChange>
                </w:rPr>
                <w:t xml:space="preserve"> definition as above. To us, if option 3 is </w:t>
              </w:r>
            </w:ins>
          </w:p>
          <w:p w14:paraId="788937FE" w14:textId="77777777" w:rsidR="00415F5D" w:rsidRDefault="00415F5D">
            <w:pPr>
              <w:rPr>
                <w:ins w:id="288" w:author="Huawei" w:date="2022-08-24T11:32:00Z"/>
                <w:b/>
                <w:sz w:val="20"/>
                <w:szCs w:val="20"/>
                <w:u w:val="single"/>
                <w:lang w:val="en-US" w:eastAsia="ko-KR"/>
              </w:rPr>
            </w:pPr>
          </w:p>
          <w:p w14:paraId="433600E9" w14:textId="77777777" w:rsidR="00415F5D" w:rsidRDefault="00A21B4B">
            <w:pPr>
              <w:rPr>
                <w:ins w:id="289" w:author="Huawei" w:date="2022-08-24T11:32:00Z"/>
                <w:b/>
                <w:sz w:val="20"/>
                <w:szCs w:val="20"/>
                <w:u w:val="single"/>
                <w:lang w:val="en-US" w:eastAsia="ko-KR"/>
              </w:rPr>
            </w:pPr>
            <w:ins w:id="290" w:author="Huawei" w:date="2022-08-24T11:32: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9CDCB61" w14:textId="77777777" w:rsidR="00415F5D" w:rsidRPr="007D652C" w:rsidRDefault="00A21B4B">
            <w:pPr>
              <w:rPr>
                <w:ins w:id="291" w:author="Huawei" w:date="2022-08-24T11:32:00Z"/>
                <w:rFonts w:eastAsiaTheme="minorEastAsia"/>
                <w:color w:val="000000" w:themeColor="text1"/>
                <w:sz w:val="20"/>
                <w:szCs w:val="20"/>
                <w:lang w:val="en-US" w:eastAsia="zh-CN"/>
                <w:rPrChange w:id="292" w:author="MK" w:date="2022-08-24T15:29:00Z">
                  <w:rPr>
                    <w:ins w:id="293" w:author="Huawei" w:date="2022-08-24T11:32:00Z"/>
                    <w:rFonts w:eastAsiaTheme="minorEastAsia"/>
                    <w:color w:val="000000" w:themeColor="text1"/>
                    <w:sz w:val="20"/>
                    <w:szCs w:val="20"/>
                    <w:lang w:eastAsia="zh-CN"/>
                  </w:rPr>
                </w:rPrChange>
              </w:rPr>
            </w:pPr>
            <w:ins w:id="294" w:author="Huawei" w:date="2022-08-24T11:32:00Z">
              <w:r w:rsidRPr="007D652C">
                <w:rPr>
                  <w:rFonts w:eastAsiaTheme="minorEastAsia"/>
                  <w:color w:val="000000" w:themeColor="text1"/>
                  <w:sz w:val="20"/>
                  <w:szCs w:val="20"/>
                  <w:lang w:val="en-US" w:eastAsia="zh-CN"/>
                  <w:rPrChange w:id="295" w:author="MK" w:date="2022-08-24T15:29:00Z">
                    <w:rPr>
                      <w:rFonts w:eastAsiaTheme="minorEastAsia"/>
                      <w:color w:val="000000" w:themeColor="text1"/>
                      <w:sz w:val="20"/>
                      <w:szCs w:val="20"/>
                      <w:lang w:eastAsia="zh-CN"/>
                    </w:rPr>
                  </w:rPrChange>
                </w:rPr>
                <w:lastRenderedPageBreak/>
                <w:t xml:space="preserve">Thanks for further clarification from QC. The scenario is </w:t>
              </w:r>
              <w:proofErr w:type="spellStart"/>
              <w:r w:rsidRPr="007D652C">
                <w:rPr>
                  <w:rFonts w:eastAsiaTheme="minorEastAsia"/>
                  <w:color w:val="000000" w:themeColor="text1"/>
                  <w:sz w:val="20"/>
                  <w:szCs w:val="20"/>
                  <w:lang w:val="en-US" w:eastAsia="zh-CN"/>
                  <w:rPrChange w:id="296" w:author="MK" w:date="2022-08-24T15:29:00Z">
                    <w:rPr>
                      <w:rFonts w:eastAsiaTheme="minorEastAsia"/>
                      <w:color w:val="000000" w:themeColor="text1"/>
                      <w:sz w:val="20"/>
                      <w:szCs w:val="20"/>
                      <w:lang w:eastAsia="zh-CN"/>
                    </w:rPr>
                  </w:rPrChange>
                </w:rPr>
                <w:t>RedCaP</w:t>
              </w:r>
              <w:proofErr w:type="spellEnd"/>
              <w:r w:rsidRPr="007D652C">
                <w:rPr>
                  <w:rFonts w:eastAsiaTheme="minorEastAsia"/>
                  <w:color w:val="000000" w:themeColor="text1"/>
                  <w:sz w:val="20"/>
                  <w:szCs w:val="20"/>
                  <w:lang w:val="en-US" w:eastAsia="zh-CN"/>
                  <w:rPrChange w:id="297" w:author="MK" w:date="2022-08-24T15:29:00Z">
                    <w:rPr>
                      <w:rFonts w:eastAsiaTheme="minorEastAsia"/>
                      <w:color w:val="000000" w:themeColor="text1"/>
                      <w:sz w:val="20"/>
                      <w:szCs w:val="20"/>
                      <w:lang w:eastAsia="zh-CN"/>
                    </w:rPr>
                  </w:rPrChange>
                </w:rPr>
                <w:t xml:space="preserve"> UE first performs cell search to a cell and </w:t>
              </w:r>
              <w:proofErr w:type="spellStart"/>
              <w:r w:rsidRPr="007D652C">
                <w:rPr>
                  <w:rFonts w:eastAsiaTheme="minorEastAsia"/>
                  <w:color w:val="000000" w:themeColor="text1"/>
                  <w:sz w:val="20"/>
                  <w:szCs w:val="20"/>
                  <w:lang w:val="en-US" w:eastAsia="zh-CN"/>
                  <w:rPrChange w:id="298" w:author="MK" w:date="2022-08-24T15:29:00Z">
                    <w:rPr>
                      <w:rFonts w:eastAsiaTheme="minorEastAsia"/>
                      <w:color w:val="000000" w:themeColor="text1"/>
                      <w:sz w:val="20"/>
                      <w:szCs w:val="20"/>
                      <w:lang w:eastAsia="zh-CN"/>
                    </w:rPr>
                  </w:rPrChange>
                </w:rPr>
                <w:t>abtain</w:t>
              </w:r>
              <w:proofErr w:type="spellEnd"/>
              <w:r w:rsidRPr="007D652C">
                <w:rPr>
                  <w:rFonts w:eastAsiaTheme="minorEastAsia"/>
                  <w:color w:val="000000" w:themeColor="text1"/>
                  <w:sz w:val="20"/>
                  <w:szCs w:val="20"/>
                  <w:lang w:val="en-US" w:eastAsia="zh-CN"/>
                  <w:rPrChange w:id="299" w:author="MK" w:date="2022-08-24T15:29:00Z">
                    <w:rPr>
                      <w:rFonts w:eastAsiaTheme="minorEastAsia"/>
                      <w:color w:val="000000" w:themeColor="text1"/>
                      <w:sz w:val="20"/>
                      <w:szCs w:val="20"/>
                      <w:lang w:eastAsia="zh-CN"/>
                    </w:rPr>
                  </w:rPrChange>
                </w:rPr>
                <w:t xml:space="preserve"> SI on CD-SSB BWP, and then transmits RACH on redcap specific initial </w:t>
              </w:r>
              <w:proofErr w:type="spellStart"/>
              <w:r w:rsidRPr="007D652C">
                <w:rPr>
                  <w:rFonts w:eastAsiaTheme="minorEastAsia"/>
                  <w:color w:val="000000" w:themeColor="text1"/>
                  <w:sz w:val="20"/>
                  <w:szCs w:val="20"/>
                  <w:lang w:val="en-US" w:eastAsia="zh-CN"/>
                  <w:rPrChange w:id="300" w:author="MK" w:date="2022-08-24T15:29:00Z">
                    <w:rPr>
                      <w:rFonts w:eastAsiaTheme="minorEastAsia"/>
                      <w:color w:val="000000" w:themeColor="text1"/>
                      <w:sz w:val="20"/>
                      <w:szCs w:val="20"/>
                      <w:lang w:eastAsia="zh-CN"/>
                    </w:rPr>
                  </w:rPrChange>
                </w:rPr>
                <w:t>bwp</w:t>
              </w:r>
              <w:proofErr w:type="spellEnd"/>
              <w:r w:rsidRPr="007D652C">
                <w:rPr>
                  <w:rFonts w:eastAsiaTheme="minorEastAsia" w:hint="eastAsia"/>
                  <w:color w:val="000000" w:themeColor="text1"/>
                  <w:sz w:val="20"/>
                  <w:szCs w:val="20"/>
                  <w:lang w:val="en-US" w:eastAsia="zh-CN"/>
                  <w:rPrChange w:id="301" w:author="MK" w:date="2022-08-24T15:29:00Z">
                    <w:rPr>
                      <w:rFonts w:eastAsiaTheme="minorEastAsia" w:hint="eastAsia"/>
                      <w:color w:val="000000" w:themeColor="text1"/>
                      <w:sz w:val="20"/>
                      <w:szCs w:val="20"/>
                      <w:lang w:eastAsia="zh-CN"/>
                    </w:rPr>
                  </w:rPrChange>
                </w:rPr>
                <w:t>.</w:t>
              </w:r>
              <w:r w:rsidRPr="007D652C">
                <w:rPr>
                  <w:rFonts w:eastAsiaTheme="minorEastAsia"/>
                  <w:color w:val="000000" w:themeColor="text1"/>
                  <w:sz w:val="20"/>
                  <w:szCs w:val="20"/>
                  <w:lang w:val="en-US" w:eastAsia="zh-CN"/>
                  <w:rPrChange w:id="302" w:author="MK" w:date="2022-08-24T15:29:00Z">
                    <w:rPr>
                      <w:rFonts w:eastAsiaTheme="minorEastAsia"/>
                      <w:color w:val="000000" w:themeColor="text1"/>
                      <w:sz w:val="20"/>
                      <w:szCs w:val="20"/>
                      <w:lang w:eastAsia="zh-CN"/>
                    </w:rPr>
                  </w:rPrChange>
                </w:rPr>
                <w:t xml:space="preserve"> The scenario may </w:t>
              </w:r>
              <w:proofErr w:type="spellStart"/>
              <w:r w:rsidRPr="007D652C">
                <w:rPr>
                  <w:rFonts w:eastAsiaTheme="minorEastAsia"/>
                  <w:color w:val="000000" w:themeColor="text1"/>
                  <w:sz w:val="20"/>
                  <w:szCs w:val="20"/>
                  <w:lang w:val="en-US" w:eastAsia="zh-CN"/>
                  <w:rPrChange w:id="303" w:author="MK" w:date="2022-08-24T15:29:00Z">
                    <w:rPr>
                      <w:rFonts w:eastAsiaTheme="minorEastAsia"/>
                      <w:color w:val="000000" w:themeColor="text1"/>
                      <w:sz w:val="20"/>
                      <w:szCs w:val="20"/>
                      <w:lang w:eastAsia="zh-CN"/>
                    </w:rPr>
                  </w:rPrChange>
                </w:rPr>
                <w:t>exisits</w:t>
              </w:r>
              <w:proofErr w:type="spellEnd"/>
              <w:r w:rsidRPr="007D652C">
                <w:rPr>
                  <w:rFonts w:eastAsiaTheme="minorEastAsia"/>
                  <w:color w:val="000000" w:themeColor="text1"/>
                  <w:sz w:val="20"/>
                  <w:szCs w:val="20"/>
                  <w:lang w:val="en-US" w:eastAsia="zh-CN"/>
                  <w:rPrChange w:id="304" w:author="MK" w:date="2022-08-24T15:29:00Z">
                    <w:rPr>
                      <w:rFonts w:eastAsiaTheme="minorEastAsia"/>
                      <w:color w:val="000000" w:themeColor="text1"/>
                      <w:sz w:val="20"/>
                      <w:szCs w:val="20"/>
                      <w:lang w:eastAsia="zh-CN"/>
                    </w:rPr>
                  </w:rPrChange>
                </w:rPr>
                <w:t xml:space="preserve">. But we are not sure whether RAN4 needs to consider this scenario and define requirements. We are open to </w:t>
              </w:r>
              <w:proofErr w:type="spellStart"/>
              <w:r w:rsidRPr="007D652C">
                <w:rPr>
                  <w:rFonts w:eastAsiaTheme="minorEastAsia"/>
                  <w:color w:val="000000" w:themeColor="text1"/>
                  <w:sz w:val="20"/>
                  <w:szCs w:val="20"/>
                  <w:lang w:val="en-US" w:eastAsia="zh-CN"/>
                  <w:rPrChange w:id="305" w:author="MK" w:date="2022-08-24T15:29:00Z">
                    <w:rPr>
                      <w:rFonts w:eastAsiaTheme="minorEastAsia"/>
                      <w:color w:val="000000" w:themeColor="text1"/>
                      <w:sz w:val="20"/>
                      <w:szCs w:val="20"/>
                      <w:lang w:eastAsia="zh-CN"/>
                    </w:rPr>
                  </w:rPrChange>
                </w:rPr>
                <w:t>furhter</w:t>
              </w:r>
              <w:proofErr w:type="spellEnd"/>
              <w:r w:rsidRPr="007D652C">
                <w:rPr>
                  <w:rFonts w:eastAsiaTheme="minorEastAsia"/>
                  <w:color w:val="000000" w:themeColor="text1"/>
                  <w:sz w:val="20"/>
                  <w:szCs w:val="20"/>
                  <w:lang w:val="en-US" w:eastAsia="zh-CN"/>
                  <w:rPrChange w:id="306" w:author="MK" w:date="2022-08-24T15:29:00Z">
                    <w:rPr>
                      <w:rFonts w:eastAsiaTheme="minorEastAsia"/>
                      <w:color w:val="000000" w:themeColor="text1"/>
                      <w:sz w:val="20"/>
                      <w:szCs w:val="20"/>
                      <w:lang w:eastAsia="zh-CN"/>
                    </w:rPr>
                  </w:rPrChange>
                </w:rPr>
                <w:t xml:space="preserve"> discuss.</w:t>
              </w:r>
            </w:ins>
          </w:p>
          <w:p w14:paraId="37000ED2" w14:textId="77777777" w:rsidR="00415F5D" w:rsidRDefault="00A21B4B">
            <w:pPr>
              <w:rPr>
                <w:ins w:id="307" w:author="Huawei" w:date="2022-08-24T11:32:00Z"/>
                <w:b/>
                <w:color w:val="000000" w:themeColor="text1"/>
                <w:sz w:val="20"/>
                <w:szCs w:val="20"/>
                <w:u w:val="single"/>
                <w:lang w:val="en-US" w:eastAsia="ko-KR"/>
              </w:rPr>
            </w:pPr>
            <w:ins w:id="308" w:author="Huawei" w:date="2022-08-24T11:3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18456C2D" w14:textId="77777777" w:rsidR="00415F5D" w:rsidRDefault="00A21B4B">
            <w:pPr>
              <w:rPr>
                <w:ins w:id="309" w:author="Huawei" w:date="2022-08-24T10:43:00Z"/>
                <w:b/>
                <w:color w:val="000000" w:themeColor="text1"/>
                <w:sz w:val="20"/>
                <w:szCs w:val="20"/>
                <w:u w:val="single"/>
                <w:lang w:val="en-US" w:eastAsia="ko-KR"/>
              </w:rPr>
            </w:pPr>
            <w:ins w:id="310" w:author="Huawei" w:date="2022-08-24T11:32:00Z">
              <w:r>
                <w:rPr>
                  <w:rFonts w:eastAsiaTheme="minorEastAsia"/>
                  <w:color w:val="000000" w:themeColor="text1"/>
                  <w:sz w:val="20"/>
                  <w:szCs w:val="20"/>
                  <w:lang w:val="en-US" w:eastAsia="zh-CN"/>
                </w:rPr>
                <w:t xml:space="preserve">After checking with RAN2, whether network can indicate </w:t>
              </w:r>
              <w:proofErr w:type="gramStart"/>
              <w:r>
                <w:rPr>
                  <w:rFonts w:eastAsiaTheme="minorEastAsia"/>
                  <w:color w:val="000000" w:themeColor="text1"/>
                  <w:sz w:val="20"/>
                  <w:szCs w:val="20"/>
                  <w:lang w:val="en-US" w:eastAsia="zh-CN"/>
                </w:rPr>
                <w:t>a</w:t>
              </w:r>
              <w:proofErr w:type="gramEnd"/>
              <w:r>
                <w:rPr>
                  <w:rFonts w:eastAsiaTheme="minorEastAsia"/>
                  <w:color w:val="000000" w:themeColor="text1"/>
                  <w:sz w:val="20"/>
                  <w:szCs w:val="20"/>
                  <w:lang w:val="en-US" w:eastAsia="zh-CN"/>
                </w:rPr>
                <w:t xml:space="preserve">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r w:rsidR="00415F5D" w:rsidRPr="007D652C" w14:paraId="6261F992" w14:textId="77777777">
        <w:trPr>
          <w:ins w:id="311" w:author="Ericsson - Zhixun Tang" w:date="2022-08-24T14:56:00Z"/>
        </w:trPr>
        <w:tc>
          <w:tcPr>
            <w:tcW w:w="1323" w:type="dxa"/>
          </w:tcPr>
          <w:p w14:paraId="3AAD01E1" w14:textId="77777777" w:rsidR="00415F5D" w:rsidRDefault="00A21B4B">
            <w:pPr>
              <w:spacing w:after="120"/>
              <w:rPr>
                <w:ins w:id="312" w:author="Ericsson - Zhixun Tang" w:date="2022-08-24T14:56:00Z"/>
                <w:rFonts w:eastAsiaTheme="minorEastAsia"/>
                <w:color w:val="000000" w:themeColor="text1"/>
                <w:lang w:val="en-US" w:eastAsia="zh-CN"/>
              </w:rPr>
            </w:pPr>
            <w:ins w:id="313" w:author="Ericsson - Zhixun Tang" w:date="2022-08-24T14:56:00Z">
              <w:r>
                <w:rPr>
                  <w:rFonts w:eastAsiaTheme="minorEastAsia"/>
                  <w:color w:val="000000" w:themeColor="text1"/>
                  <w:lang w:val="en-US" w:eastAsia="zh-CN"/>
                </w:rPr>
                <w:lastRenderedPageBreak/>
                <w:t>Ericsson</w:t>
              </w:r>
            </w:ins>
          </w:p>
        </w:tc>
        <w:tc>
          <w:tcPr>
            <w:tcW w:w="8308" w:type="dxa"/>
          </w:tcPr>
          <w:p w14:paraId="1A2DF732" w14:textId="77777777" w:rsidR="00415F5D" w:rsidRDefault="00A21B4B">
            <w:pPr>
              <w:rPr>
                <w:ins w:id="314" w:author="Ericsson - Zhixun Tang" w:date="2022-08-24T14:56:00Z"/>
                <w:b/>
                <w:color w:val="000000" w:themeColor="text1"/>
                <w:sz w:val="20"/>
                <w:szCs w:val="20"/>
                <w:u w:val="single"/>
                <w:lang w:val="en-US" w:eastAsia="ko-KR"/>
              </w:rPr>
            </w:pPr>
            <w:ins w:id="315" w:author="Ericsson - Zhixun Tang" w:date="2022-08-24T14:56:00Z">
              <w:r>
                <w:rPr>
                  <w:b/>
                  <w:color w:val="000000" w:themeColor="text1"/>
                  <w:sz w:val="20"/>
                  <w:szCs w:val="20"/>
                  <w:u w:val="single"/>
                  <w:lang w:val="en-US" w:eastAsia="ko-KR"/>
                </w:rPr>
                <w:t xml:space="preserve">Issue 2-1-2: Requirements for HO to a BWP which has different SSB with the one used for measurement </w:t>
              </w:r>
            </w:ins>
          </w:p>
          <w:p w14:paraId="70710690" w14:textId="77777777" w:rsidR="00415F5D" w:rsidRDefault="00A21B4B">
            <w:pPr>
              <w:rPr>
                <w:ins w:id="316" w:author="Ericsson - Zhixun Tang" w:date="2022-08-24T14:56:00Z"/>
                <w:rFonts w:eastAsiaTheme="minorEastAsia"/>
                <w:iCs/>
                <w:color w:val="000000" w:themeColor="text1"/>
                <w:sz w:val="20"/>
                <w:szCs w:val="20"/>
                <w:lang w:val="en-US" w:eastAsia="zh-CN"/>
              </w:rPr>
            </w:pPr>
            <w:ins w:id="317" w:author="Ericsson - Zhixun Tang" w:date="2022-08-24T14:56:00Z">
              <w:r>
                <w:rPr>
                  <w:rFonts w:eastAsiaTheme="minorEastAsia"/>
                  <w:iCs/>
                  <w:color w:val="000000" w:themeColor="text1"/>
                  <w:sz w:val="20"/>
                  <w:szCs w:val="20"/>
                  <w:lang w:val="en-US" w:eastAsia="zh-CN"/>
                </w:rPr>
                <w:t>We propose option 3 which is a compromise solution between option 1 and 2.</w:t>
              </w:r>
            </w:ins>
          </w:p>
          <w:p w14:paraId="3B15B481" w14:textId="77777777" w:rsidR="00415F5D" w:rsidRDefault="00A21B4B">
            <w:pPr>
              <w:rPr>
                <w:ins w:id="318" w:author="Ericsson - Zhixun Tang" w:date="2022-08-24T14:56:00Z"/>
                <w:b/>
                <w:color w:val="000000" w:themeColor="text1"/>
                <w:sz w:val="20"/>
                <w:szCs w:val="20"/>
                <w:u w:val="single"/>
                <w:lang w:val="en-US" w:eastAsia="ko-KR"/>
              </w:rPr>
            </w:pPr>
            <w:ins w:id="319" w:author="Ericsson - Zhixun Tang" w:date="2022-08-24T14:56: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4ABA8BCF" w14:textId="77777777" w:rsidR="00415F5D" w:rsidRDefault="00A21B4B">
            <w:pPr>
              <w:rPr>
                <w:ins w:id="320" w:author="Ericsson - Zhixun Tang" w:date="2022-08-24T14:56:00Z"/>
                <w:bCs/>
                <w:color w:val="000000" w:themeColor="text1"/>
                <w:sz w:val="20"/>
                <w:szCs w:val="20"/>
                <w:lang w:val="en-US" w:eastAsia="ko-KR"/>
              </w:rPr>
            </w:pPr>
            <w:ins w:id="321" w:author="Ericsson - Zhixun Tang" w:date="2022-08-24T14:56:00Z">
              <w:r>
                <w:rPr>
                  <w:bCs/>
                  <w:color w:val="000000" w:themeColor="text1"/>
                  <w:sz w:val="20"/>
                  <w:szCs w:val="20"/>
                  <w:lang w:val="en-US" w:eastAsia="ko-KR"/>
                </w:rPr>
                <w:t>We’re fine with Huawei’s update v</w:t>
              </w:r>
            </w:ins>
            <w:ins w:id="322" w:author="Ericsson - Zhixun Tang" w:date="2022-08-24T14:57:00Z">
              <w:r>
                <w:rPr>
                  <w:bCs/>
                  <w:color w:val="000000" w:themeColor="text1"/>
                  <w:sz w:val="20"/>
                  <w:szCs w:val="20"/>
                  <w:lang w:val="en-US" w:eastAsia="ko-KR"/>
                </w:rPr>
                <w:t>ersion.</w:t>
              </w:r>
            </w:ins>
          </w:p>
          <w:p w14:paraId="719260F5" w14:textId="77777777" w:rsidR="00415F5D" w:rsidRDefault="00A21B4B">
            <w:pPr>
              <w:rPr>
                <w:ins w:id="323" w:author="Ericsson - Zhixun Tang" w:date="2022-08-24T14:56:00Z"/>
                <w:b/>
                <w:sz w:val="20"/>
                <w:szCs w:val="20"/>
                <w:u w:val="single"/>
                <w:lang w:val="en-US" w:eastAsia="ko-KR"/>
              </w:rPr>
            </w:pPr>
            <w:ins w:id="324" w:author="Ericsson - Zhixun Tang" w:date="2022-08-24T14:56: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179E9244" w14:textId="77777777" w:rsidR="00415F5D" w:rsidRDefault="00A21B4B">
            <w:pPr>
              <w:rPr>
                <w:ins w:id="325" w:author="Ericsson - Zhixun Tang" w:date="2022-08-24T14:56:00Z"/>
                <w:b/>
                <w:color w:val="000000" w:themeColor="text1"/>
                <w:sz w:val="20"/>
                <w:szCs w:val="20"/>
                <w:u w:val="single"/>
                <w:lang w:val="en-US" w:eastAsia="ko-KR"/>
              </w:rPr>
            </w:pPr>
            <w:ins w:id="326" w:author="Ericsson - Zhixun Tang" w:date="2022-08-24T14:56: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DE689" w14:textId="77777777" w:rsidR="00415F5D" w:rsidRDefault="00A21B4B">
            <w:pPr>
              <w:rPr>
                <w:ins w:id="327" w:author="Ericsson - Zhixun Tang" w:date="2022-08-24T14:56:00Z"/>
                <w:b/>
                <w:color w:val="000000" w:themeColor="text1"/>
                <w:sz w:val="20"/>
                <w:szCs w:val="20"/>
                <w:u w:val="single"/>
                <w:lang w:val="en-US" w:eastAsia="ko-KR"/>
              </w:rPr>
            </w:pPr>
            <w:ins w:id="328" w:author="Ericsson - Zhixun Tang" w:date="2022-08-24T14:57:00Z">
              <w:r>
                <w:rPr>
                  <w:bCs/>
                  <w:color w:val="000000" w:themeColor="text1"/>
                  <w:sz w:val="20"/>
                  <w:szCs w:val="20"/>
                  <w:lang w:val="en-US" w:eastAsia="ko-KR"/>
                </w:rPr>
                <w:t xml:space="preserve">From our understanding, the BWP switching time can be absorbed </w:t>
              </w:r>
              <w:r>
                <w:rPr>
                  <w:rFonts w:eastAsiaTheme="minorEastAsia"/>
                  <w:sz w:val="20"/>
                  <w:szCs w:val="20"/>
                  <w:lang w:val="en-US" w:eastAsia="zh-CN"/>
                </w:rPr>
                <w:t>into other procedure delay and don’t need to add the additional component.</w:t>
              </w:r>
            </w:ins>
          </w:p>
        </w:tc>
      </w:tr>
      <w:tr w:rsidR="00415F5D" w:rsidRPr="007D652C" w14:paraId="4FF12FE2" w14:textId="77777777">
        <w:trPr>
          <w:ins w:id="329" w:author="Xusheng Wei" w:date="2022-08-24T16:52:00Z"/>
        </w:trPr>
        <w:tc>
          <w:tcPr>
            <w:tcW w:w="1323" w:type="dxa"/>
          </w:tcPr>
          <w:p w14:paraId="63B05424" w14:textId="77777777" w:rsidR="00415F5D" w:rsidRDefault="00A21B4B">
            <w:pPr>
              <w:spacing w:after="120"/>
              <w:rPr>
                <w:ins w:id="330" w:author="Xusheng Wei" w:date="2022-08-24T16:52:00Z"/>
                <w:rFonts w:eastAsiaTheme="minorEastAsia"/>
                <w:color w:val="000000" w:themeColor="text1"/>
                <w:lang w:val="en-US" w:eastAsia="zh-CN"/>
              </w:rPr>
            </w:pPr>
            <w:ins w:id="331" w:author="Xusheng Wei" w:date="2022-08-24T16:52:00Z">
              <w:r>
                <w:rPr>
                  <w:rFonts w:eastAsiaTheme="minorEastAsia"/>
                  <w:color w:val="000000" w:themeColor="text1"/>
                  <w:lang w:val="en-US" w:eastAsia="zh-CN"/>
                </w:rPr>
                <w:t>vivo</w:t>
              </w:r>
            </w:ins>
          </w:p>
        </w:tc>
        <w:tc>
          <w:tcPr>
            <w:tcW w:w="8308" w:type="dxa"/>
          </w:tcPr>
          <w:p w14:paraId="7E98DDD0" w14:textId="77777777" w:rsidR="00415F5D" w:rsidRDefault="00A21B4B">
            <w:pPr>
              <w:rPr>
                <w:ins w:id="332" w:author="Xusheng Wei" w:date="2022-08-24T16:52:00Z"/>
                <w:b/>
                <w:color w:val="000000" w:themeColor="text1"/>
                <w:sz w:val="20"/>
                <w:szCs w:val="20"/>
                <w:u w:val="single"/>
                <w:lang w:val="en-US" w:eastAsia="ko-KR"/>
              </w:rPr>
            </w:pPr>
            <w:ins w:id="333" w:author="Xusheng Wei" w:date="2022-08-24T16:52:00Z">
              <w:r>
                <w:rPr>
                  <w:b/>
                  <w:color w:val="000000" w:themeColor="text1"/>
                  <w:sz w:val="20"/>
                  <w:szCs w:val="20"/>
                  <w:u w:val="single"/>
                  <w:lang w:val="en-US" w:eastAsia="ko-KR"/>
                </w:rPr>
                <w:t xml:space="preserve">Issue 2-1-2: Requirements for HO to a BWP which has different SSB with the one used for measurement </w:t>
              </w:r>
            </w:ins>
          </w:p>
          <w:p w14:paraId="4982749D" w14:textId="77777777" w:rsidR="00415F5D" w:rsidRDefault="00A21B4B">
            <w:pPr>
              <w:rPr>
                <w:ins w:id="334" w:author="Xusheng Wei" w:date="2022-08-24T16:52:00Z"/>
                <w:b/>
                <w:color w:val="000000" w:themeColor="text1"/>
                <w:sz w:val="20"/>
                <w:szCs w:val="20"/>
                <w:u w:val="single"/>
                <w:lang w:val="en-US" w:eastAsia="ko-KR"/>
              </w:rPr>
            </w:pPr>
            <w:ins w:id="335" w:author="Xusheng Wei" w:date="2022-08-24T16:52:00Z">
              <w:r>
                <w:rPr>
                  <w:b/>
                  <w:color w:val="000000" w:themeColor="text1"/>
                  <w:sz w:val="20"/>
                  <w:szCs w:val="20"/>
                  <w:u w:val="single"/>
                  <w:lang w:val="en-US" w:eastAsia="ko-KR"/>
                </w:rPr>
                <w:t xml:space="preserve">We prefer option 1. </w:t>
              </w:r>
            </w:ins>
          </w:p>
          <w:p w14:paraId="2CC09536" w14:textId="77777777" w:rsidR="00415F5D" w:rsidRDefault="00A21B4B">
            <w:pPr>
              <w:rPr>
                <w:ins w:id="336" w:author="Xusheng Wei" w:date="2022-08-24T16:52:00Z"/>
                <w:b/>
                <w:color w:val="000000" w:themeColor="text1"/>
                <w:sz w:val="20"/>
                <w:szCs w:val="20"/>
                <w:u w:val="single"/>
                <w:lang w:val="en-US" w:eastAsia="ko-KR"/>
              </w:rPr>
            </w:pPr>
            <w:ins w:id="337" w:author="Xusheng Wei" w:date="2022-08-24T16:5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7328FADA" w14:textId="77777777" w:rsidR="00415F5D" w:rsidRDefault="00A21B4B">
            <w:pPr>
              <w:rPr>
                <w:ins w:id="338" w:author="Xusheng Wei" w:date="2022-08-24T16:52:00Z"/>
                <w:b/>
                <w:color w:val="000000" w:themeColor="text1"/>
                <w:sz w:val="20"/>
                <w:szCs w:val="20"/>
                <w:u w:val="single"/>
                <w:lang w:val="en-US" w:eastAsia="ko-KR"/>
              </w:rPr>
            </w:pPr>
            <w:ins w:id="339" w:author="Xusheng Wei" w:date="2022-08-24T16:52:00Z">
              <w:r>
                <w:rPr>
                  <w:b/>
                  <w:color w:val="000000" w:themeColor="text1"/>
                  <w:sz w:val="20"/>
                  <w:szCs w:val="20"/>
                  <w:u w:val="single"/>
                  <w:lang w:val="en-US" w:eastAsia="ko-KR"/>
                </w:rPr>
                <w:t>Support option 1.</w:t>
              </w:r>
            </w:ins>
          </w:p>
          <w:p w14:paraId="062C6CEB" w14:textId="77777777" w:rsidR="00415F5D" w:rsidRDefault="00A21B4B">
            <w:pPr>
              <w:rPr>
                <w:ins w:id="340" w:author="Xusheng Wei" w:date="2022-08-24T16:52:00Z"/>
                <w:b/>
                <w:color w:val="000000" w:themeColor="text1"/>
                <w:sz w:val="20"/>
                <w:szCs w:val="20"/>
                <w:u w:val="single"/>
                <w:lang w:val="en-US" w:eastAsia="ko-KR"/>
              </w:rPr>
            </w:pPr>
            <w:ins w:id="341" w:author="Xusheng Wei" w:date="2022-08-24T16:5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715B2040" w14:textId="77777777" w:rsidR="00415F5D" w:rsidRDefault="00A21B4B">
            <w:pPr>
              <w:rPr>
                <w:ins w:id="342" w:author="Xusheng Wei" w:date="2022-08-24T16:52:00Z"/>
                <w:b/>
                <w:color w:val="000000" w:themeColor="text1"/>
                <w:sz w:val="20"/>
                <w:szCs w:val="20"/>
                <w:u w:val="single"/>
                <w:lang w:val="en-US" w:eastAsia="ko-KR"/>
              </w:rPr>
            </w:pPr>
            <w:ins w:id="343" w:author="Xusheng Wei" w:date="2022-08-24T16:52:00Z">
              <w:r>
                <w:rPr>
                  <w:b/>
                  <w:color w:val="000000" w:themeColor="text1"/>
                  <w:sz w:val="20"/>
                  <w:szCs w:val="20"/>
                  <w:u w:val="single"/>
                  <w:lang w:val="en-US" w:eastAsia="ko-KR"/>
                </w:rPr>
                <w:t xml:space="preserve">We are ok with option 2a, </w:t>
              </w:r>
            </w:ins>
            <w:ins w:id="344" w:author="Xusheng Wei" w:date="2022-08-24T16:53:00Z">
              <w:r>
                <w:rPr>
                  <w:b/>
                  <w:color w:val="000000" w:themeColor="text1"/>
                  <w:sz w:val="20"/>
                  <w:szCs w:val="20"/>
                  <w:u w:val="single"/>
                  <w:lang w:val="en-US" w:eastAsia="ko-KR"/>
                </w:rPr>
                <w:t>which means the delay can be absorbed.</w:t>
              </w:r>
            </w:ins>
          </w:p>
        </w:tc>
      </w:tr>
      <w:tr w:rsidR="00415F5D" w:rsidRPr="007D652C" w14:paraId="1921D176" w14:textId="77777777">
        <w:trPr>
          <w:ins w:id="345" w:author="Xiaomi" w:date="2022-08-24T19:30:00Z"/>
        </w:trPr>
        <w:tc>
          <w:tcPr>
            <w:tcW w:w="1323" w:type="dxa"/>
          </w:tcPr>
          <w:p w14:paraId="72C6DC05" w14:textId="77777777" w:rsidR="00415F5D" w:rsidRDefault="00A21B4B">
            <w:pPr>
              <w:spacing w:after="120"/>
              <w:rPr>
                <w:ins w:id="346" w:author="Xiaomi" w:date="2022-08-24T19:30:00Z"/>
                <w:rFonts w:eastAsiaTheme="minorEastAsia"/>
                <w:color w:val="000000" w:themeColor="text1"/>
                <w:lang w:val="en-US" w:eastAsia="zh-CN"/>
              </w:rPr>
            </w:pPr>
            <w:ins w:id="347" w:author="Xiaomi" w:date="2022-08-24T19:30:00Z">
              <w:r>
                <w:rPr>
                  <w:rFonts w:eastAsiaTheme="minorEastAsia" w:hint="eastAsia"/>
                  <w:color w:val="000000" w:themeColor="text1"/>
                  <w:lang w:val="en-US" w:eastAsia="zh-CN"/>
                </w:rPr>
                <w:t>Xiaomi</w:t>
              </w:r>
            </w:ins>
          </w:p>
        </w:tc>
        <w:tc>
          <w:tcPr>
            <w:tcW w:w="8308" w:type="dxa"/>
          </w:tcPr>
          <w:p w14:paraId="51F3B3BC" w14:textId="77777777" w:rsidR="00415F5D" w:rsidRDefault="00A21B4B">
            <w:pPr>
              <w:rPr>
                <w:ins w:id="348" w:author="Xiaomi" w:date="2022-08-24T19:30:00Z"/>
                <w:b/>
                <w:color w:val="000000" w:themeColor="text1"/>
                <w:sz w:val="20"/>
                <w:szCs w:val="20"/>
                <w:u w:val="single"/>
                <w:lang w:val="en-US" w:eastAsia="ko-KR"/>
              </w:rPr>
            </w:pPr>
            <w:ins w:id="349" w:author="Xiaomi" w:date="2022-08-24T19:30: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D432052" w14:textId="77777777" w:rsidR="00415F5D" w:rsidRDefault="00A21B4B">
            <w:pPr>
              <w:rPr>
                <w:ins w:id="350" w:author="Xiaomi" w:date="2022-08-24T19:30:00Z"/>
                <w:rFonts w:eastAsia="SimSun"/>
                <w:bCs/>
                <w:color w:val="000000" w:themeColor="text1"/>
                <w:sz w:val="20"/>
                <w:szCs w:val="20"/>
                <w:lang w:val="en-US" w:eastAsia="zh-CN"/>
              </w:rPr>
            </w:pPr>
            <w:ins w:id="351" w:author="Xiaomi" w:date="2022-08-24T19:30:00Z">
              <w:r>
                <w:rPr>
                  <w:rFonts w:eastAsia="SimSun" w:hint="eastAsia"/>
                  <w:bCs/>
                  <w:color w:val="000000" w:themeColor="text1"/>
                  <w:sz w:val="20"/>
                  <w:szCs w:val="20"/>
                  <w:lang w:val="en-US" w:eastAsia="zh-CN"/>
                </w:rPr>
                <w:t>We are fine with the proposal modified by Huawei</w:t>
              </w:r>
            </w:ins>
          </w:p>
          <w:p w14:paraId="633BA847" w14:textId="77777777" w:rsidR="00415F5D" w:rsidRDefault="00A21B4B">
            <w:pPr>
              <w:rPr>
                <w:ins w:id="352" w:author="Xiaomi" w:date="2022-08-24T19:30:00Z"/>
                <w:b/>
                <w:sz w:val="20"/>
                <w:szCs w:val="20"/>
                <w:u w:val="single"/>
                <w:lang w:val="en-US" w:eastAsia="ko-KR"/>
              </w:rPr>
            </w:pPr>
            <w:ins w:id="353" w:author="Xiaomi" w:date="2022-08-24T19:30: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2B3985E" w14:textId="77777777" w:rsidR="00415F5D" w:rsidRDefault="00A21B4B">
            <w:pPr>
              <w:rPr>
                <w:ins w:id="354" w:author="Xiaomi" w:date="2022-08-24T19:30:00Z"/>
                <w:bCs/>
                <w:sz w:val="20"/>
                <w:szCs w:val="20"/>
                <w:lang w:val="en-US" w:eastAsia="ko-KR"/>
              </w:rPr>
            </w:pPr>
            <w:ins w:id="355" w:author="Xiaomi" w:date="2022-08-24T19:30:00Z">
              <w:r>
                <w:rPr>
                  <w:rFonts w:eastAsiaTheme="minorEastAsia"/>
                  <w:sz w:val="20"/>
                  <w:szCs w:val="20"/>
                  <w:lang w:val="en-US" w:eastAsia="zh-CN"/>
                </w:rPr>
                <w:t xml:space="preserve">We </w:t>
              </w:r>
              <w:r>
                <w:rPr>
                  <w:rFonts w:eastAsiaTheme="minorEastAsia" w:hint="eastAsia"/>
                  <w:sz w:val="20"/>
                  <w:szCs w:val="20"/>
                  <w:lang w:val="en-US" w:eastAsia="zh-CN"/>
                </w:rPr>
                <w:t xml:space="preserve">think the issue is valid and </w:t>
              </w:r>
              <w:r>
                <w:rPr>
                  <w:rFonts w:eastAsiaTheme="minorEastAsia"/>
                  <w:sz w:val="20"/>
                  <w:szCs w:val="20"/>
                  <w:lang w:val="en-US" w:eastAsia="zh-CN"/>
                </w:rPr>
                <w:t>agree that additional delay is need. Need to further check</w:t>
              </w:r>
              <w:r>
                <w:rPr>
                  <w:rFonts w:eastAsiaTheme="minorEastAsia" w:hint="eastAsia"/>
                  <w:sz w:val="20"/>
                  <w:szCs w:val="20"/>
                  <w:lang w:val="en-US" w:eastAsia="zh-CN"/>
                </w:rPr>
                <w:t xml:space="preserve"> the </w:t>
              </w:r>
              <w:r>
                <w:rPr>
                  <w:rFonts w:eastAsiaTheme="minorEastAsia"/>
                  <w:sz w:val="20"/>
                  <w:szCs w:val="20"/>
                  <w:lang w:val="en-US" w:eastAsia="zh-CN"/>
                </w:rPr>
                <w:t>BWP switching delay.</w:t>
              </w:r>
            </w:ins>
          </w:p>
          <w:p w14:paraId="3EE90931" w14:textId="77777777" w:rsidR="00415F5D" w:rsidRDefault="00A21B4B">
            <w:pPr>
              <w:rPr>
                <w:ins w:id="356" w:author="Xiaomi" w:date="2022-08-24T19:30:00Z"/>
                <w:b/>
                <w:color w:val="000000" w:themeColor="text1"/>
                <w:sz w:val="20"/>
                <w:szCs w:val="20"/>
                <w:u w:val="single"/>
                <w:lang w:val="en-US" w:eastAsia="ko-KR"/>
              </w:rPr>
            </w:pPr>
            <w:ins w:id="357" w:author="Xiaomi" w:date="2022-08-24T19:30: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D127BBE" w14:textId="77777777" w:rsidR="00415F5D" w:rsidRDefault="00A21B4B">
            <w:pPr>
              <w:rPr>
                <w:ins w:id="358" w:author="Xiaomi" w:date="2022-08-24T19:30:00Z"/>
                <w:b/>
                <w:color w:val="000000" w:themeColor="text1"/>
                <w:sz w:val="20"/>
                <w:szCs w:val="20"/>
                <w:u w:val="single"/>
                <w:lang w:val="en-US" w:eastAsia="ko-KR"/>
              </w:rPr>
            </w:pPr>
            <w:ins w:id="359" w:author="Xiaomi" w:date="2022-08-24T19:30:00Z">
              <w:r>
                <w:rPr>
                  <w:rFonts w:eastAsiaTheme="minorEastAsia" w:hint="eastAsia"/>
                  <w:sz w:val="20"/>
                  <w:szCs w:val="20"/>
                  <w:lang w:val="en-US" w:eastAsia="zh-CN"/>
                </w:rPr>
                <w:t>This issue depends on higher layer configuration, we can further check.</w:t>
              </w:r>
            </w:ins>
          </w:p>
        </w:tc>
      </w:tr>
      <w:tr w:rsidR="00F55C0E" w:rsidRPr="007D652C" w14:paraId="0767073A" w14:textId="77777777">
        <w:trPr>
          <w:ins w:id="360" w:author="Waseem Ozan" w:date="2022-08-24T13:33:00Z"/>
        </w:trPr>
        <w:tc>
          <w:tcPr>
            <w:tcW w:w="1323" w:type="dxa"/>
          </w:tcPr>
          <w:p w14:paraId="003ABF34" w14:textId="412A4830" w:rsidR="00F55C0E" w:rsidRDefault="00F55C0E" w:rsidP="00F55C0E">
            <w:pPr>
              <w:spacing w:after="120"/>
              <w:rPr>
                <w:ins w:id="361" w:author="Waseem Ozan" w:date="2022-08-24T13:33:00Z"/>
                <w:rFonts w:eastAsiaTheme="minorEastAsia"/>
                <w:color w:val="000000" w:themeColor="text1"/>
                <w:lang w:val="en-US" w:eastAsia="zh-CN"/>
              </w:rPr>
            </w:pPr>
            <w:ins w:id="362" w:author="Waseem Ozan" w:date="2022-08-24T13:33:00Z">
              <w:r w:rsidRPr="00800401">
                <w:rPr>
                  <w:rFonts w:eastAsiaTheme="minorEastAsia"/>
                  <w:color w:val="000000" w:themeColor="text1"/>
                  <w:sz w:val="20"/>
                  <w:szCs w:val="20"/>
                  <w:lang w:val="en-US" w:eastAsia="zh-CN"/>
                </w:rPr>
                <w:t>MediaTek</w:t>
              </w:r>
            </w:ins>
          </w:p>
        </w:tc>
        <w:tc>
          <w:tcPr>
            <w:tcW w:w="8308" w:type="dxa"/>
          </w:tcPr>
          <w:p w14:paraId="0E202CB0" w14:textId="77777777" w:rsidR="00F55C0E" w:rsidRDefault="00F55C0E" w:rsidP="00F55C0E">
            <w:pPr>
              <w:rPr>
                <w:ins w:id="363" w:author="Waseem Ozan" w:date="2022-08-24T13:33:00Z"/>
                <w:b/>
                <w:color w:val="000000" w:themeColor="text1"/>
                <w:sz w:val="20"/>
                <w:szCs w:val="20"/>
                <w:u w:val="single"/>
                <w:lang w:val="en-US" w:eastAsia="ko-KR"/>
              </w:rPr>
            </w:pPr>
            <w:ins w:id="364" w:author="Waseem Ozan" w:date="2022-08-24T13:33:00Z">
              <w:r>
                <w:rPr>
                  <w:b/>
                  <w:color w:val="000000" w:themeColor="text1"/>
                  <w:sz w:val="20"/>
                  <w:szCs w:val="20"/>
                  <w:u w:val="single"/>
                  <w:lang w:val="en-US" w:eastAsia="ko-KR"/>
                </w:rPr>
                <w:t xml:space="preserve">Issue 2-1-2: Requirements for HO to a BWP which has different SSB with the one used for measurement </w:t>
              </w:r>
            </w:ins>
          </w:p>
          <w:p w14:paraId="035F07D9" w14:textId="77777777" w:rsidR="00F55C0E" w:rsidRPr="0080573B" w:rsidRDefault="00F55C0E" w:rsidP="00F55C0E">
            <w:pPr>
              <w:rPr>
                <w:ins w:id="365" w:author="Waseem Ozan" w:date="2022-08-24T13:33:00Z"/>
                <w:rFonts w:eastAsiaTheme="minorEastAsia"/>
                <w:iCs/>
                <w:color w:val="000000" w:themeColor="text1"/>
                <w:sz w:val="20"/>
                <w:szCs w:val="20"/>
                <w:lang w:val="en-US" w:eastAsia="zh-CN"/>
              </w:rPr>
            </w:pPr>
            <w:ins w:id="366" w:author="Waseem Ozan" w:date="2022-08-24T13:33:00Z">
              <w:r w:rsidRPr="0080573B">
                <w:rPr>
                  <w:rFonts w:eastAsiaTheme="minorEastAsia"/>
                  <w:iCs/>
                  <w:color w:val="000000" w:themeColor="text1"/>
                  <w:sz w:val="20"/>
                  <w:szCs w:val="20"/>
                  <w:lang w:val="en-US" w:eastAsia="zh-CN"/>
                </w:rPr>
                <w:t xml:space="preserve">We </w:t>
              </w:r>
              <w:r>
                <w:rPr>
                  <w:rFonts w:eastAsiaTheme="minorEastAsia"/>
                  <w:iCs/>
                  <w:color w:val="000000" w:themeColor="text1"/>
                  <w:sz w:val="20"/>
                  <w:szCs w:val="20"/>
                  <w:lang w:val="en-US" w:eastAsia="zh-CN"/>
                </w:rPr>
                <w:t>support</w:t>
              </w:r>
              <w:r w:rsidRPr="0080573B">
                <w:rPr>
                  <w:rFonts w:eastAsiaTheme="minorEastAsia"/>
                  <w:iCs/>
                  <w:color w:val="000000" w:themeColor="text1"/>
                  <w:sz w:val="20"/>
                  <w:szCs w:val="20"/>
                  <w:lang w:val="en-US" w:eastAsia="zh-CN"/>
                </w:rPr>
                <w:t xml:space="preserve"> option 2</w:t>
              </w:r>
              <w:r>
                <w:rPr>
                  <w:rFonts w:eastAsiaTheme="minorEastAsia"/>
                  <w:iCs/>
                  <w:color w:val="000000" w:themeColor="text1"/>
                  <w:sz w:val="20"/>
                  <w:szCs w:val="20"/>
                  <w:lang w:val="en-US" w:eastAsia="zh-CN"/>
                </w:rPr>
                <w:t xml:space="preserve"> and we agree with QC’ comment.</w:t>
              </w:r>
            </w:ins>
          </w:p>
          <w:p w14:paraId="6FBCD43D" w14:textId="77777777" w:rsidR="00F55C0E" w:rsidRDefault="00F55C0E" w:rsidP="00F55C0E">
            <w:pPr>
              <w:rPr>
                <w:ins w:id="367" w:author="Waseem Ozan" w:date="2022-08-24T13:33:00Z"/>
                <w:b/>
                <w:color w:val="000000" w:themeColor="text1"/>
                <w:sz w:val="20"/>
                <w:szCs w:val="20"/>
                <w:u w:val="single"/>
                <w:lang w:val="en-US" w:eastAsia="ko-KR"/>
              </w:rPr>
            </w:pPr>
            <w:ins w:id="368" w:author="Waseem Ozan" w:date="2022-08-24T13:33: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3A272225" w14:textId="77777777" w:rsidR="00F55C0E" w:rsidRPr="0086713D" w:rsidRDefault="00F55C0E" w:rsidP="00F55C0E">
            <w:pPr>
              <w:rPr>
                <w:ins w:id="369" w:author="Waseem Ozan" w:date="2022-08-24T13:33:00Z"/>
                <w:bCs/>
                <w:color w:val="000000" w:themeColor="text1"/>
                <w:sz w:val="20"/>
                <w:szCs w:val="20"/>
                <w:lang w:val="en-US" w:eastAsia="ko-KR"/>
              </w:rPr>
            </w:pPr>
            <w:ins w:id="370" w:author="Waseem Ozan" w:date="2022-08-24T13:33:00Z">
              <w:r>
                <w:rPr>
                  <w:bCs/>
                  <w:color w:val="000000" w:themeColor="text1"/>
                  <w:sz w:val="20"/>
                  <w:szCs w:val="20"/>
                  <w:lang w:val="en-US" w:eastAsia="ko-KR"/>
                </w:rPr>
                <w:t>We’re fine with option 3.</w:t>
              </w:r>
            </w:ins>
          </w:p>
          <w:p w14:paraId="0A55B432" w14:textId="77777777" w:rsidR="00F55C0E" w:rsidRDefault="00F55C0E" w:rsidP="00F55C0E">
            <w:pPr>
              <w:rPr>
                <w:ins w:id="371" w:author="Waseem Ozan" w:date="2022-08-24T13:33:00Z"/>
                <w:b/>
                <w:sz w:val="20"/>
                <w:szCs w:val="20"/>
                <w:u w:val="single"/>
                <w:lang w:val="en-US" w:eastAsia="ko-KR"/>
              </w:rPr>
            </w:pPr>
            <w:ins w:id="372" w:author="Waseem Ozan" w:date="2022-08-24T13:33: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14EE91F9" w14:textId="77777777" w:rsidR="00F55C0E" w:rsidRDefault="00F55C0E" w:rsidP="00F55C0E">
            <w:pPr>
              <w:rPr>
                <w:ins w:id="373" w:author="Waseem Ozan" w:date="2022-08-24T13:33:00Z"/>
                <w:b/>
                <w:color w:val="000000" w:themeColor="text1"/>
                <w:sz w:val="20"/>
                <w:szCs w:val="20"/>
                <w:u w:val="single"/>
                <w:lang w:val="en-US" w:eastAsia="ko-KR"/>
              </w:rPr>
            </w:pPr>
            <w:ins w:id="374" w:author="Waseem Ozan" w:date="2022-08-24T13:33:00Z">
              <w:r>
                <w:rPr>
                  <w:b/>
                  <w:color w:val="000000" w:themeColor="text1"/>
                  <w:sz w:val="20"/>
                  <w:szCs w:val="20"/>
                  <w:u w:val="single"/>
                  <w:lang w:val="en-US" w:eastAsia="ko-KR"/>
                </w:rPr>
                <w:lastRenderedPageBreak/>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68C5CD6F" w14:textId="1F62AC97" w:rsidR="00F55C0E" w:rsidRDefault="00F55C0E" w:rsidP="00F55C0E">
            <w:pPr>
              <w:rPr>
                <w:ins w:id="375" w:author="Waseem Ozan" w:date="2022-08-24T13:33:00Z"/>
                <w:b/>
                <w:color w:val="000000" w:themeColor="text1"/>
                <w:sz w:val="20"/>
                <w:szCs w:val="20"/>
                <w:u w:val="single"/>
                <w:lang w:val="en-US" w:eastAsia="ko-KR"/>
              </w:rPr>
            </w:pPr>
            <w:ins w:id="376" w:author="Waseem Ozan" w:date="2022-08-24T13:33:00Z">
              <w:r>
                <w:rPr>
                  <w:bCs/>
                  <w:color w:val="000000" w:themeColor="text1"/>
                  <w:sz w:val="20"/>
                  <w:szCs w:val="20"/>
                  <w:lang w:val="en-US" w:eastAsia="ko-KR"/>
                </w:rPr>
                <w:t>Support Option 1</w:t>
              </w:r>
              <w:r w:rsidRPr="000B1205">
                <w:rPr>
                  <w:rFonts w:eastAsiaTheme="minorEastAsia"/>
                  <w:sz w:val="20"/>
                  <w:szCs w:val="20"/>
                  <w:lang w:val="en-US" w:eastAsia="zh-CN"/>
                </w:rPr>
                <w:t>.</w:t>
              </w:r>
              <w:r>
                <w:rPr>
                  <w:rFonts w:eastAsiaTheme="minorEastAsia"/>
                  <w:sz w:val="20"/>
                  <w:szCs w:val="20"/>
                  <w:lang w:val="en-US" w:eastAsia="zh-CN"/>
                </w:rPr>
                <w:t xml:space="preserve"> Agree with QC comments, however, the value can be discussed later because we think it should be 3ms (to follow BWP switch delay) instead of 6ms.</w:t>
              </w:r>
            </w:ins>
          </w:p>
        </w:tc>
      </w:tr>
    </w:tbl>
    <w:p w14:paraId="416D6080" w14:textId="77777777" w:rsidR="00415F5D" w:rsidRDefault="00415F5D">
      <w:pPr>
        <w:rPr>
          <w:lang w:val="en-US" w:eastAsia="zh-CN"/>
        </w:rPr>
      </w:pPr>
    </w:p>
    <w:p w14:paraId="1C1BF707" w14:textId="77777777" w:rsidR="00415F5D" w:rsidRDefault="00A21B4B">
      <w:pPr>
        <w:pStyle w:val="Heading1"/>
        <w:rPr>
          <w:color w:val="000000" w:themeColor="text1"/>
          <w:lang w:eastAsia="ja-JP"/>
        </w:rPr>
      </w:pPr>
      <w:r>
        <w:rPr>
          <w:color w:val="000000" w:themeColor="text1"/>
          <w:lang w:eastAsia="ja-JP"/>
        </w:rPr>
        <w:t>Topic #3: Timing requirements</w:t>
      </w:r>
    </w:p>
    <w:p w14:paraId="77E089ED"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7C1846C0"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415F5D" w14:paraId="4DFC411C" w14:textId="77777777">
        <w:trPr>
          <w:trHeight w:val="468"/>
        </w:trPr>
        <w:tc>
          <w:tcPr>
            <w:tcW w:w="1622" w:type="dxa"/>
            <w:vAlign w:val="center"/>
          </w:tcPr>
          <w:p w14:paraId="4A5F251E"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3F1FC2FF"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408874F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16CA41D5" w14:textId="77777777">
        <w:trPr>
          <w:trHeight w:val="468"/>
        </w:trPr>
        <w:tc>
          <w:tcPr>
            <w:tcW w:w="1622" w:type="dxa"/>
          </w:tcPr>
          <w:p w14:paraId="615AA20A" w14:textId="77777777" w:rsidR="00415F5D" w:rsidRDefault="00E4694E">
            <w:pPr>
              <w:rPr>
                <w:rFonts w:ascii="Calibri" w:hAnsi="Calibri" w:cs="Calibri"/>
                <w:color w:val="0000FF"/>
                <w:sz w:val="16"/>
                <w:szCs w:val="16"/>
                <w:u w:val="single"/>
              </w:rPr>
            </w:pPr>
            <w:hyperlink r:id="rId46" w:history="1">
              <w:r w:rsidR="00A21B4B">
                <w:rPr>
                  <w:rStyle w:val="Hyperlink"/>
                  <w:rFonts w:ascii="Calibri" w:hAnsi="Calibri" w:cs="Calibri"/>
                  <w:sz w:val="16"/>
                  <w:szCs w:val="16"/>
                </w:rPr>
                <w:t>R4-2214074</w:t>
              </w:r>
            </w:hyperlink>
          </w:p>
          <w:p w14:paraId="6D0755C9" w14:textId="77777777" w:rsidR="00415F5D" w:rsidRDefault="00415F5D">
            <w:pPr>
              <w:spacing w:after="0"/>
              <w:rPr>
                <w:rFonts w:ascii="Calibri" w:hAnsi="Calibri" w:cs="Calibri"/>
                <w:color w:val="000000" w:themeColor="text1"/>
                <w:sz w:val="16"/>
                <w:szCs w:val="16"/>
                <w:u w:val="single"/>
              </w:rPr>
            </w:pPr>
          </w:p>
        </w:tc>
        <w:tc>
          <w:tcPr>
            <w:tcW w:w="1424" w:type="dxa"/>
          </w:tcPr>
          <w:p w14:paraId="4D72FF66" w14:textId="77777777" w:rsidR="00415F5D" w:rsidRDefault="00A21B4B">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4FBCBDCD"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UE shall meet UL Tx timing accuracy requirement based on intra-</w:t>
            </w:r>
            <w:proofErr w:type="spellStart"/>
            <w:r>
              <w:rPr>
                <w:rFonts w:ascii="Calibri" w:hAnsi="Calibri" w:cs="Calibri"/>
                <w:sz w:val="16"/>
                <w:szCs w:val="16"/>
                <w:lang w:val="en-US" w:eastAsia="zh-CN"/>
              </w:rPr>
              <w:t>freq</w:t>
            </w:r>
            <w:proofErr w:type="spellEnd"/>
            <w:r>
              <w:rPr>
                <w:rFonts w:ascii="Calibri" w:hAnsi="Calibri" w:cs="Calibri"/>
                <w:sz w:val="16"/>
                <w:szCs w:val="16"/>
                <w:lang w:val="en-US" w:eastAsia="zh-CN"/>
              </w:rPr>
              <w:t xml:space="preserve"> reference SSB outside active BWP if max (MGRP, SMTC period) x </w:t>
            </w:r>
            <w:proofErr w:type="spellStart"/>
            <w:r>
              <w:rPr>
                <w:rFonts w:ascii="Calibri" w:hAnsi="Calibri" w:cs="Calibri"/>
                <w:sz w:val="16"/>
                <w:szCs w:val="16"/>
                <w:lang w:val="en-US"/>
              </w:rPr>
              <w:t>CSSF</w:t>
            </w:r>
            <w:r>
              <w:rPr>
                <w:rFonts w:ascii="Calibri" w:hAnsi="Calibri" w:cs="Calibri"/>
                <w:sz w:val="16"/>
                <w:szCs w:val="16"/>
                <w:vertAlign w:val="subscript"/>
                <w:lang w:val="en-US"/>
              </w:rPr>
              <w:t>intra_RedCap</w:t>
            </w:r>
            <w:proofErr w:type="spellEnd"/>
            <w:r>
              <w:rPr>
                <w:rFonts w:ascii="Calibri" w:hAnsi="Calibri" w:cs="Calibri"/>
                <w:sz w:val="16"/>
                <w:szCs w:val="16"/>
                <w:lang w:val="en-US" w:eastAsia="zh-CN"/>
              </w:rPr>
              <w:t xml:space="preserve"> &lt;= 160 </w:t>
            </w:r>
            <w:proofErr w:type="spellStart"/>
            <w:r>
              <w:rPr>
                <w:rFonts w:ascii="Calibri" w:hAnsi="Calibri" w:cs="Calibri"/>
                <w:sz w:val="16"/>
                <w:szCs w:val="16"/>
                <w:lang w:val="en-US" w:eastAsia="zh-CN"/>
              </w:rPr>
              <w:t>ms</w:t>
            </w:r>
            <w:proofErr w:type="spellEnd"/>
          </w:p>
        </w:tc>
      </w:tr>
      <w:tr w:rsidR="00415F5D" w:rsidRPr="007D652C" w14:paraId="35445AEE" w14:textId="77777777">
        <w:trPr>
          <w:trHeight w:val="468"/>
        </w:trPr>
        <w:tc>
          <w:tcPr>
            <w:tcW w:w="1622" w:type="dxa"/>
          </w:tcPr>
          <w:p w14:paraId="684C527B" w14:textId="77777777" w:rsidR="00415F5D" w:rsidRDefault="00E4694E">
            <w:pPr>
              <w:rPr>
                <w:rFonts w:ascii="Calibri" w:hAnsi="Calibri" w:cs="Calibri"/>
                <w:color w:val="0000FF"/>
                <w:sz w:val="16"/>
                <w:szCs w:val="16"/>
                <w:u w:val="single"/>
              </w:rPr>
            </w:pPr>
            <w:hyperlink r:id="rId47" w:history="1">
              <w:r w:rsidR="00A21B4B">
                <w:rPr>
                  <w:rStyle w:val="Hyperlink"/>
                  <w:rFonts w:ascii="Calibri" w:hAnsi="Calibri" w:cs="Calibri"/>
                  <w:sz w:val="16"/>
                  <w:szCs w:val="16"/>
                </w:rPr>
                <w:t>R4-2214076</w:t>
              </w:r>
            </w:hyperlink>
          </w:p>
          <w:p w14:paraId="53052B2C" w14:textId="77777777" w:rsidR="00415F5D" w:rsidRDefault="00415F5D">
            <w:pPr>
              <w:spacing w:after="0"/>
              <w:rPr>
                <w:rFonts w:ascii="Calibri" w:hAnsi="Calibri" w:cs="Calibri"/>
                <w:color w:val="000000" w:themeColor="text1"/>
                <w:sz w:val="16"/>
                <w:szCs w:val="16"/>
                <w:u w:val="single"/>
                <w:lang w:val="en-US"/>
              </w:rPr>
            </w:pPr>
          </w:p>
        </w:tc>
        <w:tc>
          <w:tcPr>
            <w:tcW w:w="1424" w:type="dxa"/>
          </w:tcPr>
          <w:p w14:paraId="085625CF"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6BF51C1C" w14:textId="77777777" w:rsidR="00415F5D" w:rsidRDefault="00A21B4B">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1A612093" w14:textId="77777777" w:rsidR="00415F5D" w:rsidRDefault="00415F5D">
      <w:pPr>
        <w:rPr>
          <w:color w:val="000000" w:themeColor="text1"/>
          <w:lang w:val="en-US"/>
        </w:rPr>
      </w:pPr>
    </w:p>
    <w:p w14:paraId="1B2B5F27"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69EE1409" w14:textId="77777777" w:rsidR="00415F5D" w:rsidRDefault="00A21B4B">
      <w:pPr>
        <w:pStyle w:val="Heading3"/>
        <w:rPr>
          <w:color w:val="000000" w:themeColor="text1"/>
          <w:sz w:val="24"/>
          <w:szCs w:val="16"/>
        </w:rPr>
      </w:pPr>
      <w:r>
        <w:rPr>
          <w:color w:val="000000" w:themeColor="text1"/>
          <w:sz w:val="24"/>
          <w:szCs w:val="16"/>
        </w:rPr>
        <w:t>Sub-topic 3-1 Timing</w:t>
      </w:r>
    </w:p>
    <w:p w14:paraId="6D8398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C76A58D" w14:textId="77777777" w:rsidR="00415F5D" w:rsidRDefault="00A21B4B">
      <w:pPr>
        <w:rPr>
          <w:rFonts w:cs="v4.2.0"/>
          <w:color w:val="000000" w:themeColor="text1"/>
          <w:sz w:val="20"/>
          <w:szCs w:val="20"/>
          <w:lang w:val="en-US"/>
        </w:rPr>
      </w:pPr>
      <w:r>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1EB9FB80" w14:textId="77777777" w:rsidR="00415F5D" w:rsidRDefault="00415F5D">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415F5D" w:rsidRPr="007D652C" w14:paraId="7330F888" w14:textId="77777777">
        <w:tc>
          <w:tcPr>
            <w:tcW w:w="9631" w:type="dxa"/>
          </w:tcPr>
          <w:p w14:paraId="5FF218E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65B2CAC8" w14:textId="77777777" w:rsidR="00415F5D" w:rsidRDefault="00A21B4B">
            <w:pPr>
              <w:rPr>
                <w:color w:val="000000" w:themeColor="text1"/>
                <w:sz w:val="20"/>
                <w:szCs w:val="20"/>
                <w:lang w:val="en-US" w:eastAsia="ko-KR"/>
              </w:rPr>
            </w:pPr>
            <w:r>
              <w:rPr>
                <w:color w:val="000000" w:themeColor="text1"/>
                <w:sz w:val="20"/>
                <w:szCs w:val="20"/>
                <w:lang w:val="en-US"/>
              </w:rPr>
              <w:t xml:space="preserve">For core requirement, Redcap UE should meet the existing </w:t>
            </w:r>
            <w:proofErr w:type="spellStart"/>
            <w:r>
              <w:rPr>
                <w:color w:val="000000" w:themeColor="text1"/>
                <w:sz w:val="20"/>
                <w:szCs w:val="20"/>
                <w:lang w:val="en-US"/>
              </w:rPr>
              <w:t>Te</w:t>
            </w:r>
            <w:proofErr w:type="spellEnd"/>
            <w:r>
              <w:rPr>
                <w:color w:val="000000" w:themeColor="text1"/>
                <w:sz w:val="20"/>
                <w:szCs w:val="20"/>
                <w:lang w:val="en-US"/>
              </w:rPr>
              <w:t xml:space="preserve"> and </w:t>
            </w:r>
            <w:proofErr w:type="spellStart"/>
            <w:r>
              <w:rPr>
                <w:color w:val="000000" w:themeColor="text1"/>
                <w:sz w:val="20"/>
                <w:szCs w:val="20"/>
                <w:lang w:val="en-US"/>
              </w:rPr>
              <w:t>Tq</w:t>
            </w:r>
            <w:proofErr w:type="spellEnd"/>
            <w:r>
              <w:rPr>
                <w:color w:val="000000" w:themeColor="text1"/>
                <w:sz w:val="20"/>
                <w:szCs w:val="20"/>
                <w:lang w:val="en-US"/>
              </w:rPr>
              <w:t xml:space="preserve"> requirements provided that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on the following conditions that</w:t>
            </w:r>
          </w:p>
          <w:p w14:paraId="171A4B93"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66D215F9"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24A1EDEA"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38BB6108" w14:textId="77777777" w:rsidR="00415F5D" w:rsidRDefault="00415F5D">
      <w:pPr>
        <w:rPr>
          <w:b/>
          <w:color w:val="000000" w:themeColor="text1"/>
          <w:sz w:val="20"/>
          <w:szCs w:val="20"/>
          <w:u w:val="single"/>
          <w:lang w:val="en-US" w:eastAsia="ko-KR"/>
        </w:rPr>
      </w:pPr>
    </w:p>
    <w:p w14:paraId="078651D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6FE6817" w14:textId="77777777" w:rsidR="00415F5D" w:rsidRDefault="00A21B4B">
      <w:pPr>
        <w:pStyle w:val="ListParagraph"/>
        <w:numPr>
          <w:ilvl w:val="0"/>
          <w:numId w:val="14"/>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28EC2308" w14:textId="77777777" w:rsidR="00415F5D" w:rsidRDefault="00415F5D">
      <w:pPr>
        <w:pStyle w:val="ListParagraph"/>
        <w:spacing w:before="120"/>
        <w:ind w:left="1440" w:firstLineChars="0" w:firstLine="0"/>
        <w:contextualSpacing/>
        <w:rPr>
          <w:color w:val="000000" w:themeColor="text1"/>
          <w:sz w:val="20"/>
          <w:szCs w:val="20"/>
          <w:lang w:val="en-US"/>
        </w:rPr>
      </w:pPr>
    </w:p>
    <w:p w14:paraId="0608BA3C" w14:textId="77777777" w:rsidR="00415F5D" w:rsidRDefault="00A21B4B">
      <w:pPr>
        <w:pStyle w:val="ListParagraph"/>
        <w:numPr>
          <w:ilvl w:val="0"/>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7DD387C" w14:textId="77777777" w:rsidR="00415F5D" w:rsidRDefault="00A21B4B">
      <w:pPr>
        <w:pStyle w:val="ListParagraph"/>
        <w:numPr>
          <w:ilvl w:val="1"/>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1CCCB8BA" w14:textId="77777777" w:rsidR="00415F5D" w:rsidRDefault="00A21B4B">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415F5D" w14:paraId="03503FB7" w14:textId="77777777">
        <w:tc>
          <w:tcPr>
            <w:tcW w:w="1323" w:type="dxa"/>
          </w:tcPr>
          <w:p w14:paraId="74D77C94"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09D31EC6"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37081E3A" w14:textId="77777777">
        <w:tc>
          <w:tcPr>
            <w:tcW w:w="1323" w:type="dxa"/>
          </w:tcPr>
          <w:p w14:paraId="38A90248"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46C963D8"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415F5D" w:rsidRPr="0005408D" w14:paraId="107171EA" w14:textId="77777777">
        <w:trPr>
          <w:gridAfter w:val="1"/>
          <w:wAfter w:w="336" w:type="dxa"/>
        </w:trPr>
        <w:tc>
          <w:tcPr>
            <w:tcW w:w="1323" w:type="dxa"/>
          </w:tcPr>
          <w:p w14:paraId="4D7C58DB"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3669B5D5"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415F5D" w:rsidRPr="007D652C" w14:paraId="58C52D29" w14:textId="77777777">
        <w:trPr>
          <w:gridAfter w:val="1"/>
          <w:wAfter w:w="336" w:type="dxa"/>
        </w:trPr>
        <w:tc>
          <w:tcPr>
            <w:tcW w:w="1323" w:type="dxa"/>
          </w:tcPr>
          <w:p w14:paraId="6B2BE710"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08" w:type="dxa"/>
          </w:tcPr>
          <w:p w14:paraId="0E4C2E7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w:t>
            </w:r>
            <w:r>
              <w:rPr>
                <w:rFonts w:eastAsiaTheme="minorEastAsia"/>
                <w:color w:val="000000" w:themeColor="text1"/>
                <w:sz w:val="20"/>
                <w:szCs w:val="20"/>
                <w:highlight w:val="yellow"/>
                <w:lang w:val="en-US" w:eastAsia="zh-CN"/>
              </w:rPr>
              <w:t>yellow highlight part</w:t>
            </w:r>
            <w:r>
              <w:rPr>
                <w:rFonts w:eastAsiaTheme="minorEastAsia"/>
                <w:color w:val="000000" w:themeColor="text1"/>
                <w:sz w:val="20"/>
                <w:szCs w:val="20"/>
                <w:lang w:val="en-US" w:eastAsia="zh-CN"/>
              </w:rPr>
              <w:t xml:space="preserve"> in the existing sentence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 We are wondering </w:t>
            </w:r>
            <w:proofErr w:type="spellStart"/>
            <w:r>
              <w:rPr>
                <w:rFonts w:eastAsiaTheme="minorEastAsia"/>
                <w:color w:val="000000" w:themeColor="text1"/>
                <w:sz w:val="20"/>
                <w:szCs w:val="20"/>
                <w:lang w:val="en-US" w:eastAsia="zh-CN"/>
              </w:rPr>
              <w:t>wheter</w:t>
            </w:r>
            <w:proofErr w:type="spellEnd"/>
            <w:r>
              <w:rPr>
                <w:rFonts w:eastAsiaTheme="minorEastAsia"/>
                <w:color w:val="000000" w:themeColor="text1"/>
                <w:sz w:val="20"/>
                <w:szCs w:val="20"/>
                <w:lang w:val="en-US" w:eastAsia="zh-CN"/>
              </w:rPr>
              <w:t xml:space="preserve"> option 1 is necessary.</w:t>
            </w:r>
          </w:p>
          <w:p w14:paraId="1B9FB3E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w:t>
            </w:r>
          </w:p>
        </w:tc>
      </w:tr>
      <w:tr w:rsidR="00415F5D" w:rsidRPr="007D652C" w14:paraId="67551893" w14:textId="77777777">
        <w:trPr>
          <w:gridAfter w:val="1"/>
          <w:wAfter w:w="336" w:type="dxa"/>
        </w:trPr>
        <w:tc>
          <w:tcPr>
            <w:tcW w:w="1323" w:type="dxa"/>
          </w:tcPr>
          <w:p w14:paraId="1F6256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1AAFDA4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415F5D" w:rsidRPr="007D652C" w14:paraId="2D9EA0FD" w14:textId="77777777">
        <w:trPr>
          <w:gridAfter w:val="1"/>
          <w:wAfter w:w="336" w:type="dxa"/>
        </w:trPr>
        <w:tc>
          <w:tcPr>
            <w:tcW w:w="1323" w:type="dxa"/>
          </w:tcPr>
          <w:p w14:paraId="469CB03F"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0422297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current </w:t>
            </w:r>
            <w:proofErr w:type="spellStart"/>
            <w:r>
              <w:rPr>
                <w:rFonts w:eastAsiaTheme="minorEastAsia"/>
                <w:color w:val="000000" w:themeColor="text1"/>
                <w:sz w:val="20"/>
                <w:szCs w:val="20"/>
                <w:lang w:val="en-US" w:eastAsia="zh-CN"/>
              </w:rPr>
              <w:t>descrption</w:t>
            </w:r>
            <w:proofErr w:type="spellEnd"/>
            <w:r>
              <w:rPr>
                <w:rFonts w:eastAsiaTheme="minorEastAsia"/>
                <w:color w:val="000000" w:themeColor="text1"/>
                <w:sz w:val="20"/>
                <w:szCs w:val="20"/>
                <w:lang w:val="en-US" w:eastAsia="zh-CN"/>
              </w:rPr>
              <w:t xml:space="preserve"> is sufficient. </w:t>
            </w:r>
          </w:p>
        </w:tc>
      </w:tr>
      <w:tr w:rsidR="00415F5D" w:rsidRPr="007D652C" w14:paraId="6CB8CEB7" w14:textId="77777777">
        <w:trPr>
          <w:gridAfter w:val="1"/>
          <w:wAfter w:w="336" w:type="dxa"/>
        </w:trPr>
        <w:tc>
          <w:tcPr>
            <w:tcW w:w="1323" w:type="dxa"/>
          </w:tcPr>
          <w:p w14:paraId="3992D81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08" w:type="dxa"/>
          </w:tcPr>
          <w:p w14:paraId="5177A29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5A597AD"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415F5D" w14:paraId="76550DC5" w14:textId="77777777">
        <w:trPr>
          <w:gridAfter w:val="1"/>
          <w:wAfter w:w="336" w:type="dxa"/>
        </w:trPr>
        <w:tc>
          <w:tcPr>
            <w:tcW w:w="1323" w:type="dxa"/>
          </w:tcPr>
          <w:p w14:paraId="08DF40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77C9086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415F5D" w:rsidRPr="007D652C" w14:paraId="64917A48" w14:textId="77777777">
        <w:trPr>
          <w:gridAfter w:val="1"/>
          <w:wAfter w:w="336" w:type="dxa"/>
        </w:trPr>
        <w:tc>
          <w:tcPr>
            <w:tcW w:w="1323" w:type="dxa"/>
          </w:tcPr>
          <w:p w14:paraId="37FE2631"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C0C07B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It is not necessary to describe as option 1, the current description is enough.</w:t>
            </w:r>
          </w:p>
        </w:tc>
      </w:tr>
      <w:tr w:rsidR="00415F5D" w:rsidRPr="0005408D" w14:paraId="5C55DB70" w14:textId="77777777">
        <w:trPr>
          <w:gridAfter w:val="1"/>
          <w:wAfter w:w="336" w:type="dxa"/>
        </w:trPr>
        <w:tc>
          <w:tcPr>
            <w:tcW w:w="1323" w:type="dxa"/>
          </w:tcPr>
          <w:p w14:paraId="3C0D04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5A7F2FB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general description of  ”</w:t>
            </w:r>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in the current </w:t>
            </w:r>
            <w:proofErr w:type="spellStart"/>
            <w:r>
              <w:rPr>
                <w:color w:val="000000" w:themeColor="text1"/>
                <w:sz w:val="20"/>
                <w:szCs w:val="20"/>
                <w:lang w:val="en-US"/>
              </w:rPr>
              <w:t>requirment</w:t>
            </w:r>
            <w:proofErr w:type="spellEnd"/>
            <w:r>
              <w:rPr>
                <w:color w:val="000000" w:themeColor="text1"/>
                <w:sz w:val="20"/>
                <w:szCs w:val="20"/>
                <w:lang w:val="en-US"/>
              </w:rPr>
              <w:t xml:space="preserve"> would be enough.</w:t>
            </w:r>
          </w:p>
        </w:tc>
      </w:tr>
      <w:tr w:rsidR="00415F5D" w:rsidRPr="0005408D" w14:paraId="447DDCBB" w14:textId="77777777">
        <w:trPr>
          <w:gridAfter w:val="1"/>
          <w:wAfter w:w="336" w:type="dxa"/>
        </w:trPr>
        <w:tc>
          <w:tcPr>
            <w:tcW w:w="1323" w:type="dxa"/>
          </w:tcPr>
          <w:p w14:paraId="64D049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25A94FF2" w14:textId="77777777" w:rsidR="00415F5D" w:rsidRDefault="00A21B4B">
            <w:pPr>
              <w:rPr>
                <w:color w:val="000000" w:themeColor="text1"/>
                <w:sz w:val="20"/>
                <w:szCs w:val="20"/>
                <w:lang w:val="en-US"/>
              </w:rPr>
            </w:pPr>
            <w:r>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p>
          <w:p w14:paraId="6B6CB58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condition </w:t>
            </w:r>
            <w:r>
              <w:rPr>
                <w:color w:val="000000" w:themeColor="text1"/>
                <w:sz w:val="20"/>
                <w:szCs w:val="20"/>
                <w:lang w:val="en-US" w:eastAsia="zh-CN"/>
              </w:rPr>
              <w:t xml:space="preserve">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proofErr w:type="spellEnd"/>
            <w:r>
              <w:rPr>
                <w:color w:val="000000" w:themeColor="text1"/>
                <w:sz w:val="20"/>
                <w:szCs w:val="20"/>
                <w:lang w:val="en-US" w:eastAsia="zh-CN"/>
              </w:rPr>
              <w:t xml:space="preserve"> basically ensures that the UE can </w:t>
            </w:r>
            <w:proofErr w:type="gramStart"/>
            <w:r>
              <w:rPr>
                <w:color w:val="000000" w:themeColor="text1"/>
                <w:sz w:val="20"/>
                <w:szCs w:val="20"/>
                <w:lang w:val="en-US" w:eastAsia="zh-CN"/>
              </w:rPr>
              <w:t>actually obtain</w:t>
            </w:r>
            <w:proofErr w:type="gramEnd"/>
            <w:r>
              <w:rPr>
                <w:color w:val="000000" w:themeColor="text1"/>
                <w:sz w:val="20"/>
                <w:szCs w:val="20"/>
                <w:lang w:val="en-US" w:eastAsia="zh-CN"/>
              </w:rPr>
              <w:t xml:space="preserve"> the reference timing in last 160ms</w:t>
            </w:r>
          </w:p>
        </w:tc>
      </w:tr>
      <w:tr w:rsidR="00415F5D" w:rsidRPr="007D652C" w14:paraId="34FD6A36" w14:textId="77777777">
        <w:trPr>
          <w:gridAfter w:val="1"/>
          <w:wAfter w:w="336" w:type="dxa"/>
        </w:trPr>
        <w:tc>
          <w:tcPr>
            <w:tcW w:w="1323" w:type="dxa"/>
          </w:tcPr>
          <w:p w14:paraId="2B89CB2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0443DA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option1 is necessary.  </w:t>
            </w:r>
          </w:p>
        </w:tc>
      </w:tr>
      <w:tr w:rsidR="00415F5D" w:rsidRPr="007D652C" w14:paraId="60F4EC22" w14:textId="77777777">
        <w:trPr>
          <w:gridAfter w:val="1"/>
          <w:wAfter w:w="336" w:type="dxa"/>
        </w:trPr>
        <w:tc>
          <w:tcPr>
            <w:tcW w:w="1323" w:type="dxa"/>
          </w:tcPr>
          <w:p w14:paraId="78E064D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53899A65"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eastAsia="ko-KR"/>
              </w:rPr>
              <w:t xml:space="preserve">We don’t think this condition is necessary. </w:t>
            </w:r>
          </w:p>
        </w:tc>
      </w:tr>
    </w:tbl>
    <w:p w14:paraId="2F13AD38" w14:textId="77777777" w:rsidR="00415F5D" w:rsidRDefault="00415F5D">
      <w:pPr>
        <w:rPr>
          <w:color w:val="000000" w:themeColor="text1"/>
          <w:lang w:val="en-US" w:eastAsia="zh-CN"/>
        </w:rPr>
      </w:pPr>
    </w:p>
    <w:p w14:paraId="20E90128"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415F5D" w14:paraId="1AF04BE8" w14:textId="77777777">
        <w:tc>
          <w:tcPr>
            <w:tcW w:w="1522" w:type="dxa"/>
          </w:tcPr>
          <w:p w14:paraId="25DE1DC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109" w:type="dxa"/>
          </w:tcPr>
          <w:p w14:paraId="5528D7EC"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65B5FDDE" w14:textId="77777777">
        <w:tc>
          <w:tcPr>
            <w:tcW w:w="1522" w:type="dxa"/>
            <w:vMerge w:val="restart"/>
          </w:tcPr>
          <w:p w14:paraId="0F9CCE96" w14:textId="77777777" w:rsidR="00415F5D" w:rsidRDefault="00E4694E">
            <w:pPr>
              <w:rPr>
                <w:color w:val="0000FF"/>
                <w:sz w:val="20"/>
                <w:szCs w:val="20"/>
                <w:u w:val="single"/>
              </w:rPr>
            </w:pPr>
            <w:hyperlink r:id="rId48" w:history="1">
              <w:r w:rsidR="00A21B4B">
                <w:rPr>
                  <w:rStyle w:val="Hyperlink"/>
                  <w:sz w:val="20"/>
                  <w:szCs w:val="20"/>
                </w:rPr>
                <w:t>R4-2214076</w:t>
              </w:r>
            </w:hyperlink>
          </w:p>
          <w:p w14:paraId="0DAE19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6B02CE6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415F5D" w14:paraId="51BC0617" w14:textId="77777777">
        <w:tc>
          <w:tcPr>
            <w:tcW w:w="1522" w:type="dxa"/>
            <w:vMerge/>
          </w:tcPr>
          <w:p w14:paraId="11D91893" w14:textId="77777777" w:rsidR="00415F5D" w:rsidRDefault="00415F5D">
            <w:pPr>
              <w:spacing w:after="120"/>
              <w:rPr>
                <w:rFonts w:eastAsiaTheme="minorEastAsia"/>
                <w:sz w:val="20"/>
                <w:szCs w:val="20"/>
                <w:lang w:val="en-US" w:eastAsia="zh-CN"/>
              </w:rPr>
            </w:pPr>
          </w:p>
        </w:tc>
        <w:tc>
          <w:tcPr>
            <w:tcW w:w="8109" w:type="dxa"/>
          </w:tcPr>
          <w:p w14:paraId="50907A9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415F5D" w:rsidRPr="007D652C" w14:paraId="13D14666" w14:textId="77777777">
        <w:tc>
          <w:tcPr>
            <w:tcW w:w="1522" w:type="dxa"/>
            <w:vMerge/>
          </w:tcPr>
          <w:p w14:paraId="35427746" w14:textId="77777777" w:rsidR="00415F5D" w:rsidRDefault="00415F5D">
            <w:pPr>
              <w:spacing w:after="120"/>
              <w:rPr>
                <w:rFonts w:eastAsiaTheme="minorEastAsia"/>
                <w:sz w:val="20"/>
                <w:szCs w:val="20"/>
                <w:lang w:val="en-US" w:eastAsia="zh-CN"/>
              </w:rPr>
            </w:pPr>
          </w:p>
        </w:tc>
        <w:tc>
          <w:tcPr>
            <w:tcW w:w="8109" w:type="dxa"/>
          </w:tcPr>
          <w:p w14:paraId="51E686E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w:t>
            </w:r>
            <w:r>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415F5D" w:rsidRPr="007D652C" w14:paraId="360B9BF2" w14:textId="77777777">
        <w:tc>
          <w:tcPr>
            <w:tcW w:w="1522" w:type="dxa"/>
            <w:vMerge w:val="restart"/>
          </w:tcPr>
          <w:p w14:paraId="5E8676AB" w14:textId="77777777" w:rsidR="00415F5D" w:rsidRDefault="00415F5D">
            <w:pPr>
              <w:spacing w:after="120"/>
              <w:rPr>
                <w:rFonts w:eastAsiaTheme="minorEastAsia"/>
                <w:lang w:val="en-US" w:eastAsia="zh-CN"/>
              </w:rPr>
            </w:pPr>
          </w:p>
        </w:tc>
        <w:tc>
          <w:tcPr>
            <w:tcW w:w="8109" w:type="dxa"/>
          </w:tcPr>
          <w:p w14:paraId="67836020" w14:textId="77777777" w:rsidR="00415F5D" w:rsidRDefault="00415F5D">
            <w:pPr>
              <w:spacing w:after="120"/>
              <w:rPr>
                <w:rFonts w:eastAsiaTheme="minorEastAsia"/>
                <w:b/>
                <w:bCs/>
                <w:i/>
                <w:iCs/>
                <w:lang w:val="en-US" w:eastAsia="zh-CN"/>
              </w:rPr>
            </w:pPr>
          </w:p>
        </w:tc>
      </w:tr>
      <w:tr w:rsidR="00415F5D" w:rsidRPr="007D652C" w14:paraId="572ECBD4" w14:textId="77777777">
        <w:tc>
          <w:tcPr>
            <w:tcW w:w="1522" w:type="dxa"/>
            <w:vMerge/>
          </w:tcPr>
          <w:p w14:paraId="766A511A" w14:textId="77777777" w:rsidR="00415F5D" w:rsidRDefault="00415F5D">
            <w:pPr>
              <w:spacing w:after="120"/>
              <w:rPr>
                <w:rFonts w:eastAsiaTheme="minorEastAsia"/>
                <w:lang w:val="en-US" w:eastAsia="zh-CN"/>
              </w:rPr>
            </w:pPr>
          </w:p>
        </w:tc>
        <w:tc>
          <w:tcPr>
            <w:tcW w:w="8109" w:type="dxa"/>
          </w:tcPr>
          <w:p w14:paraId="67B64981" w14:textId="77777777" w:rsidR="00415F5D" w:rsidRDefault="00415F5D">
            <w:pPr>
              <w:spacing w:after="120"/>
              <w:rPr>
                <w:rFonts w:eastAsiaTheme="minorEastAsia"/>
                <w:lang w:val="en-US" w:eastAsia="zh-CN"/>
              </w:rPr>
            </w:pPr>
          </w:p>
        </w:tc>
      </w:tr>
      <w:tr w:rsidR="00415F5D" w:rsidRPr="007D652C" w14:paraId="39D43F68" w14:textId="77777777">
        <w:tc>
          <w:tcPr>
            <w:tcW w:w="1522" w:type="dxa"/>
            <w:vMerge/>
          </w:tcPr>
          <w:p w14:paraId="394E686C" w14:textId="77777777" w:rsidR="00415F5D" w:rsidRDefault="00415F5D">
            <w:pPr>
              <w:spacing w:after="120"/>
              <w:rPr>
                <w:rFonts w:eastAsiaTheme="minorEastAsia"/>
                <w:lang w:val="en-US" w:eastAsia="zh-CN"/>
              </w:rPr>
            </w:pPr>
          </w:p>
        </w:tc>
        <w:tc>
          <w:tcPr>
            <w:tcW w:w="8109" w:type="dxa"/>
          </w:tcPr>
          <w:p w14:paraId="1008BA00" w14:textId="77777777" w:rsidR="00415F5D" w:rsidRDefault="00415F5D">
            <w:pPr>
              <w:spacing w:after="120"/>
              <w:rPr>
                <w:rFonts w:eastAsiaTheme="minorEastAsia"/>
                <w:lang w:val="en-US" w:eastAsia="zh-CN"/>
              </w:rPr>
            </w:pPr>
          </w:p>
        </w:tc>
      </w:tr>
    </w:tbl>
    <w:p w14:paraId="1E915578" w14:textId="77777777" w:rsidR="00415F5D" w:rsidRDefault="00415F5D">
      <w:pPr>
        <w:rPr>
          <w:color w:val="0070C0"/>
          <w:lang w:val="en-US" w:eastAsia="zh-CN"/>
        </w:rPr>
      </w:pPr>
    </w:p>
    <w:p w14:paraId="4888AA85" w14:textId="77777777" w:rsidR="00415F5D" w:rsidRDefault="00415F5D">
      <w:pPr>
        <w:rPr>
          <w:color w:val="000000" w:themeColor="text1"/>
          <w:lang w:val="en-US" w:eastAsia="zh-CN"/>
        </w:rPr>
      </w:pPr>
    </w:p>
    <w:p w14:paraId="3E02868F"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1F0F86A"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0D4E6A6" w14:textId="77777777">
        <w:tc>
          <w:tcPr>
            <w:tcW w:w="1233" w:type="dxa"/>
          </w:tcPr>
          <w:p w14:paraId="1476B388" w14:textId="77777777" w:rsidR="00415F5D" w:rsidRDefault="00415F5D">
            <w:pPr>
              <w:rPr>
                <w:rFonts w:eastAsiaTheme="minorEastAsia"/>
                <w:b/>
                <w:bCs/>
                <w:color w:val="000000" w:themeColor="text1"/>
                <w:lang w:val="en-US" w:eastAsia="zh-CN"/>
              </w:rPr>
            </w:pPr>
          </w:p>
        </w:tc>
        <w:tc>
          <w:tcPr>
            <w:tcW w:w="8398" w:type="dxa"/>
          </w:tcPr>
          <w:p w14:paraId="28D224A7"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06876FAB" w14:textId="77777777">
        <w:tc>
          <w:tcPr>
            <w:tcW w:w="1233" w:type="dxa"/>
          </w:tcPr>
          <w:p w14:paraId="22A128D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Sub-topic#1</w:t>
            </w:r>
          </w:p>
        </w:tc>
        <w:tc>
          <w:tcPr>
            <w:tcW w:w="8398" w:type="dxa"/>
          </w:tcPr>
          <w:p w14:paraId="1BA7FB2D"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165B9CA1"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53949791"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565DD9C5" w14:textId="77777777">
        <w:tc>
          <w:tcPr>
            <w:tcW w:w="1233" w:type="dxa"/>
          </w:tcPr>
          <w:p w14:paraId="14D3AC5F"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1788634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6562995"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12862434"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1 (QC, Nokia):</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3F27A805" w14:textId="77777777" w:rsidR="00415F5D" w:rsidRDefault="00415F5D">
            <w:pPr>
              <w:pStyle w:val="ListParagraph"/>
              <w:spacing w:before="120"/>
              <w:ind w:left="1440" w:firstLineChars="0" w:firstLine="0"/>
              <w:contextualSpacing/>
              <w:rPr>
                <w:color w:val="000000" w:themeColor="text1"/>
                <w:sz w:val="20"/>
                <w:szCs w:val="20"/>
                <w:lang w:val="en-US"/>
              </w:rPr>
            </w:pPr>
          </w:p>
          <w:p w14:paraId="6F65AC71"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2 (Apple, HW, Xiaomi, vivo, Ericsson, CATT, Intel, CMCC, MTK):</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Conditions in option 1 is not necessary.</w:t>
            </w:r>
          </w:p>
          <w:p w14:paraId="2A956915" w14:textId="77777777" w:rsidR="00415F5D" w:rsidRDefault="00415F5D">
            <w:pPr>
              <w:rPr>
                <w:rFonts w:eastAsiaTheme="minorEastAsia"/>
                <w:i/>
                <w:color w:val="000000" w:themeColor="text1"/>
                <w:sz w:val="20"/>
                <w:szCs w:val="20"/>
                <w:lang w:val="en-US" w:eastAsia="zh-CN"/>
              </w:rPr>
            </w:pPr>
          </w:p>
          <w:p w14:paraId="40ED123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1DF80D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 </w:t>
            </w:r>
          </w:p>
        </w:tc>
      </w:tr>
    </w:tbl>
    <w:p w14:paraId="69784077" w14:textId="77777777" w:rsidR="00415F5D" w:rsidRDefault="00415F5D">
      <w:pPr>
        <w:rPr>
          <w:i/>
          <w:color w:val="000000" w:themeColor="text1"/>
          <w:lang w:val="en-US" w:eastAsia="zh-CN"/>
        </w:rPr>
      </w:pPr>
    </w:p>
    <w:p w14:paraId="454E16A2"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FC712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32DF246" w14:textId="77777777" w:rsidR="00415F5D" w:rsidRDefault="00A21B4B">
      <w:pPr>
        <w:rPr>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w:t>
      </w:r>
    </w:p>
    <w:p w14:paraId="44B46203" w14:textId="77777777" w:rsidR="00415F5D" w:rsidRDefault="00415F5D">
      <w:pPr>
        <w:rPr>
          <w:lang w:val="en-US" w:eastAsia="zh-CN"/>
        </w:rPr>
      </w:pPr>
    </w:p>
    <w:p w14:paraId="5720ED39" w14:textId="77777777" w:rsidR="00415F5D" w:rsidRDefault="00A21B4B">
      <w:pPr>
        <w:rPr>
          <w:bCs/>
          <w:color w:val="000000" w:themeColor="text1"/>
          <w:u w:val="single"/>
          <w:lang w:eastAsia="ko-KR"/>
        </w:rPr>
      </w:pPr>
      <w:r>
        <w:rPr>
          <w:bCs/>
          <w:color w:val="000000" w:themeColor="text1"/>
          <w:u w:val="single"/>
          <w:lang w:eastAsia="ko-KR"/>
        </w:rPr>
        <w:t>Sub topic 3-1</w:t>
      </w:r>
    </w:p>
    <w:tbl>
      <w:tblPr>
        <w:tblStyle w:val="TableGrid"/>
        <w:tblW w:w="0" w:type="auto"/>
        <w:tblLook w:val="04A0" w:firstRow="1" w:lastRow="0" w:firstColumn="1" w:lastColumn="0" w:noHBand="0" w:noVBand="1"/>
      </w:tblPr>
      <w:tblGrid>
        <w:gridCol w:w="1323"/>
        <w:gridCol w:w="8308"/>
      </w:tblGrid>
      <w:tr w:rsidR="00415F5D" w14:paraId="516FFF48" w14:textId="77777777">
        <w:tc>
          <w:tcPr>
            <w:tcW w:w="1323" w:type="dxa"/>
          </w:tcPr>
          <w:p w14:paraId="25397F4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29D4528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5D0B4E78" w14:textId="77777777">
        <w:tc>
          <w:tcPr>
            <w:tcW w:w="1323" w:type="dxa"/>
          </w:tcPr>
          <w:p w14:paraId="50A143FF" w14:textId="77777777" w:rsidR="00415F5D" w:rsidRDefault="00A21B4B">
            <w:pPr>
              <w:spacing w:after="120"/>
              <w:rPr>
                <w:rFonts w:eastAsiaTheme="minorEastAsia"/>
                <w:color w:val="000000" w:themeColor="text1"/>
                <w:lang w:val="en-US" w:eastAsia="zh-CN"/>
              </w:rPr>
            </w:pPr>
            <w:del w:id="377" w:author="Jerry Cui" w:date="2022-08-23T12:04:00Z">
              <w:r>
                <w:rPr>
                  <w:rFonts w:eastAsiaTheme="minorEastAsia" w:hint="eastAsia"/>
                  <w:color w:val="000000" w:themeColor="text1"/>
                  <w:lang w:val="en-US" w:eastAsia="zh-CN"/>
                </w:rPr>
                <w:delText>XXX</w:delText>
              </w:r>
            </w:del>
            <w:ins w:id="378" w:author="Jerry Cui" w:date="2022-08-23T12:04:00Z">
              <w:r>
                <w:rPr>
                  <w:rFonts w:eastAsiaTheme="minorEastAsia"/>
                  <w:color w:val="000000" w:themeColor="text1"/>
                  <w:lang w:val="en-US" w:eastAsia="zh-CN"/>
                </w:rPr>
                <w:t>Apple</w:t>
              </w:r>
            </w:ins>
          </w:p>
        </w:tc>
        <w:tc>
          <w:tcPr>
            <w:tcW w:w="8308" w:type="dxa"/>
          </w:tcPr>
          <w:p w14:paraId="55BA7B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E200276" w14:textId="77777777" w:rsidR="00415F5D" w:rsidRPr="007D652C" w:rsidRDefault="00A21B4B">
            <w:pPr>
              <w:rPr>
                <w:rFonts w:eastAsiaTheme="minorEastAsia"/>
                <w:color w:val="000000" w:themeColor="text1"/>
                <w:lang w:val="en-US" w:eastAsia="zh-CN"/>
                <w:rPrChange w:id="379" w:author="MK" w:date="2022-08-24T15:29:00Z">
                  <w:rPr>
                    <w:rFonts w:eastAsiaTheme="minorEastAsia"/>
                    <w:color w:val="000000" w:themeColor="text1"/>
                    <w:lang w:eastAsia="zh-CN"/>
                  </w:rPr>
                </w:rPrChange>
              </w:rPr>
            </w:pPr>
            <w:ins w:id="380" w:author="Jerry Cui" w:date="2022-08-23T12:04:00Z">
              <w:r w:rsidRPr="007D652C">
                <w:rPr>
                  <w:rFonts w:eastAsiaTheme="minorEastAsia"/>
                  <w:color w:val="000000" w:themeColor="text1"/>
                  <w:lang w:val="en-US" w:eastAsia="zh-CN"/>
                  <w:rPrChange w:id="381" w:author="MK" w:date="2022-08-24T15:29:00Z">
                    <w:rPr>
                      <w:rFonts w:eastAsiaTheme="minorEastAsia"/>
                      <w:color w:val="000000" w:themeColor="text1"/>
                      <w:lang w:eastAsia="zh-CN"/>
                    </w:rPr>
                  </w:rPrChange>
                </w:rPr>
                <w:t>Option 2</w:t>
              </w:r>
            </w:ins>
            <w:ins w:id="382" w:author="Jerry Cui" w:date="2022-08-23T12:05:00Z">
              <w:r w:rsidRPr="007D652C">
                <w:rPr>
                  <w:rFonts w:eastAsiaTheme="minorEastAsia"/>
                  <w:color w:val="000000" w:themeColor="text1"/>
                  <w:lang w:val="en-US" w:eastAsia="zh-CN"/>
                  <w:rPrChange w:id="383" w:author="MK" w:date="2022-08-24T15:29:00Z">
                    <w:rPr>
                      <w:rFonts w:eastAsiaTheme="minorEastAsia"/>
                      <w:color w:val="000000" w:themeColor="text1"/>
                      <w:lang w:eastAsia="zh-CN"/>
                    </w:rPr>
                  </w:rPrChange>
                </w:rPr>
                <w:t>. In our view ”</w:t>
              </w:r>
              <w:proofErr w:type="spellStart"/>
              <w:r w:rsidRPr="007D652C">
                <w:rPr>
                  <w:rFonts w:eastAsiaTheme="minorEastAsia"/>
                  <w:color w:val="000000" w:themeColor="text1"/>
                  <w:lang w:val="en-US" w:eastAsia="zh-CN"/>
                  <w:rPrChange w:id="384" w:author="MK" w:date="2022-08-24T15:29:00Z">
                    <w:rPr>
                      <w:rFonts w:eastAsiaTheme="minorEastAsia"/>
                      <w:color w:val="000000" w:themeColor="text1"/>
                      <w:lang w:eastAsia="zh-CN"/>
                    </w:rPr>
                  </w:rPrChange>
                </w:rPr>
                <w:t>availble</w:t>
              </w:r>
              <w:proofErr w:type="spellEnd"/>
              <w:r w:rsidRPr="007D652C">
                <w:rPr>
                  <w:rFonts w:eastAsiaTheme="minorEastAsia"/>
                  <w:color w:val="000000" w:themeColor="text1"/>
                  <w:lang w:val="en-US" w:eastAsia="zh-CN"/>
                  <w:rPrChange w:id="385" w:author="MK" w:date="2022-08-24T15:29:00Z">
                    <w:rPr>
                      <w:rFonts w:eastAsiaTheme="minorEastAsia"/>
                      <w:color w:val="000000" w:themeColor="text1"/>
                      <w:lang w:eastAsia="zh-CN"/>
                    </w:rPr>
                  </w:rPrChange>
                </w:rPr>
                <w:t xml:space="preserve"> at UE” means UE </w:t>
              </w:r>
              <w:proofErr w:type="gramStart"/>
              <w:r w:rsidRPr="007D652C">
                <w:rPr>
                  <w:rFonts w:eastAsiaTheme="minorEastAsia"/>
                  <w:color w:val="000000" w:themeColor="text1"/>
                  <w:lang w:val="en-US" w:eastAsia="zh-CN"/>
                  <w:rPrChange w:id="386" w:author="MK" w:date="2022-08-24T15:29:00Z">
                    <w:rPr>
                      <w:rFonts w:eastAsiaTheme="minorEastAsia"/>
                      <w:color w:val="000000" w:themeColor="text1"/>
                      <w:lang w:eastAsia="zh-CN"/>
                    </w:rPr>
                  </w:rPrChange>
                </w:rPr>
                <w:t>is able to</w:t>
              </w:r>
              <w:proofErr w:type="gramEnd"/>
              <w:r w:rsidRPr="007D652C">
                <w:rPr>
                  <w:rFonts w:eastAsiaTheme="minorEastAsia"/>
                  <w:color w:val="000000" w:themeColor="text1"/>
                  <w:lang w:val="en-US" w:eastAsia="zh-CN"/>
                  <w:rPrChange w:id="387" w:author="MK" w:date="2022-08-24T15:29:00Z">
                    <w:rPr>
                      <w:rFonts w:eastAsiaTheme="minorEastAsia"/>
                      <w:color w:val="000000" w:themeColor="text1"/>
                      <w:lang w:eastAsia="zh-CN"/>
                    </w:rPr>
                  </w:rPrChange>
                </w:rPr>
                <w:t xml:space="preserve"> use this SSB for timing tracking </w:t>
              </w:r>
            </w:ins>
            <w:ins w:id="388" w:author="Jerry Cui" w:date="2022-08-23T12:06:00Z">
              <w:r w:rsidRPr="007D652C">
                <w:rPr>
                  <w:rFonts w:eastAsiaTheme="minorEastAsia"/>
                  <w:color w:val="000000" w:themeColor="text1"/>
                  <w:lang w:val="en-US" w:eastAsia="zh-CN"/>
                  <w:rPrChange w:id="389" w:author="MK" w:date="2022-08-24T15:29:00Z">
                    <w:rPr>
                      <w:rFonts w:eastAsiaTheme="minorEastAsia"/>
                      <w:color w:val="000000" w:themeColor="text1"/>
                      <w:lang w:eastAsia="zh-CN"/>
                    </w:rPr>
                  </w:rPrChange>
                </w:rPr>
                <w:t xml:space="preserve">at least </w:t>
              </w:r>
            </w:ins>
            <w:ins w:id="390" w:author="Jerry Cui" w:date="2022-08-23T12:05:00Z">
              <w:r w:rsidRPr="007D652C">
                <w:rPr>
                  <w:rFonts w:eastAsiaTheme="minorEastAsia"/>
                  <w:color w:val="000000" w:themeColor="text1"/>
                  <w:lang w:val="en-US" w:eastAsia="zh-CN"/>
                  <w:rPrChange w:id="391" w:author="MK" w:date="2022-08-24T15:29:00Z">
                    <w:rPr>
                      <w:rFonts w:eastAsiaTheme="minorEastAsia"/>
                      <w:color w:val="000000" w:themeColor="text1"/>
                      <w:lang w:eastAsia="zh-CN"/>
                    </w:rPr>
                  </w:rPrChange>
                </w:rPr>
                <w:t>every 160ms</w:t>
              </w:r>
            </w:ins>
            <w:ins w:id="392" w:author="Jerry Cui" w:date="2022-08-23T12:06:00Z">
              <w:r w:rsidRPr="007D652C">
                <w:rPr>
                  <w:rFonts w:eastAsiaTheme="minorEastAsia"/>
                  <w:color w:val="000000" w:themeColor="text1"/>
                  <w:lang w:val="en-US" w:eastAsia="zh-CN"/>
                  <w:rPrChange w:id="393" w:author="MK" w:date="2022-08-24T15:29:00Z">
                    <w:rPr>
                      <w:rFonts w:eastAsiaTheme="minorEastAsia"/>
                      <w:color w:val="000000" w:themeColor="text1"/>
                      <w:lang w:eastAsia="zh-CN"/>
                    </w:rPr>
                  </w:rPrChange>
                </w:rPr>
                <w:t xml:space="preserve"> but how to </w:t>
              </w:r>
              <w:proofErr w:type="spellStart"/>
              <w:r w:rsidRPr="007D652C">
                <w:rPr>
                  <w:rFonts w:eastAsiaTheme="minorEastAsia"/>
                  <w:color w:val="000000" w:themeColor="text1"/>
                  <w:lang w:val="en-US" w:eastAsia="zh-CN"/>
                  <w:rPrChange w:id="394" w:author="MK" w:date="2022-08-24T15:29:00Z">
                    <w:rPr>
                      <w:rFonts w:eastAsiaTheme="minorEastAsia"/>
                      <w:color w:val="000000" w:themeColor="text1"/>
                      <w:lang w:eastAsia="zh-CN"/>
                    </w:rPr>
                  </w:rPrChange>
                </w:rPr>
                <w:t>coordinatethe</w:t>
              </w:r>
              <w:proofErr w:type="spellEnd"/>
              <w:r w:rsidRPr="007D652C">
                <w:rPr>
                  <w:rFonts w:eastAsiaTheme="minorEastAsia"/>
                  <w:color w:val="000000" w:themeColor="text1"/>
                  <w:lang w:val="en-US" w:eastAsia="zh-CN"/>
                  <w:rPrChange w:id="395" w:author="MK" w:date="2022-08-24T15:29:00Z">
                    <w:rPr>
                      <w:rFonts w:eastAsiaTheme="minorEastAsia"/>
                      <w:color w:val="000000" w:themeColor="text1"/>
                      <w:lang w:eastAsia="zh-CN"/>
                    </w:rPr>
                  </w:rPrChange>
                </w:rPr>
                <w:t xml:space="preserve"> measurement resource is up to UE implementation.</w:t>
              </w:r>
              <w:del w:id="396" w:author="Prashant Sharma" w:date="2022-08-23T12:57:00Z">
                <w:r w:rsidRPr="007D652C">
                  <w:rPr>
                    <w:rFonts w:eastAsiaTheme="minorEastAsia"/>
                    <w:color w:val="000000" w:themeColor="text1"/>
                    <w:lang w:val="en-US" w:eastAsia="zh-CN"/>
                    <w:rPrChange w:id="397" w:author="MK" w:date="2022-08-24T15:29:00Z">
                      <w:rPr>
                        <w:rFonts w:eastAsiaTheme="minorEastAsia"/>
                        <w:color w:val="000000" w:themeColor="text1"/>
                        <w:lang w:eastAsia="zh-CN"/>
                      </w:rPr>
                    </w:rPrChange>
                  </w:rPr>
                  <w:delText xml:space="preserve"> </w:delText>
                </w:r>
              </w:del>
            </w:ins>
            <w:ins w:id="398" w:author="Jerry Cui" w:date="2022-08-23T12:05:00Z">
              <w:del w:id="399" w:author="Prashant Sharma" w:date="2022-08-23T12:57:00Z">
                <w:r w:rsidRPr="007D652C">
                  <w:rPr>
                    <w:rFonts w:eastAsiaTheme="minorEastAsia"/>
                    <w:color w:val="000000" w:themeColor="text1"/>
                    <w:lang w:val="en-US" w:eastAsia="zh-CN"/>
                    <w:rPrChange w:id="400" w:author="MK" w:date="2022-08-24T15:29:00Z">
                      <w:rPr>
                        <w:rFonts w:eastAsiaTheme="minorEastAsia"/>
                        <w:color w:val="000000" w:themeColor="text1"/>
                        <w:lang w:eastAsia="zh-CN"/>
                      </w:rPr>
                    </w:rPrChange>
                  </w:rPr>
                  <w:delText xml:space="preserve"> </w:delText>
                </w:r>
              </w:del>
            </w:ins>
          </w:p>
        </w:tc>
      </w:tr>
      <w:tr w:rsidR="00415F5D" w:rsidRPr="0005408D" w14:paraId="5820AC66" w14:textId="77777777">
        <w:trPr>
          <w:ins w:id="401" w:author="Prashant Sharma" w:date="2022-08-23T12:57:00Z"/>
        </w:trPr>
        <w:tc>
          <w:tcPr>
            <w:tcW w:w="1323" w:type="dxa"/>
          </w:tcPr>
          <w:p w14:paraId="15CE3720" w14:textId="77777777" w:rsidR="00415F5D" w:rsidRDefault="00A21B4B">
            <w:pPr>
              <w:spacing w:after="120"/>
              <w:rPr>
                <w:ins w:id="402" w:author="Prashant Sharma" w:date="2022-08-23T12:57:00Z"/>
                <w:rFonts w:eastAsiaTheme="minorEastAsia"/>
                <w:color w:val="000000" w:themeColor="text1"/>
                <w:lang w:val="en-US" w:eastAsia="zh-CN"/>
              </w:rPr>
            </w:pPr>
            <w:ins w:id="403" w:author="Prashant Sharma" w:date="2022-08-23T12:57:00Z">
              <w:r>
                <w:rPr>
                  <w:rFonts w:eastAsiaTheme="minorEastAsia"/>
                  <w:color w:val="000000" w:themeColor="text1"/>
                  <w:lang w:val="en-US" w:eastAsia="zh-CN"/>
                </w:rPr>
                <w:t>Qualcomm</w:t>
              </w:r>
            </w:ins>
          </w:p>
        </w:tc>
        <w:tc>
          <w:tcPr>
            <w:tcW w:w="8308" w:type="dxa"/>
          </w:tcPr>
          <w:p w14:paraId="23257ED3" w14:textId="77777777" w:rsidR="00415F5D" w:rsidRDefault="00A21B4B">
            <w:pPr>
              <w:rPr>
                <w:ins w:id="404" w:author="Prashant Sharma" w:date="2022-08-23T12:57:00Z"/>
                <w:b/>
                <w:color w:val="000000" w:themeColor="text1"/>
                <w:sz w:val="20"/>
                <w:szCs w:val="20"/>
                <w:u w:val="single"/>
                <w:lang w:val="en-US" w:eastAsia="ko-KR"/>
              </w:rPr>
            </w:pPr>
            <w:ins w:id="405" w:author="Prashant Sharma" w:date="2022-08-23T12:57: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707F20F8" w14:textId="77777777" w:rsidR="00415F5D" w:rsidRDefault="00A21B4B">
            <w:pPr>
              <w:rPr>
                <w:ins w:id="406" w:author="Prashant Sharma" w:date="2022-08-23T12:57:00Z"/>
                <w:b/>
                <w:color w:val="000000" w:themeColor="text1"/>
                <w:sz w:val="20"/>
                <w:szCs w:val="20"/>
                <w:u w:val="single"/>
                <w:lang w:val="en-US" w:eastAsia="ko-KR"/>
              </w:rPr>
            </w:pPr>
            <w:ins w:id="407" w:author="Prashant Sharma" w:date="2022-08-23T12:57:00Z">
              <w:r>
                <w:rPr>
                  <w:rFonts w:eastAsiaTheme="minorEastAsia"/>
                  <w:color w:val="000000" w:themeColor="text1"/>
                  <w:sz w:val="20"/>
                  <w:szCs w:val="20"/>
                  <w:lang w:val="en-US" w:eastAsia="zh-CN"/>
                  <w:rPrChange w:id="408" w:author="Prashant Sharma" w:date="2022-08-23T12:58:00Z">
                    <w:rPr>
                      <w:rFonts w:eastAsiaTheme="minorEastAsia"/>
                      <w:color w:val="000000" w:themeColor="text1"/>
                      <w:lang w:eastAsia="zh-CN"/>
                    </w:rPr>
                  </w:rPrChange>
                </w:rPr>
                <w:t>Option 1.</w:t>
              </w:r>
            </w:ins>
            <w:ins w:id="409" w:author="Prashant Sharma" w:date="2022-08-23T12:58:00Z">
              <w:r>
                <w:rPr>
                  <w:rFonts w:eastAsiaTheme="minorEastAsia"/>
                  <w:color w:val="000000" w:themeColor="text1"/>
                  <w:sz w:val="20"/>
                  <w:szCs w:val="20"/>
                  <w:lang w:val="en-US" w:eastAsia="zh-CN"/>
                  <w:rPrChange w:id="410" w:author="Prashant Sharma" w:date="2022-08-23T12:58:00Z">
                    <w:rPr>
                      <w:rFonts w:eastAsiaTheme="minorEastAsia"/>
                      <w:color w:val="000000" w:themeColor="text1"/>
                      <w:lang w:eastAsia="zh-CN"/>
                    </w:rPr>
                  </w:rPrChange>
                </w:rPr>
                <w:t xml:space="preserve"> </w:t>
              </w:r>
              <w:r>
                <w:rPr>
                  <w:rFonts w:eastAsiaTheme="minorEastAsia"/>
                  <w:color w:val="000000" w:themeColor="text1"/>
                  <w:sz w:val="20"/>
                  <w:szCs w:val="20"/>
                  <w:lang w:val="en-US" w:eastAsia="zh-CN"/>
                </w:rPr>
                <w:t xml:space="preserve">We disagree that current description is sufficient. In our understanding available at UE </w:t>
              </w:r>
            </w:ins>
            <w:ins w:id="411" w:author="Prashant Sharma" w:date="2022-08-23T12:59:00Z">
              <w:r>
                <w:rPr>
                  <w:rFonts w:eastAsiaTheme="minorEastAsia"/>
                  <w:color w:val="000000" w:themeColor="text1"/>
                  <w:sz w:val="20"/>
                  <w:szCs w:val="20"/>
                  <w:lang w:val="en-US" w:eastAsia="zh-CN"/>
                </w:rPr>
                <w:t>may not mean that the UE is able to use the SSB for timing purpose.</w:t>
              </w:r>
            </w:ins>
            <w:ins w:id="412" w:author="Prashant Sharma" w:date="2022-08-23T13:01:00Z">
              <w:r>
                <w:rPr>
                  <w:rFonts w:eastAsiaTheme="minorEastAsia"/>
                  <w:color w:val="000000" w:themeColor="text1"/>
                  <w:sz w:val="20"/>
                  <w:szCs w:val="20"/>
                  <w:lang w:val="en-US" w:eastAsia="zh-CN"/>
                </w:rPr>
                <w:t xml:space="preserve"> </w:t>
              </w:r>
            </w:ins>
            <w:ins w:id="413" w:author="Prashant Sharma" w:date="2022-08-23T12:58:00Z">
              <w:r>
                <w:rPr>
                  <w:rFonts w:eastAsiaTheme="minorEastAsia"/>
                  <w:color w:val="000000" w:themeColor="text1"/>
                  <w:sz w:val="20"/>
                  <w:szCs w:val="20"/>
                  <w:lang w:val="en-US" w:eastAsia="zh-CN"/>
                </w:rPr>
                <w:t xml:space="preserve">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ins>
          </w:p>
        </w:tc>
      </w:tr>
      <w:tr w:rsidR="00415F5D" w:rsidRPr="007D652C" w14:paraId="7F541E41" w14:textId="77777777">
        <w:trPr>
          <w:ins w:id="414" w:author="Huawei" w:date="2022-08-24T11:33:00Z"/>
        </w:trPr>
        <w:tc>
          <w:tcPr>
            <w:tcW w:w="1323" w:type="dxa"/>
          </w:tcPr>
          <w:p w14:paraId="7882AAE1" w14:textId="77777777" w:rsidR="00415F5D" w:rsidRDefault="00A21B4B">
            <w:pPr>
              <w:spacing w:after="120"/>
              <w:rPr>
                <w:ins w:id="415" w:author="Huawei" w:date="2022-08-24T11:33:00Z"/>
                <w:rFonts w:eastAsiaTheme="minorEastAsia"/>
                <w:color w:val="000000" w:themeColor="text1"/>
                <w:lang w:val="en-US" w:eastAsia="zh-CN"/>
              </w:rPr>
            </w:pPr>
            <w:ins w:id="416"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47E2742C" w14:textId="77777777" w:rsidR="00415F5D" w:rsidRDefault="00A21B4B">
            <w:pPr>
              <w:rPr>
                <w:ins w:id="417" w:author="Huawei" w:date="2022-08-24T11:33:00Z"/>
                <w:b/>
                <w:color w:val="000000" w:themeColor="text1"/>
                <w:sz w:val="20"/>
                <w:szCs w:val="20"/>
                <w:u w:val="single"/>
                <w:lang w:val="en-US" w:eastAsia="ko-KR"/>
              </w:rPr>
            </w:pPr>
            <w:ins w:id="418" w:author="Huawei" w:date="2022-08-24T11:3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558F8E54" w14:textId="77777777" w:rsidR="00415F5D" w:rsidRDefault="00A21B4B">
            <w:pPr>
              <w:rPr>
                <w:ins w:id="419" w:author="Huawei" w:date="2022-08-24T11:33:00Z"/>
                <w:b/>
                <w:color w:val="000000" w:themeColor="text1"/>
                <w:sz w:val="20"/>
                <w:szCs w:val="20"/>
                <w:u w:val="single"/>
                <w:lang w:val="en-US" w:eastAsia="ko-KR"/>
              </w:rPr>
            </w:pPr>
            <w:ins w:id="420" w:author="Huawei" w:date="2022-08-24T11:33:00Z">
              <w:r>
                <w:rPr>
                  <w:b/>
                  <w:color w:val="000000" w:themeColor="text1"/>
                  <w:sz w:val="20"/>
                  <w:szCs w:val="20"/>
                  <w:u w:val="single"/>
                  <w:lang w:val="en-US" w:eastAsia="ko-KR"/>
                </w:rPr>
                <w:t>Option 2</w:t>
              </w:r>
            </w:ins>
            <w:ins w:id="421" w:author="Huawei" w:date="2022-08-24T11:34:00Z">
              <w:r>
                <w:rPr>
                  <w:b/>
                  <w:color w:val="000000" w:themeColor="text1"/>
                  <w:sz w:val="20"/>
                  <w:szCs w:val="20"/>
                  <w:u w:val="single"/>
                  <w:lang w:val="en-US" w:eastAsia="ko-KR"/>
                </w:rPr>
                <w:t xml:space="preserve">. </w:t>
              </w:r>
              <w:r>
                <w:rPr>
                  <w:rFonts w:eastAsiaTheme="minorEastAsia"/>
                  <w:color w:val="000000" w:themeColor="text1"/>
                  <w:sz w:val="20"/>
                  <w:szCs w:val="20"/>
                  <w:lang w:val="en-US" w:eastAsia="zh-CN"/>
                </w:rPr>
                <w:t xml:space="preserve">We think the 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 xml:space="preserv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w:t>
              </w:r>
            </w:ins>
          </w:p>
        </w:tc>
      </w:tr>
      <w:tr w:rsidR="00415F5D" w:rsidRPr="0005408D" w14:paraId="140EE498" w14:textId="77777777">
        <w:trPr>
          <w:ins w:id="422" w:author="Hwang, Ian" w:date="2022-08-23T22:13:00Z"/>
        </w:trPr>
        <w:tc>
          <w:tcPr>
            <w:tcW w:w="1323" w:type="dxa"/>
          </w:tcPr>
          <w:p w14:paraId="59199979" w14:textId="77777777" w:rsidR="00415F5D" w:rsidRDefault="00A21B4B">
            <w:pPr>
              <w:spacing w:after="120"/>
              <w:rPr>
                <w:ins w:id="423" w:author="Hwang, Ian" w:date="2022-08-23T22:13:00Z"/>
                <w:rFonts w:eastAsiaTheme="minorEastAsia"/>
                <w:color w:val="000000" w:themeColor="text1"/>
                <w:lang w:val="en-US" w:eastAsia="zh-CN"/>
              </w:rPr>
            </w:pPr>
            <w:ins w:id="424" w:author="Hwang, Ian" w:date="2022-08-23T22:13:00Z">
              <w:r>
                <w:rPr>
                  <w:rFonts w:eastAsiaTheme="minorEastAsia"/>
                  <w:color w:val="000000" w:themeColor="text1"/>
                  <w:lang w:val="en-US" w:eastAsia="zh-CN"/>
                </w:rPr>
                <w:t>Intel</w:t>
              </w:r>
            </w:ins>
          </w:p>
        </w:tc>
        <w:tc>
          <w:tcPr>
            <w:tcW w:w="8308" w:type="dxa"/>
          </w:tcPr>
          <w:p w14:paraId="4621AC85" w14:textId="77777777" w:rsidR="00415F5D" w:rsidRDefault="00A21B4B">
            <w:pPr>
              <w:rPr>
                <w:ins w:id="425" w:author="Hwang, Ian" w:date="2022-08-23T22:13:00Z"/>
                <w:b/>
                <w:color w:val="000000" w:themeColor="text1"/>
                <w:sz w:val="20"/>
                <w:szCs w:val="20"/>
                <w:u w:val="single"/>
                <w:lang w:val="en-US" w:eastAsia="ko-KR"/>
              </w:rPr>
            </w:pPr>
            <w:ins w:id="426" w:author="Hwang, Ian" w:date="2022-08-23T22:1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14E443EF" w14:textId="77777777" w:rsidR="00415F5D" w:rsidRDefault="00A21B4B">
            <w:pPr>
              <w:rPr>
                <w:ins w:id="427" w:author="Hwang, Ian" w:date="2022-08-23T22:13:00Z"/>
                <w:b/>
                <w:color w:val="000000" w:themeColor="text1"/>
                <w:sz w:val="20"/>
                <w:szCs w:val="20"/>
                <w:u w:val="single"/>
                <w:lang w:val="en-US" w:eastAsia="ko-KR"/>
              </w:rPr>
            </w:pPr>
            <w:ins w:id="428" w:author="Hwang, Ian" w:date="2022-08-23T22:13:00Z">
              <w:r>
                <w:rPr>
                  <w:rFonts w:eastAsiaTheme="minorEastAsia"/>
                  <w:color w:val="000000" w:themeColor="text1"/>
                  <w:sz w:val="20"/>
                  <w:szCs w:val="20"/>
                  <w:lang w:val="en-US" w:eastAsia="zh-CN"/>
                </w:rPr>
                <w:t>Option 2. The general description of  ”</w:t>
              </w:r>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in the current requirement would be enough.</w:t>
              </w:r>
            </w:ins>
          </w:p>
        </w:tc>
      </w:tr>
      <w:tr w:rsidR="00415F5D" w:rsidRPr="007D652C" w14:paraId="1C831612" w14:textId="77777777">
        <w:trPr>
          <w:ins w:id="429" w:author="Ericsson - Zhixun Tang" w:date="2022-08-24T15:15:00Z"/>
        </w:trPr>
        <w:tc>
          <w:tcPr>
            <w:tcW w:w="1323" w:type="dxa"/>
          </w:tcPr>
          <w:p w14:paraId="1A645A9C" w14:textId="77777777" w:rsidR="00415F5D" w:rsidRDefault="00A21B4B">
            <w:pPr>
              <w:spacing w:after="120"/>
              <w:rPr>
                <w:ins w:id="430" w:author="Ericsson - Zhixun Tang" w:date="2022-08-24T15:15:00Z"/>
                <w:rFonts w:eastAsiaTheme="minorEastAsia"/>
                <w:color w:val="000000" w:themeColor="text1"/>
                <w:lang w:val="en-US" w:eastAsia="zh-CN"/>
              </w:rPr>
            </w:pPr>
            <w:ins w:id="431" w:author="Ericsson - Zhixun Tang" w:date="2022-08-24T15:15:00Z">
              <w:r>
                <w:rPr>
                  <w:rFonts w:eastAsiaTheme="minorEastAsia"/>
                  <w:color w:val="000000" w:themeColor="text1"/>
                  <w:lang w:val="en-US" w:eastAsia="zh-CN"/>
                </w:rPr>
                <w:t>Ericsson</w:t>
              </w:r>
            </w:ins>
          </w:p>
        </w:tc>
        <w:tc>
          <w:tcPr>
            <w:tcW w:w="8308" w:type="dxa"/>
          </w:tcPr>
          <w:p w14:paraId="16F4DFC7" w14:textId="77777777" w:rsidR="00415F5D" w:rsidRDefault="00A21B4B">
            <w:pPr>
              <w:rPr>
                <w:ins w:id="432" w:author="Ericsson - Zhixun Tang" w:date="2022-08-24T15:15:00Z"/>
                <w:b/>
                <w:color w:val="000000" w:themeColor="text1"/>
                <w:sz w:val="20"/>
                <w:szCs w:val="20"/>
                <w:u w:val="single"/>
                <w:lang w:val="en-US" w:eastAsia="ko-KR"/>
              </w:rPr>
            </w:pPr>
            <w:ins w:id="433" w:author="Ericsson - Zhixun Tang" w:date="2022-08-24T15:15: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B39853F" w14:textId="77777777" w:rsidR="00415F5D" w:rsidRDefault="00A21B4B">
            <w:pPr>
              <w:rPr>
                <w:ins w:id="434" w:author="Ericsson - Zhixun Tang" w:date="2022-08-24T15:15:00Z"/>
                <w:bCs/>
                <w:color w:val="000000" w:themeColor="text1"/>
                <w:sz w:val="20"/>
                <w:szCs w:val="20"/>
                <w:u w:val="single"/>
                <w:lang w:val="en-US" w:eastAsia="ko-KR"/>
              </w:rPr>
            </w:pPr>
            <w:ins w:id="435" w:author="Ericsson - Zhixun Tang" w:date="2022-08-24T15:15:00Z">
              <w:r>
                <w:rPr>
                  <w:bCs/>
                  <w:color w:val="000000" w:themeColor="text1"/>
                  <w:sz w:val="20"/>
                  <w:szCs w:val="20"/>
                  <w:u w:val="single"/>
                  <w:lang w:val="en-US" w:eastAsia="ko-KR"/>
                </w:rPr>
                <w:lastRenderedPageBreak/>
                <w:t xml:space="preserve">We also support option 2,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r>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timing requirements apply provided that at least one SSB (CD-SSB or NCD-SSB) is available. This wording is also well aligned with the legacy (Rel-15) timing requirements also. </w:t>
              </w:r>
            </w:ins>
          </w:p>
          <w:p w14:paraId="78B9A550" w14:textId="77777777" w:rsidR="00415F5D" w:rsidRDefault="00A21B4B">
            <w:pPr>
              <w:rPr>
                <w:ins w:id="436" w:author="Ericsson - Zhixun Tang" w:date="2022-08-24T15:15:00Z"/>
                <w:bCs/>
                <w:i/>
                <w:iCs/>
                <w:color w:val="000000" w:themeColor="text1"/>
                <w:sz w:val="20"/>
                <w:szCs w:val="20"/>
                <w:u w:val="single"/>
                <w:lang w:val="en-US" w:eastAsia="ko-KR"/>
              </w:rPr>
            </w:pPr>
            <w:ins w:id="437" w:author="Ericsson - Zhixun Tang" w:date="2022-08-24T15:15:00Z">
              <w:r>
                <w:rPr>
                  <w:rFonts w:cs="v4.2.0"/>
                  <w:i/>
                  <w:iCs/>
                  <w:sz w:val="20"/>
                  <w:szCs w:val="20"/>
                  <w:lang w:val="en-US"/>
                </w:rPr>
                <w:t xml:space="preserve">“The UE shall meet the </w:t>
              </w:r>
              <w:proofErr w:type="spellStart"/>
              <w:r>
                <w:rPr>
                  <w:rFonts w:cs="v4.2.0"/>
                  <w:i/>
                  <w:iCs/>
                  <w:sz w:val="20"/>
                  <w:szCs w:val="20"/>
                  <w:lang w:val="en-US"/>
                </w:rPr>
                <w:t>Te</w:t>
              </w:r>
              <w:proofErr w:type="spellEnd"/>
              <w:r>
                <w:rPr>
                  <w:rFonts w:cs="v4.2.0"/>
                  <w:i/>
                  <w:iCs/>
                  <w:sz w:val="20"/>
                  <w:szCs w:val="20"/>
                  <w:lang w:val="en-US"/>
                </w:rPr>
                <w:t xml:space="preserve"> requirement for an initial transmission provided that at least one SSB </w:t>
              </w:r>
              <w:r>
                <w:rPr>
                  <w:rFonts w:cs="v4.2.0"/>
                  <w:i/>
                  <w:iCs/>
                  <w:sz w:val="20"/>
                  <w:szCs w:val="20"/>
                  <w:lang w:val="en-US" w:eastAsia="zh-CN"/>
                </w:rPr>
                <w:t>(CD-SSB or NCD-SSB)</w:t>
              </w:r>
              <w:r>
                <w:rPr>
                  <w:rFonts w:cs="v4.2.0"/>
                  <w:i/>
                  <w:iCs/>
                  <w:sz w:val="20"/>
                  <w:szCs w:val="20"/>
                  <w:lang w:val="en-US"/>
                </w:rPr>
                <w:t xml:space="preserve"> is available at the UE during the last 160 </w:t>
              </w:r>
              <w:proofErr w:type="spellStart"/>
              <w:r>
                <w:rPr>
                  <w:rFonts w:cs="v4.2.0"/>
                  <w:i/>
                  <w:iCs/>
                  <w:sz w:val="20"/>
                  <w:szCs w:val="20"/>
                  <w:lang w:val="en-US"/>
                </w:rPr>
                <w:t>ms</w:t>
              </w:r>
              <w:proofErr w:type="spellEnd"/>
              <w:r>
                <w:rPr>
                  <w:rFonts w:eastAsiaTheme="minorEastAsia"/>
                  <w:i/>
                  <w:iCs/>
                  <w:color w:val="000000" w:themeColor="text1"/>
                  <w:sz w:val="20"/>
                  <w:szCs w:val="20"/>
                  <w:lang w:val="en-US" w:eastAsia="zh-CN"/>
                </w:rPr>
                <w:t>””</w:t>
              </w:r>
            </w:ins>
          </w:p>
          <w:p w14:paraId="0507EFB1" w14:textId="77777777" w:rsidR="00415F5D" w:rsidRDefault="00415F5D">
            <w:pPr>
              <w:rPr>
                <w:ins w:id="438" w:author="Ericsson - Zhixun Tang" w:date="2022-08-24T15:15:00Z"/>
                <w:b/>
                <w:color w:val="000000" w:themeColor="text1"/>
                <w:sz w:val="20"/>
                <w:szCs w:val="20"/>
                <w:u w:val="single"/>
                <w:lang w:val="en-US" w:eastAsia="ko-KR"/>
              </w:rPr>
            </w:pPr>
          </w:p>
        </w:tc>
      </w:tr>
      <w:tr w:rsidR="00415F5D" w:rsidRPr="0005408D" w14:paraId="7BC0FFC9" w14:textId="77777777">
        <w:trPr>
          <w:ins w:id="439" w:author="Xusheng Wei" w:date="2022-08-24T16:54:00Z"/>
        </w:trPr>
        <w:tc>
          <w:tcPr>
            <w:tcW w:w="1323" w:type="dxa"/>
          </w:tcPr>
          <w:p w14:paraId="6BF26FED" w14:textId="77777777" w:rsidR="00415F5D" w:rsidRDefault="00A21B4B">
            <w:pPr>
              <w:spacing w:after="120"/>
              <w:rPr>
                <w:ins w:id="440" w:author="Xusheng Wei" w:date="2022-08-24T16:54:00Z"/>
                <w:rFonts w:eastAsiaTheme="minorEastAsia"/>
                <w:color w:val="000000" w:themeColor="text1"/>
                <w:lang w:val="en-US" w:eastAsia="zh-CN"/>
              </w:rPr>
            </w:pPr>
            <w:ins w:id="441" w:author="Xusheng Wei" w:date="2022-08-24T16:54:00Z">
              <w:r>
                <w:rPr>
                  <w:rFonts w:eastAsiaTheme="minorEastAsia"/>
                  <w:color w:val="000000" w:themeColor="text1"/>
                  <w:lang w:val="en-US" w:eastAsia="zh-CN"/>
                </w:rPr>
                <w:lastRenderedPageBreak/>
                <w:t>vivo</w:t>
              </w:r>
            </w:ins>
          </w:p>
        </w:tc>
        <w:tc>
          <w:tcPr>
            <w:tcW w:w="8308" w:type="dxa"/>
          </w:tcPr>
          <w:p w14:paraId="4EBCCA90" w14:textId="77777777" w:rsidR="00415F5D" w:rsidRDefault="00A21B4B">
            <w:pPr>
              <w:rPr>
                <w:ins w:id="442" w:author="Xusheng Wei" w:date="2022-08-24T16:54:00Z"/>
                <w:b/>
                <w:color w:val="000000" w:themeColor="text1"/>
                <w:sz w:val="20"/>
                <w:szCs w:val="20"/>
                <w:u w:val="single"/>
                <w:lang w:val="en-US" w:eastAsia="ko-KR"/>
              </w:rPr>
            </w:pPr>
            <w:ins w:id="443" w:author="Xusheng Wei" w:date="2022-08-24T16:54: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3BB3CCB5" w14:textId="77777777" w:rsidR="00415F5D" w:rsidRDefault="00A21B4B">
            <w:pPr>
              <w:rPr>
                <w:ins w:id="444" w:author="Xusheng Wei" w:date="2022-08-24T16:54:00Z"/>
                <w:b/>
                <w:color w:val="000000" w:themeColor="text1"/>
                <w:sz w:val="20"/>
                <w:szCs w:val="20"/>
                <w:u w:val="single"/>
                <w:lang w:val="en-US" w:eastAsia="ko-KR"/>
              </w:rPr>
            </w:pPr>
            <w:ins w:id="445" w:author="Xusheng Wei" w:date="2022-08-24T16:54:00Z">
              <w:r>
                <w:rPr>
                  <w:b/>
                  <w:color w:val="000000" w:themeColor="text1"/>
                  <w:sz w:val="20"/>
                  <w:szCs w:val="20"/>
                  <w:u w:val="single"/>
                  <w:lang w:val="en-US" w:eastAsia="ko-KR"/>
                </w:rPr>
                <w:t xml:space="preserve">Prefer option 2. We think the current threshold (160ms) is sufficient and how to cooperate with this threshold is </w:t>
              </w:r>
              <w:proofErr w:type="gramStart"/>
              <w:r>
                <w:rPr>
                  <w:b/>
                  <w:color w:val="000000" w:themeColor="text1"/>
                  <w:sz w:val="20"/>
                  <w:szCs w:val="20"/>
                  <w:u w:val="single"/>
                  <w:lang w:val="en-US" w:eastAsia="ko-KR"/>
                </w:rPr>
                <w:t>an</w:t>
              </w:r>
              <w:proofErr w:type="gramEnd"/>
              <w:r>
                <w:rPr>
                  <w:b/>
                  <w:color w:val="000000" w:themeColor="text1"/>
                  <w:sz w:val="20"/>
                  <w:szCs w:val="20"/>
                  <w:u w:val="single"/>
                  <w:lang w:val="en-US" w:eastAsia="ko-KR"/>
                </w:rPr>
                <w:t xml:space="preserve"> UE implementation issue. </w:t>
              </w:r>
            </w:ins>
          </w:p>
        </w:tc>
      </w:tr>
      <w:tr w:rsidR="00415F5D" w14:paraId="7D18B14D" w14:textId="77777777">
        <w:trPr>
          <w:ins w:id="446" w:author="Xusheng Wei" w:date="2022-08-24T16:54:00Z"/>
        </w:trPr>
        <w:tc>
          <w:tcPr>
            <w:tcW w:w="1323" w:type="dxa"/>
          </w:tcPr>
          <w:p w14:paraId="3621BF86" w14:textId="77777777" w:rsidR="00415F5D" w:rsidRDefault="00A21B4B">
            <w:pPr>
              <w:spacing w:after="120"/>
              <w:rPr>
                <w:ins w:id="447" w:author="Xusheng Wei" w:date="2022-08-24T16:54:00Z"/>
                <w:rFonts w:eastAsiaTheme="minorEastAsia"/>
                <w:color w:val="000000" w:themeColor="text1"/>
                <w:lang w:val="en-US" w:eastAsia="zh-CN"/>
              </w:rPr>
            </w:pPr>
            <w:ins w:id="448" w:author="Xiaomi" w:date="2022-08-24T19:32:00Z">
              <w:r>
                <w:rPr>
                  <w:rFonts w:eastAsiaTheme="minorEastAsia" w:hint="eastAsia"/>
                  <w:color w:val="000000" w:themeColor="text1"/>
                  <w:lang w:val="en-US" w:eastAsia="zh-CN"/>
                </w:rPr>
                <w:t>Xiaomi</w:t>
              </w:r>
            </w:ins>
          </w:p>
        </w:tc>
        <w:tc>
          <w:tcPr>
            <w:tcW w:w="8308" w:type="dxa"/>
          </w:tcPr>
          <w:p w14:paraId="47BD5B1C" w14:textId="77777777" w:rsidR="00415F5D" w:rsidRDefault="00A21B4B">
            <w:pPr>
              <w:rPr>
                <w:ins w:id="449" w:author="Xiaomi" w:date="2022-08-24T19:32:00Z"/>
                <w:b/>
                <w:color w:val="000000" w:themeColor="text1"/>
                <w:sz w:val="20"/>
                <w:szCs w:val="20"/>
                <w:u w:val="single"/>
                <w:lang w:val="en-US" w:eastAsia="ko-KR"/>
              </w:rPr>
            </w:pPr>
            <w:ins w:id="450" w:author="Xiaomi" w:date="2022-08-24T19:32: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65D1C6F" w14:textId="77777777" w:rsidR="00415F5D" w:rsidRDefault="00A21B4B">
            <w:pPr>
              <w:rPr>
                <w:ins w:id="451" w:author="Xusheng Wei" w:date="2022-08-24T16:54:00Z"/>
                <w:b/>
                <w:color w:val="000000" w:themeColor="text1"/>
                <w:sz w:val="20"/>
                <w:szCs w:val="20"/>
                <w:u w:val="single"/>
                <w:lang w:val="en-US" w:eastAsia="ko-KR"/>
              </w:rPr>
            </w:pPr>
            <w:ins w:id="452" w:author="Xiaomi" w:date="2022-08-24T19:32:00Z">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preferred</w:t>
              </w:r>
            </w:ins>
          </w:p>
        </w:tc>
      </w:tr>
      <w:tr w:rsidR="00915F77" w:rsidRPr="007D652C" w14:paraId="0B7B20B4" w14:textId="77777777">
        <w:trPr>
          <w:ins w:id="453" w:author="Waseem Ozan" w:date="2022-08-24T13:33:00Z"/>
        </w:trPr>
        <w:tc>
          <w:tcPr>
            <w:tcW w:w="1323" w:type="dxa"/>
          </w:tcPr>
          <w:p w14:paraId="0C7EBACC" w14:textId="3DDDEDE3" w:rsidR="00915F77" w:rsidRDefault="00915F77" w:rsidP="00915F77">
            <w:pPr>
              <w:spacing w:after="120"/>
              <w:rPr>
                <w:ins w:id="454" w:author="Waseem Ozan" w:date="2022-08-24T13:33:00Z"/>
                <w:rFonts w:eastAsiaTheme="minorEastAsia"/>
                <w:color w:val="000000" w:themeColor="text1"/>
                <w:lang w:val="en-US" w:eastAsia="zh-CN"/>
              </w:rPr>
            </w:pPr>
            <w:ins w:id="455" w:author="Waseem Ozan" w:date="2022-08-24T13:33:00Z">
              <w:r>
                <w:rPr>
                  <w:rFonts w:eastAsiaTheme="minorEastAsia"/>
                  <w:color w:val="000000" w:themeColor="text1"/>
                  <w:lang w:val="en-US" w:eastAsia="zh-CN"/>
                </w:rPr>
                <w:t>MediaTek</w:t>
              </w:r>
            </w:ins>
          </w:p>
        </w:tc>
        <w:tc>
          <w:tcPr>
            <w:tcW w:w="8308" w:type="dxa"/>
          </w:tcPr>
          <w:p w14:paraId="05FBE912" w14:textId="77777777" w:rsidR="00915F77" w:rsidRDefault="00915F77" w:rsidP="00915F77">
            <w:pPr>
              <w:rPr>
                <w:ins w:id="456" w:author="Waseem Ozan" w:date="2022-08-24T13:33:00Z"/>
                <w:b/>
                <w:color w:val="000000" w:themeColor="text1"/>
                <w:sz w:val="20"/>
                <w:szCs w:val="20"/>
                <w:u w:val="single"/>
                <w:lang w:val="en-US" w:eastAsia="ko-KR"/>
              </w:rPr>
            </w:pPr>
            <w:ins w:id="457" w:author="Waseem Ozan" w:date="2022-08-24T13:3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2C291595" w14:textId="77777777" w:rsidR="00915F77" w:rsidRDefault="00915F77" w:rsidP="00915F77">
            <w:pPr>
              <w:rPr>
                <w:ins w:id="458" w:author="Waseem Ozan" w:date="2022-08-24T13:33:00Z"/>
                <w:bCs/>
                <w:color w:val="000000" w:themeColor="text1"/>
                <w:sz w:val="20"/>
                <w:szCs w:val="20"/>
                <w:lang w:val="en-US" w:eastAsia="ko-KR"/>
              </w:rPr>
            </w:pPr>
            <w:ins w:id="459" w:author="Waseem Ozan" w:date="2022-08-24T13:33:00Z">
              <w:r>
                <w:rPr>
                  <w:bCs/>
                  <w:color w:val="000000" w:themeColor="text1"/>
                  <w:sz w:val="20"/>
                  <w:szCs w:val="20"/>
                  <w:lang w:val="en-US" w:eastAsia="ko-KR"/>
                </w:rPr>
                <w:t>Option 1 doesn’t contradict the existing specs writing. Also, the max value of SMTC and MGRP are equal to 160ms, while the only case to have &gt; 160 is when inter-frequency without gaps, hence Option 1 is valid case. Thus, we are fine to support Option 1</w:t>
              </w:r>
              <w:r w:rsidRPr="00800401">
                <w:rPr>
                  <w:bCs/>
                  <w:color w:val="000000" w:themeColor="text1"/>
                  <w:sz w:val="20"/>
                  <w:szCs w:val="20"/>
                  <w:lang w:val="en-US" w:eastAsia="ko-KR"/>
                </w:rPr>
                <w:t>.</w:t>
              </w:r>
            </w:ins>
          </w:p>
          <w:tbl>
            <w:tblPr>
              <w:tblStyle w:val="TableGrid"/>
              <w:tblW w:w="0" w:type="auto"/>
              <w:tblLook w:val="04A0" w:firstRow="1" w:lastRow="0" w:firstColumn="1" w:lastColumn="0" w:noHBand="0" w:noVBand="1"/>
            </w:tblPr>
            <w:tblGrid>
              <w:gridCol w:w="8082"/>
            </w:tblGrid>
            <w:tr w:rsidR="00915F77" w:rsidRPr="007D652C" w14:paraId="58E9BF44" w14:textId="77777777" w:rsidTr="00800401">
              <w:trPr>
                <w:ins w:id="460" w:author="Waseem Ozan" w:date="2022-08-24T13:33:00Z"/>
              </w:trPr>
              <w:tc>
                <w:tcPr>
                  <w:tcW w:w="8082" w:type="dxa"/>
                </w:tcPr>
                <w:p w14:paraId="3F2DB7E4" w14:textId="77777777" w:rsidR="00915F77" w:rsidRDefault="00915F77" w:rsidP="00915F77">
                  <w:pPr>
                    <w:pStyle w:val="Default"/>
                    <w:rPr>
                      <w:ins w:id="461" w:author="Waseem Ozan" w:date="2022-08-24T13:33:00Z"/>
                      <w:sz w:val="20"/>
                      <w:szCs w:val="20"/>
                    </w:rPr>
                  </w:pPr>
                  <w:proofErr w:type="spellStart"/>
                  <w:ins w:id="462" w:author="Waseem Ozan" w:date="2022-08-24T13:33:00Z">
                    <w:r>
                      <w:rPr>
                        <w:sz w:val="20"/>
                        <w:szCs w:val="20"/>
                      </w:rPr>
                      <w:t>CSSF</w:t>
                    </w:r>
                    <w:r>
                      <w:rPr>
                        <w:sz w:val="13"/>
                        <w:szCs w:val="13"/>
                      </w:rPr>
                      <w:t>outside_</w:t>
                    </w:r>
                    <w:proofErr w:type="gramStart"/>
                    <w:r>
                      <w:rPr>
                        <w:sz w:val="13"/>
                        <w:szCs w:val="13"/>
                      </w:rPr>
                      <w:t>gap,i</w:t>
                    </w:r>
                    <w:proofErr w:type="spellEnd"/>
                    <w:proofErr w:type="gramEnd"/>
                    <w:r>
                      <w:rPr>
                        <w:sz w:val="13"/>
                        <w:szCs w:val="13"/>
                      </w:rPr>
                      <w:t xml:space="preserve"> </w:t>
                    </w:r>
                    <w:r>
                      <w:rPr>
                        <w:sz w:val="20"/>
                        <w:szCs w:val="20"/>
                      </w:rPr>
                      <w:t xml:space="preserve">=1, if only one measurement object is configured to be measured outside of MG for </w:t>
                    </w:r>
                    <w:proofErr w:type="spellStart"/>
                    <w:r>
                      <w:rPr>
                        <w:sz w:val="20"/>
                        <w:szCs w:val="20"/>
                      </w:rPr>
                      <w:t>RedCap</w:t>
                    </w:r>
                    <w:proofErr w:type="spellEnd"/>
                    <w:r>
                      <w:rPr>
                        <w:sz w:val="20"/>
                        <w:szCs w:val="20"/>
                      </w:rPr>
                      <w:t xml:space="preserve">. </w:t>
                    </w:r>
                  </w:ins>
                </w:p>
                <w:p w14:paraId="57F47999" w14:textId="77777777" w:rsidR="00915F77" w:rsidRDefault="00915F77" w:rsidP="00915F77">
                  <w:pPr>
                    <w:rPr>
                      <w:ins w:id="463" w:author="Waseem Ozan" w:date="2022-08-24T13:33:00Z"/>
                      <w:bCs/>
                      <w:color w:val="000000" w:themeColor="text1"/>
                      <w:sz w:val="20"/>
                      <w:szCs w:val="20"/>
                      <w:lang w:val="en-US" w:eastAsia="ko-KR"/>
                    </w:rPr>
                  </w:pPr>
                  <w:ins w:id="464" w:author="Waseem Ozan" w:date="2022-08-24T13:33:00Z">
                    <w:r w:rsidRPr="007D652C">
                      <w:rPr>
                        <w:sz w:val="20"/>
                        <w:szCs w:val="20"/>
                        <w:lang w:val="en-US"/>
                        <w:rPrChange w:id="465" w:author="MK" w:date="2022-08-24T15:29:00Z">
                          <w:rPr>
                            <w:sz w:val="20"/>
                            <w:szCs w:val="20"/>
                          </w:rPr>
                        </w:rPrChange>
                      </w:rPr>
                      <w:t xml:space="preserve">Otherwise, </w:t>
                    </w:r>
                    <w:proofErr w:type="spellStart"/>
                    <w:r w:rsidRPr="007D652C">
                      <w:rPr>
                        <w:sz w:val="20"/>
                        <w:szCs w:val="20"/>
                        <w:lang w:val="en-US"/>
                        <w:rPrChange w:id="466" w:author="MK" w:date="2022-08-24T15:29:00Z">
                          <w:rPr>
                            <w:sz w:val="20"/>
                            <w:szCs w:val="20"/>
                          </w:rPr>
                        </w:rPrChange>
                      </w:rPr>
                      <w:t>CSSF</w:t>
                    </w:r>
                    <w:r w:rsidRPr="007D652C">
                      <w:rPr>
                        <w:sz w:val="13"/>
                        <w:szCs w:val="13"/>
                        <w:lang w:val="en-US"/>
                        <w:rPrChange w:id="467" w:author="MK" w:date="2022-08-24T15:29:00Z">
                          <w:rPr>
                            <w:sz w:val="13"/>
                            <w:szCs w:val="13"/>
                          </w:rPr>
                        </w:rPrChange>
                      </w:rPr>
                      <w:t>outside_gap,i</w:t>
                    </w:r>
                    <w:proofErr w:type="spellEnd"/>
                    <w:r w:rsidRPr="007D652C">
                      <w:rPr>
                        <w:sz w:val="13"/>
                        <w:szCs w:val="13"/>
                        <w:lang w:val="en-US"/>
                        <w:rPrChange w:id="468" w:author="MK" w:date="2022-08-24T15:29:00Z">
                          <w:rPr>
                            <w:sz w:val="13"/>
                            <w:szCs w:val="13"/>
                          </w:rPr>
                        </w:rPrChange>
                      </w:rPr>
                      <w:t xml:space="preserve"> </w:t>
                    </w:r>
                    <w:r w:rsidRPr="007D652C">
                      <w:rPr>
                        <w:sz w:val="20"/>
                        <w:szCs w:val="20"/>
                        <w:lang w:val="en-US"/>
                        <w:rPrChange w:id="469" w:author="MK" w:date="2022-08-24T15:29:00Z">
                          <w:rPr>
                            <w:sz w:val="20"/>
                            <w:szCs w:val="20"/>
                          </w:rPr>
                        </w:rPrChange>
                      </w:rPr>
                      <w:t xml:space="preserve">=2 for intra-frequency measurement, and </w:t>
                    </w:r>
                    <w:proofErr w:type="spellStart"/>
                    <w:r w:rsidRPr="007D652C">
                      <w:rPr>
                        <w:sz w:val="20"/>
                        <w:szCs w:val="20"/>
                        <w:lang w:val="en-US"/>
                        <w:rPrChange w:id="470" w:author="MK" w:date="2022-08-24T15:29:00Z">
                          <w:rPr>
                            <w:sz w:val="20"/>
                            <w:szCs w:val="20"/>
                          </w:rPr>
                        </w:rPrChange>
                      </w:rPr>
                      <w:t>CSSF</w:t>
                    </w:r>
                    <w:r w:rsidRPr="007D652C">
                      <w:rPr>
                        <w:sz w:val="13"/>
                        <w:szCs w:val="13"/>
                        <w:lang w:val="en-US"/>
                        <w:rPrChange w:id="471" w:author="MK" w:date="2022-08-24T15:29:00Z">
                          <w:rPr>
                            <w:sz w:val="13"/>
                            <w:szCs w:val="13"/>
                          </w:rPr>
                        </w:rPrChange>
                      </w:rPr>
                      <w:t>outside_gap,i</w:t>
                    </w:r>
                    <w:proofErr w:type="spellEnd"/>
                    <w:r w:rsidRPr="007D652C">
                      <w:rPr>
                        <w:sz w:val="13"/>
                        <w:szCs w:val="13"/>
                        <w:lang w:val="en-US"/>
                        <w:rPrChange w:id="472" w:author="MK" w:date="2022-08-24T15:29:00Z">
                          <w:rPr>
                            <w:sz w:val="13"/>
                            <w:szCs w:val="13"/>
                          </w:rPr>
                        </w:rPrChange>
                      </w:rPr>
                      <w:t xml:space="preserve"> </w:t>
                    </w:r>
                    <w:r w:rsidRPr="007D652C">
                      <w:rPr>
                        <w:sz w:val="20"/>
                        <w:szCs w:val="20"/>
                        <w:lang w:val="en-US"/>
                        <w:rPrChange w:id="473" w:author="MK" w:date="2022-08-24T15:29:00Z">
                          <w:rPr>
                            <w:sz w:val="20"/>
                            <w:szCs w:val="20"/>
                          </w:rPr>
                        </w:rPrChange>
                      </w:rPr>
                      <w:t>= 2*Y for inter-frequency measurement with no measurement gap,</w:t>
                    </w:r>
                  </w:ins>
                </w:p>
              </w:tc>
            </w:tr>
          </w:tbl>
          <w:p w14:paraId="74D0DB54" w14:textId="77777777" w:rsidR="00915F77" w:rsidRDefault="00915F77" w:rsidP="00915F77">
            <w:pPr>
              <w:rPr>
                <w:ins w:id="474" w:author="Waseem Ozan" w:date="2022-08-24T13:33:00Z"/>
                <w:b/>
                <w:color w:val="000000" w:themeColor="text1"/>
                <w:sz w:val="20"/>
                <w:szCs w:val="20"/>
                <w:u w:val="single"/>
                <w:lang w:val="en-US" w:eastAsia="ko-KR"/>
              </w:rPr>
            </w:pPr>
          </w:p>
        </w:tc>
      </w:tr>
    </w:tbl>
    <w:p w14:paraId="3756D527" w14:textId="77777777" w:rsidR="00415F5D" w:rsidRDefault="00415F5D">
      <w:pPr>
        <w:rPr>
          <w:lang w:val="en-US" w:eastAsia="zh-CN"/>
        </w:rPr>
      </w:pPr>
    </w:p>
    <w:p w14:paraId="193C0E84" w14:textId="77777777" w:rsidR="00415F5D" w:rsidRDefault="00A21B4B">
      <w:pPr>
        <w:pStyle w:val="Heading1"/>
        <w:rPr>
          <w:color w:val="000000" w:themeColor="text1"/>
          <w:lang w:eastAsia="ja-JP"/>
        </w:rPr>
      </w:pPr>
      <w:r>
        <w:rPr>
          <w:color w:val="000000" w:themeColor="text1"/>
          <w:lang w:eastAsia="ja-JP"/>
        </w:rPr>
        <w:t>Topic #4: Signalling characteristics</w:t>
      </w:r>
    </w:p>
    <w:p w14:paraId="30058D29" w14:textId="77777777" w:rsidR="00415F5D" w:rsidRDefault="00A21B4B">
      <w:pPr>
        <w:rPr>
          <w:iCs/>
          <w:color w:val="000000" w:themeColor="text1"/>
          <w:sz w:val="20"/>
          <w:szCs w:val="20"/>
          <w:lang w:val="en-US" w:eastAsia="zh-CN"/>
        </w:rPr>
      </w:pPr>
      <w:r>
        <w:rPr>
          <w:iCs/>
          <w:color w:val="000000" w:themeColor="text1"/>
          <w:sz w:val="20"/>
          <w:szCs w:val="20"/>
          <w:lang w:val="en-US" w:eastAsia="zh-CN"/>
        </w:rPr>
        <w:t>Contributions from AI 9.18.3.1.4 are discussed here.</w:t>
      </w:r>
    </w:p>
    <w:p w14:paraId="60052201"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415F5D" w14:paraId="114F7A2D" w14:textId="77777777">
        <w:trPr>
          <w:trHeight w:val="468"/>
        </w:trPr>
        <w:tc>
          <w:tcPr>
            <w:tcW w:w="1129" w:type="dxa"/>
            <w:vAlign w:val="center"/>
          </w:tcPr>
          <w:p w14:paraId="3FF65E79"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6993273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4D535778"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4623C72A" w14:textId="77777777">
        <w:trPr>
          <w:trHeight w:val="468"/>
        </w:trPr>
        <w:tc>
          <w:tcPr>
            <w:tcW w:w="1129" w:type="dxa"/>
          </w:tcPr>
          <w:p w14:paraId="310ED32F" w14:textId="77777777" w:rsidR="00415F5D" w:rsidRDefault="00E4694E">
            <w:pPr>
              <w:rPr>
                <w:rFonts w:ascii="Calibri" w:hAnsi="Calibri" w:cs="Calibri"/>
                <w:color w:val="0000FF"/>
                <w:sz w:val="16"/>
                <w:szCs w:val="16"/>
                <w:u w:val="single"/>
              </w:rPr>
            </w:pPr>
            <w:hyperlink r:id="rId49" w:history="1">
              <w:r w:rsidR="00A21B4B">
                <w:rPr>
                  <w:rStyle w:val="Hyperlink"/>
                  <w:rFonts w:ascii="Calibri" w:hAnsi="Calibri" w:cs="Calibri"/>
                  <w:sz w:val="16"/>
                  <w:szCs w:val="16"/>
                </w:rPr>
                <w:t>R4-2211971</w:t>
              </w:r>
            </w:hyperlink>
          </w:p>
          <w:p w14:paraId="20C88CD1" w14:textId="77777777" w:rsidR="00415F5D" w:rsidRDefault="00415F5D">
            <w:pPr>
              <w:spacing w:before="120" w:after="120"/>
              <w:rPr>
                <w:rFonts w:ascii="Calibri" w:hAnsi="Calibri" w:cs="Calibri"/>
                <w:color w:val="000000" w:themeColor="text1"/>
                <w:sz w:val="16"/>
                <w:szCs w:val="16"/>
                <w:highlight w:val="lightGray"/>
              </w:rPr>
            </w:pPr>
          </w:p>
        </w:tc>
        <w:tc>
          <w:tcPr>
            <w:tcW w:w="1276" w:type="dxa"/>
          </w:tcPr>
          <w:p w14:paraId="48CEE021"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379204A"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It is feasible to further relax RLM/BFD for Rel-17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satisfying stationary criterion and good serving cell quality criterion.</w:t>
            </w:r>
          </w:p>
          <w:p w14:paraId="18D8899B" w14:textId="77777777" w:rsidR="00415F5D" w:rsidRDefault="00A21B4B">
            <w:pPr>
              <w:rPr>
                <w:rFonts w:ascii="Calibri" w:hAnsi="Calibri" w:cs="Calibri"/>
                <w:iCs/>
                <w:color w:val="000000" w:themeColor="text1"/>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xml:space="preserve">: Further relaxation of RLM/BFD is feasible when </w:t>
            </w:r>
            <w:proofErr w:type="spellStart"/>
            <w:r>
              <w:rPr>
                <w:rFonts w:ascii="Calibri" w:hAnsi="Calibri" w:cs="Calibri"/>
                <w:sz w:val="16"/>
                <w:szCs w:val="16"/>
                <w:lang w:val="en-US"/>
              </w:rPr>
              <w:t>S</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S</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 xml:space="preserve"> and/or </w:t>
            </w:r>
            <w:proofErr w:type="spellStart"/>
            <w:r>
              <w:rPr>
                <w:rFonts w:ascii="Calibri" w:hAnsi="Calibri" w:cs="Calibri"/>
                <w:sz w:val="16"/>
                <w:szCs w:val="16"/>
                <w:lang w:val="en-US"/>
              </w:rPr>
              <w:t>T</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w:t>
            </w:r>
          </w:p>
        </w:tc>
      </w:tr>
      <w:tr w:rsidR="00415F5D" w14:paraId="7DF92BA3" w14:textId="77777777">
        <w:trPr>
          <w:trHeight w:val="468"/>
        </w:trPr>
        <w:tc>
          <w:tcPr>
            <w:tcW w:w="1129" w:type="dxa"/>
          </w:tcPr>
          <w:p w14:paraId="659C7783" w14:textId="77777777" w:rsidR="00415F5D" w:rsidRDefault="00E4694E">
            <w:pPr>
              <w:rPr>
                <w:rFonts w:ascii="Calibri" w:hAnsi="Calibri" w:cs="Calibri"/>
                <w:color w:val="0000FF"/>
                <w:sz w:val="16"/>
                <w:szCs w:val="16"/>
                <w:u w:val="single"/>
              </w:rPr>
            </w:pPr>
            <w:hyperlink r:id="rId50" w:history="1">
              <w:r w:rsidR="00A21B4B">
                <w:rPr>
                  <w:rStyle w:val="Hyperlink"/>
                  <w:rFonts w:ascii="Calibri" w:hAnsi="Calibri" w:cs="Calibri"/>
                  <w:sz w:val="16"/>
                  <w:szCs w:val="16"/>
                </w:rPr>
                <w:t>R4-2212757</w:t>
              </w:r>
            </w:hyperlink>
          </w:p>
          <w:p w14:paraId="3EA1D3F3" w14:textId="77777777" w:rsidR="00415F5D" w:rsidRDefault="00415F5D">
            <w:pPr>
              <w:spacing w:after="0"/>
              <w:rPr>
                <w:rFonts w:ascii="Calibri" w:hAnsi="Calibri" w:cs="Calibri"/>
                <w:color w:val="000000" w:themeColor="text1"/>
                <w:sz w:val="16"/>
                <w:szCs w:val="16"/>
                <w:highlight w:val="lightGray"/>
                <w:u w:val="single"/>
                <w:lang w:val="en-US"/>
              </w:rPr>
            </w:pPr>
          </w:p>
        </w:tc>
        <w:tc>
          <w:tcPr>
            <w:tcW w:w="1276" w:type="dxa"/>
          </w:tcPr>
          <w:p w14:paraId="614CF8AD"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60ECF829" w14:textId="77777777" w:rsidR="00415F5D" w:rsidRDefault="00A21B4B">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415F5D" w:rsidRPr="007D652C" w14:paraId="25894312" w14:textId="77777777">
        <w:trPr>
          <w:trHeight w:val="468"/>
        </w:trPr>
        <w:tc>
          <w:tcPr>
            <w:tcW w:w="1129" w:type="dxa"/>
          </w:tcPr>
          <w:p w14:paraId="5B0BF7E3" w14:textId="77777777" w:rsidR="00415F5D" w:rsidRDefault="00E4694E">
            <w:pPr>
              <w:rPr>
                <w:rFonts w:ascii="Calibri" w:hAnsi="Calibri" w:cs="Calibri"/>
                <w:color w:val="0000FF"/>
                <w:sz w:val="16"/>
                <w:szCs w:val="16"/>
                <w:u w:val="single"/>
              </w:rPr>
            </w:pPr>
            <w:hyperlink r:id="rId51" w:history="1">
              <w:r w:rsidR="00A21B4B">
                <w:rPr>
                  <w:rStyle w:val="Hyperlink"/>
                  <w:rFonts w:ascii="Calibri" w:hAnsi="Calibri" w:cs="Calibri"/>
                  <w:sz w:val="16"/>
                  <w:szCs w:val="16"/>
                </w:rPr>
                <w:t>R4-2212913</w:t>
              </w:r>
            </w:hyperlink>
          </w:p>
          <w:p w14:paraId="75319A0D" w14:textId="77777777" w:rsidR="00415F5D" w:rsidRDefault="00415F5D">
            <w:pPr>
              <w:spacing w:after="0"/>
              <w:rPr>
                <w:rFonts w:ascii="Calibri" w:hAnsi="Calibri" w:cs="Calibri"/>
                <w:sz w:val="16"/>
                <w:szCs w:val="16"/>
                <w:lang w:val="en-US"/>
              </w:rPr>
            </w:pPr>
          </w:p>
        </w:tc>
        <w:tc>
          <w:tcPr>
            <w:tcW w:w="1276" w:type="dxa"/>
          </w:tcPr>
          <w:p w14:paraId="0AEFD5B8"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2DE6A406" w14:textId="77777777" w:rsidR="00415F5D" w:rsidRDefault="00A21B4B">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042F4C28" w14:textId="77777777" w:rsidR="00415F5D" w:rsidRDefault="00A21B4B">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415F5D" w:rsidRPr="007D652C" w14:paraId="2FCC7C84" w14:textId="77777777">
        <w:trPr>
          <w:trHeight w:val="468"/>
        </w:trPr>
        <w:tc>
          <w:tcPr>
            <w:tcW w:w="1129" w:type="dxa"/>
          </w:tcPr>
          <w:p w14:paraId="1DDEC748" w14:textId="77777777" w:rsidR="00415F5D" w:rsidRDefault="00E4694E">
            <w:pPr>
              <w:rPr>
                <w:rFonts w:ascii="Calibri" w:hAnsi="Calibri" w:cs="Calibri"/>
                <w:color w:val="0000FF"/>
                <w:sz w:val="16"/>
                <w:szCs w:val="16"/>
                <w:u w:val="single"/>
              </w:rPr>
            </w:pPr>
            <w:hyperlink r:id="rId52" w:history="1">
              <w:r w:rsidR="00A21B4B">
                <w:rPr>
                  <w:rStyle w:val="Hyperlink"/>
                  <w:rFonts w:ascii="Calibri" w:hAnsi="Calibri" w:cs="Calibri"/>
                  <w:sz w:val="16"/>
                  <w:szCs w:val="16"/>
                </w:rPr>
                <w:t>R4-2212991</w:t>
              </w:r>
            </w:hyperlink>
          </w:p>
          <w:p w14:paraId="068FE269" w14:textId="77777777" w:rsidR="00415F5D" w:rsidRDefault="00415F5D">
            <w:pPr>
              <w:spacing w:after="0"/>
              <w:rPr>
                <w:rFonts w:ascii="Calibri" w:hAnsi="Calibri" w:cs="Calibri"/>
                <w:sz w:val="16"/>
                <w:szCs w:val="16"/>
                <w:lang w:val="en-US"/>
              </w:rPr>
            </w:pPr>
          </w:p>
        </w:tc>
        <w:tc>
          <w:tcPr>
            <w:tcW w:w="1276" w:type="dxa"/>
          </w:tcPr>
          <w:p w14:paraId="58ED9409"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2D54F875" w14:textId="77777777" w:rsidR="00415F5D" w:rsidRDefault="00A21B4B">
            <w:pPr>
              <w:rPr>
                <w:rFonts w:ascii="Calibri" w:hAnsi="Calibri" w:cs="Calibri"/>
                <w:sz w:val="16"/>
                <w:szCs w:val="16"/>
                <w:lang w:val="fi-FI"/>
              </w:rPr>
            </w:pPr>
            <w:r>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in Rel-17.</w:t>
            </w:r>
          </w:p>
        </w:tc>
      </w:tr>
      <w:tr w:rsidR="00415F5D" w:rsidRPr="007D652C" w14:paraId="7AE76CC2" w14:textId="77777777">
        <w:trPr>
          <w:trHeight w:val="468"/>
        </w:trPr>
        <w:tc>
          <w:tcPr>
            <w:tcW w:w="1129" w:type="dxa"/>
          </w:tcPr>
          <w:p w14:paraId="52D1AFE4" w14:textId="77777777" w:rsidR="00415F5D" w:rsidRDefault="00E4694E">
            <w:pPr>
              <w:rPr>
                <w:rFonts w:ascii="Calibri" w:hAnsi="Calibri" w:cs="Calibri"/>
                <w:color w:val="0000FF"/>
                <w:sz w:val="16"/>
                <w:szCs w:val="16"/>
                <w:u w:val="single"/>
              </w:rPr>
            </w:pPr>
            <w:hyperlink r:id="rId53" w:history="1">
              <w:r w:rsidR="00A21B4B">
                <w:rPr>
                  <w:rStyle w:val="Hyperlink"/>
                  <w:rFonts w:ascii="Calibri" w:hAnsi="Calibri" w:cs="Calibri"/>
                  <w:sz w:val="16"/>
                  <w:szCs w:val="16"/>
                </w:rPr>
                <w:t>R4-2212992</w:t>
              </w:r>
            </w:hyperlink>
          </w:p>
          <w:p w14:paraId="515592CC" w14:textId="77777777" w:rsidR="00415F5D" w:rsidRDefault="00415F5D">
            <w:pPr>
              <w:rPr>
                <w:rFonts w:ascii="Calibri" w:hAnsi="Calibri" w:cs="Calibri"/>
                <w:color w:val="0000FF"/>
                <w:sz w:val="16"/>
                <w:szCs w:val="16"/>
                <w:u w:val="single"/>
              </w:rPr>
            </w:pPr>
          </w:p>
        </w:tc>
        <w:tc>
          <w:tcPr>
            <w:tcW w:w="1276" w:type="dxa"/>
          </w:tcPr>
          <w:p w14:paraId="5AED7533"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62B5FE3E" w14:textId="77777777" w:rsidR="00415F5D" w:rsidRDefault="00A21B4B">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415F5D" w:rsidRPr="007D652C" w14:paraId="4D4A0726" w14:textId="77777777">
        <w:trPr>
          <w:trHeight w:val="468"/>
        </w:trPr>
        <w:tc>
          <w:tcPr>
            <w:tcW w:w="1129" w:type="dxa"/>
          </w:tcPr>
          <w:p w14:paraId="1B443F52" w14:textId="77777777" w:rsidR="00415F5D" w:rsidRDefault="00E4694E">
            <w:pPr>
              <w:rPr>
                <w:rFonts w:ascii="Calibri" w:hAnsi="Calibri" w:cs="Calibri"/>
                <w:color w:val="0000FF"/>
                <w:sz w:val="16"/>
                <w:szCs w:val="16"/>
                <w:u w:val="single"/>
              </w:rPr>
            </w:pPr>
            <w:hyperlink r:id="rId54" w:history="1">
              <w:r w:rsidR="00A21B4B">
                <w:rPr>
                  <w:rStyle w:val="Hyperlink"/>
                  <w:rFonts w:ascii="Calibri" w:hAnsi="Calibri" w:cs="Calibri"/>
                  <w:sz w:val="16"/>
                  <w:szCs w:val="16"/>
                </w:rPr>
                <w:t>R4-2213443</w:t>
              </w:r>
            </w:hyperlink>
          </w:p>
          <w:p w14:paraId="243DF58C" w14:textId="77777777" w:rsidR="00415F5D" w:rsidRDefault="00415F5D">
            <w:pPr>
              <w:rPr>
                <w:rFonts w:ascii="Calibri" w:hAnsi="Calibri" w:cs="Calibri"/>
                <w:color w:val="0000FF"/>
                <w:sz w:val="16"/>
                <w:szCs w:val="16"/>
                <w:u w:val="single"/>
              </w:rPr>
            </w:pPr>
          </w:p>
        </w:tc>
        <w:tc>
          <w:tcPr>
            <w:tcW w:w="1276" w:type="dxa"/>
          </w:tcPr>
          <w:p w14:paraId="7801BDA5"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5D54F36" w14:textId="77777777" w:rsidR="00415F5D" w:rsidRDefault="00A21B4B">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Pr>
                <w:rFonts w:ascii="Calibri" w:hAnsi="Calibri" w:cs="Calibri"/>
                <w:color w:val="000000"/>
                <w:sz w:val="16"/>
                <w:szCs w:val="16"/>
                <w:lang w:val="en-US"/>
              </w:rPr>
              <w:t xml:space="preserve">RLM/BFD relaxation for Redcap UE within the maintenance phase. </w:t>
            </w:r>
          </w:p>
          <w:p w14:paraId="134CB698" w14:textId="77777777" w:rsidR="00415F5D" w:rsidRDefault="00A21B4B">
            <w:pPr>
              <w:jc w:val="both"/>
              <w:rPr>
                <w:rFonts w:ascii="Calibri" w:hAnsi="Calibri" w:cs="Calibri"/>
                <w:color w:val="000000"/>
                <w:sz w:val="16"/>
                <w:szCs w:val="16"/>
                <w:lang w:val="en-US"/>
              </w:rPr>
            </w:pPr>
            <w:r>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1058EF5" w14:textId="77777777" w:rsidR="00415F5D" w:rsidRDefault="00A21B4B">
            <w:pPr>
              <w:jc w:val="both"/>
              <w:rPr>
                <w:rFonts w:ascii="Calibri" w:hAnsi="Calibri" w:cs="Calibri"/>
                <w:sz w:val="16"/>
                <w:szCs w:val="16"/>
                <w:lang w:val="en-GB"/>
              </w:rPr>
            </w:pPr>
            <w:r>
              <w:rPr>
                <w:rFonts w:ascii="Calibri" w:hAnsi="Calibri" w:cs="Calibri"/>
                <w:sz w:val="16"/>
                <w:szCs w:val="16"/>
                <w:lang w:val="en-US"/>
              </w:rPr>
              <w:t xml:space="preserve">Proposal 3: RAN4 considers </w:t>
            </w:r>
            <w:proofErr w:type="gramStart"/>
            <w:r>
              <w:rPr>
                <w:rFonts w:ascii="Calibri" w:hAnsi="Calibri" w:cs="Calibri"/>
                <w:sz w:val="16"/>
                <w:szCs w:val="16"/>
                <w:lang w:val="en-US"/>
              </w:rPr>
              <w:t>to define</w:t>
            </w:r>
            <w:proofErr w:type="gramEnd"/>
            <w:r>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415F5D" w:rsidRPr="007D652C" w14:paraId="75FBECA5" w14:textId="77777777">
        <w:trPr>
          <w:trHeight w:val="468"/>
        </w:trPr>
        <w:tc>
          <w:tcPr>
            <w:tcW w:w="1129" w:type="dxa"/>
          </w:tcPr>
          <w:p w14:paraId="2C0114D9" w14:textId="77777777" w:rsidR="00415F5D" w:rsidRDefault="00E4694E">
            <w:pPr>
              <w:rPr>
                <w:rFonts w:ascii="Calibri" w:hAnsi="Calibri" w:cs="Calibri"/>
                <w:color w:val="0000FF"/>
                <w:sz w:val="16"/>
                <w:szCs w:val="16"/>
                <w:u w:val="single"/>
              </w:rPr>
            </w:pPr>
            <w:hyperlink r:id="rId55" w:history="1">
              <w:r w:rsidR="00A21B4B">
                <w:rPr>
                  <w:rStyle w:val="Hyperlink"/>
                  <w:rFonts w:ascii="Calibri" w:hAnsi="Calibri" w:cs="Calibri"/>
                  <w:sz w:val="16"/>
                  <w:szCs w:val="16"/>
                </w:rPr>
                <w:t>R4-2213645</w:t>
              </w:r>
            </w:hyperlink>
          </w:p>
          <w:p w14:paraId="4089982E" w14:textId="77777777" w:rsidR="00415F5D" w:rsidRDefault="00415F5D">
            <w:pPr>
              <w:rPr>
                <w:rFonts w:ascii="Calibri" w:hAnsi="Calibri" w:cs="Calibri"/>
                <w:color w:val="0000FF"/>
                <w:sz w:val="16"/>
                <w:szCs w:val="16"/>
                <w:u w:val="single"/>
              </w:rPr>
            </w:pPr>
          </w:p>
        </w:tc>
        <w:tc>
          <w:tcPr>
            <w:tcW w:w="1276" w:type="dxa"/>
          </w:tcPr>
          <w:p w14:paraId="79A00442"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0AD0593B" w14:textId="77777777" w:rsidR="00415F5D" w:rsidRDefault="00A21B4B">
            <w:pPr>
              <w:pStyle w:val="ListParagraph"/>
              <w:numPr>
                <w:ilvl w:val="0"/>
                <w:numId w:val="16"/>
              </w:numPr>
              <w:overflowPunct/>
              <w:autoSpaceDE/>
              <w:autoSpaceDN/>
              <w:adjustRightInd/>
              <w:spacing w:line="259" w:lineRule="auto"/>
              <w:ind w:firstLineChars="0"/>
              <w:jc w:val="both"/>
              <w:textAlignment w:val="auto"/>
              <w:rPr>
                <w:rFonts w:ascii="Calibri" w:hAnsi="Calibri" w:cs="Calibri"/>
                <w:sz w:val="16"/>
                <w:szCs w:val="16"/>
                <w:lang w:val="en-US"/>
              </w:rPr>
            </w:pPr>
            <w:bookmarkStart w:id="475" w:name="_Ref79095613"/>
            <w:r>
              <w:rPr>
                <w:rFonts w:ascii="Calibri" w:hAnsi="Calibri" w:cs="Calibri"/>
                <w:sz w:val="16"/>
                <w:szCs w:val="16"/>
                <w:lang w:val="en-US" w:eastAsia="ko-KR"/>
              </w:rPr>
              <w:t xml:space="preserve">RAN4 to define further relaxations (e.g., introduce K values) to RLM/BFD measurements for a Rel-17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that is configured with and satisfies RLM/BFD relaxation criteria.</w:t>
            </w:r>
            <w:bookmarkEnd w:id="475"/>
          </w:p>
        </w:tc>
      </w:tr>
    </w:tbl>
    <w:p w14:paraId="5CB26954" w14:textId="77777777" w:rsidR="00415F5D" w:rsidRDefault="00415F5D">
      <w:pPr>
        <w:rPr>
          <w:color w:val="000000" w:themeColor="text1"/>
          <w:lang w:val="en-US"/>
        </w:rPr>
      </w:pPr>
    </w:p>
    <w:p w14:paraId="437FB13A"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14BEE5A0" w14:textId="77777777" w:rsidR="00415F5D" w:rsidRDefault="00A21B4B">
      <w:pPr>
        <w:pStyle w:val="Heading3"/>
        <w:rPr>
          <w:color w:val="000000" w:themeColor="text1"/>
          <w:sz w:val="24"/>
          <w:szCs w:val="16"/>
        </w:rPr>
      </w:pPr>
      <w:r>
        <w:rPr>
          <w:color w:val="000000" w:themeColor="text1"/>
          <w:sz w:val="24"/>
          <w:szCs w:val="16"/>
        </w:rPr>
        <w:t>Sub-topic 4-1 Relaxed RLM/BFD</w:t>
      </w:r>
    </w:p>
    <w:p w14:paraId="7A7BDFA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3FC9C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32DD043"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5F9B4785"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6313A77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040C3429"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339B7A6"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38474255" w14:textId="77777777" w:rsidR="00415F5D" w:rsidRDefault="00415F5D">
      <w:pPr>
        <w:spacing w:after="120"/>
        <w:rPr>
          <w:color w:val="FF0000"/>
          <w:sz w:val="20"/>
          <w:szCs w:val="20"/>
          <w:highlight w:val="yellow"/>
          <w:lang w:val="en-US" w:eastAsia="zh-CN"/>
        </w:rPr>
      </w:pPr>
    </w:p>
    <w:p w14:paraId="20C8875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7FD64A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F0C5102"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768CA5D8"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0CC353CC"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3C726432" w14:textId="77777777" w:rsidR="00415F5D" w:rsidRDefault="00A21B4B">
      <w:pPr>
        <w:pStyle w:val="ListParagraph"/>
        <w:numPr>
          <w:ilvl w:val="1"/>
          <w:numId w:val="1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0B7A96A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8F238E4"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7F7D73D1" w14:textId="77777777" w:rsidR="00415F5D" w:rsidRDefault="00415F5D">
      <w:pPr>
        <w:spacing w:after="120"/>
        <w:rPr>
          <w:color w:val="000000" w:themeColor="text1"/>
          <w:highlight w:val="lightGray"/>
          <w:lang w:eastAsia="zh-CN"/>
        </w:rPr>
      </w:pPr>
    </w:p>
    <w:p w14:paraId="0AD115D6"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415F5D" w14:paraId="07402238" w14:textId="77777777">
        <w:tc>
          <w:tcPr>
            <w:tcW w:w="1236" w:type="dxa"/>
          </w:tcPr>
          <w:p w14:paraId="123F5E6E"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24165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2E70C674" w14:textId="77777777">
        <w:tc>
          <w:tcPr>
            <w:tcW w:w="1236" w:type="dxa"/>
          </w:tcPr>
          <w:p w14:paraId="426D659B"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Apple</w:t>
            </w:r>
          </w:p>
        </w:tc>
        <w:tc>
          <w:tcPr>
            <w:tcW w:w="8395" w:type="dxa"/>
            <w:gridSpan w:val="2"/>
          </w:tcPr>
          <w:p w14:paraId="79DFCC0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9A38895"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The R17 feature is not in the scope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According to the agreement in LS R4-2206977, RAN4 will not define any RRM requirements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
          <w:p w14:paraId="31BB73C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5657BC" w14:textId="77777777" w:rsidR="00415F5D" w:rsidRDefault="00A21B4B">
            <w:pPr>
              <w:rPr>
                <w:rFonts w:eastAsiaTheme="minorEastAsia"/>
                <w:color w:val="000000" w:themeColor="text1"/>
                <w:lang w:eastAsia="zh-CN"/>
              </w:rPr>
            </w:pPr>
            <w:r>
              <w:rPr>
                <w:rFonts w:eastAsiaTheme="minorEastAsia"/>
                <w:color w:val="000000" w:themeColor="text1"/>
                <w:sz w:val="20"/>
                <w:szCs w:val="20"/>
                <w:lang w:eastAsia="zh-CN"/>
              </w:rPr>
              <w:t>Same as issue 4-1-1.</w:t>
            </w:r>
          </w:p>
        </w:tc>
      </w:tr>
      <w:tr w:rsidR="00415F5D" w:rsidRPr="007D652C" w14:paraId="09B2447E" w14:textId="77777777">
        <w:trPr>
          <w:gridAfter w:val="1"/>
          <w:wAfter w:w="336" w:type="dxa"/>
        </w:trPr>
        <w:tc>
          <w:tcPr>
            <w:tcW w:w="1236" w:type="dxa"/>
          </w:tcPr>
          <w:p w14:paraId="377A0D0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053C5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8D7282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12C373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84FD52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Agree with Option 1. We can check the feasibility of Option 2.</w:t>
            </w:r>
          </w:p>
        </w:tc>
      </w:tr>
      <w:tr w:rsidR="00415F5D" w:rsidRPr="007D652C" w14:paraId="479B1E6E" w14:textId="77777777">
        <w:trPr>
          <w:gridAfter w:val="1"/>
          <w:wAfter w:w="336" w:type="dxa"/>
        </w:trPr>
        <w:tc>
          <w:tcPr>
            <w:tcW w:w="1236" w:type="dxa"/>
          </w:tcPr>
          <w:p w14:paraId="16FA56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CC757A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67B755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69508CB9"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Pr>
                <w:rFonts w:eastAsiaTheme="minorEastAsia"/>
                <w:sz w:val="20"/>
                <w:szCs w:val="20"/>
                <w:lang w:val="en-US" w:eastAsia="zh-CN"/>
              </w:rPr>
              <w:t>agree</w:t>
            </w:r>
            <w:proofErr w:type="gramEnd"/>
            <w:r>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52338F6A"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w:t>
            </w:r>
            <w:proofErr w:type="gramStart"/>
            <w:r>
              <w:rPr>
                <w:rFonts w:eastAsiaTheme="minorEastAsia"/>
                <w:sz w:val="20"/>
                <w:szCs w:val="20"/>
                <w:lang w:val="en-US" w:eastAsia="zh-CN"/>
              </w:rPr>
              <w:t>RLM</w:t>
            </w:r>
            <w:proofErr w:type="gramEnd"/>
            <w:r>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we think not to define further relaxation (relaxed RLM/BFD) based on Rel-17 UE power saving WI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in Rel-17.</w:t>
            </w:r>
          </w:p>
          <w:p w14:paraId="1F11B92A" w14:textId="77777777" w:rsidR="00415F5D" w:rsidRDefault="00415F5D">
            <w:pPr>
              <w:rPr>
                <w:rFonts w:eastAsiaTheme="minorEastAsia"/>
                <w:color w:val="000000" w:themeColor="text1"/>
                <w:sz w:val="20"/>
                <w:szCs w:val="20"/>
                <w:lang w:val="en-US" w:eastAsia="zh-CN"/>
              </w:rPr>
            </w:pPr>
          </w:p>
          <w:p w14:paraId="05F94A1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415F5D" w:rsidRPr="007D652C" w14:paraId="017D2782" w14:textId="77777777">
        <w:trPr>
          <w:gridAfter w:val="1"/>
          <w:wAfter w:w="336" w:type="dxa"/>
        </w:trPr>
        <w:tc>
          <w:tcPr>
            <w:tcW w:w="1236" w:type="dxa"/>
          </w:tcPr>
          <w:p w14:paraId="24EB3AE7"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3F7AB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52E32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13E0CC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208639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E104A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415F5D" w:rsidRPr="007D652C" w14:paraId="32088AEB" w14:textId="77777777">
        <w:trPr>
          <w:gridAfter w:val="1"/>
          <w:wAfter w:w="336" w:type="dxa"/>
        </w:trPr>
        <w:tc>
          <w:tcPr>
            <w:tcW w:w="1236" w:type="dxa"/>
          </w:tcPr>
          <w:p w14:paraId="396164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861AD0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638B8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Prefer option 1. Technically Rel-17 UE power saving conclusions on RLM/BFD relaxation can be applied to </w:t>
            </w:r>
            <w:proofErr w:type="spellStart"/>
            <w:r>
              <w:rPr>
                <w:rFonts w:eastAsiaTheme="minorEastAsia"/>
                <w:color w:val="000000" w:themeColor="text1"/>
                <w:sz w:val="20"/>
                <w:szCs w:val="20"/>
                <w:lang w:val="en-US" w:eastAsia="zh-CN"/>
              </w:rPr>
              <w:t>Redcacp</w:t>
            </w:r>
            <w:proofErr w:type="spellEnd"/>
            <w:r>
              <w:rPr>
                <w:rFonts w:eastAsiaTheme="minorEastAsia"/>
                <w:color w:val="000000" w:themeColor="text1"/>
                <w:sz w:val="20"/>
                <w:szCs w:val="20"/>
                <w:lang w:val="en-US" w:eastAsia="zh-CN"/>
              </w:rPr>
              <w:t xml:space="preserve"> and could be done in the maintenance phase. </w:t>
            </w:r>
          </w:p>
          <w:p w14:paraId="490E76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AD6EB2A"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use option 1 as the baseline. </w:t>
            </w:r>
          </w:p>
        </w:tc>
      </w:tr>
      <w:tr w:rsidR="00415F5D" w:rsidRPr="007D652C" w14:paraId="293AC4B0" w14:textId="77777777">
        <w:trPr>
          <w:gridAfter w:val="1"/>
          <w:wAfter w:w="336" w:type="dxa"/>
        </w:trPr>
        <w:tc>
          <w:tcPr>
            <w:tcW w:w="1236" w:type="dxa"/>
          </w:tcPr>
          <w:p w14:paraId="0CC618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O</w:t>
            </w:r>
            <w:r>
              <w:rPr>
                <w:rFonts w:eastAsiaTheme="minorEastAsia"/>
                <w:color w:val="000000" w:themeColor="text1"/>
                <w:sz w:val="20"/>
                <w:szCs w:val="20"/>
                <w:lang w:val="en-US" w:eastAsia="zh-CN"/>
              </w:rPr>
              <w:t>PPO</w:t>
            </w:r>
          </w:p>
        </w:tc>
        <w:tc>
          <w:tcPr>
            <w:tcW w:w="8395" w:type="dxa"/>
          </w:tcPr>
          <w:p w14:paraId="26B95D8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046DA8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Prefer option 2. As compromise, we are ok to discuss the feasibility of applying </w:t>
            </w:r>
            <w:r>
              <w:rPr>
                <w:bCs/>
                <w:color w:val="000000"/>
                <w:sz w:val="20"/>
                <w:szCs w:val="20"/>
                <w:lang w:val="en-US"/>
              </w:rPr>
              <w:t>RLM/BFD relaxation factors</w:t>
            </w:r>
            <w:r>
              <w:rPr>
                <w:rFonts w:eastAsiaTheme="minorEastAsia"/>
                <w:color w:val="000000" w:themeColor="text1"/>
                <w:sz w:val="20"/>
                <w:szCs w:val="20"/>
                <w:lang w:val="en-US" w:eastAsia="zh-CN"/>
              </w:rPr>
              <w:t xml:space="preserve"> to Redcap 2Rx UE.</w:t>
            </w:r>
          </w:p>
        </w:tc>
      </w:tr>
      <w:tr w:rsidR="00415F5D" w:rsidRPr="007D652C" w14:paraId="349DD7A6" w14:textId="77777777">
        <w:trPr>
          <w:gridAfter w:val="1"/>
          <w:wAfter w:w="336" w:type="dxa"/>
        </w:trPr>
        <w:tc>
          <w:tcPr>
            <w:tcW w:w="1236" w:type="dxa"/>
          </w:tcPr>
          <w:p w14:paraId="4E9864A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7598C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1793275"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31919FC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AAA5C25"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We support option 1b from Nokia.</w:t>
            </w:r>
            <w:r>
              <w:rPr>
                <w:rFonts w:eastAsiaTheme="minorEastAsia"/>
                <w:color w:val="000000" w:themeColor="text1"/>
                <w:lang w:val="en-US" w:eastAsia="zh-CN"/>
              </w:rPr>
              <w:t xml:space="preserve"> </w:t>
            </w:r>
          </w:p>
        </w:tc>
      </w:tr>
      <w:tr w:rsidR="00415F5D" w:rsidRPr="00FB1ABE" w14:paraId="062D2A6D" w14:textId="77777777">
        <w:trPr>
          <w:gridAfter w:val="1"/>
          <w:wAfter w:w="336" w:type="dxa"/>
        </w:trPr>
        <w:tc>
          <w:tcPr>
            <w:tcW w:w="1236" w:type="dxa"/>
          </w:tcPr>
          <w:p w14:paraId="2666DDD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53592F1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4-1-1: Whether to define further relaxation (relaxed RLM/BFD) based on Rel-17 UE power saving WI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1F71333E" w14:textId="77777777" w:rsidR="00415F5D" w:rsidRDefault="00A21B4B">
            <w:pPr>
              <w:rPr>
                <w:rFonts w:ascii="Segoe UI" w:hAnsi="Segoe UI" w:cs="Segoe UI"/>
                <w:sz w:val="18"/>
                <w:szCs w:val="18"/>
                <w:lang w:val="en-US" w:eastAsia="da-DK"/>
              </w:rPr>
            </w:pPr>
            <w:r>
              <w:rPr>
                <w:sz w:val="22"/>
                <w:szCs w:val="22"/>
                <w:u w:val="single"/>
                <w:lang w:val="en-US" w:eastAsia="da-DK"/>
              </w:rPr>
              <w:t xml:space="preserve">Our preferred option is option 1a. </w:t>
            </w:r>
            <w:proofErr w:type="gramStart"/>
            <w:r>
              <w:rPr>
                <w:sz w:val="22"/>
                <w:szCs w:val="22"/>
                <w:u w:val="single"/>
                <w:lang w:val="en-US" w:eastAsia="da-DK"/>
              </w:rPr>
              <w:t>In order to</w:t>
            </w:r>
            <w:proofErr w:type="gramEnd"/>
            <w:r>
              <w:rPr>
                <w:sz w:val="22"/>
                <w:szCs w:val="22"/>
                <w:u w:val="single"/>
                <w:lang w:val="en-US" w:eastAsia="da-DK"/>
              </w:rPr>
              <w:t xml:space="preserve"> fully resolve this issue, we need to clarify the following questions:</w:t>
            </w:r>
            <w:r>
              <w:rPr>
                <w:sz w:val="22"/>
                <w:szCs w:val="22"/>
                <w:lang w:val="en-US" w:eastAsia="da-DK"/>
              </w:rPr>
              <w:t> </w:t>
            </w:r>
          </w:p>
          <w:p w14:paraId="54C7A4D8" w14:textId="77777777" w:rsidR="00415F5D" w:rsidRDefault="00A21B4B">
            <w:pPr>
              <w:numPr>
                <w:ilvl w:val="0"/>
                <w:numId w:val="17"/>
              </w:numPr>
              <w:ind w:left="1080"/>
              <w:rPr>
                <w:sz w:val="22"/>
                <w:szCs w:val="22"/>
                <w:lang w:val="en-US" w:eastAsia="da-DK"/>
              </w:rPr>
            </w:pPr>
            <w:r>
              <w:rPr>
                <w:sz w:val="22"/>
                <w:szCs w:val="22"/>
                <w:u w:val="single"/>
                <w:lang w:val="en-US" w:eastAsia="da-DK"/>
              </w:rPr>
              <w:t xml:space="preserve">Is RAN4 defining relaxed RLM/BFD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t>
            </w:r>
            <w:r>
              <w:rPr>
                <w:sz w:val="22"/>
                <w:szCs w:val="22"/>
                <w:lang w:val="en-US" w:eastAsia="da-DK"/>
              </w:rPr>
              <w:t> </w:t>
            </w:r>
          </w:p>
          <w:p w14:paraId="0A0BCBB6" w14:textId="77777777" w:rsidR="00415F5D" w:rsidRDefault="00A21B4B">
            <w:pPr>
              <w:ind w:left="555"/>
              <w:rPr>
                <w:rFonts w:ascii="Segoe UI" w:hAnsi="Segoe UI" w:cs="Segoe UI"/>
                <w:sz w:val="18"/>
                <w:szCs w:val="18"/>
                <w:lang w:val="en-US" w:eastAsia="da-DK"/>
              </w:rPr>
            </w:pPr>
            <w:r>
              <w:rPr>
                <w:sz w:val="22"/>
                <w:szCs w:val="22"/>
                <w:u w:val="single"/>
                <w:lang w:val="en-US" w:eastAsia="da-DK"/>
              </w:rPr>
              <w:t xml:space="preserve">Our view is that the effort in introducing RLM / 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Pr>
                <w:sz w:val="22"/>
                <w:szCs w:val="22"/>
                <w:lang w:val="en-US" w:eastAsia="da-DK"/>
              </w:rPr>
              <w:t> </w:t>
            </w:r>
          </w:p>
          <w:p w14:paraId="0192C569" w14:textId="77777777" w:rsidR="00415F5D" w:rsidRDefault="00A21B4B">
            <w:pPr>
              <w:numPr>
                <w:ilvl w:val="0"/>
                <w:numId w:val="18"/>
              </w:numPr>
              <w:ind w:left="1080"/>
              <w:rPr>
                <w:sz w:val="22"/>
                <w:szCs w:val="22"/>
                <w:lang w:val="en-US" w:eastAsia="da-DK"/>
              </w:rPr>
            </w:pPr>
            <w:r>
              <w:rPr>
                <w:sz w:val="22"/>
                <w:szCs w:val="22"/>
                <w:u w:val="single"/>
                <w:lang w:val="en-US" w:eastAsia="da-DK"/>
              </w:rPr>
              <w:t>If yes, is this relaxation applicable to both 1 Rx and 2 Rx UEs?</w:t>
            </w:r>
            <w:r>
              <w:rPr>
                <w:sz w:val="22"/>
                <w:szCs w:val="22"/>
                <w:lang w:val="en-US" w:eastAsia="da-DK"/>
              </w:rPr>
              <w:t> </w:t>
            </w:r>
          </w:p>
          <w:p w14:paraId="76ABFAC6" w14:textId="77777777" w:rsidR="00415F5D" w:rsidRDefault="00A21B4B">
            <w:pPr>
              <w:ind w:left="720" w:firstLine="435"/>
              <w:rPr>
                <w:rFonts w:ascii="Segoe UI" w:hAnsi="Segoe UI" w:cs="Segoe UI"/>
                <w:sz w:val="18"/>
                <w:szCs w:val="18"/>
                <w:lang w:val="en-US" w:eastAsia="da-DK"/>
              </w:rPr>
            </w:pPr>
            <w:r>
              <w:rPr>
                <w:sz w:val="22"/>
                <w:szCs w:val="22"/>
                <w:u w:val="single"/>
                <w:lang w:val="en-US" w:eastAsia="da-DK"/>
              </w:rPr>
              <w:t xml:space="preserve">Only for 2 Rx UEs. For 1 Rx UEs, we believe that more information is needed. </w:t>
            </w:r>
            <w:proofErr w:type="gramStart"/>
            <w:r>
              <w:rPr>
                <w:sz w:val="22"/>
                <w:szCs w:val="22"/>
                <w:u w:val="single"/>
                <w:lang w:val="en-US" w:eastAsia="da-DK"/>
              </w:rPr>
              <w:t>First of all</w:t>
            </w:r>
            <w:proofErr w:type="gramEnd"/>
            <w:r>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Pr>
                <w:sz w:val="22"/>
                <w:szCs w:val="22"/>
                <w:u w:val="single"/>
                <w:lang w:val="en-US" w:eastAsia="da-DK"/>
              </w:rPr>
              <w:t>So</w:t>
            </w:r>
            <w:proofErr w:type="gramEnd"/>
            <w:r>
              <w:rPr>
                <w:sz w:val="22"/>
                <w:szCs w:val="22"/>
                <w:u w:val="single"/>
                <w:lang w:val="en-US" w:eastAsia="da-DK"/>
              </w:rPr>
              <w:t xml:space="preserve"> we need more time, and maybe this case could be considered in Rel-18. Furthermore, the RLM OOS and BFD evaluation times were already extended for </w:t>
            </w:r>
            <w:proofErr w:type="spellStart"/>
            <w:r>
              <w:rPr>
                <w:sz w:val="22"/>
                <w:szCs w:val="22"/>
                <w:u w:val="single"/>
                <w:lang w:val="en-US" w:eastAsia="da-DK"/>
              </w:rPr>
              <w:t>RedCap</w:t>
            </w:r>
            <w:proofErr w:type="spellEnd"/>
            <w:r>
              <w:rPr>
                <w:sz w:val="22"/>
                <w:szCs w:val="22"/>
                <w:u w:val="single"/>
                <w:lang w:val="en-US" w:eastAsia="da-DK"/>
              </w:rPr>
              <w:t xml:space="preserve"> UEs with 1 Rx.</w:t>
            </w:r>
            <w:r>
              <w:rPr>
                <w:sz w:val="22"/>
                <w:szCs w:val="22"/>
                <w:lang w:val="en-US" w:eastAsia="da-DK"/>
              </w:rPr>
              <w:t> </w:t>
            </w:r>
          </w:p>
          <w:p w14:paraId="3EC06F86" w14:textId="77777777" w:rsidR="00415F5D" w:rsidRDefault="00A21B4B">
            <w:pPr>
              <w:numPr>
                <w:ilvl w:val="0"/>
                <w:numId w:val="19"/>
              </w:numPr>
              <w:ind w:left="1080"/>
              <w:rPr>
                <w:sz w:val="22"/>
                <w:szCs w:val="22"/>
                <w:lang w:val="en-US" w:eastAsia="da-DK"/>
              </w:rPr>
            </w:pPr>
            <w:r>
              <w:rPr>
                <w:sz w:val="22"/>
                <w:szCs w:val="22"/>
                <w:u w:val="single"/>
                <w:lang w:val="en-US" w:eastAsia="da-DK"/>
              </w:rPr>
              <w:t>Which K values need to be considered?</w:t>
            </w:r>
            <w:r>
              <w:rPr>
                <w:sz w:val="22"/>
                <w:szCs w:val="22"/>
                <w:lang w:val="en-US" w:eastAsia="da-DK"/>
              </w:rPr>
              <w:t> </w:t>
            </w:r>
          </w:p>
          <w:p w14:paraId="778334C7" w14:textId="77777777" w:rsidR="00415F5D" w:rsidRDefault="00A21B4B">
            <w:pPr>
              <w:ind w:left="720"/>
              <w:rPr>
                <w:rFonts w:ascii="Segoe UI" w:hAnsi="Segoe UI" w:cs="Segoe UI"/>
                <w:sz w:val="18"/>
                <w:szCs w:val="18"/>
                <w:lang w:val="en-US" w:eastAsia="da-DK"/>
              </w:rPr>
            </w:pPr>
            <w:r>
              <w:rPr>
                <w:sz w:val="22"/>
                <w:szCs w:val="22"/>
                <w:u w:val="single"/>
                <w:lang w:val="en-US" w:eastAsia="da-DK"/>
              </w:rPr>
              <w:t>The same values used in Rel-17 power saving for 2 Rx UEs</w:t>
            </w:r>
            <w:r>
              <w:rPr>
                <w:sz w:val="22"/>
                <w:szCs w:val="22"/>
                <w:lang w:val="en-US" w:eastAsia="da-DK"/>
              </w:rPr>
              <w:t> </w:t>
            </w:r>
          </w:p>
          <w:p w14:paraId="7F8CB2F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4-1-2: If further relaxation (relaxed RLM/BFD) based on Rel-17 UE power saving WI is defined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53BADDE3" w14:textId="77777777" w:rsidR="00415F5D" w:rsidRDefault="00A21B4B">
            <w:pPr>
              <w:rPr>
                <w:rFonts w:ascii="Segoe UI" w:hAnsi="Segoe UI" w:cs="Segoe UI"/>
                <w:sz w:val="18"/>
                <w:szCs w:val="18"/>
                <w:lang w:val="en-US" w:eastAsia="da-DK"/>
              </w:rPr>
            </w:pPr>
            <w:r>
              <w:rPr>
                <w:sz w:val="22"/>
                <w:szCs w:val="22"/>
                <w:u w:val="single"/>
                <w:lang w:val="en-US" w:eastAsia="da-DK"/>
              </w:rPr>
              <w:t>Option 1b, as explained above.</w:t>
            </w:r>
            <w:r>
              <w:rPr>
                <w:sz w:val="22"/>
                <w:szCs w:val="22"/>
                <w:lang w:val="en-US" w:eastAsia="da-DK"/>
              </w:rPr>
              <w:t> </w:t>
            </w:r>
          </w:p>
          <w:p w14:paraId="42DF28CD" w14:textId="77777777" w:rsidR="00415F5D" w:rsidRDefault="00415F5D">
            <w:pPr>
              <w:rPr>
                <w:b/>
                <w:sz w:val="20"/>
                <w:szCs w:val="20"/>
                <w:u w:val="single"/>
                <w:lang w:val="en-US" w:eastAsia="ko-KR"/>
              </w:rPr>
            </w:pPr>
          </w:p>
        </w:tc>
      </w:tr>
      <w:tr w:rsidR="00415F5D" w:rsidRPr="00FB1ABE" w14:paraId="3598FB44" w14:textId="77777777">
        <w:trPr>
          <w:gridAfter w:val="1"/>
          <w:wAfter w:w="336" w:type="dxa"/>
        </w:trPr>
        <w:tc>
          <w:tcPr>
            <w:tcW w:w="1236" w:type="dxa"/>
          </w:tcPr>
          <w:p w14:paraId="0DC144EF"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4A7E34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6A49AC1" w14:textId="77777777" w:rsidR="00415F5D" w:rsidRDefault="00A21B4B">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53D1DA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4B241F4" w14:textId="77777777" w:rsidR="00415F5D" w:rsidRDefault="00A21B4B">
            <w:pPr>
              <w:rPr>
                <w:b/>
                <w:bCs/>
                <w:sz w:val="20"/>
                <w:szCs w:val="20"/>
                <w:u w:val="single"/>
                <w:lang w:val="en-US" w:eastAsia="da-DK"/>
              </w:rPr>
            </w:pPr>
            <w:r>
              <w:rPr>
                <w:rFonts w:eastAsiaTheme="minorEastAsia" w:hint="eastAsia"/>
                <w:bCs/>
                <w:color w:val="000000" w:themeColor="text1"/>
                <w:sz w:val="20"/>
                <w:szCs w:val="20"/>
                <w:lang w:val="en-US" w:eastAsia="zh-CN"/>
              </w:rPr>
              <w:t xml:space="preserve">Option 1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415F5D" w:rsidRPr="00FB1ABE" w14:paraId="70BCC5F8" w14:textId="77777777">
        <w:trPr>
          <w:gridAfter w:val="1"/>
          <w:wAfter w:w="336" w:type="dxa"/>
        </w:trPr>
        <w:tc>
          <w:tcPr>
            <w:tcW w:w="1236" w:type="dxa"/>
          </w:tcPr>
          <w:p w14:paraId="48EC406F"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2A70CF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4CC67F4" w14:textId="77777777" w:rsidR="00415F5D" w:rsidRDefault="00A21B4B">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r w:rsidR="00E4694E">
              <w:fldChar w:fldCharType="begin"/>
            </w:r>
            <w:r w:rsidR="00E4694E" w:rsidRPr="00FB1ABE">
              <w:rPr>
                <w:lang w:val="en-US"/>
                <w:rPrChange w:id="476" w:author="MK" w:date="2022-08-24T15:30:00Z">
                  <w:rPr/>
                </w:rPrChange>
              </w:rPr>
              <w:instrText xml:space="preserve"> HYPERLINK "https://www.3gpp.org/ftp/tsg_ran/TSG_RAN/TSGR_92e/Docs/RP-211574.zip" </w:instrText>
            </w:r>
            <w:r w:rsidR="00E4694E">
              <w:fldChar w:fldCharType="separate"/>
            </w:r>
            <w:r>
              <w:rPr>
                <w:rStyle w:val="Hyperlink"/>
                <w:rFonts w:eastAsiaTheme="minorEastAsia"/>
                <w:bCs/>
                <w:sz w:val="20"/>
                <w:szCs w:val="20"/>
                <w:lang w:val="en-US" w:eastAsia="zh-CN"/>
              </w:rPr>
              <w:t>RP-211574</w:t>
            </w:r>
            <w:r w:rsidR="00E4694E">
              <w:rPr>
                <w:rStyle w:val="Hyperlink"/>
                <w:rFonts w:eastAsiaTheme="minorEastAsia"/>
                <w:bCs/>
                <w:sz w:val="20"/>
                <w:szCs w:val="20"/>
                <w:lang w:val="en-US" w:eastAsia="zh-CN"/>
              </w:rPr>
              <w:fldChar w:fldCharType="end"/>
            </w:r>
            <w:r>
              <w:rPr>
                <w:rFonts w:eastAsiaTheme="minorEastAsia"/>
                <w:bCs/>
                <w:color w:val="000000" w:themeColor="text1"/>
                <w:sz w:val="20"/>
                <w:szCs w:val="20"/>
                <w:lang w:val="en-US" w:eastAsia="zh-CN"/>
              </w:rPr>
              <w:t xml:space="preserve"> in last June RAN plenary, it is stated that “No RRM measurement relaxations are specified for the serving cell”. If this proposal is to change the WID scope, more justification would be required in this maintenance stage.</w:t>
            </w:r>
          </w:p>
        </w:tc>
      </w:tr>
      <w:tr w:rsidR="00415F5D" w:rsidRPr="00FB1ABE" w14:paraId="097848A8" w14:textId="77777777">
        <w:trPr>
          <w:gridAfter w:val="1"/>
          <w:wAfter w:w="336" w:type="dxa"/>
        </w:trPr>
        <w:tc>
          <w:tcPr>
            <w:tcW w:w="1236" w:type="dxa"/>
          </w:tcPr>
          <w:p w14:paraId="15039C21"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46895A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E5484E7"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 at this very late stage.</w:t>
            </w:r>
          </w:p>
          <w:p w14:paraId="2B7B59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62A2272"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415F5D" w:rsidRPr="00FB1ABE" w14:paraId="5635FE82" w14:textId="77777777">
        <w:trPr>
          <w:gridAfter w:val="1"/>
          <w:wAfter w:w="336" w:type="dxa"/>
        </w:trPr>
        <w:tc>
          <w:tcPr>
            <w:tcW w:w="1236" w:type="dxa"/>
          </w:tcPr>
          <w:p w14:paraId="66881551"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MediaTek</w:t>
            </w:r>
          </w:p>
        </w:tc>
        <w:tc>
          <w:tcPr>
            <w:tcW w:w="8395" w:type="dxa"/>
          </w:tcPr>
          <w:p w14:paraId="0DA6BE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0F1F03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 </w:t>
            </w:r>
          </w:p>
          <w:p w14:paraId="6C9A88C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7F6AE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w:t>
            </w:r>
          </w:p>
        </w:tc>
      </w:tr>
    </w:tbl>
    <w:p w14:paraId="7071972B" w14:textId="77777777" w:rsidR="00415F5D" w:rsidRDefault="00415F5D">
      <w:pPr>
        <w:spacing w:after="120"/>
        <w:rPr>
          <w:color w:val="000000" w:themeColor="text1"/>
          <w:lang w:val="en-US" w:eastAsia="zh-CN"/>
        </w:rPr>
      </w:pPr>
    </w:p>
    <w:p w14:paraId="50C13392" w14:textId="77777777" w:rsidR="00415F5D" w:rsidRDefault="00A21B4B">
      <w:pPr>
        <w:pStyle w:val="Heading3"/>
        <w:rPr>
          <w:color w:val="000000" w:themeColor="text1"/>
          <w:sz w:val="24"/>
          <w:szCs w:val="16"/>
        </w:rPr>
      </w:pPr>
      <w:r>
        <w:rPr>
          <w:color w:val="000000" w:themeColor="text1"/>
          <w:sz w:val="24"/>
          <w:szCs w:val="16"/>
        </w:rPr>
        <w:t>Sub-topic 4-2 BWP switching</w:t>
      </w:r>
    </w:p>
    <w:p w14:paraId="1EE458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130021"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8F8D32C"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6CCA0903"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DC8A39D"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35398AB0" w14:textId="77777777" w:rsidR="00415F5D" w:rsidRDefault="00415F5D">
      <w:pPr>
        <w:spacing w:after="120"/>
        <w:rPr>
          <w:rFonts w:eastAsia="SimSun"/>
          <w:color w:val="FF0000"/>
          <w:lang w:val="en-US" w:eastAsia="zh-CN"/>
        </w:rPr>
      </w:pPr>
    </w:p>
    <w:p w14:paraId="7B8A54C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415F5D" w14:paraId="1DE33B81" w14:textId="77777777">
        <w:tc>
          <w:tcPr>
            <w:tcW w:w="1236" w:type="dxa"/>
          </w:tcPr>
          <w:p w14:paraId="04E45EF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481D0F5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F751B71" w14:textId="77777777">
        <w:tc>
          <w:tcPr>
            <w:tcW w:w="1236" w:type="dxa"/>
          </w:tcPr>
          <w:p w14:paraId="316E79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764112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61B7A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needs more clarification. </w:t>
            </w:r>
          </w:p>
          <w:p w14:paraId="74D08EDC" w14:textId="77777777" w:rsidR="00415F5D" w:rsidRDefault="00A21B4B">
            <w:pPr>
              <w:rPr>
                <w:bCs/>
                <w:color w:val="000000" w:themeColor="text1"/>
                <w:sz w:val="20"/>
                <w:szCs w:val="20"/>
                <w:lang w:val="en-US"/>
              </w:rPr>
            </w:pPr>
            <w:r>
              <w:rPr>
                <w:rFonts w:eastAsiaTheme="minorEastAsia"/>
                <w:color w:val="000000" w:themeColor="text1"/>
                <w:sz w:val="20"/>
                <w:szCs w:val="20"/>
                <w:lang w:val="en-US" w:eastAsia="zh-CN"/>
              </w:rPr>
              <w:t xml:space="preserve">If it’s for RRC based BWP switching, we think it’s already supported in current spec for </w:t>
            </w:r>
            <w:r>
              <w:rPr>
                <w:bCs/>
                <w:color w:val="000000" w:themeColor="text1"/>
                <w:sz w:val="20"/>
                <w:szCs w:val="20"/>
                <w:lang w:val="en-US"/>
              </w:rPr>
              <w:t xml:space="preserve">disjoint channel bandwidths or in partially overlapping channel bandwidths. </w:t>
            </w:r>
          </w:p>
          <w:p w14:paraId="00058968"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415F5D" w:rsidRPr="007D652C" w14:paraId="7EA1610F" w14:textId="77777777">
        <w:trPr>
          <w:gridAfter w:val="1"/>
          <w:wAfter w:w="336" w:type="dxa"/>
        </w:trPr>
        <w:tc>
          <w:tcPr>
            <w:tcW w:w="1236" w:type="dxa"/>
          </w:tcPr>
          <w:p w14:paraId="7AAAB4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01EA536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58DDE9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Do not support Option 1. Such requirements are not defined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UEs</w:t>
            </w:r>
            <w:proofErr w:type="gramEnd"/>
            <w:r>
              <w:rPr>
                <w:rFonts w:eastAsiaTheme="minorEastAsia"/>
                <w:color w:val="000000" w:themeColor="text1"/>
                <w:sz w:val="20"/>
                <w:szCs w:val="20"/>
                <w:lang w:val="en-US" w:eastAsia="zh-CN"/>
              </w:rPr>
              <w:t xml:space="preserve"> and we don’t think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which has low complexity, need to be tested with corner case </w:t>
            </w:r>
            <w:proofErr w:type="spellStart"/>
            <w:r>
              <w:rPr>
                <w:rFonts w:eastAsiaTheme="minorEastAsia"/>
                <w:color w:val="000000" w:themeColor="text1"/>
                <w:sz w:val="20"/>
                <w:szCs w:val="20"/>
                <w:lang w:val="en-US" w:eastAsia="zh-CN"/>
              </w:rPr>
              <w:t>scnearios</w:t>
            </w:r>
            <w:proofErr w:type="spellEnd"/>
            <w:r>
              <w:rPr>
                <w:rFonts w:eastAsiaTheme="minorEastAsia"/>
                <w:color w:val="000000" w:themeColor="text1"/>
                <w:sz w:val="20"/>
                <w:szCs w:val="20"/>
                <w:lang w:val="en-US" w:eastAsia="zh-CN"/>
              </w:rPr>
              <w:t xml:space="preserve"> especially during the close of the WI.</w:t>
            </w:r>
          </w:p>
        </w:tc>
      </w:tr>
      <w:tr w:rsidR="00415F5D" w:rsidRPr="00FB1ABE" w14:paraId="4B1609B0" w14:textId="77777777">
        <w:trPr>
          <w:gridAfter w:val="1"/>
          <w:wAfter w:w="336" w:type="dxa"/>
        </w:trPr>
        <w:tc>
          <w:tcPr>
            <w:tcW w:w="1236" w:type="dxa"/>
          </w:tcPr>
          <w:p w14:paraId="1015664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0006B0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415F5D" w:rsidRPr="007D652C" w14:paraId="48BA765F" w14:textId="77777777">
        <w:trPr>
          <w:gridAfter w:val="1"/>
          <w:wAfter w:w="336" w:type="dxa"/>
        </w:trPr>
        <w:tc>
          <w:tcPr>
            <w:tcW w:w="1236" w:type="dxa"/>
          </w:tcPr>
          <w:p w14:paraId="277E763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398AB8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9DCDA9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u w:val="single"/>
                <w:lang w:val="en-US" w:eastAsia="zh-CN"/>
              </w:rPr>
              <w:t>T</w:t>
            </w:r>
            <w:r>
              <w:rPr>
                <w:rFonts w:eastAsiaTheme="minorEastAsia"/>
                <w:color w:val="000000" w:themeColor="text1"/>
                <w:sz w:val="20"/>
                <w:szCs w:val="20"/>
                <w:u w:val="single"/>
                <w:lang w:val="en-US" w:eastAsia="zh-CN"/>
              </w:rPr>
              <w:t xml:space="preserve">o Apple QC and Huawei,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bandwidth maybe not a typical case. </w:t>
            </w:r>
            <w:proofErr w:type="gramStart"/>
            <w:r>
              <w:rPr>
                <w:rFonts w:eastAsiaTheme="minorEastAsia"/>
                <w:color w:val="000000" w:themeColor="text1"/>
                <w:sz w:val="20"/>
                <w:szCs w:val="20"/>
                <w:u w:val="single"/>
                <w:lang w:val="en-US" w:eastAsia="zh-CN"/>
              </w:rPr>
              <w:t>However</w:t>
            </w:r>
            <w:proofErr w:type="gramEnd"/>
            <w:r>
              <w:rPr>
                <w:rFonts w:eastAsiaTheme="minorEastAsia"/>
                <w:color w:val="000000" w:themeColor="text1"/>
                <w:sz w:val="20"/>
                <w:szCs w:val="20"/>
                <w:u w:val="single"/>
                <w:lang w:val="en-US" w:eastAsia="zh-CN"/>
              </w:rPr>
              <w:t xml:space="preserve"> for a Redcap UE it may switch between a few different BWPs with identical bandwidth however with disjoint location on the frequency domain. Hence what we suggest </w:t>
            </w:r>
            <w:proofErr w:type="gramStart"/>
            <w:r>
              <w:rPr>
                <w:rFonts w:eastAsiaTheme="minorEastAsia"/>
                <w:color w:val="000000" w:themeColor="text1"/>
                <w:sz w:val="20"/>
                <w:szCs w:val="20"/>
                <w:u w:val="single"/>
                <w:lang w:val="en-US" w:eastAsia="zh-CN"/>
              </w:rPr>
              <w:t>to define</w:t>
            </w:r>
            <w:proofErr w:type="gramEnd"/>
            <w:r>
              <w:rPr>
                <w:rFonts w:eastAsiaTheme="minorEastAsia"/>
                <w:color w:val="000000" w:themeColor="text1"/>
                <w:sz w:val="20"/>
                <w:szCs w:val="20"/>
                <w:u w:val="single"/>
                <w:lang w:val="en-US" w:eastAsia="zh-CN"/>
              </w:rPr>
              <w:t xml:space="preserve"> is a typical case for Redcap and this is the reason of our suggestion. </w:t>
            </w:r>
          </w:p>
        </w:tc>
      </w:tr>
      <w:tr w:rsidR="00415F5D" w:rsidRPr="00FB1ABE" w14:paraId="75F4FB7E" w14:textId="77777777">
        <w:trPr>
          <w:gridAfter w:val="1"/>
          <w:wAfter w:w="336" w:type="dxa"/>
        </w:trPr>
        <w:tc>
          <w:tcPr>
            <w:tcW w:w="1236" w:type="dxa"/>
          </w:tcPr>
          <w:p w14:paraId="345BF81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4749ABE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7054881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don’t agree to </w:t>
            </w:r>
            <w:proofErr w:type="spellStart"/>
            <w:r>
              <w:rPr>
                <w:rFonts w:eastAsiaTheme="minorEastAsia"/>
                <w:color w:val="000000" w:themeColor="text1"/>
                <w:sz w:val="20"/>
                <w:szCs w:val="20"/>
                <w:lang w:val="en-US" w:eastAsia="zh-CN"/>
              </w:rPr>
              <w:t>opton</w:t>
            </w:r>
            <w:proofErr w:type="spellEnd"/>
            <w:r>
              <w:rPr>
                <w:rFonts w:eastAsiaTheme="minorEastAsia"/>
                <w:color w:val="000000" w:themeColor="text1"/>
                <w:sz w:val="20"/>
                <w:szCs w:val="20"/>
                <w:lang w:val="en-US" w:eastAsia="zh-CN"/>
              </w:rPr>
              <w:t xml:space="preserve"> 1. To our understanding it is not clear why this would be more typical scenario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compared to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scenario. </w:t>
            </w:r>
          </w:p>
        </w:tc>
      </w:tr>
      <w:tr w:rsidR="00415F5D" w14:paraId="10B6406A" w14:textId="77777777">
        <w:trPr>
          <w:gridAfter w:val="1"/>
          <w:wAfter w:w="336" w:type="dxa"/>
        </w:trPr>
        <w:tc>
          <w:tcPr>
            <w:tcW w:w="1236" w:type="dxa"/>
          </w:tcPr>
          <w:p w14:paraId="526112C6"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711A1576" w14:textId="77777777" w:rsidR="00415F5D" w:rsidRDefault="00A21B4B">
            <w:pPr>
              <w:overflowPunct/>
              <w:autoSpaceDE/>
              <w:autoSpaceDN/>
              <w:adjustRightInd/>
              <w:spacing w:after="0"/>
              <w:textAlignment w:val="auto"/>
              <w:rPr>
                <w:b/>
                <w:sz w:val="20"/>
                <w:szCs w:val="20"/>
                <w:u w:val="single"/>
                <w:lang w:val="en-US" w:eastAsia="ko-KR"/>
              </w:rPr>
            </w:pPr>
            <w:r>
              <w:rPr>
                <w:rStyle w:val="normaltextrun"/>
                <w:lang w:val="en-US"/>
              </w:rPr>
              <w:t xml:space="preserve">The BWP switching when only the center frequency is changed has been discussed for some meetings without any conclusion. </w:t>
            </w:r>
            <w:r>
              <w:rPr>
                <w:rStyle w:val="normaltextrun"/>
              </w:rPr>
              <w:t>We do not agree to option 1.</w:t>
            </w:r>
          </w:p>
        </w:tc>
      </w:tr>
      <w:tr w:rsidR="00415F5D" w:rsidRPr="007D652C" w14:paraId="77EBB7AD" w14:textId="77777777">
        <w:trPr>
          <w:gridAfter w:val="1"/>
          <w:wAfter w:w="336" w:type="dxa"/>
        </w:trPr>
        <w:tc>
          <w:tcPr>
            <w:tcW w:w="1236" w:type="dxa"/>
          </w:tcPr>
          <w:p w14:paraId="3AD1CF64" w14:textId="77777777" w:rsidR="00415F5D" w:rsidRDefault="00A21B4B">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1E0E019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understand the </w:t>
            </w:r>
            <w:proofErr w:type="spellStart"/>
            <w:r>
              <w:rPr>
                <w:rFonts w:eastAsiaTheme="minorEastAsia"/>
                <w:color w:val="000000" w:themeColor="text1"/>
                <w:sz w:val="20"/>
                <w:szCs w:val="20"/>
                <w:lang w:val="en-US" w:eastAsia="zh-CN"/>
              </w:rPr>
              <w:t>explaination</w:t>
            </w:r>
            <w:proofErr w:type="spellEnd"/>
            <w:r>
              <w:rPr>
                <w:rFonts w:eastAsiaTheme="minorEastAsia"/>
                <w:color w:val="000000" w:themeColor="text1"/>
                <w:sz w:val="20"/>
                <w:szCs w:val="20"/>
                <w:lang w:val="en-US" w:eastAsia="zh-CN"/>
              </w:rPr>
              <w:t xml:space="preserve"> from vivo.</w:t>
            </w:r>
          </w:p>
          <w:p w14:paraId="1A60355C" w14:textId="77777777" w:rsidR="00415F5D" w:rsidRDefault="00A21B4B">
            <w:pPr>
              <w:rPr>
                <w:rStyle w:val="normaltextrun"/>
                <w:lang w:val="en-US"/>
              </w:rPr>
            </w:pPr>
            <w:r>
              <w:rPr>
                <w:rFonts w:eastAsiaTheme="minorEastAsia"/>
                <w:color w:val="000000" w:themeColor="text1"/>
                <w:sz w:val="20"/>
                <w:szCs w:val="20"/>
                <w:lang w:val="en-US" w:eastAsia="zh-CN"/>
              </w:rPr>
              <w:t xml:space="preserve">But we consider even the typical </w:t>
            </w:r>
            <w:r>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Pr>
                <w:bCs/>
                <w:color w:val="000000" w:themeColor="text1"/>
                <w:sz w:val="20"/>
                <w:szCs w:val="20"/>
                <w:lang w:val="en-US"/>
              </w:rPr>
              <w:t xml:space="preserve">partially overlapping </w:t>
            </w:r>
            <w:r>
              <w:rPr>
                <w:rFonts w:eastAsiaTheme="minorEastAsia"/>
                <w:bCs/>
                <w:color w:val="000000" w:themeColor="text1"/>
                <w:sz w:val="20"/>
                <w:szCs w:val="20"/>
                <w:lang w:val="en-US" w:eastAsia="zh-CN"/>
              </w:rPr>
              <w:t>between c</w:t>
            </w:r>
            <w:r>
              <w:rPr>
                <w:bCs/>
                <w:color w:val="000000" w:themeColor="text1"/>
                <w:sz w:val="20"/>
                <w:szCs w:val="20"/>
                <w:lang w:val="en-US"/>
              </w:rPr>
              <w:t>hannel bandwidths</w:t>
            </w:r>
            <w:r>
              <w:rPr>
                <w:rFonts w:eastAsiaTheme="minorEastAsia"/>
                <w:bCs/>
                <w:color w:val="000000" w:themeColor="text1"/>
                <w:sz w:val="20"/>
                <w:szCs w:val="20"/>
                <w:lang w:val="en-US" w:eastAsia="zh-CN"/>
              </w:rPr>
              <w:t xml:space="preserve"> for Redcap UE seems like </w:t>
            </w:r>
            <w:proofErr w:type="gramStart"/>
            <w:r>
              <w:rPr>
                <w:rFonts w:eastAsiaTheme="minorEastAsia"/>
                <w:bCs/>
                <w:color w:val="000000" w:themeColor="text1"/>
                <w:sz w:val="20"/>
                <w:szCs w:val="20"/>
                <w:lang w:val="en-US" w:eastAsia="zh-CN"/>
              </w:rPr>
              <w:t>similar to</w:t>
            </w:r>
            <w:proofErr w:type="gramEnd"/>
            <w:r>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Pr>
                <w:rFonts w:eastAsiaTheme="minorEastAsia"/>
                <w:bCs/>
                <w:color w:val="000000" w:themeColor="text1"/>
                <w:sz w:val="20"/>
                <w:szCs w:val="20"/>
                <w:lang w:val="en-US" w:eastAsia="zh-CN"/>
              </w:rPr>
              <w:t>considering</w:t>
            </w:r>
            <w:proofErr w:type="gramEnd"/>
            <w:r>
              <w:rPr>
                <w:rFonts w:eastAsiaTheme="minorEastAsia"/>
                <w:bCs/>
                <w:color w:val="000000" w:themeColor="text1"/>
                <w:sz w:val="20"/>
                <w:szCs w:val="20"/>
                <w:lang w:val="en-US" w:eastAsia="zh-CN"/>
              </w:rPr>
              <w:t xml:space="preserve"> this case for l</w:t>
            </w:r>
            <w:r>
              <w:rPr>
                <w:rFonts w:eastAsiaTheme="minorEastAsia"/>
                <w:color w:val="000000" w:themeColor="text1"/>
                <w:sz w:val="20"/>
                <w:szCs w:val="20"/>
                <w:lang w:val="en-US" w:eastAsia="zh-CN"/>
              </w:rPr>
              <w:t>ow complexity.</w:t>
            </w:r>
          </w:p>
        </w:tc>
      </w:tr>
      <w:tr w:rsidR="00415F5D" w:rsidRPr="00FB1ABE" w14:paraId="691277E2" w14:textId="77777777">
        <w:trPr>
          <w:gridAfter w:val="1"/>
          <w:wAfter w:w="336" w:type="dxa"/>
        </w:trPr>
        <w:tc>
          <w:tcPr>
            <w:tcW w:w="1236" w:type="dxa"/>
          </w:tcPr>
          <w:p w14:paraId="28F25CF6" w14:textId="77777777" w:rsidR="00415F5D" w:rsidRDefault="00A21B4B">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74E51F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4FA802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Pr>
                <w:bCs/>
                <w:color w:val="000000" w:themeColor="text1"/>
                <w:sz w:val="20"/>
                <w:szCs w:val="20"/>
                <w:lang w:val="en-US" w:eastAsia="ko-KR"/>
              </w:rPr>
              <w:t xml:space="preserve"> seems to have lower priority. </w:t>
            </w:r>
          </w:p>
        </w:tc>
      </w:tr>
      <w:tr w:rsidR="00415F5D" w:rsidRPr="00FB1ABE" w14:paraId="42B52FBF" w14:textId="77777777">
        <w:trPr>
          <w:gridAfter w:val="1"/>
          <w:wAfter w:w="336" w:type="dxa"/>
        </w:trPr>
        <w:tc>
          <w:tcPr>
            <w:tcW w:w="1236" w:type="dxa"/>
          </w:tcPr>
          <w:p w14:paraId="048E09A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814D2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1CA8DF8"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415F5D" w14:paraId="709B25DF" w14:textId="77777777">
        <w:trPr>
          <w:gridAfter w:val="1"/>
          <w:wAfter w:w="336" w:type="dxa"/>
        </w:trPr>
        <w:tc>
          <w:tcPr>
            <w:tcW w:w="1236" w:type="dxa"/>
          </w:tcPr>
          <w:p w14:paraId="3BF585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5060A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63D80094"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have similar comment as Ericsson. More study is needed. </w:t>
            </w:r>
          </w:p>
        </w:tc>
      </w:tr>
      <w:tr w:rsidR="00415F5D" w:rsidRPr="00FB1ABE" w14:paraId="3F39774D" w14:textId="77777777">
        <w:trPr>
          <w:gridAfter w:val="1"/>
          <w:wAfter w:w="336" w:type="dxa"/>
        </w:trPr>
        <w:tc>
          <w:tcPr>
            <w:tcW w:w="1236" w:type="dxa"/>
          </w:tcPr>
          <w:p w14:paraId="0B08E2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EEF10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645ACB4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w:t>
            </w:r>
            <w:r>
              <w:rPr>
                <w:b/>
                <w:color w:val="000000" w:themeColor="text1"/>
                <w:sz w:val="20"/>
                <w:szCs w:val="20"/>
                <w:u w:val="single"/>
                <w:lang w:val="en-US" w:eastAsia="ko-KR"/>
              </w:rPr>
              <w:lastRenderedPageBreak/>
              <w:t xml:space="preserve">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0A359640" w14:textId="77777777" w:rsidR="00415F5D" w:rsidRDefault="00A21B4B">
            <w:pPr>
              <w:rPr>
                <w:b/>
                <w:color w:val="000000" w:themeColor="text1"/>
                <w:sz w:val="20"/>
                <w:szCs w:val="20"/>
                <w:u w:val="single"/>
                <w:lang w:val="en-US" w:eastAsia="ko-KR"/>
              </w:rPr>
            </w:pPr>
            <w:r>
              <w:rPr>
                <w:b/>
                <w:noProof/>
                <w:color w:val="000000" w:themeColor="text1"/>
                <w:sz w:val="20"/>
                <w:szCs w:val="20"/>
                <w:u w:val="single"/>
                <w:lang w:val="en-US" w:eastAsia="zh-CN"/>
              </w:rPr>
              <w:drawing>
                <wp:inline distT="0" distB="0" distL="0" distR="0" wp14:anchorId="31487CC6" wp14:editId="44E787BA">
                  <wp:extent cx="1250950" cy="1383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6"/>
                          <a:stretch>
                            <a:fillRect/>
                          </a:stretch>
                        </pic:blipFill>
                        <pic:spPr>
                          <a:xfrm>
                            <a:off x="0" y="0"/>
                            <a:ext cx="1254092" cy="1386639"/>
                          </a:xfrm>
                          <a:prstGeom prst="rect">
                            <a:avLst/>
                          </a:prstGeom>
                        </pic:spPr>
                      </pic:pic>
                    </a:graphicData>
                  </a:graphic>
                </wp:inline>
              </w:drawing>
            </w:r>
          </w:p>
          <w:p w14:paraId="44D1C9D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1AA2AD47" w14:textId="77777777" w:rsidR="00415F5D" w:rsidRDefault="00A21B4B">
      <w:pPr>
        <w:pStyle w:val="Heading3"/>
        <w:rPr>
          <w:color w:val="000000" w:themeColor="text1"/>
          <w:sz w:val="24"/>
          <w:szCs w:val="16"/>
        </w:rPr>
      </w:pPr>
      <w:r>
        <w:rPr>
          <w:color w:val="000000" w:themeColor="text1"/>
          <w:sz w:val="24"/>
          <w:szCs w:val="16"/>
        </w:rPr>
        <w:lastRenderedPageBreak/>
        <w:t>CRs/TPs comments collection</w:t>
      </w:r>
    </w:p>
    <w:p w14:paraId="6DDE2A46" w14:textId="77777777" w:rsidR="00415F5D" w:rsidRDefault="00415F5D">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0E45C48C" w14:textId="77777777">
        <w:tc>
          <w:tcPr>
            <w:tcW w:w="1236" w:type="dxa"/>
          </w:tcPr>
          <w:p w14:paraId="7F08A31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09654CF3"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4016C166" w14:textId="77777777">
        <w:tc>
          <w:tcPr>
            <w:tcW w:w="1236" w:type="dxa"/>
            <w:vMerge w:val="restart"/>
          </w:tcPr>
          <w:p w14:paraId="2591E02A" w14:textId="77777777" w:rsidR="00415F5D" w:rsidRDefault="00E4694E">
            <w:pPr>
              <w:rPr>
                <w:color w:val="0000FF"/>
                <w:sz w:val="20"/>
                <w:szCs w:val="20"/>
                <w:u w:val="single"/>
              </w:rPr>
            </w:pPr>
            <w:hyperlink r:id="rId57" w:history="1">
              <w:r w:rsidR="00A21B4B">
                <w:rPr>
                  <w:rStyle w:val="Hyperlink"/>
                  <w:sz w:val="20"/>
                  <w:szCs w:val="20"/>
                </w:rPr>
                <w:t>R4-2212757</w:t>
              </w:r>
            </w:hyperlink>
          </w:p>
          <w:p w14:paraId="685172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7A8C192"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415F5D" w:rsidRPr="00FB1ABE" w14:paraId="0C4C3E2B" w14:textId="77777777">
        <w:tc>
          <w:tcPr>
            <w:tcW w:w="1236" w:type="dxa"/>
            <w:vMerge/>
          </w:tcPr>
          <w:p w14:paraId="44064B35" w14:textId="77777777" w:rsidR="00415F5D" w:rsidRDefault="00415F5D">
            <w:pPr>
              <w:spacing w:after="120"/>
              <w:rPr>
                <w:rFonts w:eastAsiaTheme="minorEastAsia"/>
                <w:sz w:val="20"/>
                <w:szCs w:val="20"/>
                <w:lang w:val="en-US" w:eastAsia="zh-CN"/>
              </w:rPr>
            </w:pPr>
          </w:p>
        </w:tc>
        <w:tc>
          <w:tcPr>
            <w:tcW w:w="8395" w:type="dxa"/>
          </w:tcPr>
          <w:p w14:paraId="4080125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415F5D" w:rsidRPr="00FB1ABE" w14:paraId="3508BEE2" w14:textId="77777777">
        <w:tc>
          <w:tcPr>
            <w:tcW w:w="1236" w:type="dxa"/>
            <w:vMerge/>
          </w:tcPr>
          <w:p w14:paraId="63F9B1B0" w14:textId="77777777" w:rsidR="00415F5D" w:rsidRDefault="00415F5D">
            <w:pPr>
              <w:spacing w:after="120"/>
              <w:rPr>
                <w:rFonts w:eastAsiaTheme="minorEastAsia"/>
                <w:sz w:val="20"/>
                <w:szCs w:val="20"/>
                <w:lang w:val="en-US" w:eastAsia="zh-CN"/>
              </w:rPr>
            </w:pPr>
          </w:p>
        </w:tc>
        <w:tc>
          <w:tcPr>
            <w:tcW w:w="8395" w:type="dxa"/>
          </w:tcPr>
          <w:p w14:paraId="7D22A45F" w14:textId="77777777" w:rsidR="00415F5D" w:rsidRDefault="00415F5D">
            <w:pPr>
              <w:spacing w:after="120"/>
              <w:rPr>
                <w:rFonts w:eastAsiaTheme="minorEastAsia"/>
                <w:sz w:val="20"/>
                <w:szCs w:val="20"/>
                <w:lang w:val="en-US" w:eastAsia="zh-CN"/>
              </w:rPr>
            </w:pPr>
          </w:p>
        </w:tc>
      </w:tr>
      <w:tr w:rsidR="00415F5D" w:rsidRPr="00FB1ABE" w14:paraId="7ABC360E" w14:textId="77777777">
        <w:tc>
          <w:tcPr>
            <w:tcW w:w="1236" w:type="dxa"/>
            <w:vMerge w:val="restart"/>
          </w:tcPr>
          <w:p w14:paraId="2B8FAD02" w14:textId="77777777" w:rsidR="00415F5D" w:rsidRDefault="00E4694E">
            <w:pPr>
              <w:rPr>
                <w:color w:val="0000FF"/>
                <w:sz w:val="20"/>
                <w:szCs w:val="20"/>
                <w:u w:val="single"/>
              </w:rPr>
            </w:pPr>
            <w:hyperlink r:id="rId58" w:history="1">
              <w:r w:rsidR="00A21B4B">
                <w:rPr>
                  <w:rStyle w:val="Hyperlink"/>
                  <w:sz w:val="20"/>
                  <w:szCs w:val="20"/>
                </w:rPr>
                <w:t>R4-22</w:t>
              </w:r>
              <w:bookmarkStart w:id="477" w:name="_Hlt111799143"/>
              <w:bookmarkStart w:id="478" w:name="_Hlt111799142"/>
              <w:r w:rsidR="00A21B4B">
                <w:rPr>
                  <w:rStyle w:val="Hyperlink"/>
                  <w:sz w:val="20"/>
                  <w:szCs w:val="20"/>
                </w:rPr>
                <w:t>1</w:t>
              </w:r>
              <w:bookmarkEnd w:id="477"/>
              <w:bookmarkEnd w:id="478"/>
              <w:r w:rsidR="00A21B4B">
                <w:rPr>
                  <w:rStyle w:val="Hyperlink"/>
                  <w:sz w:val="20"/>
                  <w:szCs w:val="20"/>
                </w:rPr>
                <w:t>2992</w:t>
              </w:r>
            </w:hyperlink>
          </w:p>
          <w:p w14:paraId="41ECF573" w14:textId="77777777" w:rsidR="00415F5D" w:rsidRDefault="00A21B4B">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3A9120C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CA46B7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15F5D" w14:paraId="044AC252" w14:textId="77777777">
        <w:tc>
          <w:tcPr>
            <w:tcW w:w="1236" w:type="dxa"/>
            <w:vMerge/>
          </w:tcPr>
          <w:p w14:paraId="2172B857" w14:textId="77777777" w:rsidR="00415F5D" w:rsidRDefault="00415F5D">
            <w:pPr>
              <w:spacing w:after="120"/>
              <w:rPr>
                <w:rFonts w:eastAsiaTheme="minorEastAsia"/>
                <w:sz w:val="20"/>
                <w:szCs w:val="20"/>
                <w:lang w:val="en-US" w:eastAsia="zh-CN"/>
              </w:rPr>
            </w:pPr>
          </w:p>
        </w:tc>
        <w:tc>
          <w:tcPr>
            <w:tcW w:w="8395" w:type="dxa"/>
          </w:tcPr>
          <w:p w14:paraId="4916A1D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6DAE7C92" w14:textId="77777777">
        <w:tc>
          <w:tcPr>
            <w:tcW w:w="1236" w:type="dxa"/>
          </w:tcPr>
          <w:p w14:paraId="430D6CC6" w14:textId="77777777" w:rsidR="00415F5D" w:rsidRDefault="00415F5D">
            <w:pPr>
              <w:spacing w:after="120"/>
              <w:rPr>
                <w:rFonts w:eastAsiaTheme="minorEastAsia"/>
                <w:lang w:val="en-US" w:eastAsia="zh-CN"/>
              </w:rPr>
            </w:pPr>
          </w:p>
        </w:tc>
        <w:tc>
          <w:tcPr>
            <w:tcW w:w="8395" w:type="dxa"/>
          </w:tcPr>
          <w:p w14:paraId="7512CF7A" w14:textId="77777777" w:rsidR="00415F5D" w:rsidRDefault="00415F5D">
            <w:pPr>
              <w:spacing w:after="120"/>
              <w:rPr>
                <w:rFonts w:eastAsiaTheme="minorEastAsia"/>
                <w:lang w:val="en-US" w:eastAsia="zh-CN"/>
              </w:rPr>
            </w:pPr>
          </w:p>
        </w:tc>
      </w:tr>
    </w:tbl>
    <w:p w14:paraId="59EDD39D" w14:textId="77777777" w:rsidR="00415F5D" w:rsidRDefault="00415F5D">
      <w:pPr>
        <w:rPr>
          <w:color w:val="0070C0"/>
          <w:lang w:val="en-US" w:eastAsia="zh-CN"/>
        </w:rPr>
      </w:pPr>
    </w:p>
    <w:p w14:paraId="13DC2181"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7EFE01D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50474B8" w14:textId="77777777">
        <w:tc>
          <w:tcPr>
            <w:tcW w:w="1233" w:type="dxa"/>
          </w:tcPr>
          <w:p w14:paraId="7198925A" w14:textId="77777777" w:rsidR="00415F5D" w:rsidRDefault="00415F5D">
            <w:pPr>
              <w:rPr>
                <w:rFonts w:eastAsiaTheme="minorEastAsia"/>
                <w:b/>
                <w:bCs/>
                <w:color w:val="000000" w:themeColor="text1"/>
                <w:lang w:val="en-US" w:eastAsia="zh-CN"/>
              </w:rPr>
            </w:pPr>
          </w:p>
        </w:tc>
        <w:tc>
          <w:tcPr>
            <w:tcW w:w="8398" w:type="dxa"/>
          </w:tcPr>
          <w:p w14:paraId="05338866"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4EF95AB4" w14:textId="77777777">
        <w:tc>
          <w:tcPr>
            <w:tcW w:w="1233" w:type="dxa"/>
          </w:tcPr>
          <w:p w14:paraId="36FE6B25"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59613C0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02491E0F"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A12D16F"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FB1ABE" w14:paraId="2D02299B" w14:textId="77777777">
        <w:tc>
          <w:tcPr>
            <w:tcW w:w="1233" w:type="dxa"/>
          </w:tcPr>
          <w:p w14:paraId="4F1991E4"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22FEC4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2BB9EB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12C4E006"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 QC):</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25D2FE3A"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lastRenderedPageBreak/>
              <w:t>Option 1a (Nokia, OPPO, Ericsson, CATT):</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2A6FCBD1"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(HW, Apple, OPPO, Intel,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1DEAD51D"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4FE784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41580A5D" w14:textId="77777777" w:rsidR="00415F5D" w:rsidRDefault="00A21B4B">
            <w:pPr>
              <w:pStyle w:val="ListParagraph"/>
              <w:numPr>
                <w:ilvl w:val="0"/>
                <w:numId w:val="13"/>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699266D4" w14:textId="77777777" w:rsidR="00415F5D" w:rsidRDefault="00A21B4B">
            <w:pPr>
              <w:pStyle w:val="ListParagraph"/>
              <w:numPr>
                <w:ilvl w:val="1"/>
                <w:numId w:val="13"/>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307FB313" w14:textId="77777777" w:rsidR="00415F5D" w:rsidRDefault="00415F5D">
            <w:pPr>
              <w:rPr>
                <w:rFonts w:eastAsiaTheme="minorEastAsia"/>
                <w:i/>
                <w:color w:val="000000" w:themeColor="text1"/>
                <w:lang w:val="en-US" w:eastAsia="zh-CN"/>
              </w:rPr>
            </w:pPr>
          </w:p>
          <w:p w14:paraId="2E05B47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BEA48C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5F5B4B5"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QC, </w:t>
            </w:r>
            <w:proofErr w:type="spellStart"/>
            <w:r>
              <w:rPr>
                <w:rFonts w:eastAsia="SimSun"/>
                <w:b/>
                <w:bCs/>
                <w:color w:val="000000" w:themeColor="text1"/>
                <w:sz w:val="20"/>
                <w:szCs w:val="20"/>
                <w:lang w:val="en-US" w:eastAsia="zh-CN"/>
              </w:rPr>
              <w:t>Xioami</w:t>
            </w:r>
            <w:proofErr w:type="spellEnd"/>
            <w:r>
              <w:rPr>
                <w:rFonts w:eastAsia="SimSun"/>
                <w:b/>
                <w:bCs/>
                <w:color w:val="000000" w:themeColor="text1"/>
                <w:sz w:val="20"/>
                <w:szCs w:val="20"/>
                <w:lang w:val="en-US" w:eastAsia="zh-CN"/>
              </w:rPr>
              <w:t>, MTK):</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4E225E1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178180F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1b (Nokia, Ericsson, CATT):</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5E3E2673"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 OPPO):</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115600F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(Apple,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2B70C36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0040F1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Continue the discussion under issue 4-1-1.</w:t>
            </w:r>
          </w:p>
          <w:p w14:paraId="56C2ED2B" w14:textId="77777777" w:rsidR="00415F5D" w:rsidRDefault="00415F5D">
            <w:pPr>
              <w:rPr>
                <w:rFonts w:eastAsiaTheme="minorEastAsia"/>
                <w:iCs/>
                <w:color w:val="000000" w:themeColor="text1"/>
                <w:lang w:val="en-US" w:eastAsia="zh-CN"/>
              </w:rPr>
            </w:pPr>
          </w:p>
          <w:p w14:paraId="0F117D57" w14:textId="77777777" w:rsidR="00415F5D" w:rsidRDefault="00415F5D">
            <w:pPr>
              <w:rPr>
                <w:rFonts w:eastAsiaTheme="minorEastAsia"/>
                <w:iCs/>
                <w:color w:val="000000" w:themeColor="text1"/>
                <w:lang w:val="en-US" w:eastAsia="zh-CN"/>
              </w:rPr>
            </w:pPr>
          </w:p>
        </w:tc>
      </w:tr>
      <w:tr w:rsidR="00415F5D" w14:paraId="63CBCF25" w14:textId="77777777">
        <w:tc>
          <w:tcPr>
            <w:tcW w:w="1233" w:type="dxa"/>
          </w:tcPr>
          <w:p w14:paraId="4702DF39"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543A653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F4A1B8A"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390F6330"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1E5CEB0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(vivo, QC, Ericsson, Nokia, CATT, Intel, CMCC</w:t>
            </w:r>
            <w:r>
              <w:rPr>
                <w:rFonts w:eastAsia="SimSun"/>
                <w:color w:val="000000" w:themeColor="text1"/>
                <w:sz w:val="20"/>
                <w:szCs w:val="20"/>
                <w:lang w:val="en-US" w:eastAsia="zh-CN"/>
              </w:rPr>
              <w:t xml:space="preserve">):  </w:t>
            </w:r>
            <w:r>
              <w:rPr>
                <w:bCs/>
                <w:color w:val="000000" w:themeColor="text1"/>
                <w:sz w:val="20"/>
                <w:szCs w:val="20"/>
                <w:lang w:val="en-US"/>
              </w:rPr>
              <w:t>No work needed.</w:t>
            </w:r>
          </w:p>
          <w:p w14:paraId="6DB2178E"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43E8783" w14:textId="77777777" w:rsidR="00415F5D" w:rsidRDefault="00A21B4B">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lastRenderedPageBreak/>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WI is already completed and taking into account the large number of companies supporting option 2, it is recommended maintain the current requirements and not to introduce </w:t>
            </w:r>
            <w:proofErr w:type="gramStart"/>
            <w:r>
              <w:rPr>
                <w:rFonts w:eastAsia="SimSun"/>
                <w:color w:val="000000" w:themeColor="text1"/>
                <w:sz w:val="20"/>
                <w:szCs w:val="20"/>
                <w:lang w:val="en-US" w:eastAsia="zh-CN"/>
              </w:rPr>
              <w:t>an</w:t>
            </w:r>
            <w:proofErr w:type="gramEnd"/>
            <w:r>
              <w:rPr>
                <w:rFonts w:eastAsia="SimSun"/>
                <w:color w:val="000000" w:themeColor="text1"/>
                <w:sz w:val="20"/>
                <w:szCs w:val="20"/>
                <w:lang w:val="en-US" w:eastAsia="zh-CN"/>
              </w:rPr>
              <w:t xml:space="preserve"> new BWP switching requirements. No discussions needed in 2</w:t>
            </w:r>
            <w:r>
              <w:rPr>
                <w:rFonts w:eastAsia="SimSun"/>
                <w:color w:val="000000" w:themeColor="text1"/>
                <w:sz w:val="20"/>
                <w:szCs w:val="20"/>
                <w:vertAlign w:val="superscript"/>
                <w:lang w:val="en-US" w:eastAsia="zh-CN"/>
              </w:rPr>
              <w:t>nd</w:t>
            </w:r>
            <w:r>
              <w:rPr>
                <w:rFonts w:eastAsia="SimSun"/>
                <w:color w:val="000000" w:themeColor="text1"/>
                <w:sz w:val="20"/>
                <w:szCs w:val="20"/>
                <w:lang w:val="en-US" w:eastAsia="zh-CN"/>
              </w:rPr>
              <w:t xml:space="preserve"> round. </w:t>
            </w:r>
          </w:p>
          <w:p w14:paraId="4DE1A034" w14:textId="77777777" w:rsidR="00415F5D" w:rsidRDefault="00415F5D">
            <w:pPr>
              <w:rPr>
                <w:b/>
                <w:color w:val="000000" w:themeColor="text1"/>
                <w:sz w:val="20"/>
                <w:szCs w:val="20"/>
                <w:u w:val="single"/>
                <w:lang w:val="en-US" w:eastAsia="ko-KR"/>
              </w:rPr>
            </w:pPr>
          </w:p>
        </w:tc>
      </w:tr>
    </w:tbl>
    <w:p w14:paraId="1CD699A2" w14:textId="77777777" w:rsidR="00415F5D" w:rsidRDefault="00415F5D">
      <w:pPr>
        <w:rPr>
          <w:i/>
          <w:color w:val="000000" w:themeColor="text1"/>
          <w:highlight w:val="lightGray"/>
          <w:lang w:val="en-US" w:eastAsia="zh-CN"/>
        </w:rPr>
      </w:pPr>
    </w:p>
    <w:p w14:paraId="6FD0917F"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F6AB7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C0C18B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671D9DFD" w14:textId="77777777" w:rsidR="00415F5D" w:rsidRDefault="00A21B4B">
      <w:pPr>
        <w:pStyle w:val="ListParagraph"/>
        <w:numPr>
          <w:ilvl w:val="0"/>
          <w:numId w:val="20"/>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7642EDDD" w14:textId="77777777" w:rsidR="00415F5D" w:rsidRDefault="00A21B4B">
      <w:pPr>
        <w:pStyle w:val="ListParagraph"/>
        <w:numPr>
          <w:ilvl w:val="1"/>
          <w:numId w:val="20"/>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00AC3A44" w14:textId="77777777" w:rsidR="00415F5D" w:rsidRDefault="00415F5D">
      <w:pPr>
        <w:rPr>
          <w:b/>
          <w:color w:val="000000" w:themeColor="text1"/>
          <w:sz w:val="20"/>
          <w:szCs w:val="20"/>
          <w:u w:val="single"/>
          <w:lang w:val="en-US" w:eastAsia="ko-KR"/>
        </w:rPr>
      </w:pPr>
    </w:p>
    <w:p w14:paraId="6A43E34B" w14:textId="77777777" w:rsidR="00415F5D" w:rsidRDefault="00415F5D">
      <w:pPr>
        <w:rPr>
          <w:lang w:val="en-US" w:eastAsia="zh-CN"/>
        </w:rPr>
      </w:pPr>
    </w:p>
    <w:p w14:paraId="4973B4F9" w14:textId="77777777" w:rsidR="00415F5D" w:rsidRDefault="00A21B4B">
      <w:pPr>
        <w:rPr>
          <w:bCs/>
          <w:color w:val="000000" w:themeColor="text1"/>
          <w:u w:val="single"/>
          <w:lang w:eastAsia="ko-KR"/>
        </w:rPr>
      </w:pPr>
      <w:r>
        <w:rPr>
          <w:bCs/>
          <w:color w:val="000000" w:themeColor="text1"/>
          <w:u w:val="single"/>
          <w:lang w:eastAsia="ko-KR"/>
        </w:rPr>
        <w:t>Sub topic 4-1</w:t>
      </w:r>
    </w:p>
    <w:tbl>
      <w:tblPr>
        <w:tblStyle w:val="TableGrid"/>
        <w:tblW w:w="0" w:type="auto"/>
        <w:tblLook w:val="04A0" w:firstRow="1" w:lastRow="0" w:firstColumn="1" w:lastColumn="0" w:noHBand="0" w:noVBand="1"/>
      </w:tblPr>
      <w:tblGrid>
        <w:gridCol w:w="1323"/>
        <w:gridCol w:w="8308"/>
      </w:tblGrid>
      <w:tr w:rsidR="00415F5D" w14:paraId="485E149D" w14:textId="77777777">
        <w:tc>
          <w:tcPr>
            <w:tcW w:w="1323" w:type="dxa"/>
          </w:tcPr>
          <w:p w14:paraId="76F29C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457D39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1362CD" w14:paraId="5D12E14D" w14:textId="77777777">
        <w:tc>
          <w:tcPr>
            <w:tcW w:w="1323" w:type="dxa"/>
          </w:tcPr>
          <w:p w14:paraId="5C49980F" w14:textId="77777777" w:rsidR="00415F5D" w:rsidRDefault="00A21B4B">
            <w:pPr>
              <w:spacing w:after="120"/>
              <w:rPr>
                <w:rFonts w:eastAsiaTheme="minorEastAsia"/>
                <w:color w:val="000000" w:themeColor="text1"/>
                <w:lang w:val="en-US" w:eastAsia="zh-CN"/>
              </w:rPr>
            </w:pPr>
            <w:del w:id="479" w:author="Jerry Cui" w:date="2022-08-23T12:05:00Z">
              <w:r>
                <w:rPr>
                  <w:rFonts w:eastAsiaTheme="minorEastAsia" w:hint="eastAsia"/>
                  <w:color w:val="000000" w:themeColor="text1"/>
                  <w:lang w:val="en-US" w:eastAsia="zh-CN"/>
                </w:rPr>
                <w:delText>XXX</w:delText>
              </w:r>
            </w:del>
            <w:ins w:id="480" w:author="Jerry Cui" w:date="2022-08-23T12:05:00Z">
              <w:r>
                <w:rPr>
                  <w:rFonts w:eastAsiaTheme="minorEastAsia"/>
                  <w:color w:val="000000" w:themeColor="text1"/>
                  <w:lang w:val="en-US" w:eastAsia="zh-CN"/>
                </w:rPr>
                <w:t>Apple</w:t>
              </w:r>
            </w:ins>
          </w:p>
        </w:tc>
        <w:tc>
          <w:tcPr>
            <w:tcW w:w="8308" w:type="dxa"/>
          </w:tcPr>
          <w:p w14:paraId="0E5B6D2A"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477A572" w14:textId="77777777" w:rsidR="00415F5D" w:rsidRPr="001362CD" w:rsidRDefault="00A21B4B">
            <w:pPr>
              <w:rPr>
                <w:rFonts w:eastAsiaTheme="minorEastAsia"/>
                <w:color w:val="000000" w:themeColor="text1"/>
                <w:lang w:val="en-US" w:eastAsia="zh-CN"/>
                <w:rPrChange w:id="481" w:author="MK" w:date="2022-08-24T15:51:00Z">
                  <w:rPr>
                    <w:rFonts w:eastAsiaTheme="minorEastAsia"/>
                    <w:color w:val="000000" w:themeColor="text1"/>
                    <w:lang w:eastAsia="zh-CN"/>
                  </w:rPr>
                </w:rPrChange>
              </w:rPr>
            </w:pPr>
            <w:ins w:id="482" w:author="Jerry Cui" w:date="2022-08-23T12:13:00Z">
              <w:r w:rsidRPr="001362CD">
                <w:rPr>
                  <w:rFonts w:eastAsiaTheme="minorEastAsia"/>
                  <w:color w:val="000000" w:themeColor="text1"/>
                  <w:lang w:val="en-US" w:eastAsia="zh-CN"/>
                  <w:rPrChange w:id="483" w:author="MK" w:date="2022-08-24T15:51:00Z">
                    <w:rPr>
                      <w:rFonts w:eastAsiaTheme="minorEastAsia"/>
                      <w:color w:val="000000" w:themeColor="text1"/>
                      <w:lang w:eastAsia="zh-CN"/>
                    </w:rPr>
                  </w:rPrChange>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484" w:author="Jerry Cui" w:date="2022-08-23T12:14:00Z">
              <w:r>
                <w:rPr>
                  <w:rFonts w:eastAsiaTheme="minorEastAsia"/>
                  <w:iCs/>
                  <w:color w:val="000000" w:themeColor="text1"/>
                  <w:lang w:val="en-US" w:eastAsia="zh-CN"/>
                </w:rPr>
                <w:t xml:space="preserve"> (</w:t>
              </w:r>
            </w:ins>
            <w:ins w:id="485" w:author="Jerry Cui" w:date="2022-08-23T12:20:00Z">
              <w:r>
                <w:rPr>
                  <w:rFonts w:eastAsiaTheme="minorEastAsia"/>
                  <w:iCs/>
                  <w:color w:val="000000" w:themeColor="text1"/>
                  <w:lang w:val="en-US" w:eastAsia="zh-CN"/>
                </w:rPr>
                <w:t>RP-220966</w:t>
              </w:r>
            </w:ins>
            <w:ins w:id="486" w:author="Jerry Cui" w:date="2022-08-23T12:14:00Z">
              <w:r>
                <w:rPr>
                  <w:rFonts w:eastAsiaTheme="minorEastAsia"/>
                  <w:iCs/>
                  <w:color w:val="000000" w:themeColor="text1"/>
                  <w:lang w:val="en-US" w:eastAsia="zh-CN"/>
                </w:rPr>
                <w:t>)</w:t>
              </w:r>
            </w:ins>
            <w:ins w:id="487" w:author="Jerry Cui" w:date="2022-08-23T12:20:00Z">
              <w:r>
                <w:rPr>
                  <w:rFonts w:eastAsiaTheme="minorEastAsia"/>
                  <w:iCs/>
                  <w:color w:val="000000" w:themeColor="text1"/>
                  <w:lang w:val="en-US" w:eastAsia="zh-CN"/>
                </w:rPr>
                <w:t>: No RRM measurement relaxations are specified for the serving cell.</w:t>
              </w:r>
            </w:ins>
          </w:p>
        </w:tc>
      </w:tr>
      <w:tr w:rsidR="00415F5D" w:rsidRPr="001362CD" w14:paraId="7E56F467" w14:textId="77777777">
        <w:trPr>
          <w:ins w:id="488" w:author="Prashant Sharma" w:date="2022-08-23T13:04:00Z"/>
        </w:trPr>
        <w:tc>
          <w:tcPr>
            <w:tcW w:w="1323" w:type="dxa"/>
          </w:tcPr>
          <w:p w14:paraId="385A2D7A" w14:textId="77777777" w:rsidR="00415F5D" w:rsidRDefault="00A21B4B">
            <w:pPr>
              <w:spacing w:after="120"/>
              <w:rPr>
                <w:ins w:id="489" w:author="Prashant Sharma" w:date="2022-08-23T13:04:00Z"/>
                <w:rFonts w:eastAsiaTheme="minorEastAsia"/>
                <w:color w:val="000000" w:themeColor="text1"/>
                <w:lang w:val="en-US" w:eastAsia="zh-CN"/>
              </w:rPr>
            </w:pPr>
            <w:ins w:id="490" w:author="Prashant Sharma" w:date="2022-08-23T13:04:00Z">
              <w:r>
                <w:rPr>
                  <w:rFonts w:eastAsiaTheme="minorEastAsia"/>
                  <w:color w:val="000000" w:themeColor="text1"/>
                  <w:lang w:val="en-US" w:eastAsia="zh-CN"/>
                </w:rPr>
                <w:t>Qualcomm</w:t>
              </w:r>
            </w:ins>
          </w:p>
        </w:tc>
        <w:tc>
          <w:tcPr>
            <w:tcW w:w="8308" w:type="dxa"/>
          </w:tcPr>
          <w:p w14:paraId="768F6760" w14:textId="77777777" w:rsidR="00415F5D" w:rsidRDefault="00A21B4B">
            <w:pPr>
              <w:rPr>
                <w:ins w:id="491" w:author="Prashant Sharma" w:date="2022-08-23T13:05:00Z"/>
                <w:b/>
                <w:color w:val="000000" w:themeColor="text1"/>
                <w:sz w:val="20"/>
                <w:szCs w:val="20"/>
                <w:u w:val="single"/>
                <w:lang w:val="en-US" w:eastAsia="ko-KR"/>
              </w:rPr>
            </w:pPr>
            <w:ins w:id="492"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67DC7B5" w14:textId="77777777" w:rsidR="00415F5D" w:rsidRDefault="00A21B4B">
            <w:pPr>
              <w:rPr>
                <w:ins w:id="493" w:author="Prashant Sharma" w:date="2022-08-23T13:06:00Z"/>
                <w:rFonts w:eastAsiaTheme="minorEastAsia"/>
                <w:color w:val="000000" w:themeColor="text1"/>
                <w:sz w:val="20"/>
                <w:szCs w:val="20"/>
                <w:lang w:val="en-US" w:eastAsia="zh-CN"/>
              </w:rPr>
            </w:pPr>
            <w:ins w:id="494" w:author="Prashant Sharma" w:date="2022-08-23T13:05:00Z">
              <w:r>
                <w:rPr>
                  <w:rFonts w:eastAsiaTheme="minorEastAsia"/>
                  <w:color w:val="000000" w:themeColor="text1"/>
                  <w:sz w:val="20"/>
                  <w:szCs w:val="20"/>
                  <w:lang w:val="en-US" w:eastAsia="zh-CN"/>
                </w:rPr>
                <w:t xml:space="preserve">We agree that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52635214" w14:textId="77777777" w:rsidR="00415F5D" w:rsidRDefault="00A21B4B">
            <w:pPr>
              <w:rPr>
                <w:ins w:id="495" w:author="Prashant Sharma" w:date="2022-08-23T13:05:00Z"/>
                <w:rFonts w:eastAsiaTheme="minorEastAsia"/>
                <w:color w:val="000000" w:themeColor="text1"/>
                <w:sz w:val="20"/>
                <w:szCs w:val="20"/>
                <w:lang w:val="en-US" w:eastAsia="zh-CN"/>
              </w:rPr>
            </w:pPr>
            <w:ins w:id="496" w:author="Prashant Sharma" w:date="2022-08-23T13:06:00Z">
              <w:r>
                <w:rPr>
                  <w:rFonts w:eastAsiaTheme="minorEastAsia"/>
                  <w:color w:val="000000" w:themeColor="text1"/>
                  <w:sz w:val="20"/>
                  <w:szCs w:val="20"/>
                  <w:lang w:val="en-US" w:eastAsia="zh-CN"/>
                </w:rPr>
                <w:t xml:space="preserve">We don’t understand why </w:t>
              </w:r>
            </w:ins>
            <w:ins w:id="497" w:author="Prashant Sharma" w:date="2022-08-23T13:07:00Z">
              <w:r>
                <w:rPr>
                  <w:rFonts w:eastAsiaTheme="minorEastAsia"/>
                  <w:color w:val="000000" w:themeColor="text1"/>
                  <w:sz w:val="20"/>
                  <w:szCs w:val="20"/>
                  <w:lang w:val="en-US" w:eastAsia="zh-CN"/>
                </w:rPr>
                <w:t>we need</w:t>
              </w:r>
            </w:ins>
            <w:ins w:id="498"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Low mobility </w:t>
              </w:r>
              <w:proofErr w:type="spellStart"/>
              <w:r>
                <w:rPr>
                  <w:rFonts w:eastAsiaTheme="minorEastAsia"/>
                  <w:color w:val="000000" w:themeColor="text1"/>
                  <w:sz w:val="20"/>
                  <w:szCs w:val="20"/>
                  <w:lang w:val="en-US" w:eastAsia="zh-CN"/>
                </w:rPr>
                <w:t>crierion</w:t>
              </w:r>
              <w:proofErr w:type="spellEnd"/>
              <w:r>
                <w:rPr>
                  <w:rFonts w:eastAsiaTheme="minorEastAsia"/>
                  <w:color w:val="000000" w:themeColor="text1"/>
                  <w:sz w:val="20"/>
                  <w:szCs w:val="20"/>
                  <w:lang w:val="en-US" w:eastAsia="zh-CN"/>
                </w:rPr>
                <w:t xml:space="preserve"> should already apply t</w:t>
              </w:r>
            </w:ins>
            <w:ins w:id="499" w:author="Prashant Sharma" w:date="2022-08-23T13:07:00Z">
              <w:r>
                <w:rPr>
                  <w:rFonts w:eastAsiaTheme="minorEastAsia"/>
                  <w:color w:val="000000" w:themeColor="text1"/>
                  <w:sz w:val="20"/>
                  <w:szCs w:val="20"/>
                  <w:lang w:val="en-US" w:eastAsia="zh-CN"/>
                </w:rPr>
                <w:t xml:space="preserve">o (at least 2Rx)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This issue is to discuss whether we need additional relaxations for stationary UEs. </w:t>
              </w:r>
            </w:ins>
          </w:p>
          <w:p w14:paraId="4750B5B0" w14:textId="77777777" w:rsidR="00415F5D" w:rsidRDefault="00415F5D">
            <w:pPr>
              <w:rPr>
                <w:ins w:id="500" w:author="Prashant Sharma" w:date="2022-08-23T13:04:00Z"/>
                <w:b/>
                <w:color w:val="000000" w:themeColor="text1"/>
                <w:sz w:val="20"/>
                <w:szCs w:val="20"/>
                <w:u w:val="single"/>
                <w:lang w:val="en-US" w:eastAsia="ko-KR"/>
              </w:rPr>
            </w:pPr>
          </w:p>
        </w:tc>
      </w:tr>
      <w:tr w:rsidR="00415F5D" w:rsidRPr="001362CD" w14:paraId="637C03B0" w14:textId="77777777">
        <w:trPr>
          <w:ins w:id="501" w:author="Huawei" w:date="2022-08-24T11:35:00Z"/>
        </w:trPr>
        <w:tc>
          <w:tcPr>
            <w:tcW w:w="1323" w:type="dxa"/>
          </w:tcPr>
          <w:p w14:paraId="68EB20F5" w14:textId="77777777" w:rsidR="00415F5D" w:rsidRDefault="00A21B4B">
            <w:pPr>
              <w:spacing w:after="120"/>
              <w:rPr>
                <w:ins w:id="502" w:author="Huawei" w:date="2022-08-24T11:35:00Z"/>
                <w:rFonts w:eastAsiaTheme="minorEastAsia"/>
                <w:color w:val="000000" w:themeColor="text1"/>
                <w:lang w:val="en-US" w:eastAsia="zh-CN"/>
              </w:rPr>
            </w:pPr>
            <w:ins w:id="503" w:author="Huawei" w:date="2022-08-24T11:35: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F5C357E" w14:textId="77777777" w:rsidR="00415F5D" w:rsidRDefault="00A21B4B">
            <w:pPr>
              <w:rPr>
                <w:ins w:id="504" w:author="Huawei" w:date="2022-08-24T11:35:00Z"/>
                <w:b/>
                <w:color w:val="000000" w:themeColor="text1"/>
                <w:sz w:val="20"/>
                <w:szCs w:val="20"/>
                <w:u w:val="single"/>
                <w:lang w:val="en-US" w:eastAsia="ko-KR"/>
              </w:rPr>
            </w:pPr>
            <w:ins w:id="505" w:author="Huawei" w:date="2022-08-24T11:3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F7CD820" w14:textId="77777777" w:rsidR="00415F5D" w:rsidRDefault="00A21B4B">
            <w:pPr>
              <w:rPr>
                <w:ins w:id="506" w:author="Huawei" w:date="2022-08-24T11:35:00Z"/>
                <w:rFonts w:eastAsiaTheme="minorEastAsia"/>
                <w:color w:val="000000" w:themeColor="text1"/>
                <w:sz w:val="20"/>
                <w:szCs w:val="20"/>
                <w:lang w:val="en-US" w:eastAsia="zh-CN"/>
              </w:rPr>
            </w:pPr>
            <w:ins w:id="507" w:author="Huawei" w:date="2022-08-24T11:38:00Z">
              <w:r>
                <w:rPr>
                  <w:rFonts w:eastAsiaTheme="minorEastAsia"/>
                  <w:color w:val="000000" w:themeColor="text1"/>
                  <w:sz w:val="20"/>
                  <w:szCs w:val="20"/>
                  <w:lang w:val="en-US" w:eastAsia="zh-CN"/>
                </w:rPr>
                <w:t xml:space="preserve">Agree with Apple, this is out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scope.</w:t>
              </w:r>
            </w:ins>
            <w:r>
              <w:rPr>
                <w:rFonts w:eastAsiaTheme="minorEastAsia"/>
                <w:color w:val="000000" w:themeColor="text1"/>
                <w:sz w:val="20"/>
                <w:szCs w:val="20"/>
                <w:lang w:val="en-US" w:eastAsia="zh-CN"/>
              </w:rPr>
              <w:t xml:space="preserve"> </w:t>
            </w:r>
          </w:p>
        </w:tc>
      </w:tr>
      <w:tr w:rsidR="00415F5D" w:rsidRPr="001362CD" w14:paraId="115EB85C" w14:textId="77777777">
        <w:trPr>
          <w:ins w:id="508" w:author="Hwang, Ian" w:date="2022-08-23T22:14:00Z"/>
        </w:trPr>
        <w:tc>
          <w:tcPr>
            <w:tcW w:w="1323" w:type="dxa"/>
          </w:tcPr>
          <w:p w14:paraId="27A65C64" w14:textId="77777777" w:rsidR="00415F5D" w:rsidRDefault="00A21B4B">
            <w:pPr>
              <w:spacing w:after="120"/>
              <w:rPr>
                <w:ins w:id="509" w:author="Hwang, Ian" w:date="2022-08-23T22:14:00Z"/>
                <w:rFonts w:eastAsiaTheme="minorEastAsia"/>
                <w:color w:val="000000" w:themeColor="text1"/>
                <w:lang w:val="en-US" w:eastAsia="zh-CN"/>
              </w:rPr>
            </w:pPr>
            <w:ins w:id="510" w:author="Hwang, Ian" w:date="2022-08-23T22:14:00Z">
              <w:r>
                <w:rPr>
                  <w:rFonts w:eastAsiaTheme="minorEastAsia"/>
                  <w:color w:val="000000" w:themeColor="text1"/>
                  <w:lang w:val="en-US" w:eastAsia="zh-CN"/>
                </w:rPr>
                <w:t>Intel</w:t>
              </w:r>
            </w:ins>
          </w:p>
        </w:tc>
        <w:tc>
          <w:tcPr>
            <w:tcW w:w="8308" w:type="dxa"/>
          </w:tcPr>
          <w:p w14:paraId="34333FEC" w14:textId="77777777" w:rsidR="00415F5D" w:rsidRDefault="00A21B4B">
            <w:pPr>
              <w:jc w:val="both"/>
              <w:rPr>
                <w:ins w:id="511" w:author="Hwang, Ian" w:date="2022-08-23T22:14:00Z"/>
                <w:b/>
                <w:color w:val="000000" w:themeColor="text1"/>
                <w:sz w:val="20"/>
                <w:szCs w:val="20"/>
                <w:u w:val="single"/>
                <w:lang w:val="en-US" w:eastAsia="ko-KR"/>
              </w:rPr>
            </w:pPr>
            <w:ins w:id="512" w:author="Hwang, Ian" w:date="2022-08-23T22:14: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D28012D" w14:textId="77777777" w:rsidR="00415F5D" w:rsidRDefault="00A21B4B">
            <w:pPr>
              <w:jc w:val="both"/>
              <w:rPr>
                <w:ins w:id="513" w:author="Hwang, Ian" w:date="2022-08-23T22:14:00Z"/>
                <w:rFonts w:eastAsiaTheme="minorEastAsia"/>
                <w:bCs/>
                <w:color w:val="000000" w:themeColor="text1"/>
                <w:sz w:val="20"/>
                <w:szCs w:val="20"/>
                <w:lang w:val="en-US" w:eastAsia="zh-CN"/>
              </w:rPr>
            </w:pPr>
            <w:ins w:id="514" w:author="Hwang, Ian" w:date="2022-08-23T22:14:00Z">
              <w:r>
                <w:rPr>
                  <w:rFonts w:eastAsiaTheme="minorEastAsia"/>
                  <w:bCs/>
                  <w:color w:val="000000" w:themeColor="text1"/>
                  <w:sz w:val="20"/>
                  <w:szCs w:val="20"/>
                  <w:lang w:val="en-US" w:eastAsia="zh-CN"/>
                </w:rPr>
                <w:t>As pointed out in the 1</w:t>
              </w:r>
              <w:r>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ins>
          </w:p>
          <w:p w14:paraId="72C1D6EA" w14:textId="77777777" w:rsidR="00415F5D" w:rsidRDefault="00A21B4B">
            <w:pPr>
              <w:rPr>
                <w:ins w:id="515" w:author="Hwang, Ian" w:date="2022-08-23T22:14:00Z"/>
                <w:b/>
                <w:color w:val="000000" w:themeColor="text1"/>
                <w:sz w:val="20"/>
                <w:szCs w:val="20"/>
                <w:u w:val="single"/>
                <w:lang w:val="en-US" w:eastAsia="ko-KR"/>
              </w:rPr>
            </w:pPr>
            <w:ins w:id="516" w:author="Hwang, Ian" w:date="2022-08-23T22:14:00Z">
              <w:r>
                <w:rPr>
                  <w:rFonts w:eastAsiaTheme="minorEastAsia"/>
                  <w:sz w:val="20"/>
                  <w:szCs w:val="20"/>
                  <w:lang w:val="en-US" w:eastAsia="zh-CN"/>
                </w:rPr>
                <w:t xml:space="preserve">The doubling of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RLM and BFD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ins>
          </w:p>
        </w:tc>
      </w:tr>
      <w:tr w:rsidR="00415F5D" w:rsidRPr="001362CD" w14:paraId="26D7FC64" w14:textId="77777777">
        <w:trPr>
          <w:ins w:id="517" w:author="Ericsson - Zhixun Tang" w:date="2022-08-24T15:16:00Z"/>
        </w:trPr>
        <w:tc>
          <w:tcPr>
            <w:tcW w:w="1323" w:type="dxa"/>
          </w:tcPr>
          <w:p w14:paraId="79D363E1" w14:textId="77777777" w:rsidR="00415F5D" w:rsidRDefault="00A21B4B">
            <w:pPr>
              <w:spacing w:after="120"/>
              <w:rPr>
                <w:ins w:id="518" w:author="Ericsson - Zhixun Tang" w:date="2022-08-24T15:16:00Z"/>
                <w:rFonts w:eastAsiaTheme="minorEastAsia"/>
                <w:color w:val="000000" w:themeColor="text1"/>
                <w:lang w:val="en-US" w:eastAsia="zh-CN"/>
              </w:rPr>
            </w:pPr>
            <w:ins w:id="519" w:author="Ericsson - Zhixun Tang" w:date="2022-08-24T15:16:00Z">
              <w:r>
                <w:rPr>
                  <w:rFonts w:eastAsiaTheme="minorEastAsia"/>
                  <w:color w:val="000000" w:themeColor="text1"/>
                  <w:lang w:val="en-US" w:eastAsia="zh-CN"/>
                </w:rPr>
                <w:t>Ericsson</w:t>
              </w:r>
            </w:ins>
          </w:p>
        </w:tc>
        <w:tc>
          <w:tcPr>
            <w:tcW w:w="8308" w:type="dxa"/>
          </w:tcPr>
          <w:p w14:paraId="3DABB35D" w14:textId="77777777" w:rsidR="00415F5D" w:rsidRDefault="00A21B4B">
            <w:pPr>
              <w:overflowPunct/>
              <w:autoSpaceDE/>
              <w:autoSpaceDN/>
              <w:adjustRightInd/>
              <w:spacing w:after="0"/>
              <w:textAlignment w:val="auto"/>
              <w:rPr>
                <w:ins w:id="520" w:author="Ericsson - Zhixun Tang" w:date="2022-08-24T15:16:00Z"/>
                <w:b/>
                <w:color w:val="000000" w:themeColor="text1"/>
                <w:sz w:val="20"/>
                <w:szCs w:val="20"/>
                <w:u w:val="single"/>
                <w:lang w:val="en-US" w:eastAsia="ko-KR"/>
              </w:rPr>
            </w:pPr>
            <w:ins w:id="521" w:author="Ericsson - Zhixun Tang" w:date="2022-08-24T15:16: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F0CBDBD" w14:textId="77777777" w:rsidR="00415F5D" w:rsidRDefault="00A21B4B">
            <w:pPr>
              <w:jc w:val="both"/>
              <w:rPr>
                <w:ins w:id="522" w:author="Ericsson - Zhixun Tang" w:date="2022-08-24T15:16:00Z"/>
                <w:b/>
                <w:color w:val="000000" w:themeColor="text1"/>
                <w:sz w:val="20"/>
                <w:szCs w:val="20"/>
                <w:u w:val="single"/>
                <w:lang w:val="en-US" w:eastAsia="ko-KR"/>
              </w:rPr>
            </w:pPr>
            <w:ins w:id="523" w:author="Ericsson - Zhixun Tang" w:date="2022-08-24T15:16:00Z">
              <w:r>
                <w:rPr>
                  <w:bCs/>
                  <w:color w:val="000000" w:themeColor="text1"/>
                  <w:sz w:val="20"/>
                  <w:szCs w:val="20"/>
                  <w:lang w:val="en-US" w:eastAsia="ko-KR"/>
                </w:rPr>
                <w:t xml:space="preserve">We are fine with the alternative proposal because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the relaxed BFD/RLM can be reused. Note that no relaxation was introduced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terms of accuracy or measurement </w:t>
              </w:r>
              <w:r>
                <w:rPr>
                  <w:bCs/>
                  <w:color w:val="000000" w:themeColor="text1"/>
                  <w:sz w:val="20"/>
                  <w:szCs w:val="20"/>
                  <w:lang w:val="en-US" w:eastAsia="ko-KR"/>
                </w:rPr>
                <w:lastRenderedPageBreak/>
                <w:t xml:space="preserve">period, in that sense we believe the 2 Rx evaluations done in R17 PS WI may be valid and can be reused. The reason we think stationary criterion </w:t>
              </w:r>
              <w:proofErr w:type="gramStart"/>
              <w:r>
                <w:rPr>
                  <w:bCs/>
                  <w:color w:val="000000" w:themeColor="text1"/>
                  <w:sz w:val="20"/>
                  <w:szCs w:val="20"/>
                  <w:lang w:val="en-US" w:eastAsia="ko-KR"/>
                </w:rPr>
                <w:t>has to</w:t>
              </w:r>
              <w:proofErr w:type="gramEnd"/>
              <w:r>
                <w:rPr>
                  <w:bCs/>
                  <w:color w:val="000000" w:themeColor="text1"/>
                  <w:sz w:val="20"/>
                  <w:szCs w:val="20"/>
                  <w:lang w:val="en-US" w:eastAsia="ko-KR"/>
                </w:rPr>
                <w:t xml:space="preserve"> be used is because, our understanding is that the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low mobility criterion introduced in R17 applies only in IDLE/INACTIVE state while the stationary criterion applies in CONNECTED state. But we don’t support alternative proposal for 1 Rx since there is already relaxation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1 Rx due to reduction of receive antenna. </w:t>
              </w:r>
            </w:ins>
          </w:p>
        </w:tc>
      </w:tr>
      <w:tr w:rsidR="00415F5D" w:rsidRPr="001362CD" w14:paraId="3BF3D41E" w14:textId="77777777">
        <w:trPr>
          <w:ins w:id="524" w:author="Xusheng Wei" w:date="2022-08-24T16:54:00Z"/>
        </w:trPr>
        <w:tc>
          <w:tcPr>
            <w:tcW w:w="1323" w:type="dxa"/>
          </w:tcPr>
          <w:p w14:paraId="46FA3E34" w14:textId="77777777" w:rsidR="00415F5D" w:rsidRDefault="00A21B4B">
            <w:pPr>
              <w:spacing w:after="120"/>
              <w:rPr>
                <w:ins w:id="525" w:author="Xusheng Wei" w:date="2022-08-24T16:54:00Z"/>
                <w:rFonts w:eastAsiaTheme="minorEastAsia"/>
                <w:color w:val="000000" w:themeColor="text1"/>
                <w:lang w:val="en-US" w:eastAsia="zh-CN"/>
              </w:rPr>
            </w:pPr>
            <w:ins w:id="526" w:author="Xusheng Wei" w:date="2022-08-24T16:54:00Z">
              <w:r>
                <w:rPr>
                  <w:rFonts w:eastAsiaTheme="minorEastAsia"/>
                  <w:color w:val="000000" w:themeColor="text1"/>
                  <w:lang w:val="en-US" w:eastAsia="zh-CN"/>
                </w:rPr>
                <w:lastRenderedPageBreak/>
                <w:t>vivo</w:t>
              </w:r>
            </w:ins>
          </w:p>
        </w:tc>
        <w:tc>
          <w:tcPr>
            <w:tcW w:w="8308" w:type="dxa"/>
          </w:tcPr>
          <w:p w14:paraId="09311B5F" w14:textId="77777777" w:rsidR="00415F5D" w:rsidRDefault="00A21B4B">
            <w:pPr>
              <w:rPr>
                <w:ins w:id="527" w:author="Xusheng Wei" w:date="2022-08-24T16:54:00Z"/>
                <w:b/>
                <w:color w:val="000000" w:themeColor="text1"/>
                <w:sz w:val="20"/>
                <w:szCs w:val="20"/>
                <w:u w:val="single"/>
                <w:lang w:val="en-US" w:eastAsia="ko-KR"/>
              </w:rPr>
            </w:pPr>
            <w:ins w:id="528" w:author="Xusheng Wei" w:date="2022-08-24T16:54:00Z">
              <w:r>
                <w:rPr>
                  <w:b/>
                  <w:color w:val="000000" w:themeColor="text1"/>
                  <w:sz w:val="20"/>
                  <w:szCs w:val="20"/>
                  <w:u w:val="single"/>
                  <w:lang w:val="en-US" w:eastAsia="ko-KR"/>
                </w:rPr>
                <w:t>We are ok with “</w:t>
              </w:r>
              <w:r>
                <w:rPr>
                  <w:color w:val="000000" w:themeColor="text1"/>
                  <w:sz w:val="20"/>
                  <w:szCs w:val="20"/>
                  <w:lang w:val="en-US" w:eastAsia="zh-CN"/>
                </w:rPr>
                <w:t xml:space="preserve">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however we need further check whether Low mobility criterion used in R17 PS WI can be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 or not. </w:t>
              </w:r>
            </w:ins>
          </w:p>
        </w:tc>
      </w:tr>
      <w:tr w:rsidR="00415F5D" w:rsidRPr="007D652C" w14:paraId="7C1AEA82" w14:textId="77777777">
        <w:trPr>
          <w:ins w:id="529" w:author="Xiaomi" w:date="2022-08-24T19:33:00Z"/>
        </w:trPr>
        <w:tc>
          <w:tcPr>
            <w:tcW w:w="1323" w:type="dxa"/>
          </w:tcPr>
          <w:p w14:paraId="141D5D1D" w14:textId="77777777" w:rsidR="00415F5D" w:rsidRDefault="00A21B4B">
            <w:pPr>
              <w:spacing w:after="120"/>
              <w:rPr>
                <w:ins w:id="530" w:author="Xiaomi" w:date="2022-08-24T19:33:00Z"/>
                <w:rFonts w:eastAsiaTheme="minorEastAsia"/>
                <w:color w:val="000000" w:themeColor="text1"/>
                <w:lang w:val="en-US" w:eastAsia="zh-CN"/>
              </w:rPr>
            </w:pPr>
            <w:ins w:id="531" w:author="Xiaomi" w:date="2022-08-24T19:33:00Z">
              <w:r>
                <w:rPr>
                  <w:rFonts w:eastAsiaTheme="minorEastAsia" w:hint="eastAsia"/>
                  <w:color w:val="000000" w:themeColor="text1"/>
                  <w:lang w:val="en-US" w:eastAsia="zh-CN"/>
                </w:rPr>
                <w:t>Xiaomi</w:t>
              </w:r>
            </w:ins>
          </w:p>
        </w:tc>
        <w:tc>
          <w:tcPr>
            <w:tcW w:w="8308" w:type="dxa"/>
          </w:tcPr>
          <w:p w14:paraId="4589EFAF" w14:textId="77777777" w:rsidR="00415F5D" w:rsidRDefault="00A21B4B">
            <w:pPr>
              <w:overflowPunct/>
              <w:autoSpaceDE/>
              <w:autoSpaceDN/>
              <w:adjustRightInd/>
              <w:spacing w:after="0"/>
              <w:textAlignment w:val="auto"/>
              <w:rPr>
                <w:ins w:id="532" w:author="Xiaomi" w:date="2022-08-24T19:34:00Z"/>
                <w:b/>
                <w:color w:val="000000" w:themeColor="text1"/>
                <w:sz w:val="20"/>
                <w:szCs w:val="20"/>
                <w:u w:val="single"/>
                <w:lang w:val="en-US" w:eastAsia="ko-KR"/>
              </w:rPr>
            </w:pPr>
            <w:ins w:id="533" w:author="Xiaomi" w:date="2022-08-24T19:34: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57BCF7B8" w14:textId="77777777" w:rsidR="00415F5D" w:rsidRDefault="00A21B4B">
            <w:pPr>
              <w:rPr>
                <w:ins w:id="534" w:author="Xiaomi" w:date="2022-08-24T19:43:00Z"/>
                <w:rFonts w:eastAsiaTheme="minorEastAsia"/>
                <w:sz w:val="20"/>
                <w:szCs w:val="20"/>
                <w:lang w:val="en-US" w:eastAsia="zh-CN"/>
              </w:rPr>
            </w:pPr>
            <w:ins w:id="535" w:author="Xiaomi" w:date="2022-08-24T19:38:00Z">
              <w:r>
                <w:rPr>
                  <w:rFonts w:eastAsiaTheme="minorEastAsia" w:hint="eastAsia"/>
                  <w:sz w:val="20"/>
                  <w:szCs w:val="20"/>
                  <w:lang w:val="en-US" w:eastAsia="zh-CN"/>
                </w:rPr>
                <w:t xml:space="preserve">For this issue, </w:t>
              </w:r>
            </w:ins>
            <w:ins w:id="536" w:author="Xiaomi" w:date="2022-08-24T19:39:00Z">
              <w:r>
                <w:rPr>
                  <w:rFonts w:eastAsiaTheme="minorEastAsia" w:hint="eastAsia"/>
                  <w:sz w:val="20"/>
                  <w:szCs w:val="20"/>
                  <w:lang w:val="en-US" w:eastAsia="zh-CN"/>
                </w:rPr>
                <w:t xml:space="preserve">firstly, we think RAN4 should define relaxed RLM/BFD requirements based on Rel-17 power saving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UEs. Because according to the current </w:t>
              </w:r>
            </w:ins>
            <w:ins w:id="537" w:author="Xiaomi" w:date="2022-08-24T19:40:00Z">
              <w:r>
                <w:rPr>
                  <w:rFonts w:eastAsiaTheme="minorEastAsia" w:hint="eastAsia"/>
                  <w:sz w:val="20"/>
                  <w:szCs w:val="20"/>
                  <w:lang w:val="en-US" w:eastAsia="zh-CN"/>
                </w:rPr>
                <w:t xml:space="preserve">Rel-17 </w:t>
              </w:r>
            </w:ins>
            <w:proofErr w:type="spellStart"/>
            <w:ins w:id="538" w:author="Xiaomi" w:date="2022-08-24T19:39:00Z">
              <w:r>
                <w:rPr>
                  <w:rFonts w:eastAsiaTheme="minorEastAsia" w:hint="eastAsia"/>
                  <w:sz w:val="20"/>
                  <w:szCs w:val="20"/>
                  <w:lang w:val="en-US" w:eastAsia="zh-CN"/>
                </w:rPr>
                <w:t>RedCap</w:t>
              </w:r>
            </w:ins>
            <w:proofErr w:type="spellEnd"/>
            <w:ins w:id="539" w:author="Xiaomi" w:date="2022-08-24T19:40:00Z">
              <w:r>
                <w:rPr>
                  <w:rFonts w:eastAsiaTheme="minorEastAsia" w:hint="eastAsia"/>
                  <w:sz w:val="20"/>
                  <w:szCs w:val="20"/>
                  <w:lang w:val="en-US" w:eastAsia="zh-CN"/>
                </w:rPr>
                <w:t xml:space="preserve"> WID, </w:t>
              </w:r>
              <w:r>
                <w:rPr>
                  <w:rFonts w:eastAsiaTheme="minorEastAsia"/>
                  <w:sz w:val="20"/>
                  <w:szCs w:val="20"/>
                  <w:lang w:val="en-US" w:eastAsia="zh-CN"/>
                </w:rPr>
                <w:t>“Power saving enhancement solutions specified in the UE Power Saving Enhancements WI (</w:t>
              </w:r>
              <w:proofErr w:type="spellStart"/>
              <w:r>
                <w:rPr>
                  <w:rFonts w:eastAsiaTheme="minorEastAsia"/>
                  <w:sz w:val="20"/>
                  <w:szCs w:val="20"/>
                  <w:lang w:val="en-US" w:eastAsia="zh-CN"/>
                </w:rPr>
                <w:t>NR_UE_pow_sav_enh</w:t>
              </w:r>
              <w:proofErr w:type="spellEnd"/>
              <w:r>
                <w:rPr>
                  <w:rFonts w:eastAsiaTheme="minorEastAsia"/>
                  <w:sz w:val="20"/>
                  <w:szCs w:val="20"/>
                  <w:lang w:val="en-US" w:eastAsia="zh-CN"/>
                </w:rPr>
                <w:t xml:space="preserve">) shall be assumed to be available also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 by default”</w:t>
              </w:r>
              <w:r>
                <w:rPr>
                  <w:rFonts w:eastAsiaTheme="minorEastAsia" w:hint="eastAsia"/>
                  <w:sz w:val="20"/>
                  <w:szCs w:val="20"/>
                  <w:lang w:val="en-US" w:eastAsia="zh-CN"/>
                </w:rPr>
                <w:t xml:space="preserve">, we think it is reasonable to define the </w:t>
              </w:r>
            </w:ins>
            <w:ins w:id="540" w:author="Xiaomi" w:date="2022-08-24T19:41:00Z">
              <w:r>
                <w:rPr>
                  <w:rFonts w:eastAsiaTheme="minorEastAsia" w:hint="eastAsia"/>
                  <w:sz w:val="20"/>
                  <w:szCs w:val="20"/>
                  <w:lang w:val="en-US" w:eastAsia="zh-CN"/>
                </w:rPr>
                <w:t xml:space="preserve">corresponding requirements. </w:t>
              </w:r>
            </w:ins>
            <w:ins w:id="541" w:author="Xiaomi" w:date="2022-08-24T19:48:00Z">
              <w:r>
                <w:rPr>
                  <w:rFonts w:eastAsiaTheme="minorEastAsia" w:hint="eastAsia"/>
                  <w:sz w:val="20"/>
                  <w:szCs w:val="20"/>
                  <w:lang w:val="en-US" w:eastAsia="zh-CN"/>
                </w:rPr>
                <w:t xml:space="preserve"> </w:t>
              </w:r>
            </w:ins>
            <w:ins w:id="542" w:author="Xiaomi" w:date="2022-08-24T19:49:00Z">
              <w:r>
                <w:rPr>
                  <w:rFonts w:eastAsiaTheme="minorEastAsia" w:hint="eastAsia"/>
                  <w:sz w:val="20"/>
                  <w:szCs w:val="20"/>
                  <w:lang w:val="en-US" w:eastAsia="zh-CN"/>
                </w:rPr>
                <w:t xml:space="preserve">We are fine to consider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only and agree that for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543" w:author="Xiaomi" w:date="2022-08-24T19:50:00Z">
              <w:r>
                <w:rPr>
                  <w:rFonts w:eastAsiaTheme="minorEastAsia" w:hint="eastAsia"/>
                  <w:sz w:val="20"/>
                  <w:szCs w:val="20"/>
                  <w:lang w:val="en-US" w:eastAsia="zh-CN"/>
                </w:rPr>
                <w:t xml:space="preserve"> </w:t>
              </w:r>
            </w:ins>
            <w:ins w:id="544" w:author="Xiaomi" w:date="2022-08-24T19:49:00Z">
              <w:r>
                <w:rPr>
                  <w:rFonts w:eastAsiaTheme="minorEastAsia" w:hint="eastAsia"/>
                  <w:sz w:val="20"/>
                  <w:szCs w:val="20"/>
                  <w:lang w:val="en-US" w:eastAsia="zh-CN"/>
                </w:rPr>
                <w:t>the Rel-17 power saving requirement could be directly reuse.</w:t>
              </w:r>
            </w:ins>
          </w:p>
          <w:p w14:paraId="0778444F" w14:textId="77777777" w:rsidR="00415F5D" w:rsidRDefault="00A21B4B">
            <w:pPr>
              <w:rPr>
                <w:ins w:id="545" w:author="Xiaomi" w:date="2022-08-24T19:51:00Z"/>
                <w:rFonts w:eastAsiaTheme="minorEastAsia"/>
                <w:sz w:val="20"/>
                <w:szCs w:val="20"/>
                <w:lang w:val="en-US" w:eastAsia="zh-CN"/>
              </w:rPr>
            </w:pPr>
            <w:ins w:id="546" w:author="Xiaomi" w:date="2022-08-24T19:43:00Z">
              <w:r>
                <w:rPr>
                  <w:rFonts w:eastAsiaTheme="minorEastAsia" w:hint="eastAsia"/>
                  <w:sz w:val="20"/>
                  <w:szCs w:val="20"/>
                  <w:lang w:val="en-US" w:eastAsia="zh-CN"/>
                </w:rPr>
                <w:t>Secondly,  we consider the further RLM/BFD relaxation.</w:t>
              </w:r>
            </w:ins>
            <w:ins w:id="547" w:author="Xiaomi" w:date="2022-08-24T19:44:00Z">
              <w:r>
                <w:rPr>
                  <w:rFonts w:eastAsiaTheme="minorEastAsia" w:hint="eastAsia"/>
                  <w:sz w:val="20"/>
                  <w:szCs w:val="20"/>
                  <w:lang w:val="en-US" w:eastAsia="zh-CN"/>
                </w:rPr>
                <w:t xml:space="preserve"> In our understanding, </w:t>
              </w:r>
            </w:ins>
            <w:ins w:id="548" w:author="Xiaomi" w:date="2022-08-24T19:52:00Z">
              <w:r>
                <w:rPr>
                  <w:rFonts w:eastAsiaTheme="minorEastAsia" w:hint="eastAsia"/>
                  <w:color w:val="000000" w:themeColor="text1"/>
                  <w:sz w:val="20"/>
                  <w:szCs w:val="20"/>
                  <w:lang w:val="en-US" w:eastAsia="zh-CN"/>
                </w:rPr>
                <w:t xml:space="preserve">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So, </w:t>
              </w:r>
              <w:r>
                <w:rPr>
                  <w:rFonts w:eastAsiaTheme="minorEastAsia" w:hint="eastAsia"/>
                  <w:sz w:val="20"/>
                  <w:szCs w:val="20"/>
                  <w:lang w:val="en-US" w:eastAsia="zh-CN"/>
                </w:rPr>
                <w:t xml:space="preserve">further RLM/BFD relaxation is feasible </w:t>
              </w:r>
            </w:ins>
            <w:ins w:id="549" w:author="Xiaomi" w:date="2022-08-24T19:51:00Z">
              <w:r>
                <w:rPr>
                  <w:rFonts w:eastAsiaTheme="minorEastAsia" w:hint="eastAsia"/>
                  <w:sz w:val="20"/>
                  <w:szCs w:val="20"/>
                  <w:lang w:val="en-US" w:eastAsia="zh-CN"/>
                </w:rPr>
                <w:t xml:space="preserve">for a Rel-17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550" w:author="Xiaomi" w:date="2022-08-24T19:46:00Z">
              <w:r>
                <w:rPr>
                  <w:rFonts w:eastAsiaTheme="minorEastAsia" w:hint="eastAsia"/>
                  <w:sz w:val="20"/>
                  <w:szCs w:val="20"/>
                  <w:lang w:val="en-US" w:eastAsia="zh-CN"/>
                </w:rPr>
                <w:t xml:space="preserve"> when i</w:t>
              </w:r>
            </w:ins>
            <w:ins w:id="551" w:author="Xiaomi" w:date="2022-08-24T19:45:00Z">
              <w:r>
                <w:rPr>
                  <w:rFonts w:eastAsiaTheme="minorEastAsia" w:hint="eastAsia"/>
                  <w:sz w:val="20"/>
                  <w:szCs w:val="20"/>
                  <w:lang w:val="en-US" w:eastAsia="zh-CN"/>
                </w:rPr>
                <w:t>t is configured with and satisfies</w:t>
              </w:r>
            </w:ins>
            <w:ins w:id="552" w:author="Xiaomi" w:date="2022-08-24T19:47:00Z">
              <w:r>
                <w:rPr>
                  <w:rFonts w:eastAsiaTheme="minorEastAsia" w:hint="eastAsia"/>
                  <w:sz w:val="20"/>
                  <w:szCs w:val="20"/>
                  <w:lang w:val="en-US" w:eastAsia="zh-CN"/>
                </w:rPr>
                <w:t xml:space="preserve"> both </w:t>
              </w:r>
            </w:ins>
            <w:ins w:id="553" w:author="Xiaomi" w:date="2022-08-24T19:45:00Z">
              <w:r>
                <w:rPr>
                  <w:rFonts w:eastAsiaTheme="minorEastAsia" w:hint="eastAsia"/>
                  <w:sz w:val="20"/>
                  <w:szCs w:val="20"/>
                  <w:lang w:val="en-US" w:eastAsia="zh-CN"/>
                </w:rPr>
                <w:t xml:space="preserve"> RLM/BFD relaxation criteria</w:t>
              </w:r>
            </w:ins>
            <w:ins w:id="554" w:author="Xiaomi" w:date="2022-08-24T19:48:00Z">
              <w:r>
                <w:rPr>
                  <w:rFonts w:eastAsiaTheme="minorEastAsia" w:hint="eastAsia"/>
                  <w:sz w:val="20"/>
                  <w:szCs w:val="20"/>
                  <w:lang w:val="en-US" w:eastAsia="zh-CN"/>
                </w:rPr>
                <w:t>(low mobility criterion and good serving cell quality criterion)</w:t>
              </w:r>
            </w:ins>
            <w:ins w:id="555" w:author="Xiaomi" w:date="2022-08-24T19:46:00Z">
              <w:r>
                <w:rPr>
                  <w:rFonts w:eastAsiaTheme="minorEastAsia" w:hint="eastAsia"/>
                  <w:sz w:val="20"/>
                  <w:szCs w:val="20"/>
                  <w:lang w:val="en-US" w:eastAsia="zh-CN"/>
                </w:rPr>
                <w:t xml:space="preserve"> and the </w:t>
              </w:r>
            </w:ins>
            <w:ins w:id="556" w:author="Xiaomi" w:date="2022-08-24T19:47:00Z">
              <w:r>
                <w:rPr>
                  <w:rFonts w:eastAsiaTheme="minorEastAsia" w:hint="eastAsia"/>
                  <w:sz w:val="20"/>
                  <w:szCs w:val="20"/>
                  <w:lang w:val="en-US" w:eastAsia="zh-CN"/>
                </w:rPr>
                <w:t xml:space="preserve">RRM stationary </w:t>
              </w:r>
            </w:ins>
            <w:ins w:id="557" w:author="Xiaomi" w:date="2022-08-24T19:48:00Z">
              <w:r>
                <w:rPr>
                  <w:rFonts w:eastAsiaTheme="minorEastAsia" w:hint="eastAsia"/>
                  <w:sz w:val="20"/>
                  <w:szCs w:val="20"/>
                  <w:lang w:val="en-US" w:eastAsia="zh-CN"/>
                </w:rPr>
                <w:t>criterion</w:t>
              </w:r>
            </w:ins>
            <w:ins w:id="558" w:author="Xiaomi" w:date="2022-08-24T19:47:00Z">
              <w:r>
                <w:rPr>
                  <w:rFonts w:eastAsiaTheme="minorEastAsia" w:hint="eastAsia"/>
                  <w:sz w:val="20"/>
                  <w:szCs w:val="20"/>
                  <w:lang w:val="en-US" w:eastAsia="zh-CN"/>
                </w:rPr>
                <w:t>.</w:t>
              </w:r>
            </w:ins>
            <w:ins w:id="559" w:author="Xiaomi" w:date="2022-08-24T19:50:00Z">
              <w:r>
                <w:rPr>
                  <w:rFonts w:eastAsiaTheme="minorEastAsia" w:hint="eastAsia"/>
                  <w:sz w:val="20"/>
                  <w:szCs w:val="20"/>
                  <w:lang w:val="en-US" w:eastAsia="zh-CN"/>
                </w:rPr>
                <w:t xml:space="preserve"> </w:t>
              </w:r>
            </w:ins>
          </w:p>
          <w:p w14:paraId="2BE144D8" w14:textId="77777777" w:rsidR="00415F5D" w:rsidRDefault="00415F5D">
            <w:pPr>
              <w:rPr>
                <w:ins w:id="560" w:author="Xiaomi" w:date="2022-08-24T19:33:00Z"/>
                <w:b/>
                <w:color w:val="000000" w:themeColor="text1"/>
                <w:sz w:val="20"/>
                <w:szCs w:val="20"/>
                <w:u w:val="single"/>
                <w:lang w:val="en-US" w:eastAsia="ko-KR"/>
              </w:rPr>
            </w:pPr>
          </w:p>
        </w:tc>
      </w:tr>
      <w:tr w:rsidR="00063706" w:rsidRPr="001362CD" w14:paraId="598523EA" w14:textId="77777777">
        <w:trPr>
          <w:ins w:id="561" w:author="Waseem Ozan" w:date="2022-08-24T13:33:00Z"/>
        </w:trPr>
        <w:tc>
          <w:tcPr>
            <w:tcW w:w="1323" w:type="dxa"/>
          </w:tcPr>
          <w:p w14:paraId="40F0CEE1" w14:textId="51DDAA20" w:rsidR="00063706" w:rsidRDefault="00063706" w:rsidP="00063706">
            <w:pPr>
              <w:spacing w:after="120"/>
              <w:rPr>
                <w:ins w:id="562" w:author="Waseem Ozan" w:date="2022-08-24T13:33:00Z"/>
                <w:rFonts w:eastAsiaTheme="minorEastAsia"/>
                <w:color w:val="000000" w:themeColor="text1"/>
                <w:lang w:val="en-US" w:eastAsia="zh-CN"/>
              </w:rPr>
            </w:pPr>
            <w:ins w:id="563" w:author="Waseem Ozan" w:date="2022-08-24T13:34:00Z">
              <w:r>
                <w:rPr>
                  <w:rFonts w:eastAsiaTheme="minorEastAsia"/>
                  <w:color w:val="000000" w:themeColor="text1"/>
                  <w:lang w:val="en-US" w:eastAsia="zh-CN"/>
                </w:rPr>
                <w:t>MediaTek</w:t>
              </w:r>
            </w:ins>
          </w:p>
        </w:tc>
        <w:tc>
          <w:tcPr>
            <w:tcW w:w="8308" w:type="dxa"/>
          </w:tcPr>
          <w:p w14:paraId="713D58D0" w14:textId="1BDE2578" w:rsidR="00063706" w:rsidRDefault="00063706" w:rsidP="00063706">
            <w:pPr>
              <w:rPr>
                <w:ins w:id="564" w:author="Waseem Ozan" w:date="2022-08-24T13:33:00Z"/>
                <w:b/>
                <w:color w:val="000000" w:themeColor="text1"/>
                <w:sz w:val="20"/>
                <w:szCs w:val="20"/>
                <w:u w:val="single"/>
                <w:lang w:val="en-US" w:eastAsia="ko-KR"/>
              </w:rPr>
            </w:pPr>
            <w:ins w:id="565" w:author="Waseem Ozan" w:date="2022-08-24T13:34:00Z">
              <w:r>
                <w:rPr>
                  <w:bCs/>
                  <w:color w:val="000000" w:themeColor="text1"/>
                  <w:sz w:val="20"/>
                  <w:szCs w:val="20"/>
                  <w:lang w:val="en-US" w:eastAsia="ko-KR"/>
                </w:rPr>
                <w:t xml:space="preserve">Our preference is to introduce only low mobility following Rel-17 power saving WI, where the requirements for 2Rx can be applied directly to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2Rx and we shall introduce relaxation for 1Rx too. Otherwise, we prefer not to discuss this issue because introducing stationary is strange for us.</w:t>
              </w:r>
            </w:ins>
          </w:p>
        </w:tc>
      </w:tr>
    </w:tbl>
    <w:p w14:paraId="2FA3677A" w14:textId="77777777" w:rsidR="00415F5D" w:rsidRDefault="00415F5D">
      <w:pPr>
        <w:rPr>
          <w:lang w:val="en-US" w:eastAsia="zh-CN"/>
        </w:rPr>
      </w:pPr>
    </w:p>
    <w:p w14:paraId="2AC57CAD" w14:textId="77777777" w:rsidR="00415F5D" w:rsidRDefault="00415F5D">
      <w:pPr>
        <w:rPr>
          <w:lang w:val="en-US" w:eastAsia="zh-CN"/>
        </w:rPr>
      </w:pPr>
    </w:p>
    <w:p w14:paraId="754CCC04" w14:textId="77777777" w:rsidR="00415F5D" w:rsidRDefault="00A21B4B">
      <w:pPr>
        <w:pStyle w:val="Heading1"/>
        <w:rPr>
          <w:color w:val="000000" w:themeColor="text1"/>
          <w:lang w:eastAsia="ja-JP"/>
        </w:rPr>
      </w:pPr>
      <w:r>
        <w:rPr>
          <w:color w:val="000000" w:themeColor="text1"/>
          <w:lang w:eastAsia="ja-JP"/>
        </w:rPr>
        <w:t>Topic #5: Measurement procedure</w:t>
      </w:r>
    </w:p>
    <w:p w14:paraId="1E3BA71F"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718718DD"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D5CA50D" w14:textId="77777777">
        <w:trPr>
          <w:trHeight w:val="468"/>
        </w:trPr>
        <w:tc>
          <w:tcPr>
            <w:tcW w:w="1621" w:type="dxa"/>
            <w:vAlign w:val="center"/>
          </w:tcPr>
          <w:p w14:paraId="66D1D6DC"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1B2CAA7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1B934F7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1362CD" w14:paraId="3085A823" w14:textId="77777777">
        <w:trPr>
          <w:trHeight w:val="468"/>
        </w:trPr>
        <w:tc>
          <w:tcPr>
            <w:tcW w:w="1621" w:type="dxa"/>
          </w:tcPr>
          <w:p w14:paraId="6634EA97" w14:textId="77777777" w:rsidR="00415F5D" w:rsidRDefault="00E4694E">
            <w:pPr>
              <w:spacing w:before="120" w:after="120"/>
              <w:rPr>
                <w:rFonts w:ascii="Calibri" w:hAnsi="Calibri" w:cs="Calibri"/>
                <w:color w:val="000000" w:themeColor="text1"/>
                <w:sz w:val="16"/>
                <w:szCs w:val="16"/>
              </w:rPr>
            </w:pPr>
            <w:hyperlink r:id="rId59" w:history="1">
              <w:r w:rsidR="00A21B4B">
                <w:rPr>
                  <w:rStyle w:val="Hyperlink"/>
                  <w:rFonts w:ascii="Calibri" w:hAnsi="Calibri" w:cs="Calibri"/>
                  <w:sz w:val="16"/>
                  <w:szCs w:val="16"/>
                </w:rPr>
                <w:t>R4-2211847</w:t>
              </w:r>
            </w:hyperlink>
          </w:p>
        </w:tc>
        <w:tc>
          <w:tcPr>
            <w:tcW w:w="1431" w:type="dxa"/>
          </w:tcPr>
          <w:p w14:paraId="1718A14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26EF4B3A" w14:textId="77777777" w:rsidR="00415F5D" w:rsidRDefault="00A21B4B">
            <w:pPr>
              <w:jc w:val="both"/>
              <w:rPr>
                <w:rFonts w:ascii="Calibri" w:hAnsi="Calibri" w:cs="Calibri"/>
                <w:i/>
                <w:iCs/>
                <w:sz w:val="16"/>
                <w:szCs w:val="16"/>
                <w:lang w:val="en-US"/>
              </w:rPr>
            </w:pPr>
            <w:r>
              <w:rPr>
                <w:rFonts w:ascii="Calibri" w:hAnsi="Calibri" w:cs="Calibri"/>
                <w:i/>
                <w:iCs/>
                <w:sz w:val="16"/>
                <w:szCs w:val="16"/>
                <w:lang w:val="en-US"/>
              </w:rPr>
              <w:t xml:space="preserve">Proposal 1: If intra-frequency measurement is with MG, </w:t>
            </w:r>
            <w:proofErr w:type="spellStart"/>
            <w:r>
              <w:rPr>
                <w:rFonts w:ascii="Calibri" w:hAnsi="Calibri" w:cs="Calibri"/>
                <w:i/>
                <w:iCs/>
                <w:sz w:val="16"/>
                <w:szCs w:val="16"/>
                <w:lang w:val="en-US"/>
              </w:rPr>
              <w:t>CSSF</w:t>
            </w:r>
            <w:r>
              <w:rPr>
                <w:rFonts w:ascii="Calibri" w:hAnsi="Calibri" w:cs="Calibri"/>
                <w:i/>
                <w:iCs/>
                <w:sz w:val="16"/>
                <w:szCs w:val="16"/>
                <w:vertAlign w:val="subscript"/>
                <w:lang w:val="en-US"/>
              </w:rPr>
              <w:t>outside_gap,i</w:t>
            </w:r>
            <w:proofErr w:type="spellEnd"/>
            <w:r>
              <w:rPr>
                <w:rFonts w:ascii="Calibri" w:hAnsi="Calibri" w:cs="Calibri"/>
                <w:i/>
                <w:iCs/>
                <w:sz w:val="16"/>
                <w:szCs w:val="16"/>
                <w:vertAlign w:val="subscript"/>
                <w:lang w:val="en-US"/>
              </w:rPr>
              <w:t xml:space="preserve"> </w:t>
            </w:r>
            <w:r>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4525B946" w14:textId="77777777" w:rsidR="00415F5D" w:rsidRDefault="00415F5D">
            <w:pPr>
              <w:spacing w:before="240" w:after="240"/>
              <w:rPr>
                <w:rFonts w:ascii="Calibri" w:hAnsi="Calibri" w:cs="Calibri"/>
                <w:color w:val="000000" w:themeColor="text1"/>
                <w:sz w:val="16"/>
                <w:szCs w:val="16"/>
                <w:lang w:val="en-GB"/>
              </w:rPr>
            </w:pPr>
          </w:p>
          <w:p w14:paraId="53419E07" w14:textId="77777777" w:rsidR="00415F5D" w:rsidRDefault="00A21B4B">
            <w:pPr>
              <w:tabs>
                <w:tab w:val="left" w:pos="990"/>
              </w:tabs>
              <w:spacing w:before="100" w:beforeAutospacing="1" w:after="120"/>
              <w:jc w:val="both"/>
              <w:rPr>
                <w:rFonts w:ascii="Calibri" w:hAnsi="Calibri" w:cs="Calibri"/>
                <w:i/>
                <w:iCs/>
                <w:sz w:val="16"/>
                <w:szCs w:val="16"/>
                <w:lang w:val="en-US"/>
              </w:rPr>
            </w:pPr>
            <w:r>
              <w:rPr>
                <w:rFonts w:ascii="Calibri" w:hAnsi="Calibri" w:cs="Calibri"/>
                <w:i/>
                <w:iCs/>
                <w:sz w:val="16"/>
                <w:szCs w:val="16"/>
                <w:lang w:val="en-US"/>
              </w:rPr>
              <w:t xml:space="preserve">Proposal 2: the serving cell thresholds of </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IntraSearchQ</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nonIntraSearchQ</w:t>
            </w:r>
            <w:proofErr w:type="spellEnd"/>
            <w:r>
              <w:rPr>
                <w:rFonts w:ascii="Calibri" w:hAnsi="Calibri" w:cs="Calibri"/>
                <w:i/>
                <w:iCs/>
                <w:sz w:val="16"/>
                <w:szCs w:val="16"/>
                <w:lang w:val="en-US"/>
              </w:rPr>
              <w:t xml:space="preserve"> for IDLE/Inactive mode and s-</w:t>
            </w:r>
            <w:proofErr w:type="spellStart"/>
            <w:r>
              <w:rPr>
                <w:rFonts w:ascii="Calibri" w:hAnsi="Calibri" w:cs="Calibri"/>
                <w:i/>
                <w:iCs/>
                <w:sz w:val="16"/>
                <w:szCs w:val="16"/>
                <w:lang w:val="en-US"/>
              </w:rPr>
              <w:t>MeasureConfig</w:t>
            </w:r>
            <w:proofErr w:type="spellEnd"/>
            <w:r>
              <w:rPr>
                <w:rFonts w:ascii="Calibri" w:hAnsi="Calibri" w:cs="Calibri"/>
                <w:i/>
                <w:iCs/>
                <w:sz w:val="16"/>
                <w:szCs w:val="16"/>
                <w:lang w:val="en-US"/>
              </w:rPr>
              <w:t xml:space="preserve"> for Connected mode should be checked based on reference SSB measurement.</w:t>
            </w:r>
          </w:p>
          <w:p w14:paraId="17584617" w14:textId="77777777" w:rsidR="00415F5D" w:rsidRDefault="00A21B4B">
            <w:pPr>
              <w:tabs>
                <w:tab w:val="left" w:pos="990"/>
              </w:tabs>
              <w:jc w:val="both"/>
              <w:rPr>
                <w:rFonts w:ascii="Calibri" w:hAnsi="Calibri" w:cs="Calibri"/>
                <w:i/>
                <w:iCs/>
                <w:sz w:val="16"/>
                <w:szCs w:val="16"/>
                <w:lang w:val="en-US"/>
              </w:rPr>
            </w:pPr>
            <w:r>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415F5D" w:rsidRPr="001362CD" w14:paraId="159D10FF" w14:textId="77777777">
        <w:trPr>
          <w:trHeight w:val="468"/>
        </w:trPr>
        <w:tc>
          <w:tcPr>
            <w:tcW w:w="1621" w:type="dxa"/>
          </w:tcPr>
          <w:p w14:paraId="12902102" w14:textId="77777777" w:rsidR="00415F5D" w:rsidRDefault="00E4694E">
            <w:pPr>
              <w:spacing w:before="120" w:after="120"/>
              <w:rPr>
                <w:rFonts w:ascii="Calibri" w:hAnsi="Calibri" w:cs="Calibri"/>
                <w:color w:val="000000" w:themeColor="text1"/>
                <w:sz w:val="16"/>
                <w:szCs w:val="16"/>
              </w:rPr>
            </w:pPr>
            <w:hyperlink r:id="rId60" w:history="1">
              <w:r w:rsidR="00A21B4B">
                <w:rPr>
                  <w:rStyle w:val="Hyperlink"/>
                  <w:rFonts w:ascii="Calibri" w:hAnsi="Calibri" w:cs="Calibri"/>
                  <w:sz w:val="16"/>
                  <w:szCs w:val="16"/>
                </w:rPr>
                <w:t>R4-2212039</w:t>
              </w:r>
            </w:hyperlink>
          </w:p>
        </w:tc>
        <w:tc>
          <w:tcPr>
            <w:tcW w:w="1431" w:type="dxa"/>
          </w:tcPr>
          <w:p w14:paraId="3E4EF87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769F6DB5"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1: If a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support both FR1 and FR2, whether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can support per-FR gap(e.g., </w:t>
            </w:r>
            <w:proofErr w:type="spellStart"/>
            <w:r>
              <w:rPr>
                <w:rFonts w:ascii="Calibri" w:eastAsiaTheme="minorEastAsia" w:hAnsi="Calibri" w:cs="Calibri"/>
                <w:sz w:val="16"/>
                <w:szCs w:val="16"/>
                <w:lang w:val="en-US" w:eastAsia="zh-CN"/>
              </w:rPr>
              <w:t>independentGapConfig</w:t>
            </w:r>
            <w:proofErr w:type="spellEnd"/>
            <w:r>
              <w:rPr>
                <w:rFonts w:ascii="Calibri" w:eastAsiaTheme="minorEastAsia" w:hAnsi="Calibri" w:cs="Calibri"/>
                <w:sz w:val="16"/>
                <w:szCs w:val="16"/>
                <w:lang w:val="en-US" w:eastAsia="zh-CN"/>
              </w:rPr>
              <w:t>) depends on UE capability.</w:t>
            </w:r>
          </w:p>
          <w:p w14:paraId="5D40AF97"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Proposal 2: As compromise, it is also fine for Redcap UE to only support per UE gap in R17.</w:t>
            </w:r>
          </w:p>
        </w:tc>
      </w:tr>
      <w:tr w:rsidR="00415F5D" w:rsidRPr="001362CD" w14:paraId="285FDAAE" w14:textId="77777777">
        <w:trPr>
          <w:trHeight w:val="468"/>
        </w:trPr>
        <w:tc>
          <w:tcPr>
            <w:tcW w:w="1621" w:type="dxa"/>
          </w:tcPr>
          <w:p w14:paraId="45A1B1A5" w14:textId="77777777" w:rsidR="00415F5D" w:rsidRDefault="00E4694E">
            <w:pPr>
              <w:spacing w:before="120" w:after="120"/>
              <w:rPr>
                <w:rFonts w:ascii="Calibri" w:hAnsi="Calibri" w:cs="Calibri"/>
                <w:color w:val="000000" w:themeColor="text1"/>
                <w:sz w:val="16"/>
                <w:szCs w:val="16"/>
              </w:rPr>
            </w:pPr>
            <w:hyperlink r:id="rId61" w:history="1">
              <w:r w:rsidR="00A21B4B">
                <w:rPr>
                  <w:rStyle w:val="Hyperlink"/>
                  <w:rFonts w:ascii="Calibri" w:hAnsi="Calibri" w:cs="Calibri"/>
                  <w:sz w:val="16"/>
                  <w:szCs w:val="16"/>
                </w:rPr>
                <w:t>R4-2212279</w:t>
              </w:r>
            </w:hyperlink>
          </w:p>
        </w:tc>
        <w:tc>
          <w:tcPr>
            <w:tcW w:w="1431" w:type="dxa"/>
          </w:tcPr>
          <w:p w14:paraId="6728EAD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27C55900" w14:textId="77777777" w:rsidR="00415F5D" w:rsidRDefault="00A21B4B">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58F41F41"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rPr>
              <w:t xml:space="preserve">Proposal 2: If a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support both FR1 and FR2, whether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can support per-FR gap (e.g., </w:t>
            </w:r>
            <w:proofErr w:type="spellStart"/>
            <w:r>
              <w:rPr>
                <w:rFonts w:ascii="Calibri" w:hAnsi="Calibri" w:cs="Calibri"/>
                <w:sz w:val="16"/>
                <w:szCs w:val="16"/>
                <w:lang w:val="en-US"/>
              </w:rPr>
              <w:t>independentGapConfigdf</w:t>
            </w:r>
            <w:proofErr w:type="spellEnd"/>
            <w:r>
              <w:rPr>
                <w:rFonts w:ascii="Calibri" w:hAnsi="Calibri" w:cs="Calibri"/>
                <w:sz w:val="16"/>
                <w:szCs w:val="16"/>
                <w:lang w:val="en-US"/>
              </w:rPr>
              <w:t>) depends on UE capability.</w:t>
            </w:r>
          </w:p>
        </w:tc>
      </w:tr>
      <w:tr w:rsidR="00415F5D" w:rsidRPr="001362CD" w14:paraId="23DCE7E5" w14:textId="77777777">
        <w:trPr>
          <w:trHeight w:val="468"/>
        </w:trPr>
        <w:tc>
          <w:tcPr>
            <w:tcW w:w="1621" w:type="dxa"/>
          </w:tcPr>
          <w:p w14:paraId="0055056E" w14:textId="77777777" w:rsidR="00415F5D" w:rsidRDefault="00E4694E">
            <w:pPr>
              <w:spacing w:before="120" w:after="120"/>
              <w:rPr>
                <w:rFonts w:ascii="Calibri" w:hAnsi="Calibri" w:cs="Calibri"/>
                <w:color w:val="000000" w:themeColor="text1"/>
                <w:sz w:val="16"/>
                <w:szCs w:val="16"/>
              </w:rPr>
            </w:pPr>
            <w:hyperlink r:id="rId62" w:history="1">
              <w:r w:rsidR="00A21B4B">
                <w:rPr>
                  <w:rStyle w:val="Hyperlink"/>
                  <w:rFonts w:ascii="Calibri" w:hAnsi="Calibri" w:cs="Calibri"/>
                  <w:sz w:val="16"/>
                  <w:szCs w:val="16"/>
                </w:rPr>
                <w:t>R4-2212280</w:t>
              </w:r>
            </w:hyperlink>
          </w:p>
        </w:tc>
        <w:tc>
          <w:tcPr>
            <w:tcW w:w="1431" w:type="dxa"/>
          </w:tcPr>
          <w:p w14:paraId="58BDF39F"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0A38107B"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CR on carrier-specific scaling factor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(9.1A.5)</w:t>
            </w:r>
          </w:p>
        </w:tc>
      </w:tr>
      <w:tr w:rsidR="00415F5D" w:rsidRPr="001362CD" w14:paraId="72B13F9E" w14:textId="77777777">
        <w:trPr>
          <w:trHeight w:val="468"/>
        </w:trPr>
        <w:tc>
          <w:tcPr>
            <w:tcW w:w="1621" w:type="dxa"/>
          </w:tcPr>
          <w:p w14:paraId="6CB91248" w14:textId="77777777" w:rsidR="00415F5D" w:rsidRDefault="00E4694E">
            <w:pPr>
              <w:spacing w:before="120" w:after="120"/>
              <w:rPr>
                <w:rFonts w:ascii="Calibri" w:hAnsi="Calibri" w:cs="Calibri"/>
                <w:color w:val="000000" w:themeColor="text1"/>
                <w:sz w:val="16"/>
                <w:szCs w:val="16"/>
              </w:rPr>
            </w:pPr>
            <w:hyperlink r:id="rId63" w:history="1">
              <w:r w:rsidR="00A21B4B">
                <w:rPr>
                  <w:rStyle w:val="Hyperlink"/>
                  <w:rFonts w:ascii="Calibri" w:hAnsi="Calibri" w:cs="Calibri"/>
                  <w:sz w:val="16"/>
                  <w:szCs w:val="16"/>
                </w:rPr>
                <w:t>R4-2212753</w:t>
              </w:r>
            </w:hyperlink>
          </w:p>
        </w:tc>
        <w:tc>
          <w:tcPr>
            <w:tcW w:w="1431" w:type="dxa"/>
          </w:tcPr>
          <w:p w14:paraId="12FF490C"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66A2129F" w14:textId="77777777" w:rsidR="00415F5D" w:rsidRDefault="00A21B4B">
            <w:pPr>
              <w:rPr>
                <w:rFonts w:ascii="Calibri" w:hAnsi="Calibri" w:cs="Calibri"/>
                <w:sz w:val="16"/>
                <w:szCs w:val="16"/>
                <w:lang w:val="en-US"/>
              </w:rPr>
            </w:pPr>
            <w:bookmarkStart w:id="566" w:name="_Ref110464463"/>
            <w:r>
              <w:rPr>
                <w:rFonts w:ascii="Calibri" w:hAnsi="Calibri" w:cs="Calibri"/>
                <w:i/>
                <w:iCs/>
                <w:sz w:val="16"/>
                <w:szCs w:val="16"/>
                <w:lang w:val="en-US"/>
              </w:rPr>
              <w:t xml:space="preserve">Proposal </w:t>
            </w:r>
            <w:r>
              <w:rPr>
                <w:rFonts w:ascii="Calibri" w:hAnsi="Calibri" w:cs="Calibri"/>
                <w:i/>
                <w:iCs/>
                <w:sz w:val="16"/>
                <w:szCs w:val="16"/>
              </w:rPr>
              <w:fldChar w:fldCharType="begin"/>
            </w:r>
            <w:r>
              <w:rPr>
                <w:rFonts w:ascii="Calibri" w:hAnsi="Calibri" w:cs="Calibri"/>
                <w:i/>
                <w:iCs/>
                <w:sz w:val="16"/>
                <w:szCs w:val="16"/>
                <w:lang w:val="en-US"/>
              </w:rPr>
              <w:instrText xml:space="preserve"> SEQ Proposal \* ARABIC </w:instrText>
            </w:r>
            <w:r>
              <w:rPr>
                <w:rFonts w:ascii="Calibri" w:hAnsi="Calibri" w:cs="Calibri"/>
                <w:i/>
                <w:iCs/>
                <w:sz w:val="16"/>
                <w:szCs w:val="16"/>
              </w:rPr>
              <w:fldChar w:fldCharType="separate"/>
            </w:r>
            <w:r>
              <w:rPr>
                <w:rFonts w:ascii="Calibri" w:hAnsi="Calibri" w:cs="Calibri"/>
                <w:i/>
                <w:iCs/>
                <w:sz w:val="16"/>
                <w:szCs w:val="16"/>
                <w:lang w:val="en-US"/>
              </w:rPr>
              <w:t>1</w:t>
            </w:r>
            <w:r>
              <w:rPr>
                <w:rFonts w:ascii="Calibri" w:hAnsi="Calibri" w:cs="Calibri"/>
                <w:i/>
                <w:iCs/>
                <w:sz w:val="16"/>
                <w:szCs w:val="16"/>
              </w:rPr>
              <w:fldChar w:fldCharType="end"/>
            </w:r>
            <w:r>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566"/>
          </w:p>
        </w:tc>
      </w:tr>
      <w:tr w:rsidR="00415F5D" w:rsidRPr="001362CD" w14:paraId="742217CB" w14:textId="77777777">
        <w:trPr>
          <w:trHeight w:val="468"/>
        </w:trPr>
        <w:tc>
          <w:tcPr>
            <w:tcW w:w="1621" w:type="dxa"/>
          </w:tcPr>
          <w:p w14:paraId="14E272C8" w14:textId="77777777" w:rsidR="00415F5D" w:rsidRDefault="00E4694E">
            <w:pPr>
              <w:spacing w:before="120" w:after="120"/>
              <w:rPr>
                <w:rFonts w:ascii="Calibri" w:hAnsi="Calibri" w:cs="Calibri"/>
                <w:color w:val="000000" w:themeColor="text1"/>
                <w:sz w:val="16"/>
                <w:szCs w:val="16"/>
              </w:rPr>
            </w:pPr>
            <w:hyperlink r:id="rId64" w:history="1">
              <w:r w:rsidR="00A21B4B">
                <w:rPr>
                  <w:rStyle w:val="Hyperlink"/>
                  <w:rFonts w:ascii="Calibri" w:hAnsi="Calibri" w:cs="Calibri"/>
                  <w:sz w:val="16"/>
                  <w:szCs w:val="16"/>
                </w:rPr>
                <w:t>R4-2212756</w:t>
              </w:r>
            </w:hyperlink>
          </w:p>
        </w:tc>
        <w:tc>
          <w:tcPr>
            <w:tcW w:w="1431" w:type="dxa"/>
          </w:tcPr>
          <w:p w14:paraId="4E5A292A"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3EA072C" w14:textId="77777777" w:rsidR="00415F5D" w:rsidRDefault="00A21B4B">
            <w:pPr>
              <w:spacing w:before="240" w:after="240"/>
              <w:rPr>
                <w:rFonts w:ascii="Calibri" w:hAnsi="Calibri" w:cs="Calibri"/>
                <w:color w:val="000000" w:themeColor="text1"/>
                <w:sz w:val="16"/>
                <w:szCs w:val="16"/>
                <w:lang w:val="en-GB"/>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inter-RAT NR measurement for </w:t>
            </w:r>
            <w:proofErr w:type="spellStart"/>
            <w:r>
              <w:rPr>
                <w:rFonts w:ascii="Calibri" w:hAnsi="Calibri" w:cs="Calibri"/>
                <w:sz w:val="16"/>
                <w:szCs w:val="16"/>
                <w:lang w:val="en-US"/>
              </w:rPr>
              <w:t>RedCap</w:t>
            </w:r>
            <w:proofErr w:type="spellEnd"/>
          </w:p>
        </w:tc>
      </w:tr>
      <w:tr w:rsidR="00415F5D" w14:paraId="2C6E330B" w14:textId="77777777">
        <w:trPr>
          <w:trHeight w:val="468"/>
        </w:trPr>
        <w:tc>
          <w:tcPr>
            <w:tcW w:w="1621" w:type="dxa"/>
          </w:tcPr>
          <w:p w14:paraId="5AF7CDD7" w14:textId="77777777" w:rsidR="00415F5D" w:rsidRDefault="00E4694E">
            <w:pPr>
              <w:spacing w:before="120" w:after="120"/>
              <w:rPr>
                <w:rFonts w:ascii="Calibri" w:hAnsi="Calibri" w:cs="Calibri"/>
                <w:color w:val="000000" w:themeColor="text1"/>
                <w:sz w:val="16"/>
                <w:szCs w:val="16"/>
              </w:rPr>
            </w:pPr>
            <w:hyperlink r:id="rId65" w:history="1">
              <w:r w:rsidR="00A21B4B">
                <w:rPr>
                  <w:rStyle w:val="Hyperlink"/>
                  <w:rFonts w:ascii="Calibri" w:hAnsi="Calibri" w:cs="Calibri"/>
                  <w:sz w:val="16"/>
                  <w:szCs w:val="16"/>
                </w:rPr>
                <w:t>R4-2212758</w:t>
              </w:r>
            </w:hyperlink>
          </w:p>
        </w:tc>
        <w:tc>
          <w:tcPr>
            <w:tcW w:w="1431" w:type="dxa"/>
          </w:tcPr>
          <w:p w14:paraId="6FA09E20"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FDF167A"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415F5D" w:rsidRPr="007D652C" w14:paraId="7EE870B1" w14:textId="77777777">
        <w:trPr>
          <w:trHeight w:val="468"/>
        </w:trPr>
        <w:tc>
          <w:tcPr>
            <w:tcW w:w="1621" w:type="dxa"/>
          </w:tcPr>
          <w:p w14:paraId="1AA8F60E" w14:textId="77777777" w:rsidR="00415F5D" w:rsidRDefault="00E4694E">
            <w:pPr>
              <w:spacing w:before="120" w:after="120"/>
              <w:rPr>
                <w:rFonts w:ascii="Calibri" w:hAnsi="Calibri" w:cs="Calibri"/>
                <w:color w:val="000000" w:themeColor="text1"/>
                <w:sz w:val="16"/>
                <w:szCs w:val="16"/>
              </w:rPr>
            </w:pPr>
            <w:hyperlink r:id="rId66" w:history="1">
              <w:r w:rsidR="00A21B4B">
                <w:rPr>
                  <w:rStyle w:val="Hyperlink"/>
                  <w:rFonts w:ascii="Calibri" w:hAnsi="Calibri" w:cs="Calibri"/>
                  <w:sz w:val="16"/>
                  <w:szCs w:val="16"/>
                </w:rPr>
                <w:t>R4-2212993</w:t>
              </w:r>
            </w:hyperlink>
          </w:p>
        </w:tc>
        <w:tc>
          <w:tcPr>
            <w:tcW w:w="1431" w:type="dxa"/>
          </w:tcPr>
          <w:p w14:paraId="5EF42E6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58A44163" w14:textId="77777777" w:rsidR="00415F5D" w:rsidRDefault="00A21B4B">
            <w:pPr>
              <w:rPr>
                <w:rFonts w:ascii="Calibri" w:hAnsi="Calibri" w:cs="Calibri"/>
                <w:sz w:val="16"/>
                <w:szCs w:val="16"/>
                <w:lang w:val="en-US" w:eastAsia="ko-KR"/>
              </w:rPr>
            </w:pPr>
            <w:r>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306D605D"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gap(e.g.,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F168AC0"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3: </w:t>
            </w:r>
            <w:proofErr w:type="spellStart"/>
            <w:r>
              <w:rPr>
                <w:rFonts w:ascii="Calibri" w:eastAsiaTheme="minorEastAsia" w:hAnsi="Calibri" w:cs="Calibri"/>
                <w:sz w:val="16"/>
                <w:szCs w:val="16"/>
                <w:lang w:val="en-US" w:eastAsia="zh-CN"/>
              </w:rPr>
              <w:t>CSSFoutside_gap</w:t>
            </w:r>
            <w:proofErr w:type="spellEnd"/>
            <w:r>
              <w:rPr>
                <w:rFonts w:ascii="Calibri" w:eastAsiaTheme="minorEastAsia" w:hAnsi="Calibri" w:cs="Calibri"/>
                <w:sz w:val="16"/>
                <w:szCs w:val="16"/>
                <w:lang w:val="en-US" w:eastAsia="zh-CN"/>
              </w:rPr>
              <w:t xml:space="preserve"> is also supposed to be applied to following measurement type:</w:t>
            </w:r>
          </w:p>
          <w:p w14:paraId="4ED5E614" w14:textId="77777777" w:rsidR="00415F5D" w:rsidRDefault="00A21B4B">
            <w:pPr>
              <w:ind w:leftChars="100" w:left="240"/>
              <w:rPr>
                <w:rFonts w:ascii="Calibri" w:hAnsi="Calibri" w:cs="Calibri"/>
                <w:color w:val="000000" w:themeColor="text1"/>
                <w:sz w:val="16"/>
                <w:szCs w:val="16"/>
                <w:lang w:val="en-GB"/>
              </w:rPr>
            </w:pPr>
            <w:r>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Pr>
                <w:rFonts w:ascii="Calibri" w:hAnsi="Calibri" w:cs="Calibri"/>
                <w:sz w:val="16"/>
                <w:szCs w:val="16"/>
                <w:lang w:val="en-US" w:eastAsia="zh-CN"/>
              </w:rPr>
              <w:t>are</w:t>
            </w:r>
            <w:proofErr w:type="gramEnd"/>
            <w:r>
              <w:rPr>
                <w:rFonts w:ascii="Calibri" w:hAnsi="Calibri" w:cs="Calibri"/>
                <w:sz w:val="16"/>
                <w:szCs w:val="16"/>
                <w:lang w:val="en-US" w:eastAsia="zh-CN"/>
              </w:rPr>
              <w:t xml:space="preserve"> overlapped by the measurement, </w:t>
            </w:r>
            <w:r>
              <w:rPr>
                <w:rFonts w:ascii="Calibri" w:hAnsi="Calibri" w:cs="Calibri"/>
                <w:sz w:val="16"/>
                <w:szCs w:val="16"/>
                <w:lang w:val="en-US"/>
              </w:rPr>
              <w:t>if</w:t>
            </w:r>
            <w:r>
              <w:rPr>
                <w:rFonts w:ascii="Calibri" w:hAnsi="Calibri" w:cs="Calibri"/>
                <w:sz w:val="16"/>
                <w:szCs w:val="16"/>
                <w:lang w:val="en-US" w:eastAsia="zh-CN"/>
              </w:rPr>
              <w:t xml:space="preserve"> UE </w:t>
            </w:r>
            <w:r>
              <w:rPr>
                <w:rFonts w:ascii="Calibri" w:hAnsi="Calibri" w:cs="Calibri"/>
                <w:sz w:val="16"/>
                <w:szCs w:val="16"/>
                <w:lang w:val="en-US" w:eastAsia="zh-TW"/>
              </w:rPr>
              <w:t xml:space="preserve">supports </w:t>
            </w:r>
            <w:r>
              <w:rPr>
                <w:rFonts w:ascii="Calibri" w:hAnsi="Calibri" w:cs="Calibri"/>
                <w:i/>
                <w:sz w:val="16"/>
                <w:szCs w:val="16"/>
                <w:lang w:val="en-US" w:eastAsia="zh-TW"/>
              </w:rPr>
              <w:t>interFrequencyMeas-NoGap-r16</w:t>
            </w:r>
            <w:r>
              <w:rPr>
                <w:rFonts w:ascii="Calibri" w:hAnsi="Calibri" w:cs="Calibri"/>
                <w:sz w:val="16"/>
                <w:szCs w:val="16"/>
                <w:lang w:val="en-US" w:eastAsia="zh-TW"/>
              </w:rPr>
              <w:t xml:space="preserve"> and the flag </w:t>
            </w:r>
            <w:r>
              <w:rPr>
                <w:rFonts w:ascii="Calibri" w:hAnsi="Calibri" w:cs="Calibri"/>
                <w:i/>
                <w:sz w:val="16"/>
                <w:szCs w:val="16"/>
                <w:lang w:val="en-US" w:eastAsia="zh-TW"/>
              </w:rPr>
              <w:t>interFrequencyConfig-NoGap-r16</w:t>
            </w:r>
            <w:r>
              <w:rPr>
                <w:rFonts w:ascii="Calibri" w:hAnsi="Calibri" w:cs="Calibri"/>
                <w:sz w:val="16"/>
                <w:szCs w:val="16"/>
                <w:lang w:val="en-US" w:eastAsia="zh-TW"/>
              </w:rPr>
              <w:t xml:space="preserve"> is configured by the Network</w:t>
            </w:r>
            <w:r>
              <w:rPr>
                <w:rFonts w:ascii="Calibri" w:hAnsi="Calibri" w:cs="Calibri"/>
                <w:sz w:val="16"/>
                <w:szCs w:val="16"/>
                <w:lang w:val="en-US" w:eastAsia="zh-CN"/>
              </w:rPr>
              <w:t>.</w:t>
            </w:r>
          </w:p>
        </w:tc>
      </w:tr>
      <w:tr w:rsidR="00415F5D" w:rsidRPr="001362CD" w14:paraId="6364DBC0" w14:textId="77777777">
        <w:trPr>
          <w:trHeight w:val="468"/>
        </w:trPr>
        <w:tc>
          <w:tcPr>
            <w:tcW w:w="1621" w:type="dxa"/>
          </w:tcPr>
          <w:p w14:paraId="363837ED" w14:textId="77777777" w:rsidR="00415F5D" w:rsidRDefault="00E4694E">
            <w:pPr>
              <w:spacing w:before="120" w:after="120"/>
              <w:rPr>
                <w:rFonts w:ascii="Calibri" w:hAnsi="Calibri" w:cs="Calibri"/>
                <w:color w:val="000000" w:themeColor="text1"/>
                <w:sz w:val="16"/>
                <w:szCs w:val="16"/>
              </w:rPr>
            </w:pPr>
            <w:hyperlink r:id="rId67" w:history="1">
              <w:r w:rsidR="00A21B4B">
                <w:rPr>
                  <w:rStyle w:val="Hyperlink"/>
                  <w:rFonts w:ascii="Calibri" w:hAnsi="Calibri" w:cs="Calibri"/>
                  <w:sz w:val="16"/>
                  <w:szCs w:val="16"/>
                </w:rPr>
                <w:t>R4-2212994</w:t>
              </w:r>
            </w:hyperlink>
          </w:p>
        </w:tc>
        <w:tc>
          <w:tcPr>
            <w:tcW w:w="1431" w:type="dxa"/>
          </w:tcPr>
          <w:p w14:paraId="25C6623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46B330D3"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Correction on measurement requirements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1362CD" w14:paraId="6C3F4BA1" w14:textId="77777777">
        <w:trPr>
          <w:trHeight w:val="468"/>
        </w:trPr>
        <w:tc>
          <w:tcPr>
            <w:tcW w:w="1621" w:type="dxa"/>
          </w:tcPr>
          <w:p w14:paraId="2F4F516F" w14:textId="77777777" w:rsidR="00415F5D" w:rsidRDefault="00E4694E">
            <w:pPr>
              <w:spacing w:before="120" w:after="120"/>
              <w:rPr>
                <w:rFonts w:ascii="Calibri" w:hAnsi="Calibri" w:cs="Calibri"/>
                <w:color w:val="000000" w:themeColor="text1"/>
                <w:sz w:val="16"/>
                <w:szCs w:val="16"/>
              </w:rPr>
            </w:pPr>
            <w:hyperlink r:id="rId68" w:history="1">
              <w:r w:rsidR="00A21B4B">
                <w:rPr>
                  <w:rStyle w:val="Hyperlink"/>
                  <w:rFonts w:ascii="Calibri" w:hAnsi="Calibri" w:cs="Calibri"/>
                  <w:sz w:val="16"/>
                  <w:szCs w:val="16"/>
                </w:rPr>
                <w:t>R4-2213065</w:t>
              </w:r>
            </w:hyperlink>
          </w:p>
        </w:tc>
        <w:tc>
          <w:tcPr>
            <w:tcW w:w="1431" w:type="dxa"/>
          </w:tcPr>
          <w:p w14:paraId="10F3CC6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3F4F39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1731CAD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415F5D" w14:paraId="4103B8C0" w14:textId="77777777">
        <w:trPr>
          <w:trHeight w:val="468"/>
        </w:trPr>
        <w:tc>
          <w:tcPr>
            <w:tcW w:w="1621" w:type="dxa"/>
          </w:tcPr>
          <w:p w14:paraId="5345622A" w14:textId="77777777" w:rsidR="00415F5D" w:rsidRDefault="00E4694E">
            <w:pPr>
              <w:spacing w:before="120" w:after="120"/>
              <w:rPr>
                <w:rFonts w:ascii="Calibri" w:hAnsi="Calibri" w:cs="Calibri"/>
                <w:color w:val="000000" w:themeColor="text1"/>
                <w:sz w:val="16"/>
                <w:szCs w:val="16"/>
              </w:rPr>
            </w:pPr>
            <w:hyperlink r:id="rId69" w:history="1">
              <w:r w:rsidR="00A21B4B">
                <w:rPr>
                  <w:rStyle w:val="Hyperlink"/>
                  <w:rFonts w:ascii="Calibri" w:hAnsi="Calibri" w:cs="Calibri"/>
                  <w:sz w:val="16"/>
                  <w:szCs w:val="16"/>
                </w:rPr>
                <w:t>R4-2213444</w:t>
              </w:r>
            </w:hyperlink>
          </w:p>
        </w:tc>
        <w:tc>
          <w:tcPr>
            <w:tcW w:w="1431" w:type="dxa"/>
          </w:tcPr>
          <w:p w14:paraId="27D3B6B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0015023E"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415F5D" w:rsidRPr="007D652C" w14:paraId="5BBD387D" w14:textId="77777777">
        <w:trPr>
          <w:trHeight w:val="468"/>
        </w:trPr>
        <w:tc>
          <w:tcPr>
            <w:tcW w:w="1621" w:type="dxa"/>
          </w:tcPr>
          <w:p w14:paraId="46D36861" w14:textId="77777777" w:rsidR="00415F5D" w:rsidRDefault="00E4694E">
            <w:pPr>
              <w:spacing w:before="120" w:after="120"/>
              <w:rPr>
                <w:rFonts w:ascii="Calibri" w:hAnsi="Calibri" w:cs="Calibri"/>
                <w:color w:val="000000" w:themeColor="text1"/>
                <w:sz w:val="16"/>
                <w:szCs w:val="16"/>
              </w:rPr>
            </w:pPr>
            <w:hyperlink r:id="rId70" w:history="1">
              <w:r w:rsidR="00A21B4B">
                <w:rPr>
                  <w:rStyle w:val="Hyperlink"/>
                  <w:rFonts w:ascii="Calibri" w:hAnsi="Calibri" w:cs="Calibri"/>
                  <w:sz w:val="16"/>
                  <w:szCs w:val="16"/>
                </w:rPr>
                <w:t>R4-2213646</w:t>
              </w:r>
            </w:hyperlink>
          </w:p>
        </w:tc>
        <w:tc>
          <w:tcPr>
            <w:tcW w:w="1431" w:type="dxa"/>
          </w:tcPr>
          <w:p w14:paraId="3758356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4E061E17"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_Ref101447105 \h  \* MERGEFORMAT </w:instrText>
            </w:r>
            <w:r>
              <w:fldChar w:fldCharType="separate"/>
            </w:r>
            <w:r>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fldChar w:fldCharType="end"/>
            </w:r>
          </w:p>
        </w:tc>
      </w:tr>
      <w:tr w:rsidR="00415F5D" w:rsidRPr="001362CD" w14:paraId="28DE9C1B" w14:textId="77777777">
        <w:trPr>
          <w:trHeight w:val="468"/>
        </w:trPr>
        <w:tc>
          <w:tcPr>
            <w:tcW w:w="1621" w:type="dxa"/>
          </w:tcPr>
          <w:p w14:paraId="052CEEFA" w14:textId="77777777" w:rsidR="00415F5D" w:rsidRDefault="00E4694E">
            <w:pPr>
              <w:spacing w:before="120" w:after="120"/>
              <w:rPr>
                <w:rFonts w:ascii="Calibri" w:hAnsi="Calibri" w:cs="Calibri"/>
                <w:color w:val="000000" w:themeColor="text1"/>
                <w:sz w:val="16"/>
                <w:szCs w:val="16"/>
              </w:rPr>
            </w:pPr>
            <w:hyperlink r:id="rId71" w:history="1">
              <w:r w:rsidR="00A21B4B">
                <w:rPr>
                  <w:rStyle w:val="Hyperlink"/>
                  <w:rFonts w:ascii="Calibri" w:hAnsi="Calibri" w:cs="Calibri"/>
                  <w:sz w:val="16"/>
                  <w:szCs w:val="16"/>
                </w:rPr>
                <w:t>R4-2214075</w:t>
              </w:r>
            </w:hyperlink>
          </w:p>
        </w:tc>
        <w:tc>
          <w:tcPr>
            <w:tcW w:w="1431" w:type="dxa"/>
          </w:tcPr>
          <w:p w14:paraId="27D89EF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3C56979C"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Pr>
                <w:rFonts w:ascii="Calibri" w:hAnsi="Calibri" w:cs="Calibri"/>
                <w:sz w:val="16"/>
                <w:szCs w:val="16"/>
                <w:lang w:val="en-US"/>
              </w:rPr>
              <w:t xml:space="preserve"> BWP-specific</w:t>
            </w:r>
            <w:r>
              <w:rPr>
                <w:rFonts w:ascii="Calibri" w:hAnsi="Calibri" w:cs="Calibri"/>
                <w:i/>
                <w:iCs/>
                <w:sz w:val="16"/>
                <w:szCs w:val="16"/>
                <w:lang w:val="en-US"/>
              </w:rPr>
              <w:t xml:space="preserve"> </w:t>
            </w:r>
            <w:proofErr w:type="spellStart"/>
            <w:r>
              <w:rPr>
                <w:rFonts w:ascii="Calibri" w:hAnsi="Calibri" w:cs="Calibri"/>
                <w:i/>
                <w:iCs/>
                <w:sz w:val="16"/>
                <w:szCs w:val="16"/>
                <w:lang w:val="en-US"/>
              </w:rPr>
              <w:t>servingCellMO</w:t>
            </w:r>
            <w:proofErr w:type="spellEnd"/>
            <w:r>
              <w:rPr>
                <w:rFonts w:ascii="Calibri" w:hAnsi="Calibri" w:cs="Calibri"/>
                <w:sz w:val="16"/>
                <w:szCs w:val="16"/>
                <w:lang w:val="en-US"/>
              </w:rPr>
              <w:t xml:space="preserve"> is configured</w:t>
            </w:r>
            <w:r>
              <w:rPr>
                <w:rFonts w:ascii="Calibri" w:hAnsi="Calibri" w:cs="Calibri"/>
                <w:sz w:val="16"/>
                <w:szCs w:val="16"/>
                <w:lang w:val="en-US" w:eastAsia="zh-CN"/>
              </w:rPr>
              <w:t>.</w:t>
            </w:r>
          </w:p>
          <w:p w14:paraId="61031283"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4DEA196F"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eastAsia="zh-CN"/>
              </w:rPr>
              <w:t xml:space="preserve">Proposal 3: For a frequency layer whose classification (intra/inter frequency measurements with/without MGs) changes due to the BWP switch, </w:t>
            </w:r>
            <w:r>
              <w:rPr>
                <w:rFonts w:ascii="Calibri" w:hAnsi="Calibri" w:cs="Calibri"/>
                <w:sz w:val="16"/>
                <w:szCs w:val="16"/>
                <w:u w:val="single"/>
                <w:lang w:val="en-US" w:eastAsia="zh-CN"/>
              </w:rPr>
              <w:t>starting from end of the BWP switch</w:t>
            </w:r>
            <w:r>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7F17770B" w14:textId="77777777" w:rsidR="00415F5D" w:rsidRDefault="00415F5D">
      <w:pPr>
        <w:rPr>
          <w:lang w:val="en-US"/>
        </w:rPr>
      </w:pPr>
    </w:p>
    <w:p w14:paraId="423EECE3" w14:textId="77777777" w:rsidR="00415F5D" w:rsidRDefault="00A21B4B">
      <w:pPr>
        <w:pStyle w:val="Heading2"/>
        <w:rPr>
          <w:color w:val="000000" w:themeColor="text1"/>
        </w:rPr>
      </w:pPr>
      <w:r>
        <w:rPr>
          <w:rFonts w:hint="eastAsia"/>
          <w:color w:val="000000" w:themeColor="text1"/>
        </w:rPr>
        <w:lastRenderedPageBreak/>
        <w:t>Open issues</w:t>
      </w:r>
      <w:r>
        <w:rPr>
          <w:color w:val="000000" w:themeColor="text1"/>
        </w:rPr>
        <w:t xml:space="preserve"> summary</w:t>
      </w:r>
    </w:p>
    <w:p w14:paraId="03129F1A" w14:textId="77777777" w:rsidR="00415F5D" w:rsidRDefault="00A21B4B">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7C6E6BB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327C31F" w14:textId="77777777" w:rsidR="00415F5D" w:rsidRDefault="00415F5D">
      <w:pPr>
        <w:rPr>
          <w:b/>
          <w:color w:val="000000" w:themeColor="text1"/>
          <w:sz w:val="20"/>
          <w:szCs w:val="20"/>
          <w:u w:val="single"/>
          <w:lang w:val="en-US" w:eastAsia="ko-KR"/>
        </w:rPr>
      </w:pPr>
    </w:p>
    <w:p w14:paraId="1775531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B01FA4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65EBCDA9"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223DB200"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3E2692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E94ED2"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4818A9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AF3E9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7601F2DC" w14:textId="77777777" w:rsidR="00415F5D" w:rsidRDefault="00415F5D">
      <w:pPr>
        <w:rPr>
          <w:b/>
          <w:color w:val="000000" w:themeColor="text1"/>
          <w:sz w:val="20"/>
          <w:szCs w:val="20"/>
          <w:u w:val="single"/>
          <w:lang w:val="en-US" w:eastAsia="ko-KR"/>
        </w:rPr>
      </w:pPr>
    </w:p>
    <w:p w14:paraId="43CEDC6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EB4133"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6931282D"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DDF40DC"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18C7EABA"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48849AE4"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2236F4F2" w14:textId="77777777" w:rsidR="00415F5D" w:rsidRDefault="00415F5D">
      <w:pPr>
        <w:spacing w:after="120"/>
        <w:ind w:left="1080"/>
        <w:rPr>
          <w:rFonts w:eastAsia="SimSun"/>
          <w:bCs/>
          <w:color w:val="000000" w:themeColor="text1"/>
          <w:sz w:val="20"/>
          <w:szCs w:val="20"/>
          <w:lang w:val="en-US" w:eastAsia="zh-CN"/>
        </w:rPr>
      </w:pPr>
    </w:p>
    <w:p w14:paraId="315FB2C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F59F4A7"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790B7046"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46DF23D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96DE276"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795CB65"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18A8A55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8DC485C"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55D0C305" w14:textId="77777777" w:rsidR="00415F5D" w:rsidRDefault="00415F5D">
      <w:pPr>
        <w:spacing w:after="120"/>
        <w:rPr>
          <w:rFonts w:eastAsia="SimSun"/>
          <w:color w:val="FF0000"/>
          <w:sz w:val="20"/>
          <w:szCs w:val="20"/>
          <w:lang w:val="en-US" w:eastAsia="zh-CN"/>
        </w:rPr>
      </w:pPr>
    </w:p>
    <w:p w14:paraId="44D6693D"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0901B81" w14:textId="77777777" w:rsidR="00415F5D" w:rsidRDefault="00415F5D">
      <w:pPr>
        <w:rPr>
          <w:b/>
          <w:color w:val="000000" w:themeColor="text1"/>
          <w:sz w:val="20"/>
          <w:szCs w:val="20"/>
          <w:u w:val="single"/>
          <w:lang w:val="en-US" w:eastAsia="ko-KR"/>
        </w:rPr>
      </w:pPr>
    </w:p>
    <w:p w14:paraId="637C159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A55AAF6"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338C5611"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CE949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7526D9C3"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061"/>
        <w:gridCol w:w="8570"/>
      </w:tblGrid>
      <w:tr w:rsidR="00415F5D" w14:paraId="731B63E5" w14:textId="77777777">
        <w:tc>
          <w:tcPr>
            <w:tcW w:w="1112" w:type="dxa"/>
          </w:tcPr>
          <w:p w14:paraId="6E7D1289"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tcPr>
          <w:p w14:paraId="4F3D05FC"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1362CD" w14:paraId="733D1641" w14:textId="77777777">
        <w:tc>
          <w:tcPr>
            <w:tcW w:w="1112" w:type="dxa"/>
          </w:tcPr>
          <w:p w14:paraId="7CD42F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tcPr>
          <w:p w14:paraId="733867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55D69EF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Not sure if the option 1-1 and 1-2 is </w:t>
            </w:r>
            <w:proofErr w:type="gramStart"/>
            <w:r>
              <w:rPr>
                <w:rFonts w:eastAsiaTheme="minorEastAsia"/>
                <w:color w:val="000000" w:themeColor="text1"/>
                <w:sz w:val="20"/>
                <w:szCs w:val="20"/>
                <w:lang w:val="en-US" w:eastAsia="zh-CN"/>
              </w:rPr>
              <w:t>really necessary</w:t>
            </w:r>
            <w:proofErr w:type="gramEnd"/>
            <w:r>
              <w:rPr>
                <w:rFonts w:eastAsiaTheme="minorEastAsia"/>
                <w:color w:val="000000" w:themeColor="text1"/>
                <w:sz w:val="20"/>
                <w:szCs w:val="20"/>
                <w:lang w:val="en-US" w:eastAsia="zh-CN"/>
              </w:rPr>
              <w:t xml:space="preserve"> since we didn’t have transition requirement between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 MG and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259D2E9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1A112D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201B93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CE7E4A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May leave it to RAN2 and don’t need to discuss further in RAN4. </w:t>
            </w:r>
          </w:p>
          <w:p w14:paraId="473CA7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CF58D5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415F5D" w:rsidRPr="001362CD" w14:paraId="2D2E218B" w14:textId="77777777">
        <w:tc>
          <w:tcPr>
            <w:tcW w:w="1112" w:type="dxa"/>
          </w:tcPr>
          <w:p w14:paraId="098BA3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4D1EFBC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8AEA79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to inter-</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and vice versa. Cell identification and measurement delays also changes</w:t>
            </w:r>
          </w:p>
          <w:p w14:paraId="1F60F81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661A843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224E0C9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During the BWP switch, whether the UEs keep the </w:t>
            </w:r>
            <w:proofErr w:type="spellStart"/>
            <w:r>
              <w:rPr>
                <w:rFonts w:eastAsiaTheme="minorEastAsia"/>
                <w:color w:val="000000" w:themeColor="text1"/>
                <w:sz w:val="20"/>
                <w:szCs w:val="20"/>
                <w:lang w:val="en-US" w:eastAsia="zh-CN"/>
              </w:rPr>
              <w:t>the</w:t>
            </w:r>
            <w:proofErr w:type="spellEnd"/>
            <w:r>
              <w:rPr>
                <w:rFonts w:eastAsiaTheme="minorEastAsia"/>
                <w:color w:val="000000" w:themeColor="text1"/>
                <w:sz w:val="20"/>
                <w:szCs w:val="20"/>
                <w:lang w:val="en-US" w:eastAsia="zh-CN"/>
              </w:rPr>
              <w:t xml:space="preserve"> past samples during the measurement </w:t>
            </w:r>
            <w:proofErr w:type="spellStart"/>
            <w:r>
              <w:rPr>
                <w:rFonts w:eastAsiaTheme="minorEastAsia"/>
                <w:color w:val="000000" w:themeColor="text1"/>
                <w:sz w:val="20"/>
                <w:szCs w:val="20"/>
                <w:lang w:val="en-US" w:eastAsia="zh-CN"/>
              </w:rPr>
              <w:t>ornot</w:t>
            </w:r>
            <w:proofErr w:type="spellEnd"/>
            <w:r>
              <w:rPr>
                <w:rFonts w:eastAsiaTheme="minorEastAsia"/>
                <w:color w:val="000000" w:themeColor="text1"/>
                <w:sz w:val="20"/>
                <w:szCs w:val="20"/>
                <w:lang w:val="en-US" w:eastAsia="zh-CN"/>
              </w:rPr>
              <w:t xml:space="preserve"> is totally </w:t>
            </w:r>
            <w:proofErr w:type="spellStart"/>
            <w:r>
              <w:rPr>
                <w:rFonts w:eastAsiaTheme="minorEastAsia"/>
                <w:color w:val="000000" w:themeColor="text1"/>
                <w:sz w:val="20"/>
                <w:szCs w:val="20"/>
                <w:lang w:val="en-US" w:eastAsia="zh-CN"/>
              </w:rPr>
              <w:t>upto</w:t>
            </w:r>
            <w:proofErr w:type="spellEnd"/>
            <w:r>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2746C1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07807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7B7741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53ED0858"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765F32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415F5D" w14:paraId="7A846F8C" w14:textId="77777777">
        <w:tc>
          <w:tcPr>
            <w:tcW w:w="1112" w:type="dxa"/>
          </w:tcPr>
          <w:p w14:paraId="5DC9AD6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tcPr>
          <w:p w14:paraId="1D0F504C" w14:textId="77777777" w:rsidR="00415F5D" w:rsidRDefault="00A21B4B">
            <w:pPr>
              <w:rPr>
                <w:b/>
                <w:color w:val="000000" w:themeColor="text1"/>
                <w:sz w:val="20"/>
                <w:szCs w:val="20"/>
                <w:u w:val="single"/>
                <w:lang w:val="en-US" w:eastAsia="ko-KR"/>
              </w:rPr>
            </w:pPr>
            <w:bookmarkStart w:id="567" w:name="OLE_LINK3"/>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F88265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44"/>
            </w:tblGrid>
            <w:tr w:rsidR="00415F5D" w14:paraId="3540583E" w14:textId="77777777">
              <w:tc>
                <w:tcPr>
                  <w:tcW w:w="8371" w:type="dxa"/>
                </w:tcPr>
                <w:p w14:paraId="553389F5" w14:textId="77777777" w:rsidR="00415F5D" w:rsidRDefault="00A21B4B">
                  <w:pPr>
                    <w:rPr>
                      <w:rFonts w:eastAsiaTheme="minorEastAsia"/>
                      <w:color w:val="000000" w:themeColor="text1"/>
                      <w:sz w:val="20"/>
                      <w:szCs w:val="20"/>
                      <w:lang w:val="en-US" w:eastAsia="zh-CN"/>
                    </w:rPr>
                  </w:pPr>
                  <w:r>
                    <w:rPr>
                      <w:noProof/>
                      <w:lang w:val="en-US" w:eastAsia="zh-CN"/>
                    </w:rPr>
                    <w:lastRenderedPageBreak/>
                    <w:drawing>
                      <wp:inline distT="0" distB="0" distL="0" distR="0" wp14:anchorId="014ED592" wp14:editId="48640433">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00860D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31ADA7F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6E11AF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Similar comments as issue 5-1-1. For the both cases mentioned in option 1 and option2, we suggest </w:t>
            </w:r>
            <w:proofErr w:type="gramStart"/>
            <w:r>
              <w:rPr>
                <w:rFonts w:eastAsiaTheme="minorEastAsia"/>
                <w:color w:val="000000" w:themeColor="text1"/>
                <w:sz w:val="20"/>
                <w:szCs w:val="20"/>
                <w:lang w:val="en-US" w:eastAsia="zh-CN"/>
              </w:rPr>
              <w:t>to follow</w:t>
            </w:r>
            <w:proofErr w:type="gramEnd"/>
            <w:r>
              <w:rPr>
                <w:rFonts w:eastAsiaTheme="minorEastAsia"/>
                <w:color w:val="000000" w:themeColor="text1"/>
                <w:sz w:val="20"/>
                <w:szCs w:val="20"/>
                <w:lang w:val="en-US" w:eastAsia="zh-CN"/>
              </w:rPr>
              <w:t xml:space="preserve"> the principle for pre-MG, that is, 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-f/inter-f) changes or measurement changes between CD-SSB and NCD-SSB, UE is allowed to restart the measurement((means restart measurement sample counting).</w:t>
            </w:r>
          </w:p>
          <w:p w14:paraId="377F435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847A73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w:t>
            </w:r>
          </w:p>
          <w:p w14:paraId="5FE7BD4E" w14:textId="77777777" w:rsidR="00415F5D" w:rsidRDefault="00A21B4B">
            <w:pPr>
              <w:rPr>
                <w:rFonts w:eastAsiaTheme="minorEastAsia"/>
                <w:sz w:val="22"/>
                <w:szCs w:val="22"/>
                <w:lang w:val="en-US" w:eastAsia="zh-CN"/>
              </w:rPr>
            </w:pPr>
            <w:r>
              <w:rPr>
                <w:rFonts w:eastAsiaTheme="minorEastAsia"/>
                <w:sz w:val="22"/>
                <w:szCs w:val="22"/>
                <w:lang w:val="en-US" w:eastAsia="zh-CN"/>
              </w:rPr>
              <w:t xml:space="preserve">RAN2’s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design work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has been completed at last meeting.  The IE </w:t>
            </w:r>
            <w:proofErr w:type="spellStart"/>
            <w:r>
              <w:rPr>
                <w:rFonts w:eastAsiaTheme="minorEastAsia"/>
                <w:i/>
                <w:sz w:val="22"/>
                <w:szCs w:val="22"/>
                <w:lang w:val="en-US" w:eastAsia="zh-CN"/>
              </w:rPr>
              <w:t>MeasResults</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MeasConfig</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reportConfigNR</w:t>
            </w:r>
            <w:proofErr w:type="spellEnd"/>
            <w:r>
              <w:rPr>
                <w:rFonts w:eastAsiaTheme="minorEastAsia"/>
                <w:sz w:val="22"/>
                <w:szCs w:val="22"/>
                <w:lang w:val="en-US" w:eastAsia="zh-CN"/>
              </w:rPr>
              <w:t xml:space="preserve"> are reused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Based the current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network can acquire the information of the SSB type (NCD-SSB or CD-SSB) from measurement reporting.</w:t>
            </w:r>
          </w:p>
          <w:p w14:paraId="585633A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E07563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567"/>
          </w:p>
        </w:tc>
      </w:tr>
      <w:tr w:rsidR="00415F5D" w14:paraId="580BCD56" w14:textId="77777777">
        <w:tc>
          <w:tcPr>
            <w:tcW w:w="1112" w:type="dxa"/>
          </w:tcPr>
          <w:p w14:paraId="45B844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tcPr>
          <w:p w14:paraId="49331D9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9033CDD"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Pr>
                <w:sz w:val="20"/>
                <w:szCs w:val="20"/>
                <w:lang w:val="en-US" w:eastAsia="zh-CN"/>
              </w:rPr>
              <w:t>.</w:t>
            </w:r>
            <w:r>
              <w:rPr>
                <w:rFonts w:hint="eastAsia"/>
                <w:sz w:val="20"/>
                <w:szCs w:val="20"/>
                <w:lang w:val="en-US" w:eastAsia="zh-CN"/>
              </w:rPr>
              <w:t xml:space="preserve"> Open to discuss.</w:t>
            </w:r>
          </w:p>
          <w:p w14:paraId="1C42D2A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A98783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564868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2E8D790" w14:textId="77777777" w:rsidR="00415F5D" w:rsidRDefault="00A21B4B">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Pr>
                <w:rFonts w:eastAsiaTheme="minorEastAsia"/>
                <w:color w:val="000000" w:themeColor="text1"/>
                <w:sz w:val="20"/>
                <w:szCs w:val="20"/>
                <w:lang w:val="en-US" w:eastAsia="zh-CN"/>
              </w:rPr>
              <w:t>option 1.</w:t>
            </w:r>
          </w:p>
          <w:p w14:paraId="29A2826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5A71BA7A" w14:textId="77777777" w:rsidR="00415F5D" w:rsidRDefault="00A21B4B">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415F5D" w:rsidRPr="007D652C" w14:paraId="18962FA0" w14:textId="77777777">
        <w:tc>
          <w:tcPr>
            <w:tcW w:w="1112" w:type="dxa"/>
          </w:tcPr>
          <w:p w14:paraId="57D12F1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tcPr>
          <w:p w14:paraId="0F09415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11C0C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5C198F2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B95AB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17E5040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7D7FBD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should be RAN2 scope and no need to discuss in RAN4.</w:t>
            </w:r>
          </w:p>
          <w:p w14:paraId="43E4967C"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36DDBC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NCD-SSB is not supported for IDLE mode so far. Thus, no clarification is needed. There </w:t>
            </w:r>
            <w:proofErr w:type="gramStart"/>
            <w:r>
              <w:rPr>
                <w:rFonts w:eastAsiaTheme="minorEastAsia"/>
                <w:color w:val="000000" w:themeColor="text1"/>
                <w:sz w:val="20"/>
                <w:szCs w:val="20"/>
                <w:lang w:val="en-US" w:eastAsia="zh-CN"/>
              </w:rPr>
              <w:t>is</w:t>
            </w:r>
            <w:proofErr w:type="gramEnd"/>
            <w:r>
              <w:rPr>
                <w:rFonts w:eastAsiaTheme="minorEastAsia"/>
                <w:color w:val="000000" w:themeColor="text1"/>
                <w:sz w:val="20"/>
                <w:szCs w:val="20"/>
                <w:lang w:val="en-US" w:eastAsia="zh-CN"/>
              </w:rPr>
              <w:t xml:space="preserve"> no requirements for connected mode threshold </w:t>
            </w:r>
            <w:r>
              <w:rPr>
                <w:sz w:val="20"/>
                <w:szCs w:val="20"/>
                <w:lang w:val="en-US"/>
              </w:rPr>
              <w:t>s-</w:t>
            </w:r>
            <w:proofErr w:type="spellStart"/>
            <w:r>
              <w:rPr>
                <w:sz w:val="20"/>
                <w:szCs w:val="20"/>
                <w:lang w:val="en-US"/>
              </w:rPr>
              <w:t>MeasureConfig</w:t>
            </w:r>
            <w:proofErr w:type="spellEnd"/>
            <w:r>
              <w:rPr>
                <w:sz w:val="20"/>
                <w:szCs w:val="20"/>
                <w:lang w:val="en-US"/>
              </w:rPr>
              <w:t>.</w:t>
            </w:r>
          </w:p>
        </w:tc>
      </w:tr>
      <w:tr w:rsidR="00415F5D" w14:paraId="18EBB6B8" w14:textId="77777777">
        <w:tc>
          <w:tcPr>
            <w:tcW w:w="1112" w:type="dxa"/>
          </w:tcPr>
          <w:p w14:paraId="54ADD30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tcPr>
          <w:p w14:paraId="2B85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60238E4" w14:textId="77777777" w:rsidR="00415F5D" w:rsidRDefault="00A21B4B">
            <w:pPr>
              <w:rPr>
                <w:rFonts w:eastAsiaTheme="minorEastAsia"/>
                <w:color w:val="000000" w:themeColor="text1"/>
                <w:sz w:val="20"/>
                <w:szCs w:val="20"/>
                <w:lang w:val="en-US" w:eastAsia="zh-CN"/>
              </w:rPr>
            </w:pPr>
            <w:proofErr w:type="spellStart"/>
            <w:r>
              <w:rPr>
                <w:rFonts w:eastAsiaTheme="minorEastAsia"/>
                <w:color w:val="000000" w:themeColor="text1"/>
                <w:sz w:val="20"/>
                <w:szCs w:val="20"/>
                <w:lang w:val="en-US" w:eastAsia="zh-CN"/>
              </w:rPr>
              <w:lastRenderedPageBreak/>
              <w:t>Donot</w:t>
            </w:r>
            <w:proofErr w:type="spellEnd"/>
            <w:r>
              <w:rPr>
                <w:rFonts w:eastAsiaTheme="minorEastAsia"/>
                <w:color w:val="000000" w:themeColor="text1"/>
                <w:sz w:val="20"/>
                <w:szCs w:val="20"/>
                <w:lang w:val="en-US" w:eastAsia="zh-CN"/>
              </w:rPr>
              <w:t xml:space="preserve"> see the necessity.</w:t>
            </w:r>
          </w:p>
          <w:p w14:paraId="5E4D6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97B773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7098A6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2B3A9D4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RAN2 .</w:t>
            </w:r>
          </w:p>
          <w:p w14:paraId="02B0AB3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EA48769" w14:textId="77777777" w:rsidR="00415F5D" w:rsidRDefault="00A21B4B">
            <w:pPr>
              <w:rPr>
                <w:rFonts w:eastAsiaTheme="minorEastAsia"/>
                <w:b/>
                <w:color w:val="000000" w:themeColor="text1"/>
                <w:sz w:val="20"/>
                <w:szCs w:val="20"/>
                <w:u w:val="single"/>
                <w:lang w:val="en-US" w:eastAsia="zh-CN"/>
              </w:rPr>
            </w:pPr>
            <w:r>
              <w:rPr>
                <w:rFonts w:eastAsiaTheme="minorEastAsia"/>
                <w:color w:val="000000" w:themeColor="text1"/>
                <w:sz w:val="20"/>
                <w:szCs w:val="20"/>
                <w:lang w:eastAsia="zh-CN"/>
              </w:rPr>
              <w:t>Option 1 is fine</w:t>
            </w:r>
          </w:p>
        </w:tc>
      </w:tr>
      <w:tr w:rsidR="00415F5D" w:rsidRPr="001362CD" w14:paraId="7F67C8AC" w14:textId="77777777">
        <w:tc>
          <w:tcPr>
            <w:tcW w:w="1112" w:type="dxa"/>
          </w:tcPr>
          <w:p w14:paraId="25CD66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745" w:type="dxa"/>
          </w:tcPr>
          <w:p w14:paraId="53EA6B52" w14:textId="77777777" w:rsidR="00415F5D" w:rsidRDefault="00A21B4B">
            <w:pPr>
              <w:rPr>
                <w:b/>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2417C2" w14:textId="77777777" w:rsidR="00415F5D" w:rsidRDefault="00A21B4B">
            <w:pPr>
              <w:rPr>
                <w:rFonts w:eastAsia="MS Mincho"/>
                <w:sz w:val="20"/>
                <w:szCs w:val="20"/>
                <w:lang w:val="en-US"/>
              </w:rPr>
            </w:pPr>
            <w:r>
              <w:rPr>
                <w:rFonts w:eastAsia="MS Mincho"/>
                <w:sz w:val="20"/>
                <w:szCs w:val="20"/>
                <w:lang w:val="en-US"/>
              </w:rPr>
              <w:t>Option 1-1, 1-2.</w:t>
            </w:r>
          </w:p>
          <w:p w14:paraId="7AB047B0" w14:textId="77777777" w:rsidR="00415F5D" w:rsidRDefault="00A21B4B">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57BB1F73" w14:textId="77777777" w:rsidR="00415F5D" w:rsidRDefault="00A21B4B">
            <w:pPr>
              <w:rPr>
                <w:rFonts w:eastAsia="MS Mincho"/>
                <w:sz w:val="20"/>
                <w:szCs w:val="20"/>
                <w:lang w:val="en-US"/>
              </w:rPr>
            </w:pPr>
            <w:r>
              <w:rPr>
                <w:rFonts w:eastAsia="MS Mincho"/>
                <w:sz w:val="20"/>
                <w:szCs w:val="20"/>
                <w:lang w:val="en-US"/>
              </w:rPr>
              <w:t>From our understanding, the typical SSB transition scenarios are as follow.</w:t>
            </w:r>
          </w:p>
          <w:p w14:paraId="40B26A00" w14:textId="77777777" w:rsidR="00415F5D" w:rsidRDefault="00A21B4B">
            <w:pPr>
              <w:pStyle w:val="ListParagraph"/>
              <w:numPr>
                <w:ilvl w:val="0"/>
                <w:numId w:val="21"/>
              </w:numPr>
              <w:ind w:firstLineChars="0"/>
              <w:rPr>
                <w:sz w:val="20"/>
                <w:szCs w:val="20"/>
                <w:lang w:val="en-US"/>
              </w:rPr>
            </w:pPr>
            <w:r>
              <w:rPr>
                <w:sz w:val="20"/>
                <w:szCs w:val="20"/>
                <w:lang w:val="en-US"/>
              </w:rPr>
              <w:t xml:space="preserve">UE camps on initial BWP with CD-SSB and further transfers to </w:t>
            </w:r>
            <w:proofErr w:type="spellStart"/>
            <w:r>
              <w:rPr>
                <w:sz w:val="20"/>
                <w:szCs w:val="20"/>
                <w:lang w:val="en-US"/>
              </w:rPr>
              <w:t>RedCap</w:t>
            </w:r>
            <w:proofErr w:type="spellEnd"/>
            <w:r>
              <w:rPr>
                <w:sz w:val="20"/>
                <w:szCs w:val="20"/>
                <w:lang w:val="en-US"/>
              </w:rPr>
              <w:t xml:space="preserve"> BWP with NCD-SSB1(configured in BWP-specific </w:t>
            </w:r>
            <w:proofErr w:type="spellStart"/>
            <w:r>
              <w:rPr>
                <w:sz w:val="20"/>
                <w:szCs w:val="20"/>
                <w:lang w:val="en-US"/>
              </w:rPr>
              <w:t>servingCellMO</w:t>
            </w:r>
            <w:proofErr w:type="spellEnd"/>
            <w:r>
              <w:rPr>
                <w:sz w:val="20"/>
                <w:szCs w:val="20"/>
                <w:lang w:val="en-US"/>
              </w:rPr>
              <w:t>)</w:t>
            </w:r>
          </w:p>
          <w:p w14:paraId="17995912"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CD-SSB to NCD-SSB1 (intra-</w:t>
            </w:r>
            <w:proofErr w:type="spellStart"/>
            <w:r>
              <w:rPr>
                <w:sz w:val="20"/>
                <w:szCs w:val="20"/>
                <w:lang w:val="en-US"/>
              </w:rPr>
              <w:t>freq</w:t>
            </w:r>
            <w:proofErr w:type="spellEnd"/>
            <w:r>
              <w:rPr>
                <w:sz w:val="20"/>
                <w:szCs w:val="20"/>
                <w:lang w:val="en-US"/>
              </w:rPr>
              <w:t xml:space="preserve"> without gap  -&gt; without gap)</w:t>
            </w:r>
          </w:p>
          <w:p w14:paraId="70FABD8F" w14:textId="77777777" w:rsidR="00415F5D" w:rsidRDefault="00A21B4B">
            <w:pPr>
              <w:pStyle w:val="ListParagraph"/>
              <w:numPr>
                <w:ilvl w:val="0"/>
                <w:numId w:val="21"/>
              </w:numPr>
              <w:ind w:firstLineChars="0"/>
              <w:rPr>
                <w:sz w:val="20"/>
                <w:szCs w:val="20"/>
                <w:lang w:val="en-US"/>
              </w:rPr>
            </w:pPr>
            <w:r>
              <w:rPr>
                <w:sz w:val="20"/>
                <w:szCs w:val="20"/>
                <w:lang w:val="en-US"/>
              </w:rPr>
              <w:t xml:space="preserve">UE performs BWP switching among different </w:t>
            </w:r>
            <w:proofErr w:type="spellStart"/>
            <w:r>
              <w:rPr>
                <w:sz w:val="20"/>
                <w:szCs w:val="20"/>
                <w:lang w:val="en-US"/>
              </w:rPr>
              <w:t>RedCap</w:t>
            </w:r>
            <w:proofErr w:type="spellEnd"/>
            <w:r>
              <w:rPr>
                <w:sz w:val="20"/>
                <w:szCs w:val="20"/>
                <w:lang w:val="en-US"/>
              </w:rPr>
              <w:t xml:space="preserve"> BWPs </w:t>
            </w:r>
          </w:p>
          <w:p w14:paraId="5E4715BA"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NCD-SSB1 to NCD-SSB2(intra-</w:t>
            </w:r>
            <w:proofErr w:type="spellStart"/>
            <w:r>
              <w:rPr>
                <w:sz w:val="20"/>
                <w:szCs w:val="20"/>
                <w:lang w:val="en-US"/>
              </w:rPr>
              <w:t>freq</w:t>
            </w:r>
            <w:proofErr w:type="spellEnd"/>
            <w:r>
              <w:rPr>
                <w:sz w:val="20"/>
                <w:szCs w:val="20"/>
                <w:lang w:val="en-US"/>
              </w:rPr>
              <w:t xml:space="preserve"> without gap  -&gt; with gap)</w:t>
            </w:r>
          </w:p>
          <w:p w14:paraId="6819674B" w14:textId="77777777" w:rsidR="00415F5D" w:rsidRDefault="00A21B4B">
            <w:pPr>
              <w:rPr>
                <w:sz w:val="20"/>
                <w:szCs w:val="20"/>
                <w:lang w:val="en-US"/>
              </w:rPr>
            </w:pPr>
            <w:r>
              <w:rPr>
                <w:sz w:val="20"/>
                <w:szCs w:val="20"/>
                <w:lang w:val="en-US"/>
              </w:rPr>
              <w:t>The SSB type transition will impact L3 intra-frequency measurement and L1 measurement for serving cell.</w:t>
            </w:r>
          </w:p>
          <w:p w14:paraId="319CA993" w14:textId="77777777" w:rsidR="00415F5D" w:rsidRDefault="00A21B4B">
            <w:pPr>
              <w:rPr>
                <w:sz w:val="20"/>
                <w:szCs w:val="20"/>
                <w:lang w:val="en-US"/>
              </w:rPr>
            </w:pPr>
            <w:r>
              <w:rPr>
                <w:sz w:val="20"/>
                <w:szCs w:val="20"/>
                <w:lang w:val="en-US"/>
              </w:rPr>
              <w:t>At the same time, inter-frequency measurement will also change between different SSB types.</w:t>
            </w:r>
          </w:p>
          <w:p w14:paraId="6222338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51EEA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1E1810E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UE should follow the legacy transition requirement, such as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315"/>
            </w:tblGrid>
            <w:tr w:rsidR="00415F5D" w:rsidRPr="001362CD" w14:paraId="46404711" w14:textId="77777777">
              <w:tc>
                <w:tcPr>
                  <w:tcW w:w="8315" w:type="dxa"/>
                </w:tcPr>
                <w:p w14:paraId="1C4CB81F" w14:textId="77777777" w:rsidR="00415F5D" w:rsidRDefault="00A21B4B">
                  <w:pPr>
                    <w:rPr>
                      <w:rFonts w:eastAsiaTheme="minorEastAsia"/>
                      <w:color w:val="000000" w:themeColor="text1"/>
                      <w:sz w:val="20"/>
                      <w:szCs w:val="20"/>
                      <w:lang w:val="en-US" w:eastAsia="zh-CN"/>
                    </w:rPr>
                  </w:pPr>
                  <w:r>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2AF32DC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When UE performs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4E309DAF" w14:textId="77777777" w:rsidR="00415F5D" w:rsidRDefault="00415F5D">
            <w:pPr>
              <w:rPr>
                <w:rFonts w:eastAsiaTheme="minorEastAsia"/>
                <w:color w:val="000000" w:themeColor="text1"/>
                <w:sz w:val="20"/>
                <w:szCs w:val="20"/>
                <w:lang w:val="en-US" w:eastAsia="zh-CN"/>
              </w:rPr>
            </w:pPr>
          </w:p>
          <w:p w14:paraId="3A1E33B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3B2D7F6" w14:textId="77777777" w:rsidR="00415F5D" w:rsidRDefault="00A21B4B">
            <w:pPr>
              <w:rPr>
                <w:rFonts w:eastAsia="MS Mincho"/>
                <w:sz w:val="20"/>
                <w:szCs w:val="20"/>
                <w:lang w:val="en-US"/>
              </w:rPr>
            </w:pPr>
            <w:r>
              <w:rPr>
                <w:rFonts w:eastAsia="MS Mincho"/>
                <w:sz w:val="20"/>
                <w:szCs w:val="20"/>
                <w:lang w:val="en-US"/>
              </w:rPr>
              <w:t>Option 1</w:t>
            </w:r>
          </w:p>
          <w:p w14:paraId="6F13C218" w14:textId="77777777" w:rsidR="00415F5D" w:rsidRDefault="00415F5D">
            <w:pPr>
              <w:rPr>
                <w:rFonts w:eastAsia="MS Mincho"/>
                <w:sz w:val="20"/>
                <w:szCs w:val="20"/>
                <w:lang w:val="en-US"/>
              </w:rPr>
            </w:pPr>
          </w:p>
          <w:p w14:paraId="640A08BB"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6FFDCB1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Idle mode, it was agreed to only use CD-SSB for measurement. Thus, it’s unnecessary to  consider the association with different SSB type.</w:t>
            </w:r>
          </w:p>
          <w:p w14:paraId="766442E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We also think </w:t>
            </w:r>
            <w:r>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Pr>
                <w:i/>
                <w:iCs/>
                <w:sz w:val="20"/>
                <w:szCs w:val="20"/>
                <w:lang w:val="en-US"/>
              </w:rPr>
              <w:t>s-</w:t>
            </w:r>
            <w:proofErr w:type="spellStart"/>
            <w:r>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415F5D" w:rsidRPr="001362CD" w14:paraId="2251FF46" w14:textId="77777777">
        <w:tc>
          <w:tcPr>
            <w:tcW w:w="1112" w:type="dxa"/>
          </w:tcPr>
          <w:p w14:paraId="4B8A5B3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tcPr>
          <w:p w14:paraId="15D9C950" w14:textId="77777777" w:rsidR="00415F5D" w:rsidRDefault="00A21B4B">
            <w:pPr>
              <w:rPr>
                <w:rFonts w:ascii="Segoe UI" w:hAnsi="Segoe UI" w:cs="Segoe UI"/>
                <w:sz w:val="18"/>
                <w:szCs w:val="18"/>
                <w:lang w:val="en-US" w:eastAsia="da-DK"/>
              </w:rPr>
            </w:pPr>
            <w:r>
              <w:rPr>
                <w:b/>
                <w:bCs/>
                <w:sz w:val="20"/>
                <w:szCs w:val="20"/>
                <w:u w:val="single"/>
                <w:lang w:val="en-US" w:eastAsia="da-DK"/>
              </w:rPr>
              <w:t>Issue 5-1-1: Whether to define requirements to handle measurement type transition between NCD-SSB and CD-SSB </w:t>
            </w:r>
            <w:r>
              <w:rPr>
                <w:sz w:val="20"/>
                <w:szCs w:val="20"/>
                <w:lang w:val="en-US" w:eastAsia="da-DK"/>
              </w:rPr>
              <w:t> </w:t>
            </w:r>
          </w:p>
          <w:p w14:paraId="5F0CB95C" w14:textId="77777777" w:rsidR="00415F5D" w:rsidRDefault="00A21B4B">
            <w:pPr>
              <w:rPr>
                <w:rFonts w:ascii="Segoe UI" w:hAnsi="Segoe UI" w:cs="Segoe UI"/>
                <w:sz w:val="18"/>
                <w:szCs w:val="18"/>
                <w:lang w:val="en-US" w:eastAsia="da-DK"/>
              </w:rPr>
            </w:pPr>
            <w:r>
              <w:rPr>
                <w:sz w:val="20"/>
                <w:szCs w:val="20"/>
                <w:u w:val="single"/>
                <w:lang w:val="en-US" w:eastAsia="da-DK"/>
              </w:rPr>
              <w:t xml:space="preserve">The benefit of introducing transition requirements should be further discussed, as there will be additional measurement requirements, additional </w:t>
            </w:r>
            <w:proofErr w:type="gramStart"/>
            <w:r>
              <w:rPr>
                <w:sz w:val="20"/>
                <w:szCs w:val="20"/>
                <w:u w:val="single"/>
                <w:lang w:val="en-US" w:eastAsia="da-DK"/>
              </w:rPr>
              <w:t>testing</w:t>
            </w:r>
            <w:proofErr w:type="gramEnd"/>
            <w:r>
              <w:rPr>
                <w:sz w:val="20"/>
                <w:szCs w:val="20"/>
                <w:u w:val="single"/>
                <w:lang w:val="en-US" w:eastAsia="da-DK"/>
              </w:rPr>
              <w:t xml:space="preserve"> and perhaps additional delay. In our view, another option to be considered is the reporting of the RS type to the network as discussed under issue 5-1-3. </w:t>
            </w:r>
            <w:r>
              <w:rPr>
                <w:sz w:val="20"/>
                <w:szCs w:val="20"/>
                <w:lang w:val="en-US" w:eastAsia="da-DK"/>
              </w:rPr>
              <w:t> </w:t>
            </w:r>
          </w:p>
          <w:p w14:paraId="062FDA36" w14:textId="77777777" w:rsidR="00415F5D" w:rsidRDefault="00A21B4B">
            <w:pPr>
              <w:rPr>
                <w:rFonts w:ascii="Segoe UI" w:hAnsi="Segoe UI" w:cs="Segoe UI"/>
                <w:sz w:val="18"/>
                <w:szCs w:val="18"/>
                <w:lang w:val="en-US" w:eastAsia="da-DK"/>
              </w:rPr>
            </w:pPr>
            <w:r>
              <w:rPr>
                <w:b/>
                <w:bCs/>
                <w:sz w:val="20"/>
                <w:szCs w:val="20"/>
                <w:u w:val="single"/>
                <w:lang w:val="en-US" w:eastAsia="da-DK"/>
              </w:rPr>
              <w:t>Issue 5-1-2: Requirements when measurement changes due to BWP switching </w:t>
            </w:r>
            <w:r>
              <w:rPr>
                <w:sz w:val="20"/>
                <w:szCs w:val="20"/>
                <w:lang w:val="en-US" w:eastAsia="da-DK"/>
              </w:rPr>
              <w:t> </w:t>
            </w:r>
          </w:p>
          <w:p w14:paraId="74D310A5"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Pr>
                <w:sz w:val="20"/>
                <w:szCs w:val="20"/>
                <w:u w:val="single"/>
                <w:lang w:val="en-US" w:eastAsia="da-DK"/>
              </w:rPr>
              <w:t>minimised</w:t>
            </w:r>
            <w:proofErr w:type="spellEnd"/>
            <w:r>
              <w:rPr>
                <w:sz w:val="20"/>
                <w:szCs w:val="20"/>
                <w:u w:val="single"/>
                <w:lang w:val="en-US" w:eastAsia="da-DK"/>
              </w:rPr>
              <w:t xml:space="preserve"> though.</w:t>
            </w:r>
            <w:r>
              <w:rPr>
                <w:sz w:val="20"/>
                <w:szCs w:val="20"/>
                <w:lang w:val="en-US" w:eastAsia="da-DK"/>
              </w:rPr>
              <w:t> </w:t>
            </w:r>
          </w:p>
          <w:p w14:paraId="603291A3" w14:textId="77777777" w:rsidR="00415F5D" w:rsidRDefault="00A21B4B">
            <w:pPr>
              <w:rPr>
                <w:rFonts w:ascii="Segoe UI" w:hAnsi="Segoe UI" w:cs="Segoe UI"/>
                <w:sz w:val="18"/>
                <w:szCs w:val="18"/>
                <w:lang w:val="en-US" w:eastAsia="da-DK"/>
              </w:rPr>
            </w:pPr>
            <w:r>
              <w:rPr>
                <w:b/>
                <w:bCs/>
                <w:sz w:val="20"/>
                <w:szCs w:val="20"/>
                <w:u w:val="single"/>
                <w:lang w:val="en-US" w:eastAsia="da-DK"/>
              </w:rPr>
              <w:t>Issue 5-1-3: Reporting of RS type (NCD-SSB or CD-SSB) as part of RRM measurement reporting </w:t>
            </w:r>
            <w:r>
              <w:rPr>
                <w:sz w:val="20"/>
                <w:szCs w:val="20"/>
                <w:lang w:val="en-US" w:eastAsia="da-DK"/>
              </w:rPr>
              <w:t> </w:t>
            </w:r>
          </w:p>
          <w:p w14:paraId="0F09F242"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do not agree with option 1. For the network it can be beneficial to know the reported RS </w:t>
            </w:r>
            <w:proofErr w:type="gramStart"/>
            <w:r>
              <w:rPr>
                <w:sz w:val="20"/>
                <w:szCs w:val="20"/>
                <w:u w:val="single"/>
                <w:lang w:val="en-US" w:eastAsia="da-DK"/>
              </w:rPr>
              <w:t>type, in case</w:t>
            </w:r>
            <w:proofErr w:type="gramEnd"/>
            <w:r>
              <w:rPr>
                <w:sz w:val="20"/>
                <w:szCs w:val="20"/>
                <w:u w:val="single"/>
                <w:lang w:val="en-US" w:eastAsia="da-DK"/>
              </w:rPr>
              <w:t xml:space="preserve"> it configures measurements on both RS types. </w:t>
            </w:r>
            <w:r>
              <w:rPr>
                <w:sz w:val="20"/>
                <w:szCs w:val="20"/>
                <w:lang w:val="en-US" w:eastAsia="da-DK"/>
              </w:rPr>
              <w:t> </w:t>
            </w:r>
          </w:p>
          <w:p w14:paraId="0B9F91DD" w14:textId="77777777" w:rsidR="00415F5D" w:rsidRDefault="00A21B4B">
            <w:pPr>
              <w:rPr>
                <w:rFonts w:ascii="Segoe UI" w:hAnsi="Segoe UI" w:cs="Segoe UI"/>
                <w:sz w:val="18"/>
                <w:szCs w:val="18"/>
                <w:lang w:val="en-US" w:eastAsia="da-DK"/>
              </w:rPr>
            </w:pPr>
            <w:r>
              <w:rPr>
                <w:b/>
                <w:bCs/>
                <w:sz w:val="20"/>
                <w:szCs w:val="20"/>
                <w:u w:val="single"/>
                <w:lang w:val="en-US" w:eastAsia="da-DK"/>
              </w:rPr>
              <w:t>Issue 5-1-4: Serving cell threshold associated SSB</w:t>
            </w:r>
            <w:r>
              <w:rPr>
                <w:sz w:val="20"/>
                <w:szCs w:val="20"/>
                <w:lang w:val="en-US" w:eastAsia="da-DK"/>
              </w:rPr>
              <w:t> </w:t>
            </w:r>
          </w:p>
          <w:p w14:paraId="03AB947E" w14:textId="77777777" w:rsidR="00415F5D" w:rsidRDefault="00A21B4B">
            <w:pPr>
              <w:rPr>
                <w:rFonts w:ascii="Segoe UI" w:hAnsi="Segoe UI" w:cs="Segoe UI"/>
                <w:sz w:val="18"/>
                <w:szCs w:val="18"/>
                <w:lang w:val="en-US" w:eastAsia="da-DK"/>
              </w:rPr>
            </w:pPr>
            <w:r>
              <w:rPr>
                <w:sz w:val="20"/>
                <w:szCs w:val="20"/>
                <w:u w:val="single"/>
                <w:lang w:val="en-US" w:eastAsia="da-DK"/>
              </w:rPr>
              <w:t>We agree with Qualcomm and vivo, NCD-SSB is not supported for IDLE mode in Rel-17.</w:t>
            </w:r>
            <w:r>
              <w:rPr>
                <w:sz w:val="20"/>
                <w:szCs w:val="20"/>
                <w:lang w:val="en-US" w:eastAsia="da-DK"/>
              </w:rPr>
              <w:t> </w:t>
            </w:r>
          </w:p>
          <w:p w14:paraId="686C6B01" w14:textId="77777777" w:rsidR="00415F5D" w:rsidRDefault="00415F5D">
            <w:pPr>
              <w:rPr>
                <w:b/>
                <w:sz w:val="20"/>
                <w:szCs w:val="20"/>
                <w:u w:val="single"/>
                <w:lang w:val="en-US" w:eastAsia="ko-KR"/>
              </w:rPr>
            </w:pPr>
          </w:p>
        </w:tc>
      </w:tr>
      <w:tr w:rsidR="00415F5D" w:rsidRPr="001362CD" w14:paraId="63CF01CB" w14:textId="77777777">
        <w:tc>
          <w:tcPr>
            <w:tcW w:w="1112" w:type="dxa"/>
          </w:tcPr>
          <w:p w14:paraId="3EBAE83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tcPr>
          <w:p w14:paraId="236B39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994E6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is OK for us to define requirements or not.</w:t>
            </w:r>
          </w:p>
          <w:p w14:paraId="0B61861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3761A41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37E156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ABDA3C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RAN2 .</w:t>
            </w:r>
          </w:p>
          <w:p w14:paraId="3840359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12550C8C" w14:textId="77777777" w:rsidR="00415F5D" w:rsidRDefault="00A21B4B">
            <w:pPr>
              <w:overflowPunct/>
              <w:autoSpaceDE/>
              <w:autoSpaceDN/>
              <w:adjustRightInd/>
              <w:spacing w:after="0"/>
              <w:textAlignment w:val="auto"/>
              <w:rPr>
                <w:rFonts w:ascii="Segoe UI" w:eastAsiaTheme="minorEastAsia" w:hAnsi="Segoe UI" w:cs="Segoe UI"/>
                <w:sz w:val="18"/>
                <w:szCs w:val="18"/>
                <w:lang w:val="en-US" w:eastAsia="zh-CN"/>
              </w:rPr>
            </w:pPr>
            <w:r>
              <w:rPr>
                <w:rFonts w:eastAsiaTheme="minorEastAsia"/>
                <w:sz w:val="20"/>
                <w:szCs w:val="20"/>
                <w:u w:val="single"/>
                <w:lang w:val="en-US" w:eastAsia="zh-CN"/>
              </w:rPr>
              <w:t>A</w:t>
            </w:r>
            <w:r>
              <w:rPr>
                <w:sz w:val="20"/>
                <w:szCs w:val="20"/>
                <w:u w:val="single"/>
                <w:lang w:val="en-US" w:eastAsia="da-DK"/>
              </w:rPr>
              <w:t>gree with Qualcomm</w:t>
            </w:r>
            <w:r>
              <w:rPr>
                <w:rFonts w:eastAsiaTheme="minorEastAsia"/>
                <w:sz w:val="20"/>
                <w:szCs w:val="20"/>
                <w:u w:val="single"/>
                <w:lang w:val="en-US" w:eastAsia="zh-CN"/>
              </w:rPr>
              <w:t xml:space="preserve">, </w:t>
            </w:r>
            <w:r>
              <w:rPr>
                <w:sz w:val="20"/>
                <w:szCs w:val="20"/>
                <w:u w:val="single"/>
                <w:lang w:val="en-US" w:eastAsia="da-DK"/>
              </w:rPr>
              <w:t>vivo</w:t>
            </w:r>
            <w:r>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Pr>
                <w:sz w:val="20"/>
                <w:szCs w:val="20"/>
                <w:u w:val="single"/>
                <w:lang w:val="en-US" w:eastAsia="da-DK"/>
              </w:rPr>
              <w:t>, NCD-SSB is not supported for IDLE mode in Rel-17.</w:t>
            </w:r>
            <w:r>
              <w:rPr>
                <w:sz w:val="20"/>
                <w:szCs w:val="20"/>
                <w:lang w:val="en-US" w:eastAsia="da-DK"/>
              </w:rPr>
              <w:t> </w:t>
            </w:r>
          </w:p>
        </w:tc>
      </w:tr>
      <w:tr w:rsidR="00415F5D" w14:paraId="7EE2975A" w14:textId="77777777">
        <w:tc>
          <w:tcPr>
            <w:tcW w:w="1112" w:type="dxa"/>
          </w:tcPr>
          <w:p w14:paraId="1784A5A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tcPr>
          <w:p w14:paraId="56D400D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1E31E82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both Options.</w:t>
            </w:r>
          </w:p>
          <w:p w14:paraId="7BA470D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6E89E3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3AE159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2218F4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this is a RAN2 issue. </w:t>
            </w:r>
          </w:p>
          <w:p w14:paraId="0C835F6F"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26F0CC8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55D548C3" w14:textId="77777777" w:rsidR="00415F5D" w:rsidRDefault="00415F5D">
      <w:pPr>
        <w:spacing w:after="120"/>
        <w:rPr>
          <w:color w:val="000000" w:themeColor="text1"/>
          <w:sz w:val="20"/>
          <w:szCs w:val="20"/>
          <w:lang w:eastAsia="zh-CN"/>
        </w:rPr>
      </w:pPr>
    </w:p>
    <w:p w14:paraId="72553E6C" w14:textId="77777777" w:rsidR="00415F5D" w:rsidRDefault="00415F5D">
      <w:pPr>
        <w:rPr>
          <w:color w:val="000000" w:themeColor="text1"/>
          <w:sz w:val="20"/>
          <w:szCs w:val="20"/>
          <w:lang w:eastAsia="zh-CN"/>
        </w:rPr>
      </w:pPr>
    </w:p>
    <w:p w14:paraId="4B48B06B" w14:textId="77777777" w:rsidR="00415F5D" w:rsidRDefault="00A21B4B">
      <w:pPr>
        <w:pStyle w:val="Heading3"/>
        <w:rPr>
          <w:color w:val="000000" w:themeColor="text1"/>
          <w:sz w:val="24"/>
          <w:szCs w:val="16"/>
          <w:lang w:val="en-US"/>
        </w:rPr>
      </w:pPr>
      <w:r>
        <w:rPr>
          <w:color w:val="000000" w:themeColor="text1"/>
          <w:sz w:val="24"/>
          <w:szCs w:val="16"/>
          <w:lang w:val="en-US"/>
        </w:rPr>
        <w:lastRenderedPageBreak/>
        <w:t>Sub-topic 5-2 CSSF, gap related issues</w:t>
      </w:r>
    </w:p>
    <w:p w14:paraId="3EA4C4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5200FB23"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AF4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Pr>
          <w:color w:val="000000" w:themeColor="text1"/>
          <w:sz w:val="20"/>
          <w:szCs w:val="20"/>
          <w:lang w:val="en-US"/>
        </w:rPr>
        <w:t xml:space="preserve">If intra-frequency measurement is with MG, </w:t>
      </w:r>
      <w:proofErr w:type="spellStart"/>
      <w:r>
        <w:rPr>
          <w:color w:val="000000" w:themeColor="text1"/>
          <w:sz w:val="20"/>
          <w:szCs w:val="20"/>
          <w:lang w:val="en-US"/>
        </w:rPr>
        <w:t>CSSF</w:t>
      </w:r>
      <w:r>
        <w:rPr>
          <w:color w:val="000000" w:themeColor="text1"/>
          <w:sz w:val="20"/>
          <w:szCs w:val="20"/>
          <w:vertAlign w:val="subscript"/>
          <w:lang w:val="en-US"/>
        </w:rPr>
        <w:t>outside_gap,i</w:t>
      </w:r>
      <w:proofErr w:type="spellEnd"/>
      <w:r>
        <w:rPr>
          <w:color w:val="000000" w:themeColor="text1"/>
          <w:sz w:val="20"/>
          <w:szCs w:val="20"/>
          <w:vertAlign w:val="subscript"/>
          <w:lang w:val="en-US"/>
        </w:rPr>
        <w:t xml:space="preserve"> </w:t>
      </w:r>
      <w:r>
        <w:rPr>
          <w:color w:val="000000" w:themeColor="text1"/>
          <w:sz w:val="20"/>
          <w:szCs w:val="20"/>
          <w:lang w:val="en-US"/>
        </w:rPr>
        <w:t>= Y for inter-frequency measurement with no measurement gap, Y is the number of configured inter-frequency MOs without MG that are being measured outside of MG.</w:t>
      </w:r>
    </w:p>
    <w:p w14:paraId="0198216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Pr>
          <w:color w:val="000000" w:themeColor="text1"/>
          <w:sz w:val="20"/>
          <w:szCs w:val="20"/>
          <w:lang w:val="en-US"/>
        </w:rPr>
        <w:t xml:space="preserve">When SMTC occasions of inter-frequency measurement object </w:t>
      </w:r>
      <w:proofErr w:type="gramStart"/>
      <w:r>
        <w:rPr>
          <w:color w:val="000000" w:themeColor="text1"/>
          <w:sz w:val="20"/>
          <w:szCs w:val="20"/>
          <w:lang w:val="en-US"/>
        </w:rPr>
        <w:t>are</w:t>
      </w:r>
      <w:proofErr w:type="gramEnd"/>
      <w:r>
        <w:rPr>
          <w:color w:val="000000" w:themeColor="text1"/>
          <w:sz w:val="20"/>
          <w:szCs w:val="20"/>
          <w:lang w:val="en-US"/>
        </w:rPr>
        <w:t xml:space="preserve"> partially overlapped by the measurement gap are measured outside of MG, </w:t>
      </w:r>
      <w:proofErr w:type="spellStart"/>
      <w:r>
        <w:rPr>
          <w:color w:val="000000" w:themeColor="text1"/>
          <w:sz w:val="20"/>
          <w:szCs w:val="20"/>
          <w:lang w:val="en-US"/>
        </w:rPr>
        <w:t>RedCap</w:t>
      </w:r>
      <w:proofErr w:type="spellEnd"/>
      <w:r>
        <w:rPr>
          <w:color w:val="000000" w:themeColor="text1"/>
          <w:sz w:val="20"/>
          <w:szCs w:val="20"/>
          <w:lang w:val="en-US"/>
        </w:rPr>
        <w:t xml:space="preserve"> UEs should perform inter-frequency MOs outside MG.</w:t>
      </w:r>
    </w:p>
    <w:p w14:paraId="4446AAF6" w14:textId="77777777" w:rsidR="00415F5D" w:rsidRDefault="00415F5D">
      <w:pPr>
        <w:tabs>
          <w:tab w:val="left" w:pos="426"/>
        </w:tabs>
        <w:spacing w:after="180"/>
        <w:rPr>
          <w:bCs/>
          <w:color w:val="FF0000"/>
          <w:sz w:val="20"/>
          <w:szCs w:val="20"/>
          <w:lang w:val="en-GB"/>
        </w:rPr>
      </w:pPr>
    </w:p>
    <w:p w14:paraId="661975D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9CA6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6533079E" w14:textId="77777777" w:rsidR="00415F5D" w:rsidRDefault="00A21B4B">
      <w:pPr>
        <w:rPr>
          <w:b/>
          <w:highlight w:val="green"/>
          <w:lang w:val="en-US" w:eastAsia="zh-CN"/>
        </w:rPr>
      </w:pPr>
      <w:r>
        <w:rPr>
          <w:b/>
          <w:highlight w:val="green"/>
          <w:lang w:val="en-US" w:eastAsia="zh-CN"/>
        </w:rPr>
        <w:t xml:space="preserve">Agreement: </w:t>
      </w:r>
    </w:p>
    <w:p w14:paraId="71B831DB"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outside_gap,i</w:t>
      </w:r>
      <w:proofErr w:type="spell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425D8942"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196775A2" w14:textId="77777777" w:rsidR="00415F5D" w:rsidRDefault="00415F5D">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3118745C" w14:textId="77777777" w:rsidR="00415F5D" w:rsidRDefault="00415F5D">
      <w:pPr>
        <w:spacing w:after="120"/>
        <w:rPr>
          <w:color w:val="FF0000"/>
          <w:sz w:val="20"/>
          <w:szCs w:val="20"/>
          <w:lang w:val="en-US" w:eastAsia="zh-CN"/>
        </w:rPr>
      </w:pPr>
    </w:p>
    <w:p w14:paraId="1234C338" w14:textId="77777777" w:rsidR="00415F5D" w:rsidRDefault="00415F5D">
      <w:pPr>
        <w:spacing w:after="120"/>
        <w:rPr>
          <w:color w:val="FF0000"/>
          <w:sz w:val="20"/>
          <w:szCs w:val="20"/>
          <w:lang w:val="en-US" w:eastAsia="zh-CN"/>
        </w:rPr>
      </w:pPr>
    </w:p>
    <w:p w14:paraId="0D31EE0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F842162"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B018CF6"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gap(e.g.,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2589837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27858516" w14:textId="77777777" w:rsidR="00415F5D" w:rsidRDefault="00A21B4B">
      <w:pPr>
        <w:pStyle w:val="ListParagraph"/>
        <w:numPr>
          <w:ilvl w:val="2"/>
          <w:numId w:val="20"/>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Pr>
          <w:bCs/>
          <w:color w:val="000000" w:themeColor="text1"/>
          <w:sz w:val="20"/>
          <w:szCs w:val="20"/>
          <w:lang w:val="en-US" w:eastAsia="ko-KR"/>
        </w:rPr>
        <w:t xml:space="preserve"> As compromise, it is also fine for Redcap UE to only support per UE gap in R17.</w:t>
      </w:r>
    </w:p>
    <w:p w14:paraId="484F6573"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Pr>
          <w:bCs/>
          <w:color w:val="000000" w:themeColor="text1"/>
          <w:sz w:val="20"/>
          <w:szCs w:val="20"/>
          <w:lang w:val="en-US" w:eastAsia="ko-KR"/>
        </w:rPr>
        <w:t>f MG is needed, both per-UE and per-FR MG can be supported by UE, but they both share the same per-UE MG based cell identification/measurement requirements.</w:t>
      </w:r>
    </w:p>
    <w:p w14:paraId="28F3B90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0F247B" w14:textId="77777777" w:rsidR="00415F5D" w:rsidRDefault="00A21B4B">
      <w:pPr>
        <w:spacing w:after="120"/>
        <w:ind w:left="1080"/>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44F746B8" w14:textId="77777777" w:rsidR="00415F5D" w:rsidRDefault="00A21B4B">
      <w:pPr>
        <w:rPr>
          <w:b/>
          <w:highlight w:val="green"/>
          <w:lang w:eastAsia="zh-CN"/>
        </w:rPr>
      </w:pPr>
      <w:r>
        <w:rPr>
          <w:b/>
          <w:highlight w:val="green"/>
          <w:lang w:eastAsia="zh-CN"/>
        </w:rPr>
        <w:t xml:space="preserve">Agreement: </w:t>
      </w:r>
    </w:p>
    <w:p w14:paraId="5D60D7FC"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674AC1E6"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39FD8F37" w14:textId="77777777" w:rsidR="00415F5D" w:rsidRDefault="00415F5D">
      <w:pPr>
        <w:spacing w:after="120"/>
        <w:rPr>
          <w:rFonts w:eastAsia="SimSun"/>
          <w:color w:val="000000" w:themeColor="text1"/>
          <w:sz w:val="20"/>
          <w:szCs w:val="20"/>
          <w:lang w:val="en-US" w:eastAsia="zh-CN"/>
        </w:rPr>
      </w:pPr>
    </w:p>
    <w:p w14:paraId="4F6BF1B8"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415F5D" w14:paraId="3DF68DED" w14:textId="77777777">
        <w:tc>
          <w:tcPr>
            <w:tcW w:w="1236" w:type="dxa"/>
          </w:tcPr>
          <w:p w14:paraId="7B24F748"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2F8462"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3C736571" w14:textId="77777777">
        <w:tc>
          <w:tcPr>
            <w:tcW w:w="1236" w:type="dxa"/>
          </w:tcPr>
          <w:p w14:paraId="36AF8D4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07CB77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23B5E36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option 1 and option 2 are not mutual exclusive.</w:t>
            </w:r>
          </w:p>
          <w:p w14:paraId="13E2442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A5C920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current option 2 is not very clear, we can use Huawei’s proposal directly:</w:t>
            </w:r>
          </w:p>
          <w:p w14:paraId="7C5B3A42" w14:textId="77777777" w:rsidR="00415F5D" w:rsidRDefault="00A21B4B">
            <w:pPr>
              <w:rPr>
                <w:sz w:val="20"/>
                <w:szCs w:val="20"/>
                <w:lang w:val="en-US" w:eastAsia="zh-CN"/>
              </w:rPr>
            </w:pPr>
            <w:r>
              <w:rPr>
                <w:sz w:val="20"/>
                <w:szCs w:val="20"/>
                <w:lang w:val="en-US" w:eastAsia="zh-CN"/>
              </w:rPr>
              <w:t xml:space="preserve">SSB-based inter-frequency measurement with no measurement gap in clause [9.3B.7], when part of the SMTC occasions of this inter-frequency measurement object </w:t>
            </w:r>
            <w:proofErr w:type="gramStart"/>
            <w:r>
              <w:rPr>
                <w:sz w:val="20"/>
                <w:szCs w:val="20"/>
                <w:lang w:val="en-US" w:eastAsia="zh-CN"/>
              </w:rPr>
              <w:t>are</w:t>
            </w:r>
            <w:proofErr w:type="gramEnd"/>
            <w:r>
              <w:rPr>
                <w:sz w:val="20"/>
                <w:szCs w:val="20"/>
                <w:lang w:val="en-US" w:eastAsia="zh-CN"/>
              </w:rPr>
              <w:t xml:space="preserve"> overlapped by the measurement, </w:t>
            </w:r>
            <w:r>
              <w:rPr>
                <w:sz w:val="20"/>
                <w:szCs w:val="20"/>
                <w:lang w:val="en-US"/>
              </w:rPr>
              <w:t>if</w:t>
            </w:r>
            <w:r>
              <w:rPr>
                <w:sz w:val="20"/>
                <w:szCs w:val="20"/>
                <w:lang w:val="en-US" w:eastAsia="zh-CN"/>
              </w:rPr>
              <w:t xml:space="preserve"> UE </w:t>
            </w:r>
            <w:r>
              <w:rPr>
                <w:sz w:val="20"/>
                <w:szCs w:val="20"/>
                <w:lang w:val="en-US" w:eastAsia="zh-TW"/>
              </w:rPr>
              <w:t xml:space="preserve">supports </w:t>
            </w:r>
            <w:r>
              <w:rPr>
                <w:i/>
                <w:sz w:val="20"/>
                <w:szCs w:val="20"/>
                <w:lang w:val="en-US" w:eastAsia="zh-TW"/>
              </w:rPr>
              <w:t>interFrequencyMeas-NoGap-r16</w:t>
            </w:r>
            <w:r>
              <w:rPr>
                <w:sz w:val="20"/>
                <w:szCs w:val="20"/>
                <w:lang w:val="en-US" w:eastAsia="zh-TW"/>
              </w:rPr>
              <w:t xml:space="preserve"> and the flag </w:t>
            </w:r>
            <w:r>
              <w:rPr>
                <w:i/>
                <w:sz w:val="20"/>
                <w:szCs w:val="20"/>
                <w:lang w:val="en-US" w:eastAsia="zh-TW"/>
              </w:rPr>
              <w:t>interFrequencyConfig-NoGap-r16</w:t>
            </w:r>
            <w:r>
              <w:rPr>
                <w:sz w:val="20"/>
                <w:szCs w:val="20"/>
                <w:lang w:val="en-US" w:eastAsia="zh-TW"/>
              </w:rPr>
              <w:t xml:space="preserve"> is configured by the Network</w:t>
            </w:r>
            <w:r>
              <w:rPr>
                <w:sz w:val="20"/>
                <w:szCs w:val="20"/>
                <w:lang w:val="en-US" w:eastAsia="zh-CN"/>
              </w:rPr>
              <w:t>.</w:t>
            </w:r>
          </w:p>
          <w:p w14:paraId="52D6F1C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B057C04"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71877148" w14:textId="77777777">
        <w:trPr>
          <w:gridAfter w:val="1"/>
          <w:wAfter w:w="336" w:type="dxa"/>
        </w:trPr>
        <w:tc>
          <w:tcPr>
            <w:tcW w:w="1236" w:type="dxa"/>
          </w:tcPr>
          <w:p w14:paraId="32077E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48E29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3CDA3A1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are fine with Option 1.</w:t>
            </w:r>
          </w:p>
          <w:p w14:paraId="1AF429A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3EDB6B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these measurements can be done with the second searcher, but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a single searcher, so the interruptions should be carefully considered. </w:t>
            </w:r>
          </w:p>
        </w:tc>
      </w:tr>
      <w:tr w:rsidR="00415F5D" w14:paraId="199A5A28" w14:textId="77777777">
        <w:trPr>
          <w:gridAfter w:val="1"/>
          <w:wAfter w:w="336" w:type="dxa"/>
        </w:trPr>
        <w:tc>
          <w:tcPr>
            <w:tcW w:w="1236" w:type="dxa"/>
          </w:tcPr>
          <w:p w14:paraId="7411B91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6F66A6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165D543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and option 2 are not conflict. We support both.</w:t>
            </w:r>
          </w:p>
          <w:p w14:paraId="1575083E" w14:textId="77777777" w:rsidR="00415F5D" w:rsidRDefault="00A21B4B">
            <w:pPr>
              <w:rPr>
                <w:sz w:val="20"/>
                <w:szCs w:val="20"/>
                <w:lang w:val="en-US"/>
              </w:rPr>
            </w:pPr>
            <w:r>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45C9FDD4" w14:textId="77777777" w:rsidR="00415F5D" w:rsidRDefault="00A21B4B">
            <w:pPr>
              <w:rPr>
                <w:rFonts w:eastAsiaTheme="minorEastAsia"/>
                <w:color w:val="000000" w:themeColor="text1"/>
                <w:sz w:val="20"/>
                <w:szCs w:val="20"/>
                <w:lang w:val="en-US" w:eastAsia="zh-CN"/>
              </w:rPr>
            </w:pPr>
            <w:r>
              <w:rPr>
                <w:sz w:val="20"/>
                <w:szCs w:val="20"/>
                <w:lang w:val="en-US"/>
              </w:rPr>
              <w:t xml:space="preserve">Regarding Option 2, </w:t>
            </w:r>
            <w:r>
              <w:rPr>
                <w:rFonts w:eastAsiaTheme="minorEastAsia"/>
                <w:sz w:val="20"/>
                <w:szCs w:val="20"/>
                <w:lang w:val="en-US" w:eastAsia="zh-CN"/>
              </w:rPr>
              <w:t xml:space="preserve">when considering </w:t>
            </w:r>
            <w:proofErr w:type="spellStart"/>
            <w:r>
              <w:rPr>
                <w:rFonts w:eastAsiaTheme="minorEastAsia"/>
                <w:sz w:val="20"/>
                <w:szCs w:val="20"/>
                <w:lang w:val="en-US" w:eastAsia="zh-CN"/>
              </w:rPr>
              <w:t>CSSF</w:t>
            </w:r>
            <w:r>
              <w:rPr>
                <w:rFonts w:eastAsiaTheme="minorEastAsia"/>
                <w:sz w:val="20"/>
                <w:szCs w:val="20"/>
                <w:vertAlign w:val="subscript"/>
                <w:lang w:val="en-US" w:eastAsia="zh-CN"/>
              </w:rPr>
              <w:t>outsidegap</w:t>
            </w:r>
            <w:proofErr w:type="spellEnd"/>
            <w:r>
              <w:rPr>
                <w:rFonts w:eastAsiaTheme="minorEastAsia"/>
                <w:sz w:val="20"/>
                <w:szCs w:val="20"/>
                <w:lang w:val="en-US" w:eastAsia="zh-CN"/>
              </w:rPr>
              <w:t xml:space="preserv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in the approved CR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[3],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already considered in inter-frequency measurements without gaps requirements in clause 9.3B.7 (shown in below). As we know,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introduced due to inter-frequency SMTC is partially colliding with measurement Gap.</w:t>
            </w:r>
          </w:p>
          <w:p w14:paraId="711B768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59FAC1B" w14:textId="77777777" w:rsidR="00415F5D" w:rsidRDefault="00A21B4B">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415F5D" w14:paraId="0A6341E3" w14:textId="77777777">
        <w:trPr>
          <w:gridAfter w:val="1"/>
          <w:wAfter w:w="336" w:type="dxa"/>
        </w:trPr>
        <w:tc>
          <w:tcPr>
            <w:tcW w:w="1236" w:type="dxa"/>
          </w:tcPr>
          <w:p w14:paraId="51817BE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7B692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6C7D7F90"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Pr>
                <w:rFonts w:eastAsiaTheme="minorEastAsia"/>
                <w:color w:val="000000" w:themeColor="text1"/>
                <w:sz w:val="20"/>
                <w:szCs w:val="20"/>
                <w:lang w:val="en-US" w:eastAsia="zh-CN"/>
              </w:rPr>
              <w:t>.</w:t>
            </w:r>
          </w:p>
          <w:p w14:paraId="2593B05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DE0211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048D6838" w14:textId="77777777">
        <w:trPr>
          <w:gridAfter w:val="1"/>
          <w:wAfter w:w="336" w:type="dxa"/>
        </w:trPr>
        <w:tc>
          <w:tcPr>
            <w:tcW w:w="1236" w:type="dxa"/>
          </w:tcPr>
          <w:p w14:paraId="1CE3479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563ECA3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1E18A8F" w14:textId="77777777" w:rsidR="00415F5D" w:rsidRDefault="00A21B4B">
            <w:pPr>
              <w:rPr>
                <w:b/>
                <w:color w:val="000000" w:themeColor="text1"/>
                <w:sz w:val="20"/>
                <w:szCs w:val="20"/>
                <w:u w:val="single"/>
                <w:lang w:val="en-US" w:eastAsia="ko-KR"/>
              </w:rPr>
            </w:pPr>
            <w:r>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Pr>
                <w:rFonts w:eastAsiaTheme="minorEastAsia"/>
                <w:b/>
                <w:color w:val="000000" w:themeColor="text1"/>
                <w:sz w:val="20"/>
                <w:szCs w:val="20"/>
                <w:u w:val="single"/>
                <w:lang w:val="en-US" w:eastAsia="zh-CN"/>
              </w:rPr>
              <w:t>interrution</w:t>
            </w:r>
            <w:proofErr w:type="spellEnd"/>
            <w:r>
              <w:rPr>
                <w:rFonts w:eastAsiaTheme="minorEastAsia"/>
                <w:b/>
                <w:color w:val="000000" w:themeColor="text1"/>
                <w:sz w:val="20"/>
                <w:szCs w:val="20"/>
                <w:u w:val="single"/>
                <w:lang w:val="en-US" w:eastAsia="zh-CN"/>
              </w:rPr>
              <w:t xml:space="preserve"> as mentioned by QC.  </w:t>
            </w:r>
          </w:p>
        </w:tc>
      </w:tr>
      <w:tr w:rsidR="00415F5D" w:rsidRPr="000732DB" w14:paraId="58D4B9BA" w14:textId="77777777">
        <w:trPr>
          <w:gridAfter w:val="1"/>
          <w:wAfter w:w="336" w:type="dxa"/>
        </w:trPr>
        <w:tc>
          <w:tcPr>
            <w:tcW w:w="1236" w:type="dxa"/>
          </w:tcPr>
          <w:p w14:paraId="3FE3DE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23E60E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BD188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406647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EDFBFF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we go with option 1, then search assumption and interruption can be further discussed. </w:t>
            </w:r>
          </w:p>
        </w:tc>
      </w:tr>
      <w:tr w:rsidR="00415F5D" w:rsidRPr="000732DB" w14:paraId="649EFF09" w14:textId="77777777">
        <w:trPr>
          <w:gridAfter w:val="1"/>
          <w:wAfter w:w="336" w:type="dxa"/>
        </w:trPr>
        <w:tc>
          <w:tcPr>
            <w:tcW w:w="1236" w:type="dxa"/>
          </w:tcPr>
          <w:p w14:paraId="73E6019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9D7E2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A21267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Fine with option 1.</w:t>
            </w:r>
          </w:p>
          <w:p w14:paraId="74CDDF4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don’t have strong view for option 2. </w:t>
            </w:r>
          </w:p>
          <w:p w14:paraId="18FC63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58850B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798E56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415F5D" w:rsidRPr="000732DB" w14:paraId="5C49BE05" w14:textId="77777777">
        <w:trPr>
          <w:gridAfter w:val="1"/>
          <w:wAfter w:w="336" w:type="dxa"/>
        </w:trPr>
        <w:tc>
          <w:tcPr>
            <w:tcW w:w="1236" w:type="dxa"/>
          </w:tcPr>
          <w:p w14:paraId="42AAE94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31C4A0BD"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5-2-1: CSSF assumptions for intra/inter-frequency measurement with MG</w:t>
            </w:r>
          </w:p>
          <w:p w14:paraId="5F5738DE"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02D7E0E"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0BA4FA" w14:textId="77777777" w:rsidR="00415F5D" w:rsidRDefault="00415F5D">
      <w:pPr>
        <w:rPr>
          <w:i/>
          <w:color w:val="FF0000"/>
          <w:sz w:val="20"/>
          <w:szCs w:val="20"/>
          <w:lang w:val="en-US" w:eastAsia="zh-CN"/>
        </w:rPr>
      </w:pPr>
    </w:p>
    <w:p w14:paraId="1DC4D886" w14:textId="77777777" w:rsidR="00415F5D" w:rsidRDefault="00A21B4B">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415F5D" w14:paraId="0AA9FA0E" w14:textId="77777777">
        <w:tc>
          <w:tcPr>
            <w:tcW w:w="1236" w:type="dxa"/>
          </w:tcPr>
          <w:p w14:paraId="23B34E0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30C4D847"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15F5D" w:rsidRPr="000732DB" w14:paraId="733BA8B9" w14:textId="77777777">
        <w:tc>
          <w:tcPr>
            <w:tcW w:w="1236" w:type="dxa"/>
            <w:vMerge w:val="restart"/>
          </w:tcPr>
          <w:p w14:paraId="35EAB1E5" w14:textId="77777777" w:rsidR="00415F5D" w:rsidRDefault="00E4694E">
            <w:pPr>
              <w:rPr>
                <w:color w:val="0000FF"/>
                <w:sz w:val="20"/>
                <w:szCs w:val="20"/>
                <w:u w:val="single"/>
              </w:rPr>
            </w:pPr>
            <w:hyperlink r:id="rId73" w:history="1">
              <w:r w:rsidR="00A21B4B">
                <w:rPr>
                  <w:rStyle w:val="Hyperlink"/>
                  <w:sz w:val="20"/>
                  <w:szCs w:val="20"/>
                </w:rPr>
                <w:t>R4-2212280</w:t>
              </w:r>
            </w:hyperlink>
            <w:r w:rsidR="00A21B4B">
              <w:rPr>
                <w:color w:val="0000FF"/>
                <w:sz w:val="20"/>
                <w:szCs w:val="20"/>
                <w:u w:val="single"/>
              </w:rPr>
              <w:t xml:space="preserve"> </w:t>
            </w:r>
            <w:r w:rsidR="00A21B4B">
              <w:rPr>
                <w:rFonts w:eastAsiaTheme="minorEastAsia"/>
                <w:color w:val="000000" w:themeColor="text1"/>
                <w:sz w:val="20"/>
                <w:szCs w:val="20"/>
                <w:lang w:val="en-US" w:eastAsia="zh-CN"/>
              </w:rPr>
              <w:t>(CMCC)</w:t>
            </w:r>
          </w:p>
          <w:p w14:paraId="07B76A9F"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228213BB" w14:textId="77777777" w:rsidR="00415F5D" w:rsidRDefault="00A21B4B">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415F5D" w:rsidRPr="007D652C" w14:paraId="3C4E0C07" w14:textId="77777777">
        <w:tc>
          <w:tcPr>
            <w:tcW w:w="1236" w:type="dxa"/>
            <w:vMerge/>
          </w:tcPr>
          <w:p w14:paraId="52C4BF7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0F1EE4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Pr>
                <w:sz w:val="20"/>
                <w:szCs w:val="20"/>
                <w:lang w:val="en-US" w:eastAsia="zh-TW"/>
              </w:rPr>
              <w:t>and</w:t>
            </w:r>
            <w:proofErr w:type="spellEnd"/>
            <w:r>
              <w:rPr>
                <w:sz w:val="20"/>
                <w:szCs w:val="20"/>
                <w:lang w:val="en-US" w:eastAsia="zh-TW"/>
              </w:rPr>
              <w:t xml:space="preserve"> the flag </w:t>
            </w:r>
            <w:r>
              <w:rPr>
                <w:i/>
                <w:sz w:val="20"/>
                <w:szCs w:val="20"/>
                <w:lang w:val="en-US" w:eastAsia="zh-TW"/>
              </w:rPr>
              <w:t>interFrequencyConfig-NoGap-r16</w:t>
            </w:r>
            <w:r>
              <w:rPr>
                <w:sz w:val="20"/>
                <w:szCs w:val="20"/>
                <w:lang w:val="en-US" w:eastAsia="zh-TW"/>
              </w:rPr>
              <w:t xml:space="preserve"> is not configured by the Network, can we also count it in the CSSF inside MG?</w:t>
            </w:r>
          </w:p>
        </w:tc>
      </w:tr>
      <w:tr w:rsidR="00415F5D" w:rsidRPr="000732DB" w14:paraId="46282B03" w14:textId="77777777">
        <w:tc>
          <w:tcPr>
            <w:tcW w:w="1236" w:type="dxa"/>
            <w:vMerge/>
          </w:tcPr>
          <w:p w14:paraId="19304F4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D5DE5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415F5D" w:rsidRPr="000732DB" w14:paraId="21A08E96" w14:textId="77777777">
        <w:trPr>
          <w:gridAfter w:val="1"/>
          <w:wAfter w:w="336" w:type="dxa"/>
        </w:trPr>
        <w:tc>
          <w:tcPr>
            <w:tcW w:w="1236" w:type="dxa"/>
            <w:vMerge/>
          </w:tcPr>
          <w:p w14:paraId="0E06FA78" w14:textId="77777777" w:rsidR="00415F5D" w:rsidRDefault="00415F5D">
            <w:pPr>
              <w:spacing w:after="120"/>
              <w:rPr>
                <w:rFonts w:eastAsiaTheme="minorEastAsia"/>
                <w:color w:val="000000" w:themeColor="text1"/>
                <w:sz w:val="20"/>
                <w:szCs w:val="20"/>
                <w:lang w:val="en-US" w:eastAsia="zh-CN"/>
              </w:rPr>
            </w:pPr>
          </w:p>
        </w:tc>
        <w:tc>
          <w:tcPr>
            <w:tcW w:w="8395" w:type="dxa"/>
          </w:tcPr>
          <w:p w14:paraId="3CC3820B"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Nokia: CR is </w:t>
            </w:r>
            <w:proofErr w:type="spellStart"/>
            <w:proofErr w:type="gramStart"/>
            <w:r>
              <w:rPr>
                <w:sz w:val="20"/>
                <w:szCs w:val="20"/>
                <w:u w:val="single"/>
                <w:lang w:val="en-US" w:eastAsia="da-DK"/>
              </w:rPr>
              <w:t>a</w:t>
            </w:r>
            <w:proofErr w:type="spellEnd"/>
            <w:proofErr w:type="gramEnd"/>
            <w:r>
              <w:rPr>
                <w:sz w:val="20"/>
                <w:szCs w:val="20"/>
                <w:u w:val="single"/>
                <w:lang w:val="en-US" w:eastAsia="da-DK"/>
              </w:rPr>
              <w:t xml:space="preserve"> agreeable with the rewording: “overlapped by the measurement gap”.</w:t>
            </w:r>
            <w:r>
              <w:rPr>
                <w:sz w:val="20"/>
                <w:szCs w:val="20"/>
                <w:lang w:val="en-US" w:eastAsia="da-DK"/>
              </w:rPr>
              <w:t> </w:t>
            </w:r>
          </w:p>
          <w:p w14:paraId="3360BF88" w14:textId="77777777" w:rsidR="00415F5D" w:rsidRDefault="00A21B4B">
            <w:pPr>
              <w:rPr>
                <w:rFonts w:ascii="Segoe UI" w:hAnsi="Segoe UI" w:cs="Segoe UI"/>
                <w:sz w:val="18"/>
                <w:szCs w:val="18"/>
                <w:lang w:val="en-US" w:eastAsia="da-DK"/>
              </w:rPr>
            </w:pPr>
            <w:r>
              <w:rPr>
                <w:sz w:val="20"/>
                <w:szCs w:val="20"/>
                <w:u w:val="single"/>
                <w:lang w:val="en-US" w:eastAsia="da-DK"/>
              </w:rPr>
              <w:t>We agree with Apple regarding CSSF inside MG.</w:t>
            </w:r>
            <w:r>
              <w:rPr>
                <w:sz w:val="20"/>
                <w:szCs w:val="20"/>
                <w:lang w:val="en-US" w:eastAsia="da-DK"/>
              </w:rPr>
              <w:t> </w:t>
            </w:r>
          </w:p>
        </w:tc>
      </w:tr>
      <w:tr w:rsidR="00415F5D" w:rsidRPr="000732DB" w14:paraId="1BA66CA6" w14:textId="77777777">
        <w:trPr>
          <w:gridAfter w:val="1"/>
          <w:wAfter w:w="336" w:type="dxa"/>
        </w:trPr>
        <w:tc>
          <w:tcPr>
            <w:tcW w:w="1236" w:type="dxa"/>
          </w:tcPr>
          <w:p w14:paraId="278AE397" w14:textId="77777777" w:rsidR="00415F5D" w:rsidRDefault="00415F5D">
            <w:pPr>
              <w:spacing w:after="120"/>
              <w:rPr>
                <w:rFonts w:eastAsiaTheme="minorEastAsia"/>
                <w:color w:val="000000" w:themeColor="text1"/>
                <w:sz w:val="20"/>
                <w:szCs w:val="20"/>
                <w:lang w:val="en-US" w:eastAsia="zh-CN"/>
              </w:rPr>
            </w:pPr>
          </w:p>
        </w:tc>
        <w:tc>
          <w:tcPr>
            <w:tcW w:w="8395" w:type="dxa"/>
          </w:tcPr>
          <w:p w14:paraId="1649DC3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CMCC: </w:t>
            </w:r>
          </w:p>
          <w:p w14:paraId="2A911074"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1A310504" w14:textId="77777777" w:rsidR="00415F5D" w:rsidRDefault="00A21B4B">
            <w:pPr>
              <w:pStyle w:val="B2"/>
              <w:rPr>
                <w:rFonts w:eastAsiaTheme="minorEastAsia"/>
                <w:lang w:val="en-US" w:eastAsia="zh-CN"/>
              </w:rPr>
            </w:pPr>
            <w:r>
              <w:rPr>
                <w:lang w:val="en-US" w:eastAsia="zh-CN"/>
              </w:rPr>
              <w:t>-</w:t>
            </w:r>
            <w:r>
              <w:rPr>
                <w:lang w:val="en-US" w:eastAsia="zh-CN"/>
              </w:rPr>
              <w:tab/>
            </w:r>
            <w:r>
              <w:rPr>
                <w:lang w:val="en-US" w:eastAsia="zh-CN"/>
              </w:rPr>
              <w:tab/>
              <w:t xml:space="preserve">part of the SMTC occasions of this inter-frequency measurement object are overlapped by the measurement gap but </w:t>
            </w:r>
            <w:r>
              <w:rPr>
                <w:lang w:val="en-US" w:eastAsia="zh-TW"/>
              </w:rPr>
              <w:t xml:space="preserve">the flag </w:t>
            </w:r>
            <w:r>
              <w:rPr>
                <w:i/>
                <w:lang w:val="en-US" w:eastAsia="zh-TW"/>
              </w:rPr>
              <w:t>interFrequencyConfig-NoGap-r16</w:t>
            </w:r>
            <w:r>
              <w:rPr>
                <w:lang w:val="en-US" w:eastAsia="zh-TW"/>
              </w:rPr>
              <w:t xml:space="preserve"> is </w:t>
            </w:r>
            <w:r>
              <w:rPr>
                <w:lang w:val="en-US" w:eastAsia="zh-CN"/>
              </w:rPr>
              <w:t xml:space="preserve">not </w:t>
            </w:r>
            <w:r>
              <w:rPr>
                <w:lang w:val="en-US" w:eastAsia="zh-TW"/>
              </w:rPr>
              <w:t>configured by the Network</w:t>
            </w:r>
          </w:p>
          <w:p w14:paraId="659A19E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63DFCC1D" w14:textId="77777777" w:rsidR="00415F5D" w:rsidRDefault="00415F5D">
            <w:pPr>
              <w:rPr>
                <w:rFonts w:eastAsiaTheme="minorEastAsia"/>
                <w:sz w:val="20"/>
                <w:szCs w:val="20"/>
                <w:u w:val="single"/>
                <w:lang w:val="en-US" w:eastAsia="zh-CN"/>
              </w:rPr>
            </w:pPr>
          </w:p>
        </w:tc>
      </w:tr>
      <w:tr w:rsidR="00415F5D" w:rsidRPr="000732DB" w14:paraId="0E76CC27" w14:textId="77777777">
        <w:tc>
          <w:tcPr>
            <w:tcW w:w="1236" w:type="dxa"/>
            <w:vMerge w:val="restart"/>
          </w:tcPr>
          <w:p w14:paraId="5AA2D64C" w14:textId="77777777" w:rsidR="00415F5D" w:rsidRDefault="00E4694E">
            <w:pPr>
              <w:rPr>
                <w:color w:val="0000FF"/>
                <w:sz w:val="20"/>
                <w:szCs w:val="20"/>
                <w:u w:val="single"/>
              </w:rPr>
            </w:pPr>
            <w:hyperlink r:id="rId74" w:history="1">
              <w:r w:rsidR="00A21B4B">
                <w:rPr>
                  <w:rStyle w:val="Hyperlink"/>
                  <w:sz w:val="20"/>
                  <w:szCs w:val="20"/>
                </w:rPr>
                <w:t>R4-2212756</w:t>
              </w:r>
            </w:hyperlink>
          </w:p>
          <w:p w14:paraId="3404121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1B365565" w14:textId="77777777" w:rsidR="00415F5D" w:rsidRDefault="00A21B4B">
            <w:pPr>
              <w:overflowPunct/>
              <w:autoSpaceDE/>
              <w:autoSpaceDN/>
              <w:adjustRightInd/>
              <w:spacing w:after="120"/>
              <w:textAlignment w:val="auto"/>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r>
      <w:tr w:rsidR="00415F5D" w14:paraId="75812049" w14:textId="77777777">
        <w:tc>
          <w:tcPr>
            <w:tcW w:w="1236" w:type="dxa"/>
            <w:vMerge/>
          </w:tcPr>
          <w:p w14:paraId="7E829A14"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35DEE05"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fine</w:t>
            </w:r>
          </w:p>
        </w:tc>
      </w:tr>
      <w:tr w:rsidR="00415F5D" w14:paraId="07DCA0BC" w14:textId="77777777">
        <w:tc>
          <w:tcPr>
            <w:tcW w:w="1236" w:type="dxa"/>
            <w:vMerge/>
          </w:tcPr>
          <w:p w14:paraId="75C09511"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8239373"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CR is agreeable.</w:t>
            </w:r>
            <w:r>
              <w:rPr>
                <w:rStyle w:val="eop"/>
                <w:sz w:val="20"/>
                <w:szCs w:val="20"/>
                <w:shd w:val="clear" w:color="auto" w:fill="FFFFFF"/>
              </w:rPr>
              <w:t> </w:t>
            </w:r>
          </w:p>
        </w:tc>
      </w:tr>
      <w:tr w:rsidR="00415F5D" w14:paraId="725B6DD2" w14:textId="77777777">
        <w:trPr>
          <w:trHeight w:val="113"/>
        </w:trPr>
        <w:tc>
          <w:tcPr>
            <w:tcW w:w="1236" w:type="dxa"/>
            <w:vMerge w:val="restart"/>
          </w:tcPr>
          <w:p w14:paraId="360F0CD0" w14:textId="77777777" w:rsidR="00415F5D" w:rsidRDefault="00E4694E">
            <w:pPr>
              <w:rPr>
                <w:color w:val="0000FF"/>
                <w:sz w:val="20"/>
                <w:szCs w:val="20"/>
                <w:u w:val="single"/>
              </w:rPr>
            </w:pPr>
            <w:hyperlink r:id="rId75" w:history="1">
              <w:r w:rsidR="00A21B4B">
                <w:rPr>
                  <w:rStyle w:val="Hyperlink"/>
                  <w:sz w:val="20"/>
                  <w:szCs w:val="20"/>
                </w:rPr>
                <w:t>R4-2212758</w:t>
              </w:r>
            </w:hyperlink>
          </w:p>
          <w:p w14:paraId="7A6B4A1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01068650"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415F5D" w14:paraId="7A1A79BE" w14:textId="77777777">
        <w:trPr>
          <w:trHeight w:val="112"/>
        </w:trPr>
        <w:tc>
          <w:tcPr>
            <w:tcW w:w="1236" w:type="dxa"/>
            <w:vMerge/>
          </w:tcPr>
          <w:p w14:paraId="38910B6D" w14:textId="77777777" w:rsidR="00415F5D" w:rsidRDefault="00415F5D">
            <w:pPr>
              <w:spacing w:after="0"/>
              <w:rPr>
                <w:color w:val="000000" w:themeColor="text1"/>
                <w:sz w:val="20"/>
                <w:szCs w:val="20"/>
                <w:u w:val="single"/>
                <w:lang w:val="en-US"/>
              </w:rPr>
            </w:pPr>
          </w:p>
        </w:tc>
        <w:tc>
          <w:tcPr>
            <w:tcW w:w="8395" w:type="dxa"/>
            <w:gridSpan w:val="2"/>
          </w:tcPr>
          <w:p w14:paraId="2F70167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415F5D" w:rsidRPr="007D652C" w14:paraId="3A8EF1EE" w14:textId="77777777">
        <w:trPr>
          <w:trHeight w:val="112"/>
        </w:trPr>
        <w:tc>
          <w:tcPr>
            <w:tcW w:w="1236" w:type="dxa"/>
            <w:vMerge/>
          </w:tcPr>
          <w:p w14:paraId="64BD55CC" w14:textId="77777777" w:rsidR="00415F5D" w:rsidRDefault="00415F5D">
            <w:pPr>
              <w:spacing w:after="0"/>
              <w:rPr>
                <w:color w:val="000000" w:themeColor="text1"/>
                <w:sz w:val="20"/>
                <w:szCs w:val="20"/>
                <w:u w:val="single"/>
                <w:lang w:val="en-US"/>
              </w:rPr>
            </w:pPr>
          </w:p>
        </w:tc>
        <w:tc>
          <w:tcPr>
            <w:tcW w:w="8395" w:type="dxa"/>
            <w:gridSpan w:val="2"/>
          </w:tcPr>
          <w:p w14:paraId="4E9162F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rsidR="00415F5D" w14:paraId="37813C92" w14:textId="77777777">
        <w:trPr>
          <w:gridAfter w:val="1"/>
          <w:wAfter w:w="168" w:type="dxa"/>
          <w:trHeight w:val="112"/>
        </w:trPr>
        <w:tc>
          <w:tcPr>
            <w:tcW w:w="1236" w:type="dxa"/>
            <w:vMerge/>
          </w:tcPr>
          <w:p w14:paraId="18E3FA86" w14:textId="77777777" w:rsidR="00415F5D" w:rsidRDefault="00415F5D">
            <w:pPr>
              <w:rPr>
                <w:color w:val="000000" w:themeColor="text1"/>
                <w:sz w:val="20"/>
                <w:szCs w:val="20"/>
                <w:u w:val="single"/>
                <w:lang w:val="en-US"/>
              </w:rPr>
            </w:pPr>
          </w:p>
        </w:tc>
        <w:tc>
          <w:tcPr>
            <w:tcW w:w="8395" w:type="dxa"/>
          </w:tcPr>
          <w:p w14:paraId="7D0EAFF5"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Pr>
                <w:rStyle w:val="eop"/>
                <w:sz w:val="20"/>
                <w:szCs w:val="20"/>
                <w:shd w:val="clear" w:color="auto" w:fill="FFFFFF"/>
              </w:rPr>
              <w:t> </w:t>
            </w:r>
          </w:p>
        </w:tc>
      </w:tr>
      <w:tr w:rsidR="00415F5D" w:rsidRPr="000732DB" w14:paraId="257FDA78" w14:textId="77777777">
        <w:trPr>
          <w:trHeight w:val="111"/>
        </w:trPr>
        <w:tc>
          <w:tcPr>
            <w:tcW w:w="1236" w:type="dxa"/>
            <w:vMerge w:val="restart"/>
          </w:tcPr>
          <w:p w14:paraId="73FD7C89" w14:textId="77777777" w:rsidR="00415F5D" w:rsidRDefault="00E4694E">
            <w:pPr>
              <w:rPr>
                <w:color w:val="0000FF"/>
                <w:sz w:val="20"/>
                <w:szCs w:val="20"/>
                <w:u w:val="single"/>
              </w:rPr>
            </w:pPr>
            <w:hyperlink r:id="rId76" w:history="1">
              <w:r w:rsidR="00A21B4B">
                <w:rPr>
                  <w:rStyle w:val="Hyperlink"/>
                  <w:sz w:val="20"/>
                  <w:szCs w:val="20"/>
                </w:rPr>
                <w:t>R4-2212994</w:t>
              </w:r>
            </w:hyperlink>
          </w:p>
          <w:p w14:paraId="5E9F8941" w14:textId="77777777" w:rsidR="00415F5D" w:rsidRDefault="00A21B4B">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29617BA0"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1BD06A04" w14:textId="77777777" w:rsidR="00415F5D" w:rsidRDefault="00415F5D">
            <w:pPr>
              <w:overflowPunct/>
              <w:autoSpaceDE/>
              <w:autoSpaceDN/>
              <w:adjustRightInd/>
              <w:spacing w:after="120"/>
              <w:textAlignment w:val="auto"/>
              <w:rPr>
                <w:rFonts w:eastAsiaTheme="minorEastAsia"/>
                <w:i/>
                <w:iCs/>
                <w:sz w:val="20"/>
                <w:szCs w:val="20"/>
                <w:lang w:val="en-US" w:eastAsia="zh-CN"/>
              </w:rPr>
            </w:pPr>
          </w:p>
        </w:tc>
      </w:tr>
      <w:tr w:rsidR="00415F5D" w14:paraId="1D68757A" w14:textId="77777777">
        <w:trPr>
          <w:trHeight w:val="111"/>
        </w:trPr>
        <w:tc>
          <w:tcPr>
            <w:tcW w:w="1236" w:type="dxa"/>
            <w:vMerge/>
          </w:tcPr>
          <w:p w14:paraId="34ECFE38" w14:textId="77777777" w:rsidR="00415F5D" w:rsidRDefault="00415F5D">
            <w:pPr>
              <w:spacing w:after="0"/>
              <w:rPr>
                <w:color w:val="000000" w:themeColor="text1"/>
                <w:sz w:val="20"/>
                <w:szCs w:val="20"/>
                <w:u w:val="single"/>
                <w:lang w:val="en-US"/>
              </w:rPr>
            </w:pPr>
          </w:p>
        </w:tc>
        <w:tc>
          <w:tcPr>
            <w:tcW w:w="8395" w:type="dxa"/>
            <w:gridSpan w:val="2"/>
          </w:tcPr>
          <w:p w14:paraId="02E16EE8"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up to issue 5-2-2.</w:t>
            </w:r>
          </w:p>
        </w:tc>
      </w:tr>
      <w:tr w:rsidR="00415F5D" w:rsidRPr="000732DB" w14:paraId="6503AD92" w14:textId="77777777">
        <w:trPr>
          <w:trHeight w:val="111"/>
        </w:trPr>
        <w:tc>
          <w:tcPr>
            <w:tcW w:w="1236" w:type="dxa"/>
            <w:vMerge/>
          </w:tcPr>
          <w:p w14:paraId="4B6F8FD4" w14:textId="77777777" w:rsidR="00415F5D" w:rsidRDefault="00415F5D">
            <w:pPr>
              <w:spacing w:after="0"/>
              <w:rPr>
                <w:rFonts w:ascii="Arial" w:hAnsi="Arial" w:cs="Arial"/>
                <w:b/>
                <w:bCs/>
                <w:color w:val="000000" w:themeColor="text1"/>
                <w:sz w:val="16"/>
                <w:szCs w:val="16"/>
                <w:u w:val="single"/>
                <w:lang w:val="en-US"/>
              </w:rPr>
            </w:pPr>
          </w:p>
        </w:tc>
        <w:tc>
          <w:tcPr>
            <w:tcW w:w="8395" w:type="dxa"/>
            <w:gridSpan w:val="2"/>
          </w:tcPr>
          <w:p w14:paraId="11EDA5F0" w14:textId="77777777" w:rsidR="00415F5D" w:rsidRDefault="00A21B4B">
            <w:pPr>
              <w:overflowPunct/>
              <w:autoSpaceDE/>
              <w:autoSpaceDN/>
              <w:adjustRightInd/>
              <w:spacing w:after="120"/>
              <w:textAlignment w:val="auto"/>
              <w:rPr>
                <w:rFonts w:eastAsiaTheme="minorEastAsia"/>
                <w:b/>
                <w:bCs/>
                <w:i/>
                <w:iCs/>
                <w:lang w:val="en-US" w:eastAsia="zh-CN"/>
              </w:rPr>
            </w:pPr>
            <w:r>
              <w:rPr>
                <w:rFonts w:eastAsiaTheme="minorEastAsia"/>
                <w:sz w:val="20"/>
                <w:szCs w:val="20"/>
                <w:lang w:val="en-US" w:eastAsia="zh-CN"/>
              </w:rPr>
              <w:t>Ericsson: Same as CMCC’s CR. Depends on inter-frequency discussion, can merge into one CR.</w:t>
            </w:r>
          </w:p>
        </w:tc>
      </w:tr>
      <w:tr w:rsidR="00415F5D" w:rsidRPr="000732DB" w14:paraId="7A38F661" w14:textId="77777777">
        <w:trPr>
          <w:gridAfter w:val="1"/>
          <w:wAfter w:w="168" w:type="dxa"/>
          <w:trHeight w:val="111"/>
        </w:trPr>
        <w:tc>
          <w:tcPr>
            <w:tcW w:w="1236" w:type="dxa"/>
            <w:vMerge/>
          </w:tcPr>
          <w:p w14:paraId="59269B85" w14:textId="77777777" w:rsidR="00415F5D" w:rsidRDefault="00415F5D">
            <w:pPr>
              <w:rPr>
                <w:rFonts w:ascii="Arial" w:hAnsi="Arial" w:cs="Arial"/>
                <w:b/>
                <w:bCs/>
                <w:color w:val="000000" w:themeColor="text1"/>
                <w:sz w:val="16"/>
                <w:szCs w:val="16"/>
                <w:u w:val="single"/>
                <w:lang w:val="en-US"/>
              </w:rPr>
            </w:pPr>
          </w:p>
        </w:tc>
        <w:tc>
          <w:tcPr>
            <w:tcW w:w="8395" w:type="dxa"/>
          </w:tcPr>
          <w:p w14:paraId="39292338"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Pr>
                <w:rStyle w:val="eop"/>
                <w:sz w:val="20"/>
                <w:szCs w:val="20"/>
                <w:shd w:val="clear" w:color="auto" w:fill="FFFFFF"/>
                <w:lang w:val="en-US"/>
              </w:rPr>
              <w:t> </w:t>
            </w:r>
          </w:p>
        </w:tc>
      </w:tr>
    </w:tbl>
    <w:p w14:paraId="7650DBAD" w14:textId="77777777" w:rsidR="00415F5D" w:rsidRDefault="00415F5D">
      <w:pPr>
        <w:rPr>
          <w:color w:val="000000" w:themeColor="text1"/>
          <w:lang w:val="en-US" w:eastAsia="zh-CN"/>
        </w:rPr>
      </w:pPr>
    </w:p>
    <w:p w14:paraId="1708602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375E809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79DE2B3F" w14:textId="77777777">
        <w:tc>
          <w:tcPr>
            <w:tcW w:w="1233" w:type="dxa"/>
          </w:tcPr>
          <w:p w14:paraId="3F778CA0" w14:textId="77777777" w:rsidR="00415F5D" w:rsidRDefault="00415F5D">
            <w:pPr>
              <w:rPr>
                <w:rFonts w:eastAsiaTheme="minorEastAsia"/>
                <w:b/>
                <w:bCs/>
                <w:color w:val="000000" w:themeColor="text1"/>
                <w:lang w:val="en-US" w:eastAsia="zh-CN"/>
              </w:rPr>
            </w:pPr>
          </w:p>
        </w:tc>
        <w:tc>
          <w:tcPr>
            <w:tcW w:w="8398" w:type="dxa"/>
          </w:tcPr>
          <w:p w14:paraId="685AAE5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3A7DB42C" w14:textId="77777777">
        <w:tc>
          <w:tcPr>
            <w:tcW w:w="1233" w:type="dxa"/>
          </w:tcPr>
          <w:p w14:paraId="5B2DF736"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0D71BF0B"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FBAB61A"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8E8EAA0"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0732DB" w14:paraId="1995516A" w14:textId="77777777">
        <w:tc>
          <w:tcPr>
            <w:tcW w:w="1233" w:type="dxa"/>
          </w:tcPr>
          <w:p w14:paraId="0375D0BB"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9D55A1E" w14:textId="77777777" w:rsidR="00415F5D" w:rsidRDefault="00A21B4B">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 xml:space="preserve">measurement type transition between NCD-SSB and CD-SSB, </w:t>
            </w:r>
          </w:p>
          <w:p w14:paraId="68EF15F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72AF2EF" w14:textId="77777777" w:rsidR="00415F5D" w:rsidRDefault="00A21B4B">
            <w:pPr>
              <w:rPr>
                <w:rFonts w:eastAsiaTheme="minorEastAsia"/>
                <w:i/>
                <w:color w:val="000000" w:themeColor="text1"/>
                <w:sz w:val="20"/>
                <w:szCs w:val="20"/>
                <w:lang w:val="en-US" w:eastAsia="zh-CN"/>
              </w:rPr>
            </w:pPr>
            <w:r>
              <w:rPr>
                <w:b/>
                <w:bCs/>
                <w:sz w:val="20"/>
                <w:szCs w:val="20"/>
                <w:lang w:val="en-US" w:eastAsia="zh-CN"/>
              </w:rPr>
              <w:t xml:space="preserve"> </w:t>
            </w: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5B68FDF"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 E///, CATT, Xiaomi, MTK):</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47BA17B5"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 QC, CATT, Xiaomi, MTK, HW):</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492C4F5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43ECE5F2"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3 (vivo, OPPO):</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No need to define transition requirements.</w:t>
            </w:r>
          </w:p>
          <w:p w14:paraId="723E3BD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4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Instead of defining transition requirements, UE shall report the RS type to the NW</w:t>
            </w:r>
          </w:p>
          <w:p w14:paraId="588BB460"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0293A31E" w14:textId="77777777" w:rsidR="00415F5D" w:rsidRDefault="00A21B4B">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4E55A0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1DBB1410"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 (QC, MTK):</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2CFD74AB"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2718935"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28A97BDD"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09019D50"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lang w:val="en-US" w:eastAsia="zh-CN"/>
              </w:rPr>
              <w:lastRenderedPageBreak/>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1DFCB93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(HW):</w:t>
            </w:r>
            <w:r>
              <w:rPr>
                <w:rFonts w:eastAsia="SimSun"/>
                <w:color w:val="000000" w:themeColor="text1"/>
                <w:sz w:val="20"/>
                <w:szCs w:val="20"/>
                <w:lang w:val="en-US" w:eastAsia="zh-CN"/>
              </w:rPr>
              <w:t xml:space="preserve"> Follow the principle as R17 concurrent gap (</w:t>
            </w:r>
            <w:r>
              <w:rPr>
                <w:rFonts w:eastAsiaTheme="minorEastAsia"/>
                <w:color w:val="000000" w:themeColor="text1"/>
                <w:sz w:val="20"/>
                <w:szCs w:val="20"/>
                <w:lang w:val="en-US" w:eastAsia="zh-CN"/>
              </w:rPr>
              <w:t>section 9.1.7.2</w:t>
            </w:r>
            <w:r>
              <w:rPr>
                <w:rFonts w:eastAsia="SimSun"/>
                <w:color w:val="000000" w:themeColor="text1"/>
                <w:sz w:val="20"/>
                <w:szCs w:val="20"/>
                <w:lang w:val="en-US" w:eastAsia="zh-CN"/>
              </w:rPr>
              <w:t>) for defining the transition requirements.</w:t>
            </w:r>
          </w:p>
          <w:p w14:paraId="035B3553" w14:textId="77777777" w:rsidR="00415F5D" w:rsidRDefault="00415F5D">
            <w:pPr>
              <w:rPr>
                <w:rFonts w:eastAsiaTheme="minorEastAsia"/>
                <w:i/>
                <w:color w:val="000000" w:themeColor="text1"/>
                <w:lang w:val="en-US" w:eastAsia="zh-CN"/>
              </w:rPr>
            </w:pPr>
          </w:p>
          <w:p w14:paraId="5D1974A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49D6A7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RAN4 to define transitioning requirements for following </w:t>
            </w:r>
            <w:proofErr w:type="gramStart"/>
            <w:r>
              <w:rPr>
                <w:rFonts w:eastAsiaTheme="minorEastAsia"/>
                <w:iCs/>
                <w:color w:val="000000" w:themeColor="text1"/>
                <w:lang w:val="en-US" w:eastAsia="zh-CN"/>
              </w:rPr>
              <w:t>cases, when</w:t>
            </w:r>
            <w:proofErr w:type="gramEnd"/>
            <w:r>
              <w:rPr>
                <w:rFonts w:eastAsiaTheme="minorEastAsia"/>
                <w:iCs/>
                <w:color w:val="000000" w:themeColor="text1"/>
                <w:lang w:val="en-US" w:eastAsia="zh-CN"/>
              </w:rPr>
              <w:t xml:space="preserve"> BWP-specific </w:t>
            </w:r>
            <w:proofErr w:type="spellStart"/>
            <w:r>
              <w:rPr>
                <w:rFonts w:eastAsiaTheme="minorEastAsia"/>
                <w:iCs/>
                <w:color w:val="000000" w:themeColor="text1"/>
                <w:lang w:val="en-US" w:eastAsia="zh-CN"/>
              </w:rPr>
              <w:t>servingCellMO</w:t>
            </w:r>
            <w:proofErr w:type="spellEnd"/>
            <w:r>
              <w:rPr>
                <w:rFonts w:eastAsiaTheme="minorEastAsia"/>
                <w:iCs/>
                <w:color w:val="000000" w:themeColor="text1"/>
                <w:lang w:val="en-US" w:eastAsia="zh-CN"/>
              </w:rPr>
              <w:t xml:space="preserve"> is configured:</w:t>
            </w:r>
          </w:p>
          <w:p w14:paraId="160AF0E4"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Transition from CD-SSB to NCD-SSB and vice versa for</w:t>
            </w:r>
          </w:p>
          <w:p w14:paraId="3CC80623"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RLM/BFD/CBD measurement</w:t>
            </w:r>
          </w:p>
          <w:p w14:paraId="60A0461A"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Intra-frequency/Inter-frequency measurement</w:t>
            </w:r>
          </w:p>
          <w:p w14:paraId="7FAE4808"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How to define the requirements is:</w:t>
            </w:r>
          </w:p>
          <w:p w14:paraId="5C0E4D05"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1: Following legacy measurement requirement (9.1.6), UE should continue the measurement after BWP switching. The NCD-SSB measurement delay shall apply.</w:t>
            </w:r>
          </w:p>
          <w:p w14:paraId="2BADAB3C"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Pr>
                <w:rFonts w:eastAsia="SimSun"/>
                <w:iCs/>
                <w:color w:val="000000" w:themeColor="text1"/>
                <w:lang w:val="en-US" w:eastAsia="zh-CN"/>
              </w:rPr>
              <w:t>.</w:t>
            </w:r>
          </w:p>
          <w:p w14:paraId="408EDE4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3F266EB" w14:textId="77777777" w:rsidR="00415F5D" w:rsidRDefault="00A21B4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45631B64" w14:textId="77777777" w:rsidR="00415F5D" w:rsidRDefault="00415F5D">
            <w:pPr>
              <w:rPr>
                <w:rFonts w:eastAsiaTheme="minorEastAsia"/>
                <w:i/>
                <w:color w:val="000000" w:themeColor="text1"/>
                <w:lang w:val="en-US" w:eastAsia="zh-CN"/>
              </w:rPr>
            </w:pPr>
          </w:p>
          <w:p w14:paraId="061E92E3" w14:textId="77777777" w:rsidR="00415F5D" w:rsidRDefault="00415F5D">
            <w:pPr>
              <w:pStyle w:val="ListParagraph"/>
              <w:ind w:firstLineChars="0" w:firstLine="0"/>
              <w:rPr>
                <w:rFonts w:eastAsiaTheme="minorEastAsia"/>
                <w:i/>
                <w:color w:val="000000" w:themeColor="text1"/>
                <w:lang w:val="en-US" w:eastAsia="zh-CN"/>
              </w:rPr>
            </w:pPr>
          </w:p>
          <w:p w14:paraId="5DF5D3D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ACD0D5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7849BF6"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5602DC4"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35C8ACA5"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6E93F3C1"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3CFB2DB2"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B14E5CD" w14:textId="77777777" w:rsidR="00415F5D" w:rsidRDefault="00A21B4B">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meetings and no strong support for option 3, there is no need to continue the discussion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3BC09EAC" w14:textId="77777777" w:rsidR="00415F5D" w:rsidRDefault="00415F5D">
            <w:pPr>
              <w:spacing w:after="120"/>
              <w:rPr>
                <w:b/>
                <w:color w:val="000000" w:themeColor="text1"/>
                <w:sz w:val="20"/>
                <w:szCs w:val="20"/>
                <w:u w:val="single"/>
                <w:lang w:val="en-US" w:eastAsia="ko-KR"/>
              </w:rPr>
            </w:pPr>
          </w:p>
          <w:p w14:paraId="679404F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48FB22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7B25903"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 HW, Xiaomi, OPPO, MTK):</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600D8F92"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0349B8D2" w14:textId="77777777" w:rsidR="00415F5D" w:rsidRDefault="00415F5D">
            <w:pPr>
              <w:rPr>
                <w:rFonts w:eastAsiaTheme="minorEastAsia"/>
                <w:iCs/>
                <w:color w:val="000000" w:themeColor="text1"/>
                <w:lang w:val="en-US" w:eastAsia="zh-CN"/>
              </w:rPr>
            </w:pPr>
          </w:p>
          <w:p w14:paraId="3E440F87" w14:textId="77777777" w:rsidR="00415F5D" w:rsidRDefault="00A21B4B">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5414939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RAN4 [</w:t>
            </w:r>
            <w:r w:rsidRPr="000732DB">
              <w:rPr>
                <w:lang w:val="en-US"/>
                <w:rPrChange w:id="568" w:author="MK" w:date="2022-08-24T15:51:00Z">
                  <w:rPr/>
                </w:rPrChange>
              </w:rPr>
              <w:t>R2- 2201759</w:t>
            </w:r>
            <w:r>
              <w:rPr>
                <w:rFonts w:eastAsiaTheme="minorEastAsia"/>
                <w:iCs/>
                <w:color w:val="000000" w:themeColor="text1"/>
                <w:lang w:val="en-US" w:eastAsia="zh-CN"/>
              </w:rPr>
              <w:t>]:</w:t>
            </w:r>
          </w:p>
          <w:p w14:paraId="346E3D9A" w14:textId="77777777" w:rsidR="00415F5D" w:rsidRPr="000732DB" w:rsidRDefault="00A21B4B">
            <w:pPr>
              <w:pStyle w:val="ListParagraph"/>
              <w:numPr>
                <w:ilvl w:val="0"/>
                <w:numId w:val="24"/>
              </w:numPr>
              <w:overflowPunct/>
              <w:autoSpaceDE/>
              <w:autoSpaceDN/>
              <w:adjustRightInd/>
              <w:spacing w:after="120"/>
              <w:ind w:firstLineChars="0"/>
              <w:contextualSpacing/>
              <w:jc w:val="both"/>
              <w:textAlignment w:val="auto"/>
              <w:rPr>
                <w:rFonts w:ascii="Arial" w:hAnsi="Arial" w:cs="Arial"/>
                <w:i/>
                <w:color w:val="000000"/>
                <w:sz w:val="20"/>
                <w:szCs w:val="20"/>
                <w:lang w:val="en-US" w:eastAsia="ko-KR"/>
                <w:rPrChange w:id="569" w:author="MK" w:date="2022-08-24T15:51:00Z">
                  <w:rPr>
                    <w:rFonts w:ascii="Arial" w:hAnsi="Arial" w:cs="Arial"/>
                    <w:i/>
                    <w:color w:val="000000"/>
                    <w:sz w:val="20"/>
                    <w:szCs w:val="20"/>
                    <w:lang w:eastAsia="ko-KR"/>
                  </w:rPr>
                </w:rPrChange>
              </w:rPr>
            </w:pPr>
            <w:r>
              <w:rPr>
                <w:rFonts w:eastAsiaTheme="minorEastAsia"/>
                <w:i/>
                <w:color w:val="000000" w:themeColor="text1"/>
                <w:lang w:val="en-US" w:eastAsia="zh-CN"/>
              </w:rPr>
              <w:t>“</w:t>
            </w:r>
            <w:r w:rsidRPr="000732DB">
              <w:rPr>
                <w:rFonts w:ascii="Arial" w:hAnsi="Arial" w:cs="Arial"/>
                <w:i/>
                <w:color w:val="000000"/>
                <w:sz w:val="20"/>
                <w:szCs w:val="20"/>
                <w:lang w:val="en-US" w:eastAsia="ko-KR"/>
                <w:rPrChange w:id="570" w:author="MK" w:date="2022-08-24T15:51:00Z">
                  <w:rPr>
                    <w:rFonts w:ascii="Arial" w:hAnsi="Arial" w:cs="Arial"/>
                    <w:i/>
                    <w:color w:val="000000"/>
                    <w:sz w:val="20"/>
                    <w:szCs w:val="20"/>
                    <w:lang w:eastAsia="ko-KR"/>
                  </w:rPr>
                </w:rPrChange>
              </w:rPr>
              <w:t xml:space="preserve">RAN2 agreed that “A </w:t>
            </w:r>
            <w:proofErr w:type="spellStart"/>
            <w:r w:rsidRPr="000732DB">
              <w:rPr>
                <w:rFonts w:ascii="Arial" w:hAnsi="Arial" w:cs="Arial"/>
                <w:i/>
                <w:color w:val="000000"/>
                <w:sz w:val="20"/>
                <w:szCs w:val="20"/>
                <w:lang w:val="en-US" w:eastAsia="ko-KR"/>
                <w:rPrChange w:id="571" w:author="MK" w:date="2022-08-24T15:51:00Z">
                  <w:rPr>
                    <w:rFonts w:ascii="Arial" w:hAnsi="Arial" w:cs="Arial"/>
                    <w:i/>
                    <w:color w:val="000000"/>
                    <w:sz w:val="20"/>
                    <w:szCs w:val="20"/>
                    <w:lang w:eastAsia="ko-KR"/>
                  </w:rPr>
                </w:rPrChange>
              </w:rPr>
              <w:t>RedCap</w:t>
            </w:r>
            <w:proofErr w:type="spellEnd"/>
            <w:r w:rsidRPr="000732DB">
              <w:rPr>
                <w:rFonts w:ascii="Arial" w:hAnsi="Arial" w:cs="Arial"/>
                <w:i/>
                <w:color w:val="000000"/>
                <w:sz w:val="20"/>
                <w:szCs w:val="20"/>
                <w:lang w:val="en-US" w:eastAsia="ko-KR"/>
                <w:rPrChange w:id="572" w:author="MK" w:date="2022-08-24T15:51:00Z">
                  <w:rPr>
                    <w:rFonts w:ascii="Arial" w:hAnsi="Arial" w:cs="Arial"/>
                    <w:i/>
                    <w:color w:val="000000"/>
                    <w:sz w:val="20"/>
                    <w:szCs w:val="20"/>
                    <w:lang w:eastAsia="ko-KR"/>
                  </w:rPr>
                </w:rPrChange>
              </w:rPr>
              <w:t xml:space="preserve"> UE in idle/inactive mode monitors paging only in an initial BWP (default or </w:t>
            </w:r>
            <w:proofErr w:type="spellStart"/>
            <w:r w:rsidRPr="000732DB">
              <w:rPr>
                <w:rFonts w:ascii="Arial" w:hAnsi="Arial" w:cs="Arial"/>
                <w:i/>
                <w:color w:val="000000"/>
                <w:sz w:val="20"/>
                <w:szCs w:val="20"/>
                <w:lang w:val="en-US" w:eastAsia="ko-KR"/>
                <w:rPrChange w:id="573" w:author="MK" w:date="2022-08-24T15:51:00Z">
                  <w:rPr>
                    <w:rFonts w:ascii="Arial" w:hAnsi="Arial" w:cs="Arial"/>
                    <w:i/>
                    <w:color w:val="000000"/>
                    <w:sz w:val="20"/>
                    <w:szCs w:val="20"/>
                    <w:lang w:eastAsia="ko-KR"/>
                  </w:rPr>
                </w:rPrChange>
              </w:rPr>
              <w:t>RedCap</w:t>
            </w:r>
            <w:proofErr w:type="spellEnd"/>
            <w:r w:rsidRPr="000732DB">
              <w:rPr>
                <w:rFonts w:ascii="Arial" w:hAnsi="Arial" w:cs="Arial"/>
                <w:i/>
                <w:color w:val="000000"/>
                <w:sz w:val="20"/>
                <w:szCs w:val="20"/>
                <w:lang w:val="en-US" w:eastAsia="ko-KR"/>
                <w:rPrChange w:id="574" w:author="MK" w:date="2022-08-24T15:51:00Z">
                  <w:rPr>
                    <w:rFonts w:ascii="Arial" w:hAnsi="Arial" w:cs="Arial"/>
                    <w:i/>
                    <w:color w:val="000000"/>
                    <w:sz w:val="20"/>
                    <w:szCs w:val="20"/>
                    <w:lang w:eastAsia="ko-KR"/>
                  </w:rPr>
                </w:rPrChange>
              </w:rPr>
              <w:t xml:space="preserve"> specific) associated with CD-SSB and performs cell (re-)selection and measurements on the CD-SSB.” Therefore, using an NCD-SSB for such purposes is not considered further.</w:t>
            </w:r>
            <w:r>
              <w:rPr>
                <w:rFonts w:eastAsiaTheme="minorEastAsia"/>
                <w:i/>
                <w:color w:val="000000" w:themeColor="text1"/>
                <w:lang w:val="en-US" w:eastAsia="zh-CN"/>
              </w:rPr>
              <w:t>”</w:t>
            </w:r>
          </w:p>
          <w:p w14:paraId="043E169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F44F14"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38A9805"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Pr>
                <w:i/>
                <w:iCs/>
                <w:lang w:val="en-US"/>
              </w:rPr>
              <w:t>s-</w:t>
            </w:r>
            <w:proofErr w:type="spellStart"/>
            <w:r>
              <w:rPr>
                <w:i/>
                <w:iCs/>
                <w:lang w:val="en-US"/>
              </w:rPr>
              <w:t>MeasureConfig</w:t>
            </w:r>
            <w:proofErr w:type="spellEnd"/>
            <w:r>
              <w:rPr>
                <w:lang w:val="en-US"/>
              </w:rPr>
              <w:t xml:space="preserve"> for Connected mode</w:t>
            </w:r>
            <w:r>
              <w:rPr>
                <w:rFonts w:eastAsiaTheme="minorEastAsia"/>
                <w:iCs/>
                <w:color w:val="000000" w:themeColor="text1"/>
                <w:lang w:val="en-US" w:eastAsia="zh-CN"/>
              </w:rPr>
              <w:t xml:space="preserve">. </w:t>
            </w:r>
          </w:p>
          <w:p w14:paraId="16F6C4EC"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13ED41B1" w14:textId="77777777" w:rsidR="00415F5D" w:rsidRDefault="00415F5D">
            <w:pPr>
              <w:spacing w:after="120"/>
              <w:rPr>
                <w:b/>
                <w:sz w:val="20"/>
                <w:szCs w:val="20"/>
                <w:u w:val="single"/>
                <w:lang w:val="en-US" w:eastAsia="ko-KR"/>
              </w:rPr>
            </w:pPr>
          </w:p>
          <w:p w14:paraId="0FFDE05F" w14:textId="77777777" w:rsidR="00415F5D" w:rsidRDefault="00415F5D">
            <w:pPr>
              <w:rPr>
                <w:rFonts w:eastAsiaTheme="minorEastAsia"/>
                <w:i/>
                <w:color w:val="000000" w:themeColor="text1"/>
                <w:lang w:val="en-US" w:eastAsia="zh-CN"/>
              </w:rPr>
            </w:pPr>
          </w:p>
        </w:tc>
      </w:tr>
      <w:tr w:rsidR="00415F5D" w:rsidRPr="000732DB" w14:paraId="0D6ACFDF" w14:textId="77777777">
        <w:tc>
          <w:tcPr>
            <w:tcW w:w="1233" w:type="dxa"/>
          </w:tcPr>
          <w:p w14:paraId="10610C21"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761AFF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04C66766" w14:textId="77777777" w:rsidR="00415F5D" w:rsidRDefault="00A21B4B">
            <w:pPr>
              <w:rPr>
                <w:b/>
                <w:highlight w:val="green"/>
                <w:lang w:val="en-US" w:eastAsia="zh-CN"/>
              </w:rPr>
            </w:pPr>
            <w:r>
              <w:rPr>
                <w:b/>
                <w:highlight w:val="green"/>
                <w:lang w:val="en-US" w:eastAsia="zh-CN"/>
              </w:rPr>
              <w:t xml:space="preserve">Agreement: </w:t>
            </w:r>
          </w:p>
          <w:p w14:paraId="4A796356"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outside_gap,i</w:t>
            </w:r>
            <w:proofErr w:type="spell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2DE4A552"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37A714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FD4F5E7" w14:textId="77777777" w:rsidR="00415F5D" w:rsidRDefault="00A21B4B">
            <w:pPr>
              <w:rPr>
                <w:b/>
                <w:highlight w:val="green"/>
                <w:lang w:eastAsia="zh-CN"/>
              </w:rPr>
            </w:pPr>
            <w:r>
              <w:rPr>
                <w:b/>
                <w:highlight w:val="green"/>
                <w:lang w:eastAsia="zh-CN"/>
              </w:rPr>
              <w:t xml:space="preserve">Agreement: </w:t>
            </w:r>
          </w:p>
          <w:p w14:paraId="47EA7011"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07DA0B27"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52EA9BE0" w14:textId="77777777" w:rsidR="00415F5D" w:rsidRDefault="00415F5D">
            <w:pPr>
              <w:rPr>
                <w:b/>
                <w:color w:val="000000" w:themeColor="text1"/>
                <w:sz w:val="20"/>
                <w:szCs w:val="20"/>
                <w:u w:val="single"/>
                <w:lang w:val="en-US" w:eastAsia="ko-KR"/>
              </w:rPr>
            </w:pPr>
          </w:p>
        </w:tc>
      </w:tr>
    </w:tbl>
    <w:p w14:paraId="55B55C47" w14:textId="77777777" w:rsidR="00415F5D" w:rsidRDefault="00415F5D">
      <w:pPr>
        <w:rPr>
          <w:i/>
          <w:color w:val="000000" w:themeColor="text1"/>
          <w:lang w:val="en-US" w:eastAsia="zh-CN"/>
        </w:rPr>
      </w:pPr>
    </w:p>
    <w:p w14:paraId="29A1E776" w14:textId="77777777" w:rsidR="00415F5D" w:rsidRDefault="00A21B4B">
      <w:pPr>
        <w:pStyle w:val="Heading2"/>
        <w:rPr>
          <w:color w:val="000000" w:themeColor="text1"/>
          <w:lang w:val="en-US"/>
        </w:rPr>
      </w:pPr>
      <w:r>
        <w:rPr>
          <w:rFonts w:hint="eastAsia"/>
          <w:color w:val="000000" w:themeColor="text1"/>
          <w:lang w:val="en-US"/>
        </w:rPr>
        <w:lastRenderedPageBreak/>
        <w:t>Discussion on 2nd round</w:t>
      </w:r>
      <w:r>
        <w:rPr>
          <w:color w:val="000000" w:themeColor="text1"/>
          <w:lang w:val="en-US"/>
        </w:rPr>
        <w:t xml:space="preserve"> (if applicable)</w:t>
      </w:r>
    </w:p>
    <w:p w14:paraId="433961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0B55983E" w14:textId="77777777" w:rsidR="00415F5D" w:rsidRDefault="00A21B4B">
      <w:pPr>
        <w:pStyle w:val="ListParagraph"/>
        <w:ind w:firstLineChars="0" w:firstLine="0"/>
        <w:rPr>
          <w:rFonts w:eastAsiaTheme="minorEastAsia"/>
          <w:iCs/>
          <w:color w:val="000000" w:themeColor="text1"/>
          <w:sz w:val="20"/>
          <w:szCs w:val="20"/>
          <w:lang w:val="en-US" w:eastAsia="zh-CN"/>
        </w:rPr>
      </w:pPr>
      <w:proofErr w:type="spellStart"/>
      <w:r>
        <w:rPr>
          <w:rFonts w:eastAsiaTheme="minorEastAsia"/>
          <w:iCs/>
          <w:color w:val="000000" w:themeColor="text1"/>
          <w:sz w:val="20"/>
          <w:szCs w:val="20"/>
          <w:lang w:val="en-US" w:eastAsia="zh-CN"/>
        </w:rPr>
        <w:t>Compaines</w:t>
      </w:r>
      <w:proofErr w:type="spellEnd"/>
      <w:r>
        <w:rPr>
          <w:rFonts w:eastAsiaTheme="minorEastAsia"/>
          <w:iCs/>
          <w:color w:val="000000" w:themeColor="text1"/>
          <w:sz w:val="20"/>
          <w:szCs w:val="20"/>
          <w:lang w:val="en-US" w:eastAsia="zh-CN"/>
        </w:rPr>
        <w:t xml:space="preserve"> continue to discuss how to define the requirement based on the options below:</w:t>
      </w:r>
    </w:p>
    <w:p w14:paraId="6DBE45E2" w14:textId="77777777" w:rsidR="00415F5D" w:rsidRDefault="00415F5D">
      <w:pPr>
        <w:rPr>
          <w:rFonts w:eastAsiaTheme="minorEastAsia"/>
          <w:b/>
          <w:bCs/>
          <w:iCs/>
          <w:color w:val="000000" w:themeColor="text1"/>
          <w:lang w:val="en-US" w:eastAsia="zh-CN"/>
        </w:rPr>
      </w:pPr>
    </w:p>
    <w:p w14:paraId="378BD441"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Option 1:</w:t>
      </w:r>
      <w:r>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0A5AA3D9"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 xml:space="preserve">Option 2: </w:t>
      </w:r>
      <w:r>
        <w:rPr>
          <w:rFonts w:eastAsiaTheme="minorEastAsia"/>
          <w:iCs/>
          <w:color w:val="000000" w:themeColor="text1"/>
          <w:sz w:val="20"/>
          <w:szCs w:val="20"/>
          <w:lang w:val="en-US" w:eastAsia="zh-CN"/>
        </w:rPr>
        <w:t>Following Pre-MG requirement (9.1.7), UE can restart the measurement after BWP switching</w:t>
      </w:r>
      <w:r>
        <w:rPr>
          <w:rFonts w:eastAsia="SimSun"/>
          <w:iCs/>
          <w:color w:val="000000" w:themeColor="text1"/>
          <w:sz w:val="20"/>
          <w:szCs w:val="20"/>
          <w:lang w:val="en-US" w:eastAsia="zh-CN"/>
        </w:rPr>
        <w:t>.</w:t>
      </w:r>
    </w:p>
    <w:p w14:paraId="524C7454" w14:textId="77777777" w:rsidR="00415F5D" w:rsidRDefault="00415F5D">
      <w:pPr>
        <w:rPr>
          <w:sz w:val="20"/>
          <w:szCs w:val="20"/>
          <w:lang w:val="en-US" w:eastAsia="zh-CN"/>
        </w:rPr>
      </w:pPr>
    </w:p>
    <w:p w14:paraId="5A1792B4" w14:textId="77777777" w:rsidR="00415F5D" w:rsidRDefault="00415F5D">
      <w:pPr>
        <w:rPr>
          <w:lang w:val="en-US" w:eastAsia="zh-CN"/>
        </w:rPr>
      </w:pPr>
    </w:p>
    <w:p w14:paraId="5563FB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7B71DBA"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Pr>
          <w:sz w:val="20"/>
          <w:szCs w:val="20"/>
          <w:lang w:val="en-US"/>
        </w:rPr>
        <w:t xml:space="preserve">he serving cell thresholds of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Connected mode should be checked based on reference SSB measurement.</w:t>
      </w:r>
    </w:p>
    <w:p w14:paraId="46FC54EB" w14:textId="77777777" w:rsidR="00415F5D" w:rsidRDefault="00A21B4B">
      <w:pPr>
        <w:rPr>
          <w:sz w:val="20"/>
          <w:szCs w:val="20"/>
          <w:lang w:val="en-US" w:eastAsia="zh-CN"/>
        </w:rPr>
      </w:pPr>
      <w:r>
        <w:rPr>
          <w:sz w:val="20"/>
          <w:szCs w:val="20"/>
          <w:lang w:val="en-US" w:eastAsia="zh-CN"/>
        </w:rPr>
        <w:t>Note: The new option applies only to CONNECTED mode threshold.</w:t>
      </w:r>
    </w:p>
    <w:p w14:paraId="59528806" w14:textId="77777777" w:rsidR="00415F5D" w:rsidRPr="000732DB" w:rsidRDefault="00415F5D">
      <w:pPr>
        <w:rPr>
          <w:bCs/>
          <w:color w:val="000000" w:themeColor="text1"/>
          <w:sz w:val="20"/>
          <w:szCs w:val="20"/>
          <w:u w:val="single"/>
          <w:lang w:val="en-US" w:eastAsia="ko-KR"/>
          <w:rPrChange w:id="575" w:author="MK" w:date="2022-08-24T15:51:00Z">
            <w:rPr>
              <w:bCs/>
              <w:color w:val="000000" w:themeColor="text1"/>
              <w:sz w:val="20"/>
              <w:szCs w:val="20"/>
              <w:u w:val="single"/>
              <w:lang w:eastAsia="ko-KR"/>
            </w:rPr>
          </w:rPrChange>
        </w:rPr>
      </w:pPr>
    </w:p>
    <w:p w14:paraId="4E39210D"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5-1</w:t>
      </w:r>
    </w:p>
    <w:tbl>
      <w:tblPr>
        <w:tblStyle w:val="TableGrid"/>
        <w:tblW w:w="0" w:type="auto"/>
        <w:tblLook w:val="04A0" w:firstRow="1" w:lastRow="0" w:firstColumn="1" w:lastColumn="0" w:noHBand="0" w:noVBand="1"/>
      </w:tblPr>
      <w:tblGrid>
        <w:gridCol w:w="1236"/>
        <w:gridCol w:w="8395"/>
      </w:tblGrid>
      <w:tr w:rsidR="00415F5D" w14:paraId="09F4C8D8" w14:textId="77777777">
        <w:tc>
          <w:tcPr>
            <w:tcW w:w="1236" w:type="dxa"/>
          </w:tcPr>
          <w:p w14:paraId="00B5C585"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586731F7"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0732DB" w14:paraId="554BF57B" w14:textId="77777777">
        <w:tc>
          <w:tcPr>
            <w:tcW w:w="1236" w:type="dxa"/>
          </w:tcPr>
          <w:p w14:paraId="0EC9CBEE" w14:textId="77777777" w:rsidR="00415F5D" w:rsidRDefault="00A21B4B">
            <w:pPr>
              <w:spacing w:after="120"/>
              <w:rPr>
                <w:rFonts w:eastAsiaTheme="minorEastAsia"/>
                <w:color w:val="000000" w:themeColor="text1"/>
                <w:sz w:val="20"/>
                <w:szCs w:val="20"/>
                <w:lang w:val="en-US" w:eastAsia="zh-CN"/>
              </w:rPr>
            </w:pPr>
            <w:del w:id="576" w:author="Jerry Cui" w:date="2022-08-23T12:20:00Z">
              <w:r>
                <w:rPr>
                  <w:rFonts w:eastAsiaTheme="minorEastAsia" w:hint="eastAsia"/>
                  <w:color w:val="000000" w:themeColor="text1"/>
                  <w:sz w:val="20"/>
                  <w:szCs w:val="20"/>
                  <w:lang w:val="en-US" w:eastAsia="zh-CN"/>
                </w:rPr>
                <w:delText>XXX</w:delText>
              </w:r>
            </w:del>
            <w:ins w:id="577" w:author="Jerry Cui" w:date="2022-08-23T12:20:00Z">
              <w:r>
                <w:rPr>
                  <w:rFonts w:eastAsiaTheme="minorEastAsia"/>
                  <w:color w:val="000000" w:themeColor="text1"/>
                  <w:sz w:val="20"/>
                  <w:szCs w:val="20"/>
                  <w:lang w:val="en-US" w:eastAsia="zh-CN"/>
                </w:rPr>
                <w:t>Apple</w:t>
              </w:r>
            </w:ins>
          </w:p>
        </w:tc>
        <w:tc>
          <w:tcPr>
            <w:tcW w:w="8395" w:type="dxa"/>
          </w:tcPr>
          <w:p w14:paraId="6EA12B8C" w14:textId="77777777" w:rsidR="00415F5D" w:rsidRDefault="00A21B4B">
            <w:pPr>
              <w:rPr>
                <w:ins w:id="578"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8107BA4" w14:textId="77777777" w:rsidR="00415F5D" w:rsidRPr="00415F5D" w:rsidRDefault="00A21B4B">
            <w:pPr>
              <w:rPr>
                <w:bCs/>
                <w:color w:val="000000" w:themeColor="text1"/>
                <w:sz w:val="20"/>
                <w:szCs w:val="20"/>
                <w:lang w:val="en-US" w:eastAsia="ko-KR"/>
                <w:rPrChange w:id="579" w:author="Jerry Cui" w:date="2022-08-23T12:31:00Z">
                  <w:rPr>
                    <w:b/>
                    <w:color w:val="000000" w:themeColor="text1"/>
                    <w:sz w:val="20"/>
                    <w:szCs w:val="20"/>
                    <w:u w:val="single"/>
                    <w:lang w:val="en-US" w:eastAsia="ko-KR"/>
                  </w:rPr>
                </w:rPrChange>
              </w:rPr>
            </w:pPr>
            <w:ins w:id="580" w:author="Jerry Cui" w:date="2022-08-23T12:29:00Z">
              <w:r>
                <w:rPr>
                  <w:bCs/>
                  <w:color w:val="000000" w:themeColor="text1"/>
                  <w:sz w:val="20"/>
                  <w:szCs w:val="20"/>
                  <w:lang w:val="en-US" w:eastAsia="ko-KR"/>
                  <w:rPrChange w:id="581" w:author="Jerry Cui" w:date="2022-08-23T12:31:00Z">
                    <w:rPr>
                      <w:b/>
                      <w:color w:val="000000" w:themeColor="text1"/>
                      <w:sz w:val="20"/>
                      <w:szCs w:val="20"/>
                      <w:u w:val="single"/>
                      <w:lang w:val="en-US" w:eastAsia="ko-KR"/>
                    </w:rPr>
                  </w:rPrChange>
                </w:rPr>
                <w:t>Can compromise to option 2</w:t>
              </w:r>
            </w:ins>
            <w:ins w:id="582" w:author="Jerry Cui" w:date="2022-08-23T12:30:00Z">
              <w:r>
                <w:rPr>
                  <w:bCs/>
                  <w:color w:val="000000" w:themeColor="text1"/>
                  <w:sz w:val="20"/>
                  <w:szCs w:val="20"/>
                  <w:lang w:val="en-US" w:eastAsia="ko-KR"/>
                  <w:rPrChange w:id="583" w:author="Jerry Cui" w:date="2022-08-23T12:31:00Z">
                    <w:rPr>
                      <w:b/>
                      <w:color w:val="000000" w:themeColor="text1"/>
                      <w:sz w:val="20"/>
                      <w:szCs w:val="20"/>
                      <w:u w:val="single"/>
                      <w:lang w:val="en-US" w:eastAsia="ko-KR"/>
                    </w:rPr>
                  </w:rPrChange>
                </w:rPr>
                <w:t>,</w:t>
              </w:r>
            </w:ins>
            <w:ins w:id="584" w:author="Jerry Cui" w:date="2022-08-23T12:29:00Z">
              <w:r>
                <w:rPr>
                  <w:bCs/>
                  <w:color w:val="000000" w:themeColor="text1"/>
                  <w:sz w:val="20"/>
                  <w:szCs w:val="20"/>
                  <w:lang w:val="en-US" w:eastAsia="ko-KR"/>
                  <w:rPrChange w:id="585" w:author="Jerry Cui" w:date="2022-08-23T12:31:00Z">
                    <w:rPr>
                      <w:b/>
                      <w:color w:val="000000" w:themeColor="text1"/>
                      <w:sz w:val="20"/>
                      <w:szCs w:val="20"/>
                      <w:u w:val="single"/>
                      <w:lang w:val="en-US" w:eastAsia="ko-KR"/>
                    </w:rPr>
                  </w:rPrChange>
                </w:rPr>
                <w:t xml:space="preserve"> or </w:t>
              </w:r>
            </w:ins>
            <w:ins w:id="586" w:author="Jerry Cui" w:date="2022-08-23T12:30:00Z">
              <w:r>
                <w:rPr>
                  <w:bCs/>
                  <w:color w:val="000000" w:themeColor="text1"/>
                  <w:sz w:val="20"/>
                  <w:szCs w:val="20"/>
                  <w:lang w:val="en-US" w:eastAsia="ko-KR"/>
                  <w:rPrChange w:id="587"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B641E1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AE243B2" w14:textId="77777777" w:rsidR="00415F5D" w:rsidRPr="000732DB" w:rsidRDefault="00A21B4B">
            <w:pPr>
              <w:rPr>
                <w:rFonts w:eastAsiaTheme="minorEastAsia"/>
                <w:color w:val="000000" w:themeColor="text1"/>
                <w:sz w:val="20"/>
                <w:szCs w:val="20"/>
                <w:lang w:val="en-US" w:eastAsia="zh-CN"/>
                <w:rPrChange w:id="588" w:author="MK" w:date="2022-08-24T15:51:00Z">
                  <w:rPr>
                    <w:rFonts w:eastAsiaTheme="minorEastAsia"/>
                    <w:color w:val="000000" w:themeColor="text1"/>
                    <w:sz w:val="20"/>
                    <w:szCs w:val="20"/>
                    <w:lang w:eastAsia="zh-CN"/>
                  </w:rPr>
                </w:rPrChange>
              </w:rPr>
            </w:pPr>
            <w:ins w:id="589" w:author="Jerry Cui" w:date="2022-08-23T12:31:00Z">
              <w:r w:rsidRPr="000732DB">
                <w:rPr>
                  <w:rFonts w:eastAsiaTheme="minorEastAsia"/>
                  <w:color w:val="000000" w:themeColor="text1"/>
                  <w:sz w:val="20"/>
                  <w:szCs w:val="20"/>
                  <w:lang w:val="en-US" w:eastAsia="zh-CN"/>
                  <w:rPrChange w:id="590" w:author="MK" w:date="2022-08-24T15:51:00Z">
                    <w:rPr>
                      <w:rFonts w:eastAsiaTheme="minorEastAsia"/>
                      <w:color w:val="000000" w:themeColor="text1"/>
                      <w:sz w:val="20"/>
                      <w:szCs w:val="20"/>
                      <w:lang w:eastAsia="zh-CN"/>
                    </w:rPr>
                  </w:rPrChange>
                </w:rPr>
                <w:t xml:space="preserve">Support new option.  The intention here </w:t>
              </w:r>
            </w:ins>
            <w:ins w:id="591" w:author="Jerry Cui" w:date="2022-08-23T12:34:00Z">
              <w:r w:rsidRPr="000732DB">
                <w:rPr>
                  <w:rFonts w:eastAsiaTheme="minorEastAsia"/>
                  <w:color w:val="000000" w:themeColor="text1"/>
                  <w:sz w:val="20"/>
                  <w:szCs w:val="20"/>
                  <w:lang w:val="en-US" w:eastAsia="zh-CN"/>
                  <w:rPrChange w:id="592" w:author="MK" w:date="2022-08-24T15:51:00Z">
                    <w:rPr>
                      <w:rFonts w:eastAsiaTheme="minorEastAsia"/>
                      <w:color w:val="000000" w:themeColor="text1"/>
                      <w:sz w:val="20"/>
                      <w:szCs w:val="20"/>
                      <w:lang w:eastAsia="zh-CN"/>
                    </w:rPr>
                  </w:rPrChange>
                </w:rPr>
                <w:t>is to</w:t>
              </w:r>
            </w:ins>
            <w:ins w:id="593" w:author="Jerry Cui" w:date="2022-08-23T12:31:00Z">
              <w:r w:rsidRPr="000732DB">
                <w:rPr>
                  <w:rFonts w:eastAsiaTheme="minorEastAsia"/>
                  <w:color w:val="000000" w:themeColor="text1"/>
                  <w:sz w:val="20"/>
                  <w:szCs w:val="20"/>
                  <w:lang w:val="en-US" w:eastAsia="zh-CN"/>
                  <w:rPrChange w:id="594" w:author="MK" w:date="2022-08-24T15:51:00Z">
                    <w:rPr>
                      <w:rFonts w:eastAsiaTheme="minorEastAsia"/>
                      <w:color w:val="000000" w:themeColor="text1"/>
                      <w:sz w:val="20"/>
                      <w:szCs w:val="20"/>
                      <w:lang w:eastAsia="zh-CN"/>
                    </w:rPr>
                  </w:rPrChange>
                </w:rPr>
                <w:t xml:space="preserve"> clarify: the reference SSB used in serving cell mobil</w:t>
              </w:r>
            </w:ins>
            <w:ins w:id="595" w:author="Jerry Cui" w:date="2022-08-23T12:34:00Z">
              <w:r w:rsidRPr="000732DB">
                <w:rPr>
                  <w:rFonts w:eastAsiaTheme="minorEastAsia"/>
                  <w:color w:val="000000" w:themeColor="text1"/>
                  <w:sz w:val="20"/>
                  <w:szCs w:val="20"/>
                  <w:lang w:val="en-US" w:eastAsia="zh-CN"/>
                  <w:rPrChange w:id="596" w:author="MK" w:date="2022-08-24T15:51:00Z">
                    <w:rPr>
                      <w:rFonts w:eastAsiaTheme="minorEastAsia"/>
                      <w:color w:val="000000" w:themeColor="text1"/>
                      <w:sz w:val="20"/>
                      <w:szCs w:val="20"/>
                      <w:lang w:eastAsia="zh-CN"/>
                    </w:rPr>
                  </w:rPrChange>
                </w:rPr>
                <w:t>i</w:t>
              </w:r>
            </w:ins>
            <w:ins w:id="597" w:author="Jerry Cui" w:date="2022-08-23T12:31:00Z">
              <w:r w:rsidRPr="000732DB">
                <w:rPr>
                  <w:rFonts w:eastAsiaTheme="minorEastAsia"/>
                  <w:color w:val="000000" w:themeColor="text1"/>
                  <w:sz w:val="20"/>
                  <w:szCs w:val="20"/>
                  <w:lang w:val="en-US" w:eastAsia="zh-CN"/>
                  <w:rPrChange w:id="598" w:author="MK" w:date="2022-08-24T15:51:00Z">
                    <w:rPr>
                      <w:rFonts w:eastAsiaTheme="minorEastAsia"/>
                      <w:color w:val="000000" w:themeColor="text1"/>
                      <w:sz w:val="20"/>
                      <w:szCs w:val="20"/>
                      <w:lang w:eastAsia="zh-CN"/>
                    </w:rPr>
                  </w:rPrChange>
                </w:rPr>
                <w:t>ty measurement shall also be used for ser</w:t>
              </w:r>
            </w:ins>
            <w:ins w:id="599" w:author="Jerry Cui" w:date="2022-08-23T12:32:00Z">
              <w:r w:rsidRPr="000732DB">
                <w:rPr>
                  <w:rFonts w:eastAsiaTheme="minorEastAsia"/>
                  <w:color w:val="000000" w:themeColor="text1"/>
                  <w:sz w:val="20"/>
                  <w:szCs w:val="20"/>
                  <w:lang w:val="en-US" w:eastAsia="zh-CN"/>
                  <w:rPrChange w:id="600" w:author="MK" w:date="2022-08-24T15:51:00Z">
                    <w:rPr>
                      <w:rFonts w:eastAsiaTheme="minorEastAsia"/>
                      <w:color w:val="000000" w:themeColor="text1"/>
                      <w:sz w:val="20"/>
                      <w:szCs w:val="20"/>
                      <w:lang w:eastAsia="zh-CN"/>
                    </w:rPr>
                  </w:rPrChange>
                </w:rPr>
                <w:t xml:space="preserve">ving cell threshold checking, that is, the reference SSB based RSRP will be used to trigger serving cell </w:t>
              </w:r>
              <w:proofErr w:type="spellStart"/>
              <w:r w:rsidRPr="000732DB">
                <w:rPr>
                  <w:rFonts w:eastAsiaTheme="minorEastAsia"/>
                  <w:color w:val="000000" w:themeColor="text1"/>
                  <w:sz w:val="20"/>
                  <w:szCs w:val="20"/>
                  <w:lang w:val="en-US" w:eastAsia="zh-CN"/>
                  <w:rPrChange w:id="601" w:author="MK" w:date="2022-08-24T15:51:00Z">
                    <w:rPr>
                      <w:rFonts w:eastAsiaTheme="minorEastAsia"/>
                      <w:color w:val="000000" w:themeColor="text1"/>
                      <w:sz w:val="20"/>
                      <w:szCs w:val="20"/>
                      <w:lang w:eastAsia="zh-CN"/>
                    </w:rPr>
                  </w:rPrChange>
                </w:rPr>
                <w:t>thredhold</w:t>
              </w:r>
              <w:proofErr w:type="spellEnd"/>
              <w:r>
                <w:rPr>
                  <w:i/>
                  <w:iCs/>
                  <w:sz w:val="20"/>
                  <w:szCs w:val="20"/>
                  <w:lang w:val="en-US"/>
                </w:rPr>
                <w:t xml:space="preserve"> s-</w:t>
              </w:r>
              <w:proofErr w:type="spellStart"/>
              <w:r>
                <w:rPr>
                  <w:i/>
                  <w:iCs/>
                  <w:sz w:val="20"/>
                  <w:szCs w:val="20"/>
                  <w:lang w:val="en-US"/>
                </w:rPr>
                <w:t>MeasureConfig</w:t>
              </w:r>
              <w:proofErr w:type="spellEnd"/>
              <w:r>
                <w:rPr>
                  <w:i/>
                  <w:iCs/>
                  <w:sz w:val="20"/>
                  <w:szCs w:val="20"/>
                  <w:lang w:val="en-US"/>
                </w:rPr>
                <w:t xml:space="preserve"> </w:t>
              </w:r>
              <w:proofErr w:type="gramStart"/>
              <w:r>
                <w:rPr>
                  <w:sz w:val="20"/>
                  <w:szCs w:val="20"/>
                  <w:lang w:val="en-US"/>
                  <w:rPrChange w:id="602" w:author="Jerry Cui" w:date="2022-08-23T12:32:00Z">
                    <w:rPr>
                      <w:i/>
                      <w:iCs/>
                      <w:sz w:val="20"/>
                      <w:szCs w:val="20"/>
                      <w:lang w:val="en-US"/>
                    </w:rPr>
                  </w:rPrChange>
                </w:rPr>
                <w:t>and also</w:t>
              </w:r>
              <w:proofErr w:type="gramEnd"/>
              <w:r>
                <w:rPr>
                  <w:i/>
                  <w:iCs/>
                  <w:sz w:val="20"/>
                  <w:szCs w:val="20"/>
                  <w:lang w:val="en-US"/>
                </w:rPr>
                <w:t xml:space="preserve"> </w:t>
              </w:r>
              <w:r w:rsidRPr="000732DB">
                <w:rPr>
                  <w:rFonts w:eastAsiaTheme="minorEastAsia"/>
                  <w:color w:val="000000" w:themeColor="text1"/>
                  <w:sz w:val="20"/>
                  <w:szCs w:val="20"/>
                  <w:lang w:val="en-US" w:eastAsia="zh-CN"/>
                  <w:rPrChange w:id="603" w:author="MK" w:date="2022-08-24T15:51:00Z">
                    <w:rPr>
                      <w:rFonts w:eastAsiaTheme="minorEastAsia"/>
                      <w:color w:val="000000" w:themeColor="text1"/>
                      <w:sz w:val="20"/>
                      <w:szCs w:val="20"/>
                      <w:lang w:eastAsia="zh-CN"/>
                    </w:rPr>
                  </w:rPrChange>
                </w:rPr>
                <w:t xml:space="preserve">reference SSB based RSRP will be used to </w:t>
              </w:r>
            </w:ins>
            <w:ins w:id="604" w:author="Jerry Cui" w:date="2022-08-23T12:33:00Z">
              <w:r w:rsidRPr="000732DB">
                <w:rPr>
                  <w:rFonts w:eastAsiaTheme="minorEastAsia"/>
                  <w:color w:val="000000" w:themeColor="text1"/>
                  <w:sz w:val="20"/>
                  <w:szCs w:val="20"/>
                  <w:lang w:val="en-US" w:eastAsia="zh-CN"/>
                  <w:rPrChange w:id="605" w:author="MK" w:date="2022-08-24T15:51:00Z">
                    <w:rPr>
                      <w:rFonts w:eastAsiaTheme="minorEastAsia"/>
                      <w:color w:val="000000" w:themeColor="text1"/>
                      <w:sz w:val="20"/>
                      <w:szCs w:val="20"/>
                      <w:lang w:eastAsia="zh-CN"/>
                    </w:rPr>
                  </w:rPrChange>
                </w:rPr>
                <w:t>trigger</w:t>
              </w:r>
            </w:ins>
            <w:ins w:id="606" w:author="Jerry Cui" w:date="2022-08-23T12:32:00Z">
              <w:r w:rsidRPr="000732DB">
                <w:rPr>
                  <w:rFonts w:eastAsiaTheme="minorEastAsia"/>
                  <w:color w:val="000000" w:themeColor="text1"/>
                  <w:sz w:val="20"/>
                  <w:szCs w:val="20"/>
                  <w:lang w:val="en-US" w:eastAsia="zh-CN"/>
                  <w:rPrChange w:id="607" w:author="MK" w:date="2022-08-24T15:51:00Z">
                    <w:rPr>
                      <w:rFonts w:eastAsiaTheme="minorEastAsia"/>
                      <w:color w:val="000000" w:themeColor="text1"/>
                      <w:sz w:val="20"/>
                      <w:szCs w:val="20"/>
                      <w:lang w:eastAsia="zh-CN"/>
                    </w:rPr>
                  </w:rPrChange>
                </w:rPr>
                <w:t xml:space="preserve"> the mobility </w:t>
              </w:r>
            </w:ins>
            <w:ins w:id="608" w:author="Jerry Cui" w:date="2022-08-23T12:33:00Z">
              <w:r w:rsidRPr="000732DB">
                <w:rPr>
                  <w:rFonts w:eastAsiaTheme="minorEastAsia"/>
                  <w:color w:val="000000" w:themeColor="text1"/>
                  <w:sz w:val="20"/>
                  <w:szCs w:val="20"/>
                  <w:lang w:val="en-US" w:eastAsia="zh-CN"/>
                  <w:rPrChange w:id="609" w:author="MK" w:date="2022-08-24T15:51:00Z">
                    <w:rPr>
                      <w:rFonts w:eastAsiaTheme="minorEastAsia"/>
                      <w:color w:val="000000" w:themeColor="text1"/>
                      <w:sz w:val="20"/>
                      <w:szCs w:val="20"/>
                      <w:lang w:eastAsia="zh-CN"/>
                    </w:rPr>
                  </w:rPrChange>
                </w:rPr>
                <w:t>event. With such clarification, we can avoid the ambiguity that</w:t>
              </w:r>
            </w:ins>
            <w:ins w:id="610" w:author="Jerry Cui" w:date="2022-08-23T12:34:00Z">
              <w:r w:rsidRPr="000732DB">
                <w:rPr>
                  <w:rFonts w:eastAsiaTheme="minorEastAsia"/>
                  <w:color w:val="000000" w:themeColor="text1"/>
                  <w:sz w:val="20"/>
                  <w:szCs w:val="20"/>
                  <w:lang w:val="en-US" w:eastAsia="zh-CN"/>
                  <w:rPrChange w:id="611" w:author="MK" w:date="2022-08-24T15:51:00Z">
                    <w:rPr>
                      <w:rFonts w:eastAsiaTheme="minorEastAsia"/>
                      <w:color w:val="000000" w:themeColor="text1"/>
                      <w:sz w:val="20"/>
                      <w:szCs w:val="20"/>
                      <w:lang w:eastAsia="zh-CN"/>
                    </w:rPr>
                  </w:rPrChange>
                </w:rPr>
                <w:t>:</w:t>
              </w:r>
            </w:ins>
            <w:ins w:id="612" w:author="Jerry Cui" w:date="2022-08-23T12:33:00Z">
              <w:r w:rsidRPr="000732DB">
                <w:rPr>
                  <w:rFonts w:eastAsiaTheme="minorEastAsia"/>
                  <w:color w:val="000000" w:themeColor="text1"/>
                  <w:sz w:val="20"/>
                  <w:szCs w:val="20"/>
                  <w:lang w:val="en-US" w:eastAsia="zh-CN"/>
                  <w:rPrChange w:id="613" w:author="MK" w:date="2022-08-24T15:51:00Z">
                    <w:rPr>
                      <w:rFonts w:eastAsiaTheme="minorEastAsia"/>
                      <w:color w:val="000000" w:themeColor="text1"/>
                      <w:sz w:val="20"/>
                      <w:szCs w:val="20"/>
                      <w:lang w:eastAsia="zh-CN"/>
                    </w:rPr>
                  </w:rPrChange>
                </w:rPr>
                <w:t xml:space="preserve"> UE use</w:t>
              </w:r>
            </w:ins>
            <w:ins w:id="614" w:author="Jerry Cui" w:date="2022-08-23T12:35:00Z">
              <w:r w:rsidRPr="000732DB">
                <w:rPr>
                  <w:rFonts w:eastAsiaTheme="minorEastAsia"/>
                  <w:color w:val="000000" w:themeColor="text1"/>
                  <w:sz w:val="20"/>
                  <w:szCs w:val="20"/>
                  <w:lang w:val="en-US" w:eastAsia="zh-CN"/>
                  <w:rPrChange w:id="615" w:author="MK" w:date="2022-08-24T15:51:00Z">
                    <w:rPr>
                      <w:rFonts w:eastAsiaTheme="minorEastAsia"/>
                      <w:color w:val="000000" w:themeColor="text1"/>
                      <w:sz w:val="20"/>
                      <w:szCs w:val="20"/>
                      <w:lang w:eastAsia="zh-CN"/>
                    </w:rPr>
                  </w:rPrChange>
                </w:rPr>
                <w:t>s</w:t>
              </w:r>
            </w:ins>
            <w:ins w:id="616" w:author="Jerry Cui" w:date="2022-08-23T12:33:00Z">
              <w:r w:rsidRPr="000732DB">
                <w:rPr>
                  <w:rFonts w:eastAsiaTheme="minorEastAsia"/>
                  <w:color w:val="000000" w:themeColor="text1"/>
                  <w:sz w:val="20"/>
                  <w:szCs w:val="20"/>
                  <w:lang w:val="en-US" w:eastAsia="zh-CN"/>
                  <w:rPrChange w:id="617" w:author="MK" w:date="2022-08-24T15:51:00Z">
                    <w:rPr>
                      <w:rFonts w:eastAsiaTheme="minorEastAsia"/>
                      <w:color w:val="000000" w:themeColor="text1"/>
                      <w:sz w:val="20"/>
                      <w:szCs w:val="20"/>
                      <w:lang w:eastAsia="zh-CN"/>
                    </w:rPr>
                  </w:rPrChange>
                </w:rPr>
                <w:t xml:space="preserve"> reference SSB(e.g., NCD-SSB) to trigger the mobility event, but use dif</w:t>
              </w:r>
            </w:ins>
            <w:ins w:id="618" w:author="Jerry Cui" w:date="2022-08-23T12:34:00Z">
              <w:r w:rsidRPr="000732DB">
                <w:rPr>
                  <w:rFonts w:eastAsiaTheme="minorEastAsia"/>
                  <w:color w:val="000000" w:themeColor="text1"/>
                  <w:sz w:val="20"/>
                  <w:szCs w:val="20"/>
                  <w:lang w:val="en-US" w:eastAsia="zh-CN"/>
                  <w:rPrChange w:id="619" w:author="MK" w:date="2022-08-24T15:51:00Z">
                    <w:rPr>
                      <w:rFonts w:eastAsiaTheme="minorEastAsia"/>
                      <w:color w:val="000000" w:themeColor="text1"/>
                      <w:sz w:val="20"/>
                      <w:szCs w:val="20"/>
                      <w:lang w:eastAsia="zh-CN"/>
                    </w:rPr>
                  </w:rPrChange>
                </w:rPr>
                <w:t xml:space="preserve">ferent SSB(e.g., CD-SSB) to trigger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neighbor cell measurement.</w:t>
              </w:r>
            </w:ins>
          </w:p>
        </w:tc>
      </w:tr>
      <w:tr w:rsidR="00415F5D" w14:paraId="1E5C925F" w14:textId="77777777">
        <w:trPr>
          <w:ins w:id="620" w:author="Prashant Sharma" w:date="2022-08-23T13:08:00Z"/>
        </w:trPr>
        <w:tc>
          <w:tcPr>
            <w:tcW w:w="1236" w:type="dxa"/>
          </w:tcPr>
          <w:p w14:paraId="5E154639" w14:textId="77777777" w:rsidR="00415F5D" w:rsidRDefault="00A21B4B">
            <w:pPr>
              <w:spacing w:after="120"/>
              <w:rPr>
                <w:ins w:id="621" w:author="Prashant Sharma" w:date="2022-08-23T13:08:00Z"/>
                <w:rFonts w:eastAsiaTheme="minorEastAsia"/>
                <w:color w:val="000000" w:themeColor="text1"/>
                <w:sz w:val="20"/>
                <w:szCs w:val="20"/>
                <w:lang w:val="en-US" w:eastAsia="zh-CN"/>
              </w:rPr>
            </w:pPr>
            <w:ins w:id="622" w:author="Prashant Sharma" w:date="2022-08-23T13:08:00Z">
              <w:r>
                <w:rPr>
                  <w:rFonts w:eastAsiaTheme="minorEastAsia"/>
                  <w:color w:val="000000" w:themeColor="text1"/>
                  <w:sz w:val="20"/>
                  <w:szCs w:val="20"/>
                  <w:lang w:val="en-US" w:eastAsia="zh-CN"/>
                </w:rPr>
                <w:t>Qualcomm</w:t>
              </w:r>
            </w:ins>
          </w:p>
        </w:tc>
        <w:tc>
          <w:tcPr>
            <w:tcW w:w="8395" w:type="dxa"/>
          </w:tcPr>
          <w:p w14:paraId="7133F10A" w14:textId="77777777" w:rsidR="00415F5D" w:rsidRDefault="00A21B4B">
            <w:pPr>
              <w:rPr>
                <w:ins w:id="623" w:author="Prashant Sharma" w:date="2022-08-23T13:08:00Z"/>
                <w:b/>
                <w:color w:val="000000" w:themeColor="text1"/>
                <w:sz w:val="20"/>
                <w:szCs w:val="20"/>
                <w:u w:val="single"/>
                <w:lang w:val="en-US" w:eastAsia="ko-KR"/>
              </w:rPr>
            </w:pPr>
            <w:ins w:id="624" w:author="Prashant Sharma" w:date="2022-08-23T13:08:00Z">
              <w:r>
                <w:rPr>
                  <w:b/>
                  <w:color w:val="000000" w:themeColor="text1"/>
                  <w:sz w:val="20"/>
                  <w:szCs w:val="20"/>
                  <w:u w:val="single"/>
                  <w:lang w:val="en-US" w:eastAsia="ko-KR"/>
                </w:rPr>
                <w:t>Issue 5-1-2: Requirements when measurement changes due to BWP switching,</w:t>
              </w:r>
            </w:ins>
          </w:p>
          <w:p w14:paraId="70B301E5" w14:textId="77777777" w:rsidR="00415F5D" w:rsidRDefault="00A21B4B">
            <w:pPr>
              <w:rPr>
                <w:ins w:id="625" w:author="Prashant Sharma" w:date="2022-08-23T13:08:00Z"/>
                <w:b/>
                <w:color w:val="000000" w:themeColor="text1"/>
                <w:sz w:val="20"/>
                <w:szCs w:val="20"/>
                <w:u w:val="single"/>
                <w:lang w:val="en-US" w:eastAsia="ko-KR"/>
              </w:rPr>
            </w:pPr>
            <w:ins w:id="626" w:author="Prashant Sharma" w:date="2022-08-23T13:09:00Z">
              <w:r>
                <w:rPr>
                  <w:bCs/>
                  <w:color w:val="000000" w:themeColor="text1"/>
                  <w:sz w:val="20"/>
                  <w:szCs w:val="20"/>
                  <w:lang w:val="en-US" w:eastAsia="ko-KR"/>
                </w:rPr>
                <w:t>We support</w:t>
              </w:r>
            </w:ins>
            <w:ins w:id="627" w:author="Prashant Sharma" w:date="2022-08-23T13:08:00Z">
              <w:r>
                <w:rPr>
                  <w:bCs/>
                  <w:color w:val="000000" w:themeColor="text1"/>
                  <w:sz w:val="20"/>
                  <w:szCs w:val="20"/>
                  <w:lang w:val="en-US" w:eastAsia="ko-KR"/>
                </w:rPr>
                <w:t xml:space="preserve"> option 2</w:t>
              </w:r>
            </w:ins>
          </w:p>
        </w:tc>
      </w:tr>
      <w:tr w:rsidR="00415F5D" w:rsidRPr="000732DB" w14:paraId="7F266910" w14:textId="77777777">
        <w:trPr>
          <w:ins w:id="628" w:author="Huawei" w:date="2022-08-24T11:42:00Z"/>
        </w:trPr>
        <w:tc>
          <w:tcPr>
            <w:tcW w:w="1236" w:type="dxa"/>
          </w:tcPr>
          <w:p w14:paraId="60681ACE" w14:textId="77777777" w:rsidR="00415F5D" w:rsidRDefault="00A21B4B">
            <w:pPr>
              <w:spacing w:after="120"/>
              <w:rPr>
                <w:ins w:id="629" w:author="Huawei" w:date="2022-08-24T11:42:00Z"/>
                <w:rFonts w:eastAsiaTheme="minorEastAsia"/>
                <w:color w:val="000000" w:themeColor="text1"/>
                <w:sz w:val="20"/>
                <w:szCs w:val="20"/>
                <w:lang w:val="en-US" w:eastAsia="zh-CN"/>
              </w:rPr>
            </w:pPr>
            <w:ins w:id="630"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14D937F1" w14:textId="77777777" w:rsidR="00415F5D" w:rsidRDefault="00A21B4B">
            <w:pPr>
              <w:rPr>
                <w:ins w:id="631" w:author="Huawei" w:date="2022-08-24T11:43:00Z"/>
                <w:b/>
                <w:color w:val="000000" w:themeColor="text1"/>
                <w:sz w:val="20"/>
                <w:szCs w:val="20"/>
                <w:u w:val="single"/>
                <w:lang w:val="en-US" w:eastAsia="ko-KR"/>
              </w:rPr>
            </w:pPr>
            <w:ins w:id="632" w:author="Huawei" w:date="2022-08-24T11:43:00Z">
              <w:r>
                <w:rPr>
                  <w:b/>
                  <w:color w:val="000000" w:themeColor="text1"/>
                  <w:sz w:val="20"/>
                  <w:szCs w:val="20"/>
                  <w:u w:val="single"/>
                  <w:lang w:val="en-US" w:eastAsia="ko-KR"/>
                </w:rPr>
                <w:t>Issue 5-1-2: Requirements when measurement changes due to BWP switching</w:t>
              </w:r>
            </w:ins>
          </w:p>
          <w:p w14:paraId="6C43C9A0" w14:textId="77777777" w:rsidR="00415F5D" w:rsidRDefault="00A21B4B">
            <w:pPr>
              <w:rPr>
                <w:ins w:id="633" w:author="Huawei" w:date="2022-08-24T11:43:00Z"/>
                <w:color w:val="000000" w:themeColor="text1"/>
                <w:sz w:val="20"/>
                <w:szCs w:val="20"/>
                <w:lang w:val="en-US" w:eastAsia="ko-KR"/>
              </w:rPr>
            </w:pPr>
            <w:ins w:id="634" w:author="Huawei" w:date="2022-08-24T11:43:00Z">
              <w:r>
                <w:rPr>
                  <w:color w:val="000000" w:themeColor="text1"/>
                  <w:sz w:val="20"/>
                  <w:szCs w:val="20"/>
                  <w:lang w:val="en-US" w:eastAsia="ko-KR"/>
                </w:rPr>
                <w:t>Fine with option 2.</w:t>
              </w:r>
            </w:ins>
          </w:p>
          <w:p w14:paraId="7F9AFE5A" w14:textId="77777777" w:rsidR="00415F5D" w:rsidRDefault="00A21B4B">
            <w:pPr>
              <w:spacing w:after="120"/>
              <w:rPr>
                <w:ins w:id="635" w:author="Huawei" w:date="2022-08-24T11:44:00Z"/>
                <w:b/>
                <w:sz w:val="20"/>
                <w:szCs w:val="20"/>
                <w:u w:val="single"/>
                <w:lang w:val="en-US" w:eastAsia="ko-KR"/>
              </w:rPr>
            </w:pPr>
            <w:ins w:id="636" w:author="Huawei" w:date="2022-08-24T11:44: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781CAD04" w14:textId="77777777" w:rsidR="00415F5D" w:rsidRDefault="00A21B4B">
            <w:pPr>
              <w:rPr>
                <w:ins w:id="637" w:author="Huawei" w:date="2022-08-24T11:42:00Z"/>
                <w:color w:val="000000" w:themeColor="text1"/>
                <w:sz w:val="20"/>
                <w:szCs w:val="20"/>
                <w:lang w:val="en-US" w:eastAsia="ko-KR"/>
              </w:rPr>
            </w:pPr>
            <w:ins w:id="638" w:author="Huawei" w:date="2022-08-24T11:44:00Z">
              <w:r>
                <w:rPr>
                  <w:color w:val="000000" w:themeColor="text1"/>
                  <w:sz w:val="20"/>
                  <w:szCs w:val="20"/>
                  <w:lang w:val="en-US" w:eastAsia="ko-KR"/>
                </w:rPr>
                <w:t xml:space="preserve">One question, what is the impact on </w:t>
              </w:r>
              <w:proofErr w:type="spellStart"/>
              <w:r>
                <w:rPr>
                  <w:color w:val="000000" w:themeColor="text1"/>
                  <w:sz w:val="20"/>
                  <w:szCs w:val="20"/>
                  <w:lang w:val="en-US" w:eastAsia="ko-KR"/>
                </w:rPr>
                <w:t>specificiation</w:t>
              </w:r>
              <w:proofErr w:type="spellEnd"/>
              <w:r>
                <w:rPr>
                  <w:color w:val="000000" w:themeColor="text1"/>
                  <w:sz w:val="20"/>
                  <w:szCs w:val="20"/>
                  <w:lang w:val="en-US" w:eastAsia="ko-KR"/>
                </w:rPr>
                <w:t xml:space="preserve"> if </w:t>
              </w:r>
            </w:ins>
            <w:ins w:id="639" w:author="Huawei" w:date="2022-08-24T11:45:00Z">
              <w:r>
                <w:rPr>
                  <w:color w:val="000000" w:themeColor="text1"/>
                  <w:sz w:val="20"/>
                  <w:szCs w:val="20"/>
                  <w:lang w:val="en-US" w:eastAsia="ko-KR"/>
                </w:rPr>
                <w:t>option 1 is agreed?</w:t>
              </w:r>
            </w:ins>
          </w:p>
        </w:tc>
      </w:tr>
      <w:tr w:rsidR="00415F5D" w:rsidRPr="000732DB" w14:paraId="58BCD3D5" w14:textId="77777777">
        <w:trPr>
          <w:ins w:id="640" w:author="Ericsson - Zhixun Tang" w:date="2022-08-24T14:58:00Z"/>
        </w:trPr>
        <w:tc>
          <w:tcPr>
            <w:tcW w:w="1236" w:type="dxa"/>
          </w:tcPr>
          <w:p w14:paraId="7F997954" w14:textId="77777777" w:rsidR="00415F5D" w:rsidRDefault="00A21B4B">
            <w:pPr>
              <w:spacing w:after="120"/>
              <w:rPr>
                <w:ins w:id="641" w:author="Ericsson - Zhixun Tang" w:date="2022-08-24T14:58:00Z"/>
                <w:rFonts w:eastAsiaTheme="minorEastAsia"/>
                <w:color w:val="000000" w:themeColor="text1"/>
                <w:sz w:val="20"/>
                <w:szCs w:val="20"/>
                <w:lang w:val="en-US" w:eastAsia="zh-CN"/>
              </w:rPr>
            </w:pPr>
            <w:ins w:id="642" w:author="Ericsson - Zhixun Tang" w:date="2022-08-24T14:58:00Z">
              <w:r>
                <w:rPr>
                  <w:rFonts w:eastAsiaTheme="minorEastAsia"/>
                  <w:color w:val="000000" w:themeColor="text1"/>
                  <w:sz w:val="20"/>
                  <w:szCs w:val="20"/>
                  <w:lang w:val="en-US" w:eastAsia="zh-CN"/>
                </w:rPr>
                <w:t>Ericsson</w:t>
              </w:r>
            </w:ins>
          </w:p>
        </w:tc>
        <w:tc>
          <w:tcPr>
            <w:tcW w:w="8395" w:type="dxa"/>
          </w:tcPr>
          <w:p w14:paraId="3DD088B9" w14:textId="77777777" w:rsidR="00415F5D" w:rsidRDefault="00A21B4B">
            <w:pPr>
              <w:rPr>
                <w:ins w:id="643" w:author="Ericsson - Zhixun Tang" w:date="2022-08-24T14:58:00Z"/>
                <w:b/>
                <w:color w:val="000000" w:themeColor="text1"/>
                <w:sz w:val="20"/>
                <w:szCs w:val="20"/>
                <w:u w:val="single"/>
                <w:lang w:val="en-US" w:eastAsia="ko-KR"/>
              </w:rPr>
            </w:pPr>
            <w:ins w:id="644" w:author="Ericsson - Zhixun Tang" w:date="2022-08-24T14:58:00Z">
              <w:r>
                <w:rPr>
                  <w:b/>
                  <w:color w:val="000000" w:themeColor="text1"/>
                  <w:sz w:val="20"/>
                  <w:szCs w:val="20"/>
                  <w:u w:val="single"/>
                  <w:lang w:val="en-US" w:eastAsia="ko-KR"/>
                </w:rPr>
                <w:t>Issue 5-1-2: Requirements when measurement changes due to BWP switching,</w:t>
              </w:r>
            </w:ins>
          </w:p>
          <w:p w14:paraId="0419E8C4" w14:textId="77777777" w:rsidR="00415F5D" w:rsidRDefault="00A21B4B">
            <w:pPr>
              <w:rPr>
                <w:ins w:id="645" w:author="Ericsson - Zhixun Tang" w:date="2022-08-24T14:58:00Z"/>
                <w:rFonts w:eastAsiaTheme="minorEastAsia"/>
                <w:iCs/>
                <w:color w:val="000000" w:themeColor="text1"/>
                <w:sz w:val="20"/>
                <w:szCs w:val="20"/>
                <w:lang w:val="en-US" w:eastAsia="zh-CN"/>
              </w:rPr>
            </w:pPr>
            <w:ins w:id="646" w:author="Ericsson - Zhixun Tang" w:date="2022-08-24T14:58:00Z">
              <w:r>
                <w:rPr>
                  <w:rFonts w:eastAsiaTheme="minorEastAsia"/>
                  <w:iCs/>
                  <w:color w:val="000000" w:themeColor="text1"/>
                  <w:sz w:val="20"/>
                  <w:szCs w:val="20"/>
                  <w:lang w:val="en-US" w:eastAsia="zh-CN"/>
                </w:rPr>
                <w:t>Option 1.</w:t>
              </w:r>
            </w:ins>
          </w:p>
          <w:p w14:paraId="71036C96" w14:textId="77777777" w:rsidR="00415F5D" w:rsidRDefault="00A21B4B">
            <w:pPr>
              <w:rPr>
                <w:ins w:id="647" w:author="Ericsson - Zhixun Tang" w:date="2022-08-24T14:58:00Z"/>
                <w:rFonts w:eastAsiaTheme="minorEastAsia"/>
                <w:iCs/>
                <w:color w:val="000000" w:themeColor="text1"/>
                <w:sz w:val="20"/>
                <w:szCs w:val="20"/>
                <w:lang w:val="en-US" w:eastAsia="zh-CN"/>
              </w:rPr>
            </w:pPr>
            <w:ins w:id="648" w:author="Ericsson - Zhixun Tang" w:date="2022-08-24T14:58:00Z">
              <w:r>
                <w:rPr>
                  <w:rFonts w:eastAsiaTheme="minorEastAsia"/>
                  <w:iCs/>
                  <w:color w:val="000000" w:themeColor="text1"/>
                  <w:sz w:val="20"/>
                  <w:szCs w:val="20"/>
                  <w:lang w:val="en-US" w:eastAsia="zh-CN"/>
                </w:rPr>
                <w:t xml:space="preserve">From our understanding, </w:t>
              </w:r>
              <w:proofErr w:type="spellStart"/>
              <w:r>
                <w:rPr>
                  <w:rFonts w:eastAsiaTheme="minorEastAsia"/>
                  <w:iCs/>
                  <w:color w:val="000000" w:themeColor="text1"/>
                  <w:sz w:val="20"/>
                  <w:szCs w:val="20"/>
                  <w:lang w:val="en-US" w:eastAsia="zh-CN"/>
                </w:rPr>
                <w:t>RedCap</w:t>
              </w:r>
              <w:proofErr w:type="spellEnd"/>
              <w:r>
                <w:rPr>
                  <w:rFonts w:eastAsiaTheme="minorEastAsia"/>
                  <w:iCs/>
                  <w:color w:val="000000" w:themeColor="text1"/>
                  <w:sz w:val="20"/>
                  <w:szCs w:val="20"/>
                  <w:lang w:val="en-US" w:eastAsia="zh-CN"/>
                </w:rPr>
                <w:t xml:space="preserve"> UE should at least continue the intra-frequency measurement after BWP switching which is the same as legacy intra-frequency transition requirement. </w:t>
              </w:r>
            </w:ins>
          </w:p>
          <w:p w14:paraId="2B6997FA" w14:textId="77777777" w:rsidR="00415F5D" w:rsidRDefault="00A21B4B">
            <w:pPr>
              <w:rPr>
                <w:ins w:id="649" w:author="Ericsson - Zhixun Tang" w:date="2022-08-24T14:58:00Z"/>
                <w:rFonts w:eastAsiaTheme="minorEastAsia"/>
                <w:iCs/>
                <w:color w:val="000000" w:themeColor="text1"/>
                <w:sz w:val="20"/>
                <w:szCs w:val="20"/>
                <w:lang w:val="en-US" w:eastAsia="zh-CN"/>
              </w:rPr>
            </w:pPr>
            <w:ins w:id="650" w:author="Ericsson - Zhixun Tang" w:date="2022-08-24T14:58:00Z">
              <w:r>
                <w:rPr>
                  <w:rFonts w:eastAsiaTheme="minorEastAsia"/>
                  <w:iCs/>
                  <w:color w:val="000000" w:themeColor="text1"/>
                  <w:sz w:val="20"/>
                  <w:szCs w:val="20"/>
                  <w:lang w:val="en-US" w:eastAsia="zh-CN"/>
                </w:rPr>
                <w:t>Considering NCD-SSB periodicity is equal or larger than CD-SSB, the delay can follow NCD-SSB periodicity.</w:t>
              </w:r>
            </w:ins>
          </w:p>
          <w:p w14:paraId="0CF81170" w14:textId="77777777" w:rsidR="00415F5D" w:rsidRDefault="00A21B4B">
            <w:pPr>
              <w:spacing w:after="120"/>
              <w:rPr>
                <w:ins w:id="651" w:author="Ericsson - Zhixun Tang" w:date="2022-08-24T14:58:00Z"/>
                <w:b/>
                <w:sz w:val="20"/>
                <w:szCs w:val="20"/>
                <w:u w:val="single"/>
                <w:lang w:val="en-US" w:eastAsia="ko-KR"/>
              </w:rPr>
            </w:pPr>
            <w:ins w:id="652" w:author="Ericsson - Zhixun Tang" w:date="2022-08-24T14:58: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23C1B155" w14:textId="77777777" w:rsidR="00415F5D" w:rsidRDefault="00A21B4B">
            <w:pPr>
              <w:rPr>
                <w:ins w:id="653" w:author="Ericsson - Zhixun Tang" w:date="2022-08-24T14:58:00Z"/>
                <w:b/>
                <w:color w:val="000000" w:themeColor="text1"/>
                <w:sz w:val="20"/>
                <w:szCs w:val="20"/>
                <w:u w:val="single"/>
                <w:lang w:val="en-US" w:eastAsia="ko-KR"/>
              </w:rPr>
            </w:pPr>
            <w:ins w:id="654" w:author="Ericsson - Zhixun Tang" w:date="2022-08-24T14:58:00Z">
              <w:r>
                <w:rPr>
                  <w:rFonts w:eastAsiaTheme="minorEastAsia"/>
                  <w:color w:val="000000" w:themeColor="text1"/>
                  <w:sz w:val="20"/>
                  <w:szCs w:val="20"/>
                  <w:lang w:val="en-US" w:eastAsia="zh-CN"/>
                </w:rPr>
                <w:t xml:space="preserve">We </w:t>
              </w:r>
            </w:ins>
            <w:ins w:id="655" w:author="Ericsson - Zhixun Tang" w:date="2022-08-24T15:06:00Z">
              <w:r>
                <w:rPr>
                  <w:rFonts w:eastAsiaTheme="minorEastAsia"/>
                  <w:color w:val="000000" w:themeColor="text1"/>
                  <w:sz w:val="20"/>
                  <w:szCs w:val="20"/>
                  <w:lang w:val="en-US" w:eastAsia="zh-CN"/>
                </w:rPr>
                <w:t xml:space="preserve">understood the intention of option 1, but we still </w:t>
              </w:r>
            </w:ins>
            <w:ins w:id="656" w:author="Ericsson - Zhixun Tang" w:date="2022-08-24T15:07:00Z">
              <w:r>
                <w:rPr>
                  <w:rFonts w:eastAsiaTheme="minorEastAsia"/>
                  <w:color w:val="000000" w:themeColor="text1"/>
                  <w:sz w:val="20"/>
                  <w:szCs w:val="20"/>
                  <w:lang w:val="en-US" w:eastAsia="zh-CN"/>
                </w:rPr>
                <w:t>need time to check whether this further clarification is necessary.</w:t>
              </w:r>
            </w:ins>
          </w:p>
        </w:tc>
      </w:tr>
      <w:tr w:rsidR="00415F5D" w14:paraId="16B96FCE" w14:textId="77777777">
        <w:trPr>
          <w:ins w:id="657" w:author="Xusheng Wei" w:date="2022-08-24T16:55:00Z"/>
        </w:trPr>
        <w:tc>
          <w:tcPr>
            <w:tcW w:w="1236" w:type="dxa"/>
          </w:tcPr>
          <w:p w14:paraId="5F1776EE" w14:textId="77777777" w:rsidR="00415F5D" w:rsidRDefault="00A21B4B">
            <w:pPr>
              <w:spacing w:after="120"/>
              <w:rPr>
                <w:ins w:id="658" w:author="Xusheng Wei" w:date="2022-08-24T16:55:00Z"/>
                <w:rFonts w:eastAsiaTheme="minorEastAsia"/>
                <w:color w:val="000000" w:themeColor="text1"/>
                <w:sz w:val="20"/>
                <w:szCs w:val="20"/>
                <w:lang w:val="en-US" w:eastAsia="zh-CN"/>
              </w:rPr>
            </w:pPr>
            <w:ins w:id="659" w:author="Xusheng Wei" w:date="2022-08-24T16:55:00Z">
              <w:r>
                <w:rPr>
                  <w:rFonts w:eastAsiaTheme="minorEastAsia"/>
                  <w:color w:val="000000" w:themeColor="text1"/>
                  <w:sz w:val="20"/>
                  <w:szCs w:val="20"/>
                  <w:lang w:val="en-US" w:eastAsia="zh-CN"/>
                </w:rPr>
                <w:t>vivo</w:t>
              </w:r>
            </w:ins>
          </w:p>
        </w:tc>
        <w:tc>
          <w:tcPr>
            <w:tcW w:w="8395" w:type="dxa"/>
          </w:tcPr>
          <w:p w14:paraId="223A7F86" w14:textId="77777777" w:rsidR="00415F5D" w:rsidRDefault="00A21B4B">
            <w:pPr>
              <w:rPr>
                <w:ins w:id="660" w:author="Xusheng Wei" w:date="2022-08-24T16:55:00Z"/>
                <w:b/>
                <w:color w:val="000000" w:themeColor="text1"/>
                <w:sz w:val="20"/>
                <w:szCs w:val="20"/>
                <w:u w:val="single"/>
                <w:lang w:val="en-US" w:eastAsia="ko-KR"/>
              </w:rPr>
            </w:pPr>
            <w:ins w:id="661" w:author="Xusheng Wei" w:date="2022-08-24T16:55:00Z">
              <w:r>
                <w:rPr>
                  <w:b/>
                  <w:color w:val="000000" w:themeColor="text1"/>
                  <w:sz w:val="20"/>
                  <w:szCs w:val="20"/>
                  <w:u w:val="single"/>
                  <w:lang w:val="en-US" w:eastAsia="ko-KR"/>
                </w:rPr>
                <w:t>Issue 5-1-2: Requirements when measurement changes due to BWP switching</w:t>
              </w:r>
            </w:ins>
          </w:p>
          <w:p w14:paraId="393B0335" w14:textId="77777777" w:rsidR="00415F5D" w:rsidRDefault="00A21B4B">
            <w:pPr>
              <w:rPr>
                <w:ins w:id="662" w:author="Xusheng Wei" w:date="2022-08-24T16:55:00Z"/>
                <w:b/>
                <w:color w:val="000000" w:themeColor="text1"/>
                <w:sz w:val="20"/>
                <w:szCs w:val="20"/>
                <w:u w:val="single"/>
                <w:lang w:val="en-US" w:eastAsia="ko-KR"/>
              </w:rPr>
            </w:pPr>
            <w:ins w:id="663" w:author="Xusheng Wei" w:date="2022-08-24T16:55:00Z">
              <w:r>
                <w:rPr>
                  <w:b/>
                  <w:color w:val="000000" w:themeColor="text1"/>
                  <w:sz w:val="20"/>
                  <w:szCs w:val="20"/>
                  <w:u w:val="single"/>
                  <w:lang w:val="en-US" w:eastAsia="ko-KR"/>
                </w:rPr>
                <w:t xml:space="preserve">Our initial thinking is this requirement is not needed. Can compromise to option 2. </w:t>
              </w:r>
            </w:ins>
          </w:p>
          <w:p w14:paraId="27F6E5B1" w14:textId="77777777" w:rsidR="00415F5D" w:rsidRDefault="00A21B4B">
            <w:pPr>
              <w:spacing w:after="120"/>
              <w:rPr>
                <w:ins w:id="664" w:author="Xusheng Wei" w:date="2022-08-24T16:55:00Z"/>
                <w:b/>
                <w:sz w:val="20"/>
                <w:szCs w:val="20"/>
                <w:u w:val="single"/>
                <w:lang w:val="en-US" w:eastAsia="ko-KR"/>
              </w:rPr>
            </w:pPr>
            <w:ins w:id="665" w:author="Xusheng Wei" w:date="2022-08-24T16:55: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45D67E2F" w14:textId="77777777" w:rsidR="00415F5D" w:rsidRDefault="00A21B4B">
            <w:pPr>
              <w:spacing w:after="120"/>
              <w:rPr>
                <w:ins w:id="666" w:author="Xusheng Wei" w:date="2022-08-24T16:55:00Z"/>
                <w:b/>
                <w:sz w:val="20"/>
                <w:szCs w:val="20"/>
                <w:u w:val="single"/>
                <w:lang w:val="en-US" w:eastAsia="ko-KR"/>
              </w:rPr>
            </w:pPr>
            <w:ins w:id="667" w:author="Xusheng Wei" w:date="2022-08-24T16:55:00Z">
              <w:r>
                <w:rPr>
                  <w:b/>
                  <w:sz w:val="20"/>
                  <w:szCs w:val="20"/>
                  <w:u w:val="single"/>
                  <w:lang w:val="en-US" w:eastAsia="ko-KR"/>
                </w:rPr>
                <w:lastRenderedPageBreak/>
                <w:t>Ok with the recommended WF</w:t>
              </w:r>
            </w:ins>
          </w:p>
          <w:p w14:paraId="50B3A478" w14:textId="77777777" w:rsidR="00415F5D" w:rsidRDefault="00415F5D">
            <w:pPr>
              <w:rPr>
                <w:ins w:id="668" w:author="Xusheng Wei" w:date="2022-08-24T16:55:00Z"/>
                <w:b/>
                <w:color w:val="000000" w:themeColor="text1"/>
                <w:sz w:val="20"/>
                <w:szCs w:val="20"/>
                <w:u w:val="single"/>
                <w:lang w:val="en-US" w:eastAsia="ko-KR"/>
              </w:rPr>
            </w:pPr>
          </w:p>
        </w:tc>
      </w:tr>
      <w:tr w:rsidR="00415F5D" w14:paraId="47E68DB0" w14:textId="77777777">
        <w:trPr>
          <w:ins w:id="669" w:author="Xiaomi" w:date="2022-08-24T19:33:00Z"/>
        </w:trPr>
        <w:tc>
          <w:tcPr>
            <w:tcW w:w="1236" w:type="dxa"/>
          </w:tcPr>
          <w:p w14:paraId="6302EE00" w14:textId="77777777" w:rsidR="00415F5D" w:rsidRDefault="00A21B4B">
            <w:pPr>
              <w:spacing w:after="120"/>
              <w:rPr>
                <w:ins w:id="670" w:author="Xiaomi" w:date="2022-08-24T19:33:00Z"/>
                <w:rFonts w:eastAsiaTheme="minorEastAsia"/>
                <w:color w:val="000000" w:themeColor="text1"/>
                <w:sz w:val="20"/>
                <w:szCs w:val="20"/>
                <w:lang w:val="en-US" w:eastAsia="zh-CN"/>
              </w:rPr>
            </w:pPr>
            <w:ins w:id="671" w:author="Xiaomi" w:date="2022-08-24T19:33:00Z">
              <w:r>
                <w:rPr>
                  <w:rFonts w:eastAsiaTheme="minorEastAsia" w:hint="eastAsia"/>
                  <w:color w:val="000000" w:themeColor="text1"/>
                  <w:sz w:val="20"/>
                  <w:szCs w:val="20"/>
                  <w:lang w:val="en-US" w:eastAsia="zh-CN"/>
                </w:rPr>
                <w:lastRenderedPageBreak/>
                <w:t>Xiaomi</w:t>
              </w:r>
            </w:ins>
          </w:p>
        </w:tc>
        <w:tc>
          <w:tcPr>
            <w:tcW w:w="8395" w:type="dxa"/>
          </w:tcPr>
          <w:p w14:paraId="027170BD" w14:textId="77777777" w:rsidR="00415F5D" w:rsidRDefault="00A21B4B">
            <w:pPr>
              <w:rPr>
                <w:ins w:id="672" w:author="Xiaomi" w:date="2022-08-24T19:33:00Z"/>
                <w:b/>
                <w:color w:val="000000" w:themeColor="text1"/>
                <w:sz w:val="20"/>
                <w:szCs w:val="20"/>
                <w:u w:val="single"/>
                <w:lang w:val="en-US" w:eastAsia="ko-KR"/>
              </w:rPr>
            </w:pPr>
            <w:ins w:id="673" w:author="Xiaomi" w:date="2022-08-24T19:33:00Z">
              <w:r>
                <w:rPr>
                  <w:b/>
                  <w:color w:val="000000" w:themeColor="text1"/>
                  <w:sz w:val="20"/>
                  <w:szCs w:val="20"/>
                  <w:u w:val="single"/>
                  <w:lang w:val="en-US" w:eastAsia="ko-KR"/>
                </w:rPr>
                <w:t>Issue 5-1-2: Requirements when measurement changes due to BWP switching</w:t>
              </w:r>
            </w:ins>
          </w:p>
          <w:p w14:paraId="54FEA401" w14:textId="77777777" w:rsidR="00415F5D" w:rsidRDefault="00A21B4B">
            <w:pPr>
              <w:rPr>
                <w:ins w:id="674" w:author="Xiaomi" w:date="2022-08-24T19:33:00Z"/>
                <w:b/>
                <w:color w:val="000000" w:themeColor="text1"/>
                <w:sz w:val="20"/>
                <w:szCs w:val="20"/>
                <w:u w:val="single"/>
                <w:lang w:val="en-US" w:eastAsia="ko-KR"/>
              </w:rPr>
            </w:pPr>
            <w:ins w:id="675" w:author="Xiaomi" w:date="2022-08-24T19:33:00Z">
              <w:r>
                <w:rPr>
                  <w:color w:val="000000" w:themeColor="text1"/>
                  <w:sz w:val="20"/>
                  <w:szCs w:val="20"/>
                  <w:lang w:val="en-US" w:eastAsia="ko-KR"/>
                </w:rPr>
                <w:t>Fine with option 2.</w:t>
              </w:r>
              <w:r>
                <w:rPr>
                  <w:rFonts w:eastAsia="SimSun" w:hint="eastAsia"/>
                  <w:color w:val="000000" w:themeColor="text1"/>
                  <w:sz w:val="20"/>
                  <w:szCs w:val="20"/>
                  <w:lang w:val="en-US" w:eastAsia="zh-CN"/>
                </w:rPr>
                <w:t xml:space="preserve"> </w:t>
              </w:r>
            </w:ins>
          </w:p>
        </w:tc>
      </w:tr>
      <w:tr w:rsidR="00CD17DB" w14:paraId="77E6CB97" w14:textId="77777777">
        <w:trPr>
          <w:ins w:id="676" w:author="Waseem Ozan" w:date="2022-08-24T13:34:00Z"/>
        </w:trPr>
        <w:tc>
          <w:tcPr>
            <w:tcW w:w="1236" w:type="dxa"/>
          </w:tcPr>
          <w:p w14:paraId="4B9397FC" w14:textId="779CBE07" w:rsidR="00CD17DB" w:rsidRDefault="00CD17DB" w:rsidP="00CD17DB">
            <w:pPr>
              <w:spacing w:after="120"/>
              <w:rPr>
                <w:ins w:id="677" w:author="Waseem Ozan" w:date="2022-08-24T13:34:00Z"/>
                <w:rFonts w:eastAsiaTheme="minorEastAsia"/>
                <w:color w:val="000000" w:themeColor="text1"/>
                <w:sz w:val="20"/>
                <w:szCs w:val="20"/>
                <w:lang w:val="en-US" w:eastAsia="zh-CN"/>
              </w:rPr>
            </w:pPr>
            <w:ins w:id="678" w:author="Waseem Ozan" w:date="2022-08-24T13:34:00Z">
              <w:r>
                <w:rPr>
                  <w:rFonts w:eastAsiaTheme="minorEastAsia"/>
                  <w:color w:val="000000" w:themeColor="text1"/>
                  <w:sz w:val="20"/>
                  <w:szCs w:val="20"/>
                  <w:lang w:val="en-US" w:eastAsia="zh-CN"/>
                </w:rPr>
                <w:t>MediaTek</w:t>
              </w:r>
            </w:ins>
          </w:p>
        </w:tc>
        <w:tc>
          <w:tcPr>
            <w:tcW w:w="8395" w:type="dxa"/>
          </w:tcPr>
          <w:p w14:paraId="53331C2F" w14:textId="77777777" w:rsidR="00CD17DB" w:rsidRDefault="00CD17DB" w:rsidP="00CD17DB">
            <w:pPr>
              <w:rPr>
                <w:ins w:id="679" w:author="Waseem Ozan" w:date="2022-08-24T13:34:00Z"/>
                <w:b/>
                <w:color w:val="000000" w:themeColor="text1"/>
                <w:sz w:val="20"/>
                <w:szCs w:val="20"/>
                <w:u w:val="single"/>
                <w:lang w:val="en-US" w:eastAsia="ko-KR"/>
              </w:rPr>
            </w:pPr>
            <w:ins w:id="680" w:author="Waseem Ozan" w:date="2022-08-24T13:34:00Z">
              <w:r>
                <w:rPr>
                  <w:b/>
                  <w:color w:val="000000" w:themeColor="text1"/>
                  <w:sz w:val="20"/>
                  <w:szCs w:val="20"/>
                  <w:u w:val="single"/>
                  <w:lang w:val="en-US" w:eastAsia="ko-KR"/>
                </w:rPr>
                <w:t>Issue 5-1-2: Requirements when measurement changes due to BWP switching,</w:t>
              </w:r>
            </w:ins>
          </w:p>
          <w:p w14:paraId="783A83FF" w14:textId="6ACD2AD6" w:rsidR="00CD17DB" w:rsidRDefault="00CD17DB" w:rsidP="00CD17DB">
            <w:pPr>
              <w:rPr>
                <w:ins w:id="681" w:author="Waseem Ozan" w:date="2022-08-24T13:34:00Z"/>
                <w:b/>
                <w:color w:val="000000" w:themeColor="text1"/>
                <w:sz w:val="20"/>
                <w:szCs w:val="20"/>
                <w:u w:val="single"/>
                <w:lang w:val="en-US" w:eastAsia="ko-KR"/>
              </w:rPr>
            </w:pPr>
            <w:ins w:id="682" w:author="Waseem Ozan" w:date="2022-08-24T13:34:00Z">
              <w:r>
                <w:rPr>
                  <w:rFonts w:eastAsiaTheme="minorEastAsia"/>
                  <w:iCs/>
                  <w:color w:val="000000" w:themeColor="text1"/>
                  <w:sz w:val="20"/>
                  <w:szCs w:val="20"/>
                  <w:lang w:val="en-US" w:eastAsia="zh-CN"/>
                </w:rPr>
                <w:t>We support Option 2.</w:t>
              </w:r>
            </w:ins>
          </w:p>
        </w:tc>
      </w:tr>
    </w:tbl>
    <w:p w14:paraId="72D662D0" w14:textId="77777777" w:rsidR="00415F5D" w:rsidRDefault="00415F5D">
      <w:pPr>
        <w:rPr>
          <w:lang w:val="en-US" w:eastAsia="zh-CN"/>
        </w:rPr>
      </w:pPr>
    </w:p>
    <w:p w14:paraId="2599C983" w14:textId="77777777" w:rsidR="00415F5D" w:rsidRDefault="00415F5D">
      <w:pPr>
        <w:rPr>
          <w:i/>
          <w:color w:val="000000" w:themeColor="text1"/>
          <w:lang w:val="en-US" w:eastAsia="zh-CN"/>
        </w:rPr>
      </w:pPr>
    </w:p>
    <w:p w14:paraId="17D47B7D" w14:textId="77777777" w:rsidR="00415F5D" w:rsidRDefault="00A21B4B">
      <w:pPr>
        <w:pStyle w:val="Heading1"/>
        <w:rPr>
          <w:color w:val="000000" w:themeColor="text1"/>
          <w:lang w:val="en-US" w:eastAsia="ja-JP"/>
        </w:rPr>
      </w:pPr>
      <w:r>
        <w:rPr>
          <w:color w:val="000000" w:themeColor="text1"/>
          <w:lang w:val="en-US" w:eastAsia="ja-JP"/>
        </w:rPr>
        <w:t>Topic #6 Reply LS</w:t>
      </w:r>
    </w:p>
    <w:p w14:paraId="4D92162B"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09D422D6" w14:textId="77777777">
        <w:trPr>
          <w:trHeight w:val="468"/>
        </w:trPr>
        <w:tc>
          <w:tcPr>
            <w:tcW w:w="1621" w:type="dxa"/>
            <w:vAlign w:val="center"/>
          </w:tcPr>
          <w:p w14:paraId="78694C74"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7AA7005D"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73C5E44C" w14:textId="77777777" w:rsidR="00415F5D" w:rsidRDefault="00A21B4B">
            <w:pPr>
              <w:spacing w:before="120" w:after="120"/>
              <w:rPr>
                <w:b/>
                <w:bCs/>
                <w:color w:val="000000" w:themeColor="text1"/>
              </w:rPr>
            </w:pPr>
            <w:r>
              <w:rPr>
                <w:b/>
                <w:bCs/>
                <w:color w:val="000000" w:themeColor="text1"/>
              </w:rPr>
              <w:t>Proposals / Observations</w:t>
            </w:r>
          </w:p>
        </w:tc>
      </w:tr>
      <w:tr w:rsidR="00415F5D" w:rsidRPr="000732DB" w14:paraId="65F80A21" w14:textId="77777777">
        <w:trPr>
          <w:trHeight w:val="468"/>
        </w:trPr>
        <w:tc>
          <w:tcPr>
            <w:tcW w:w="1621" w:type="dxa"/>
          </w:tcPr>
          <w:p w14:paraId="2A491C86" w14:textId="77777777" w:rsidR="00415F5D" w:rsidRDefault="00E4694E">
            <w:pPr>
              <w:spacing w:before="120" w:after="120"/>
              <w:rPr>
                <w:rFonts w:asciiTheme="minorHAnsi" w:hAnsiTheme="minorHAnsi" w:cstheme="minorHAnsi"/>
                <w:sz w:val="16"/>
                <w:szCs w:val="16"/>
              </w:rPr>
            </w:pPr>
            <w:hyperlink r:id="rId77" w:history="1">
              <w:r w:rsidR="00A21B4B">
                <w:rPr>
                  <w:rFonts w:asciiTheme="minorHAnsi" w:hAnsiTheme="minorHAnsi" w:cstheme="minorHAnsi"/>
                  <w:sz w:val="16"/>
                  <w:szCs w:val="16"/>
                </w:rPr>
                <w:t>R4-2211847</w:t>
              </w:r>
            </w:hyperlink>
          </w:p>
        </w:tc>
        <w:tc>
          <w:tcPr>
            <w:tcW w:w="1431" w:type="dxa"/>
          </w:tcPr>
          <w:p w14:paraId="51D7FDAC"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662B83C7" w14:textId="77777777" w:rsidR="00415F5D" w:rsidRDefault="00A21B4B">
            <w:pPr>
              <w:tabs>
                <w:tab w:val="left" w:pos="990"/>
              </w:tabs>
              <w:jc w:val="both"/>
              <w:rPr>
                <w:rFonts w:asciiTheme="minorHAnsi" w:hAnsiTheme="minorHAnsi" w:cstheme="minorHAnsi"/>
                <w:i/>
                <w:iCs/>
                <w:snapToGrid w:val="0"/>
                <w:sz w:val="16"/>
                <w:szCs w:val="16"/>
                <w:lang w:val="en-US"/>
              </w:rPr>
            </w:pPr>
            <w:r>
              <w:rPr>
                <w:rFonts w:asciiTheme="minorHAnsi" w:hAnsiTheme="minorHAnsi" w:cstheme="minorHAnsi"/>
                <w:i/>
                <w:iCs/>
                <w:snapToGrid w:val="0"/>
                <w:sz w:val="16"/>
                <w:szCs w:val="16"/>
                <w:lang w:val="en-US"/>
              </w:rPr>
              <w:t xml:space="preserve">Proposal 4: RAN4 to confirm that a </w:t>
            </w:r>
            <w:proofErr w:type="spellStart"/>
            <w:r>
              <w:rPr>
                <w:rFonts w:asciiTheme="minorHAnsi" w:hAnsiTheme="minorHAnsi" w:cstheme="minorHAnsi"/>
                <w:i/>
                <w:iCs/>
                <w:snapToGrid w:val="0"/>
                <w:sz w:val="16"/>
                <w:szCs w:val="16"/>
                <w:lang w:val="en-US"/>
              </w:rPr>
              <w:t>RedCap</w:t>
            </w:r>
            <w:proofErr w:type="spellEnd"/>
            <w:r>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2E6B5065"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i/>
                <w:iCs/>
                <w:sz w:val="16"/>
                <w:szCs w:val="16"/>
                <w:lang w:val="en-US"/>
              </w:rPr>
              <w:t xml:space="preserve">Proposal 5: </w:t>
            </w:r>
            <w:r>
              <w:rPr>
                <w:rFonts w:asciiTheme="minorHAnsi" w:hAnsiTheme="minorHAnsi" w:cstheme="minorHAnsi"/>
                <w:i/>
                <w:iCs/>
                <w:snapToGrid w:val="0"/>
                <w:sz w:val="16"/>
                <w:szCs w:val="16"/>
                <w:lang w:val="en-US"/>
              </w:rPr>
              <w:t xml:space="preserve">RAN4 to confirm that </w:t>
            </w:r>
            <w:r>
              <w:rPr>
                <w:rFonts w:asciiTheme="minorHAnsi" w:hAnsiTheme="minorHAnsi" w:cstheme="minorHAnsi"/>
                <w:i/>
                <w:iCs/>
                <w:color w:val="000000"/>
                <w:sz w:val="16"/>
                <w:szCs w:val="16"/>
                <w:lang w:val="en-US" w:eastAsia="ko-KR"/>
              </w:rPr>
              <w:t xml:space="preserve">a </w:t>
            </w:r>
            <w:proofErr w:type="spellStart"/>
            <w:r>
              <w:rPr>
                <w:rFonts w:asciiTheme="minorHAnsi" w:hAnsiTheme="minorHAnsi" w:cstheme="minorHAnsi"/>
                <w:i/>
                <w:iCs/>
                <w:color w:val="000000"/>
                <w:sz w:val="16"/>
                <w:szCs w:val="16"/>
                <w:lang w:val="en-US" w:eastAsia="ko-KR"/>
              </w:rPr>
              <w:t>RedCap</w:t>
            </w:r>
            <w:proofErr w:type="spellEnd"/>
            <w:r>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Pr>
                <w:rFonts w:asciiTheme="minorHAnsi" w:hAnsiTheme="minorHAnsi" w:cstheme="minorHAnsi"/>
                <w:i/>
                <w:iCs/>
                <w:color w:val="000000"/>
                <w:sz w:val="16"/>
                <w:szCs w:val="16"/>
                <w:lang w:val="en-US" w:eastAsia="ko-KR"/>
              </w:rPr>
              <w:t>Qrxlevmin</w:t>
            </w:r>
            <w:proofErr w:type="spellEnd"/>
            <w:r>
              <w:rPr>
                <w:rFonts w:asciiTheme="minorHAnsi" w:hAnsiTheme="minorHAnsi" w:cstheme="minorHAnsi"/>
                <w:i/>
                <w:iCs/>
                <w:color w:val="000000"/>
                <w:sz w:val="16"/>
                <w:szCs w:val="16"/>
                <w:lang w:val="en-US" w:eastAsia="ko-KR"/>
              </w:rPr>
              <w:t xml:space="preserve"> (minimum required Rx level in the cell [dBm]) and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 xml:space="preserve"> (minimum required quality level in the cell [dB]),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w:t>
            </w:r>
          </w:p>
        </w:tc>
      </w:tr>
      <w:tr w:rsidR="00415F5D" w:rsidRPr="000732DB" w14:paraId="69784029" w14:textId="77777777">
        <w:trPr>
          <w:trHeight w:val="468"/>
        </w:trPr>
        <w:tc>
          <w:tcPr>
            <w:tcW w:w="1621" w:type="dxa"/>
            <w:vAlign w:val="center"/>
          </w:tcPr>
          <w:p w14:paraId="77A9933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3F818F2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685DB3D7"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Proposal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6DC935CA"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5B217BCB"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Minimum spec changes, which would be applicability of requirements mainly, are expected.</w:t>
            </w:r>
          </w:p>
          <w:p w14:paraId="2E970CDD"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2. UE is provided measurement gaps, including NCSG gap pattern, to perform BM/RLM/BFD when the active BWP does not contain SSB.</w:t>
            </w:r>
          </w:p>
          <w:p w14:paraId="73D54642"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Further study and evaluation are needed. Big impacts to spec, including requirements and signaling, are expected.</w:t>
            </w:r>
          </w:p>
          <w:p w14:paraId="57F55939" w14:textId="77777777" w:rsidR="00415F5D" w:rsidRDefault="00A21B4B">
            <w:pPr>
              <w:pStyle w:val="ListParagraph"/>
              <w:numPr>
                <w:ilvl w:val="0"/>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3. UE uses redundant RF chain to perform BM/RLM/BFD when the active BWP does not contain SSB.</w:t>
            </w:r>
          </w:p>
          <w:p w14:paraId="7A6CB44C"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Measurement requirements need to be studied and specified in RAN4.</w:t>
            </w:r>
          </w:p>
          <w:p w14:paraId="374DCA96"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Cost should also be considered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w:t>
            </w:r>
          </w:p>
          <w:p w14:paraId="3E61A373"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1 may not be the typical implementations.</w:t>
            </w:r>
          </w:p>
          <w:p w14:paraId="42C84D24"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2: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2 seems workable in </w:t>
            </w:r>
            <w:proofErr w:type="gramStart"/>
            <w:r>
              <w:rPr>
                <w:rFonts w:asciiTheme="minorHAnsi" w:hAnsiTheme="minorHAnsi" w:cstheme="minorHAnsi"/>
                <w:i/>
                <w:iCs/>
                <w:sz w:val="16"/>
                <w:szCs w:val="16"/>
                <w:lang w:val="en-US"/>
              </w:rPr>
              <w:t>all of</w:t>
            </w:r>
            <w:proofErr w:type="gramEnd"/>
            <w:r>
              <w:rPr>
                <w:rFonts w:asciiTheme="minorHAnsi" w:hAnsiTheme="minorHAnsi" w:cstheme="minorHAnsi"/>
                <w:i/>
                <w:iCs/>
                <w:sz w:val="16"/>
                <w:szCs w:val="16"/>
                <w:lang w:val="en-US"/>
              </w:rPr>
              <w:t xml:space="preserve"> the cases.</w:t>
            </w:r>
          </w:p>
          <w:p w14:paraId="19443A2B" w14:textId="77777777" w:rsidR="00415F5D" w:rsidRDefault="00A21B4B">
            <w:pPr>
              <w:spacing w:before="240" w:after="0"/>
              <w:jc w:val="both"/>
              <w:rPr>
                <w:rFonts w:asciiTheme="minorHAnsi" w:hAnsiTheme="minorHAnsi" w:cstheme="minorHAnsi"/>
                <w:color w:val="000000" w:themeColor="text1"/>
                <w:sz w:val="16"/>
                <w:szCs w:val="16"/>
                <w:highlight w:val="lightGray"/>
                <w:lang w:val="en-US"/>
              </w:rPr>
            </w:pPr>
            <w:r>
              <w:rPr>
                <w:rFonts w:asciiTheme="minorHAnsi" w:hAnsiTheme="minorHAnsi" w:cstheme="minorHAnsi"/>
                <w:i/>
                <w:iCs/>
                <w:sz w:val="16"/>
                <w:szCs w:val="16"/>
                <w:lang w:val="en-US"/>
              </w:rPr>
              <w:t xml:space="preserve">Observation 3: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3 may bring extra cost.</w:t>
            </w:r>
          </w:p>
        </w:tc>
      </w:tr>
      <w:tr w:rsidR="00415F5D" w:rsidRPr="000732DB" w14:paraId="21B63C28" w14:textId="77777777">
        <w:trPr>
          <w:trHeight w:val="468"/>
        </w:trPr>
        <w:tc>
          <w:tcPr>
            <w:tcW w:w="1621" w:type="dxa"/>
          </w:tcPr>
          <w:p w14:paraId="45425C1B" w14:textId="77777777" w:rsidR="00415F5D" w:rsidRDefault="00E4694E">
            <w:pPr>
              <w:spacing w:before="120" w:after="120"/>
              <w:rPr>
                <w:rFonts w:asciiTheme="minorHAnsi" w:hAnsiTheme="minorHAnsi" w:cstheme="minorHAnsi"/>
                <w:sz w:val="16"/>
                <w:szCs w:val="16"/>
              </w:rPr>
            </w:pPr>
            <w:hyperlink r:id="rId78" w:history="1">
              <w:r w:rsidR="00A21B4B">
                <w:rPr>
                  <w:rStyle w:val="Hyperlink"/>
                  <w:rFonts w:asciiTheme="minorHAnsi" w:hAnsiTheme="minorHAnsi" w:cstheme="minorHAnsi"/>
                  <w:sz w:val="16"/>
                  <w:szCs w:val="16"/>
                </w:rPr>
                <w:t>R4-2212916</w:t>
              </w:r>
            </w:hyperlink>
          </w:p>
        </w:tc>
        <w:tc>
          <w:tcPr>
            <w:tcW w:w="1431" w:type="dxa"/>
          </w:tcPr>
          <w:p w14:paraId="1DD45146"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753EBF9F"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34A24C3"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4E70F2D4"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lastRenderedPageBreak/>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5E208C61" w14:textId="77777777" w:rsidR="00415F5D" w:rsidRDefault="00A21B4B">
            <w:pPr>
              <w:spacing w:before="240"/>
              <w:jc w:val="both"/>
              <w:rPr>
                <w:rFonts w:asciiTheme="minorHAnsi" w:hAnsiTheme="minorHAnsi" w:cstheme="minorHAnsi"/>
                <w:i/>
                <w:iCs/>
                <w:sz w:val="16"/>
                <w:szCs w:val="16"/>
                <w:lang w:val="en-US"/>
              </w:rPr>
            </w:pPr>
            <w:r>
              <w:rPr>
                <w:rFonts w:asciiTheme="minorHAnsi" w:hAnsiTheme="minorHAnsi" w:cstheme="minorHAnsi"/>
                <w:i/>
                <w:color w:val="000000" w:themeColor="text1"/>
                <w:sz w:val="16"/>
                <w:szCs w:val="16"/>
                <w:lang w:val="en-US"/>
              </w:rPr>
              <w:t>Proposal 4: RAN4 shall send the following LS response:</w:t>
            </w:r>
          </w:p>
        </w:tc>
      </w:tr>
      <w:tr w:rsidR="00415F5D" w:rsidRPr="000732DB" w14:paraId="2D7FB910" w14:textId="77777777">
        <w:trPr>
          <w:trHeight w:val="468"/>
        </w:trPr>
        <w:tc>
          <w:tcPr>
            <w:tcW w:w="1621" w:type="dxa"/>
          </w:tcPr>
          <w:p w14:paraId="672E98FB" w14:textId="77777777" w:rsidR="00415F5D" w:rsidRDefault="00E4694E">
            <w:pPr>
              <w:spacing w:before="120" w:after="120"/>
              <w:rPr>
                <w:rFonts w:asciiTheme="minorHAnsi" w:hAnsiTheme="minorHAnsi" w:cstheme="minorHAnsi"/>
                <w:sz w:val="16"/>
                <w:szCs w:val="16"/>
              </w:rPr>
            </w:pPr>
            <w:hyperlink r:id="rId79" w:history="1">
              <w:r w:rsidR="00A21B4B">
                <w:rPr>
                  <w:rStyle w:val="Hyperlink"/>
                  <w:rFonts w:asciiTheme="minorHAnsi" w:hAnsiTheme="minorHAnsi" w:cstheme="minorHAnsi"/>
                  <w:sz w:val="16"/>
                  <w:szCs w:val="16"/>
                </w:rPr>
                <w:t>R4-2213649</w:t>
              </w:r>
            </w:hyperlink>
          </w:p>
        </w:tc>
        <w:tc>
          <w:tcPr>
            <w:tcW w:w="1431" w:type="dxa"/>
          </w:tcPr>
          <w:p w14:paraId="01AFB5D8"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4CDFDF15"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_Ref111018626 \h  \* MERGEFORMAT </w:instrText>
            </w:r>
            <w:r>
              <w:fldChar w:fldCharType="separate"/>
            </w:r>
            <w:r>
              <w:rPr>
                <w:rFonts w:asciiTheme="minorHAnsi" w:hAnsiTheme="minorHAnsi" w:cstheme="minorHAnsi"/>
                <w:sz w:val="16"/>
                <w:szCs w:val="16"/>
                <w:lang w:val="en-US" w:eastAsia="ko-KR"/>
              </w:rPr>
              <w:t xml:space="preserve">RAN4 shall inform RAN2 that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r>
              <w:fldChar w:fldCharType="end"/>
            </w:r>
          </w:p>
          <w:p w14:paraId="437E0AA3"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_Ref111018639 \h  \* MERGEFORMAT </w:instrText>
            </w:r>
            <w:r>
              <w:fldChar w:fldCharType="separate"/>
            </w:r>
            <w:r>
              <w:rPr>
                <w:rFonts w:asciiTheme="minorHAnsi" w:hAnsiTheme="minorHAnsi" w:cstheme="minorHAnsi"/>
                <w:sz w:val="16"/>
                <w:szCs w:val="16"/>
                <w:lang w:val="en-US" w:eastAsia="ko-KR"/>
              </w:rPr>
              <w:t>If RAN4 would like to introduce offset for other RSRP threshold then this shall be discussed case by case.</w:t>
            </w:r>
            <w:r>
              <w:fldChar w:fldCharType="end"/>
            </w:r>
          </w:p>
          <w:p w14:paraId="556AF02C"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_Ref111018650 \h  \* MERGEFORMAT </w:instrText>
            </w:r>
            <w:r>
              <w:fldChar w:fldCharType="separate"/>
            </w:r>
            <w:r>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fldChar w:fldCharType="end"/>
            </w:r>
          </w:p>
          <w:p w14:paraId="028CA37A"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_Ref101648475 \h  \* MERGEFORMAT </w:instrText>
            </w:r>
            <w:r>
              <w:fldChar w:fldCharType="separate"/>
            </w:r>
            <w:r>
              <w:rPr>
                <w:rFonts w:asciiTheme="minorHAnsi" w:hAnsiTheme="minorHAnsi" w:cstheme="minorHAnsi"/>
                <w:sz w:val="16"/>
                <w:szCs w:val="16"/>
                <w:lang w:val="en-US" w:eastAsia="ko-KR"/>
              </w:rPr>
              <w:t>RAN4 shall send the following LS response:</w:t>
            </w:r>
            <w:r>
              <w:fldChar w:fldCharType="end"/>
            </w:r>
          </w:p>
          <w:tbl>
            <w:tblPr>
              <w:tblStyle w:val="TableGrid"/>
              <w:tblW w:w="0" w:type="auto"/>
              <w:tblLook w:val="04A0" w:firstRow="1" w:lastRow="0" w:firstColumn="1" w:lastColumn="0" w:noHBand="0" w:noVBand="1"/>
            </w:tblPr>
            <w:tblGrid>
              <w:gridCol w:w="6353"/>
            </w:tblGrid>
            <w:tr w:rsidR="00415F5D" w:rsidRPr="000732DB" w14:paraId="71A06552" w14:textId="77777777">
              <w:tc>
                <w:tcPr>
                  <w:tcW w:w="9629" w:type="dxa"/>
                </w:tcPr>
                <w:p w14:paraId="68682A7A" w14:textId="77777777" w:rsidR="00415F5D" w:rsidRDefault="00A21B4B">
                  <w:pPr>
                    <w:pStyle w:val="ListParagraph"/>
                    <w:spacing w:after="120"/>
                    <w:ind w:firstLine="320"/>
                    <w:rPr>
                      <w:rFonts w:asciiTheme="minorHAnsi" w:hAnsiTheme="minorHAnsi" w:cstheme="minorHAnsi"/>
                      <w:color w:val="000000" w:themeColor="text1"/>
                      <w:sz w:val="16"/>
                      <w:szCs w:val="16"/>
                      <w:lang w:val="en-US" w:eastAsia="zh-CN"/>
                    </w:rPr>
                  </w:pPr>
                  <w:r>
                    <w:rPr>
                      <w:rFonts w:asciiTheme="minorHAnsi" w:hAnsiTheme="minorHAnsi" w:cstheme="minorHAnsi"/>
                      <w:color w:val="000000" w:themeColor="text1"/>
                      <w:sz w:val="16"/>
                      <w:szCs w:val="16"/>
                      <w:lang w:val="en-US"/>
                    </w:rPr>
                    <w:t>1. Overall Description:</w:t>
                  </w:r>
                </w:p>
                <w:p w14:paraId="7F327C2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RAN4 discussed RAN2 LS </w:t>
                  </w:r>
                  <w:r>
                    <w:rPr>
                      <w:rFonts w:asciiTheme="minorHAnsi" w:hAnsiTheme="minorHAnsi" w:cstheme="minorHAnsi"/>
                      <w:sz w:val="16"/>
                      <w:szCs w:val="16"/>
                      <w:lang w:val="en-US"/>
                    </w:rPr>
                    <w:t xml:space="preserve">R2-2206504 </w:t>
                  </w:r>
                  <w:r>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4ED1382F"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Agreement 1: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4B654B7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080C5598"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p>
                <w:p w14:paraId="5C3C6163" w14:textId="77777777" w:rsidR="00415F5D" w:rsidRDefault="00A21B4B">
                  <w:pPr>
                    <w:pStyle w:val="ListParagraph"/>
                    <w:spacing w:after="120"/>
                    <w:ind w:firstLine="3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2. To RAN WG2 group. </w:t>
                  </w:r>
                </w:p>
                <w:p w14:paraId="1371038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color w:val="000000" w:themeColor="text1"/>
                      <w:sz w:val="16"/>
                      <w:szCs w:val="16"/>
                      <w:lang w:val="en-US"/>
                    </w:rPr>
                    <w:t>ACTION: RAN4 kindly ask RAN2 to take the above into consideration.</w:t>
                  </w:r>
                </w:p>
              </w:tc>
            </w:tr>
          </w:tbl>
          <w:p w14:paraId="315BE57D" w14:textId="77777777" w:rsidR="00415F5D" w:rsidRDefault="00415F5D">
            <w:pPr>
              <w:pStyle w:val="RAN4proposal"/>
              <w:numPr>
                <w:ilvl w:val="0"/>
                <w:numId w:val="0"/>
              </w:numPr>
              <w:ind w:left="360" w:hanging="360"/>
              <w:rPr>
                <w:rFonts w:asciiTheme="minorHAnsi" w:hAnsiTheme="minorHAnsi" w:cstheme="minorHAnsi"/>
                <w:b w:val="0"/>
                <w:i/>
                <w:iCs w:val="0"/>
                <w:sz w:val="16"/>
                <w:szCs w:val="16"/>
              </w:rPr>
            </w:pPr>
          </w:p>
        </w:tc>
      </w:tr>
    </w:tbl>
    <w:p w14:paraId="17EB6DB0" w14:textId="77777777" w:rsidR="00415F5D" w:rsidRDefault="00415F5D">
      <w:pPr>
        <w:rPr>
          <w:lang w:val="en-US"/>
        </w:rPr>
      </w:pPr>
    </w:p>
    <w:p w14:paraId="3DDBA85E"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2ED6F72A" w14:textId="77777777" w:rsidR="00415F5D" w:rsidRDefault="00A21B4B">
      <w:pPr>
        <w:pStyle w:val="Heading3"/>
        <w:rPr>
          <w:color w:val="000000" w:themeColor="text1"/>
          <w:sz w:val="24"/>
          <w:szCs w:val="16"/>
          <w:lang w:val="en-US"/>
        </w:rPr>
      </w:pPr>
      <w:r>
        <w:rPr>
          <w:color w:val="000000" w:themeColor="text1"/>
          <w:sz w:val="24"/>
          <w:szCs w:val="16"/>
          <w:lang w:val="en-US"/>
        </w:rPr>
        <w:t>Sub-topic 6-1 NCD-SSB issues</w:t>
      </w:r>
    </w:p>
    <w:p w14:paraId="07D4D802" w14:textId="77777777" w:rsidR="00415F5D" w:rsidRDefault="00415F5D">
      <w:pPr>
        <w:rPr>
          <w:lang w:val="en-US" w:eastAsia="ja-JP"/>
        </w:rPr>
      </w:pPr>
    </w:p>
    <w:p w14:paraId="0B6F7EB9"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4F5D494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D24E30"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470E76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10DB8E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NCSG gap pattern to perform BM/RLM/BFD seems workable</w:t>
      </w:r>
    </w:p>
    <w:p w14:paraId="51ED2A01"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27152C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080D9FC"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A37558B" w14:textId="77777777" w:rsidR="00415F5D" w:rsidRDefault="00415F5D">
      <w:pPr>
        <w:rPr>
          <w:color w:val="000000" w:themeColor="text1"/>
          <w:lang w:val="en-US" w:eastAsia="ja-JP"/>
        </w:rPr>
      </w:pPr>
    </w:p>
    <w:p w14:paraId="07D9636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415F5D" w14:paraId="149AA176" w14:textId="77777777">
        <w:tc>
          <w:tcPr>
            <w:tcW w:w="1236" w:type="dxa"/>
          </w:tcPr>
          <w:p w14:paraId="39C833B3"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50743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732DB" w14:paraId="76B60D21" w14:textId="77777777">
        <w:tc>
          <w:tcPr>
            <w:tcW w:w="1236" w:type="dxa"/>
          </w:tcPr>
          <w:p w14:paraId="0B30EFA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6F67A8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This issue shall be treated in thread #240 (FG 6-1a)</w:t>
            </w:r>
          </w:p>
        </w:tc>
      </w:tr>
      <w:tr w:rsidR="00415F5D" w:rsidRPr="000732DB" w14:paraId="58CD9CD6" w14:textId="77777777">
        <w:trPr>
          <w:gridAfter w:val="1"/>
          <w:wAfter w:w="168" w:type="dxa"/>
        </w:trPr>
        <w:tc>
          <w:tcPr>
            <w:tcW w:w="1236" w:type="dxa"/>
          </w:tcPr>
          <w:p w14:paraId="4122A49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1153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Pr>
                <w:rFonts w:eastAsiaTheme="minorEastAsia"/>
                <w:color w:val="000000" w:themeColor="text1"/>
                <w:sz w:val="20"/>
                <w:szCs w:val="20"/>
                <w:lang w:val="en-US" w:eastAsia="zh-CN"/>
              </w:rPr>
              <w:t>bandwith</w:t>
            </w:r>
            <w:proofErr w:type="spellEnd"/>
            <w:r>
              <w:rPr>
                <w:rFonts w:eastAsiaTheme="minorEastAsia"/>
                <w:color w:val="000000" w:themeColor="text1"/>
                <w:sz w:val="20"/>
                <w:szCs w:val="20"/>
                <w:lang w:val="en-US" w:eastAsia="zh-CN"/>
              </w:rPr>
              <w:t xml:space="preserve"> retuning or spare RF chain available, however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no such capability. </w:t>
            </w:r>
          </w:p>
        </w:tc>
      </w:tr>
      <w:tr w:rsidR="00415F5D" w14:paraId="6142C207" w14:textId="77777777">
        <w:trPr>
          <w:gridAfter w:val="1"/>
          <w:wAfter w:w="168" w:type="dxa"/>
        </w:trPr>
        <w:tc>
          <w:tcPr>
            <w:tcW w:w="1236" w:type="dxa"/>
          </w:tcPr>
          <w:p w14:paraId="6306B39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325107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Email thread #240 is for normal UE. However, this is target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based on LS from RAN1 two meetings ago.</w:t>
            </w:r>
          </w:p>
          <w:p w14:paraId="0FF444F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The solutions identified in email #240 may not be applicable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example, due to limited BW (max 20MHz), larger BW than active BWP doesn’t always work.</w:t>
            </w:r>
          </w:p>
          <w:p w14:paraId="2906C55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doesn’t </w:t>
            </w:r>
            <w:proofErr w:type="spellStart"/>
            <w:r>
              <w:rPr>
                <w:rFonts w:eastAsiaTheme="minorEastAsia"/>
                <w:color w:val="000000" w:themeColor="text1"/>
                <w:sz w:val="20"/>
                <w:szCs w:val="20"/>
                <w:lang w:val="en-US" w:eastAsia="zh-CN"/>
              </w:rPr>
              <w:t>caputre</w:t>
            </w:r>
            <w:proofErr w:type="spellEnd"/>
            <w:r>
              <w:rPr>
                <w:rFonts w:eastAsiaTheme="minorEastAsia"/>
                <w:color w:val="000000" w:themeColor="text1"/>
                <w:sz w:val="20"/>
                <w:szCs w:val="20"/>
                <w:lang w:val="en-US" w:eastAsia="zh-CN"/>
              </w:rPr>
              <w:t xml:space="preserve"> our proposals very </w:t>
            </w:r>
            <w:proofErr w:type="spellStart"/>
            <w:r>
              <w:rPr>
                <w:rFonts w:eastAsiaTheme="minorEastAsia"/>
                <w:color w:val="000000" w:themeColor="text1"/>
                <w:sz w:val="20"/>
                <w:szCs w:val="20"/>
                <w:lang w:val="en-US" w:eastAsia="zh-CN"/>
              </w:rPr>
              <w:t>accuratly</w:t>
            </w:r>
            <w:proofErr w:type="spellEnd"/>
            <w:r>
              <w:rPr>
                <w:rFonts w:eastAsiaTheme="minorEastAsia"/>
                <w:color w:val="000000" w:themeColor="text1"/>
                <w:sz w:val="20"/>
                <w:szCs w:val="20"/>
                <w:lang w:val="en-US" w:eastAsia="zh-CN"/>
              </w:rPr>
              <w:t>. It is update as below.</w:t>
            </w:r>
          </w:p>
          <w:p w14:paraId="03CDA65A"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37374F5"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7F5A9F8F"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highlight w:val="yellow"/>
                <w:lang w:val="en-US"/>
              </w:rPr>
              <w:t>using measurement gaps</w:t>
            </w:r>
            <w:r>
              <w:rPr>
                <w:sz w:val="20"/>
                <w:szCs w:val="20"/>
                <w:lang w:val="en-US"/>
              </w:rPr>
              <w:t xml:space="preserve"> to perform BM/RLM/BFD seems workable</w:t>
            </w:r>
          </w:p>
          <w:p w14:paraId="52A838DE"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A9A89AC" w14:textId="77777777" w:rsidR="00415F5D" w:rsidRDefault="00415F5D">
            <w:pPr>
              <w:rPr>
                <w:rFonts w:eastAsiaTheme="minorEastAsia"/>
                <w:color w:val="000000" w:themeColor="text1"/>
                <w:sz w:val="20"/>
                <w:szCs w:val="20"/>
                <w:lang w:val="en-US" w:eastAsia="zh-CN"/>
              </w:rPr>
            </w:pPr>
          </w:p>
          <w:p w14:paraId="35A049FA" w14:textId="77777777" w:rsidR="00415F5D" w:rsidRDefault="00A21B4B">
            <w:pPr>
              <w:rPr>
                <w:rFonts w:eastAsiaTheme="minorEastAsia"/>
                <w:color w:val="000000" w:themeColor="text1"/>
                <w:sz w:val="20"/>
                <w:szCs w:val="20"/>
                <w:lang w:eastAsia="zh-CN"/>
              </w:rPr>
            </w:pPr>
            <w:r>
              <w:rPr>
                <w:rFonts w:eastAsiaTheme="minorEastAsia"/>
                <w:color w:val="000000" w:themeColor="text1"/>
                <w:sz w:val="20"/>
                <w:szCs w:val="20"/>
                <w:lang w:val="en-US" w:eastAsia="zh-CN"/>
              </w:rPr>
              <w:t xml:space="preserve">In summary, it seems measurement gap for L1 measurement is the only feasible </w:t>
            </w:r>
            <w:proofErr w:type="spellStart"/>
            <w:r>
              <w:rPr>
                <w:rFonts w:eastAsiaTheme="minorEastAsia"/>
                <w:color w:val="000000" w:themeColor="text1"/>
                <w:sz w:val="20"/>
                <w:szCs w:val="20"/>
                <w:lang w:val="en-US" w:eastAsia="zh-CN"/>
              </w:rPr>
              <w:t>soution</w:t>
            </w:r>
            <w:proofErr w:type="spellEnd"/>
            <w:r>
              <w:rPr>
                <w:rFonts w:eastAsiaTheme="minorEastAsia"/>
                <w:color w:val="000000" w:themeColor="text1"/>
                <w:sz w:val="20"/>
                <w:szCs w:val="20"/>
                <w:lang w:val="en-US" w:eastAsia="zh-CN"/>
              </w:rPr>
              <w:t xml:space="preserv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supporting BWP without SSB (CD-SSB  and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415F5D" w:rsidRPr="00FB1ABE" w14:paraId="2E838D48" w14:textId="77777777">
        <w:trPr>
          <w:gridAfter w:val="1"/>
          <w:wAfter w:w="168" w:type="dxa"/>
        </w:trPr>
        <w:tc>
          <w:tcPr>
            <w:tcW w:w="1236" w:type="dxa"/>
          </w:tcPr>
          <w:p w14:paraId="591A67F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6512B436"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9985AC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support option 1.</w:t>
            </w:r>
          </w:p>
          <w:p w14:paraId="04DF51F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This issue should be discussed in </w:t>
            </w:r>
            <w:proofErr w:type="spellStart"/>
            <w:r>
              <w:rPr>
                <w:rFonts w:eastAsiaTheme="minorEastAsia"/>
                <w:color w:val="000000" w:themeColor="text1"/>
                <w:sz w:val="20"/>
                <w:szCs w:val="20"/>
                <w:lang w:val="en-US" w:eastAsia="zh-CN"/>
              </w:rPr>
              <w:t>bwpWithoutRestriction</w:t>
            </w:r>
            <w:proofErr w:type="spellEnd"/>
            <w:r>
              <w:rPr>
                <w:rFonts w:eastAsiaTheme="minorEastAsia"/>
                <w:color w:val="000000" w:themeColor="text1"/>
                <w:sz w:val="20"/>
                <w:szCs w:val="20"/>
                <w:lang w:val="en-US" w:eastAsia="zh-CN"/>
              </w:rPr>
              <w:t xml:space="preserve">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65964F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supporting SSB without active BWP is valid in Rel-17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should assume the SSB always within active BWP at least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w:t>
            </w:r>
          </w:p>
        </w:tc>
      </w:tr>
      <w:tr w:rsidR="00415F5D" w:rsidRPr="00FB1ABE" w14:paraId="35ACBBA4" w14:textId="77777777">
        <w:trPr>
          <w:gridAfter w:val="1"/>
          <w:wAfter w:w="168" w:type="dxa"/>
        </w:trPr>
        <w:tc>
          <w:tcPr>
            <w:tcW w:w="1236" w:type="dxa"/>
          </w:tcPr>
          <w:p w14:paraId="07CFE16B" w14:textId="77777777" w:rsidR="00415F5D" w:rsidRDefault="00A21B4B">
            <w:pPr>
              <w:overflowPunct/>
              <w:autoSpaceDE/>
              <w:autoSpaceDN/>
              <w:adjustRightInd/>
              <w:spacing w:after="120"/>
              <w:ind w:left="568" w:hanging="284"/>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4D078CAE" w14:textId="77777777" w:rsidR="00415F5D" w:rsidRDefault="00A21B4B">
            <w:pPr>
              <w:overflowPunct/>
              <w:autoSpaceDE/>
              <w:autoSpaceDN/>
              <w:adjustRightInd/>
              <w:spacing w:after="0"/>
              <w:ind w:left="568" w:hanging="284"/>
              <w:textAlignment w:val="auto"/>
              <w:rPr>
                <w:b/>
                <w:u w:val="single"/>
                <w:lang w:val="en-US" w:eastAsia="ko-KR"/>
              </w:rPr>
            </w:pPr>
            <w:r>
              <w:rPr>
                <w:rStyle w:val="normaltextrun"/>
                <w:sz w:val="20"/>
                <w:szCs w:val="20"/>
                <w:u w:val="single"/>
                <w:lang w:val="en-US"/>
              </w:rPr>
              <w:t>We should wait the conclusion of the discussion in thread #240.</w:t>
            </w:r>
            <w:r>
              <w:rPr>
                <w:rStyle w:val="eop"/>
                <w:sz w:val="20"/>
                <w:szCs w:val="20"/>
                <w:lang w:val="en-US"/>
              </w:rPr>
              <w:t> </w:t>
            </w:r>
          </w:p>
        </w:tc>
      </w:tr>
      <w:tr w:rsidR="00415F5D" w:rsidRPr="00FB1ABE" w14:paraId="62FA3C8F" w14:textId="77777777">
        <w:trPr>
          <w:gridAfter w:val="1"/>
          <w:wAfter w:w="168" w:type="dxa"/>
        </w:trPr>
        <w:tc>
          <w:tcPr>
            <w:tcW w:w="1236" w:type="dxa"/>
          </w:tcPr>
          <w:p w14:paraId="3EA7408B"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3163F6A7" w14:textId="77777777" w:rsidR="00415F5D" w:rsidRDefault="00A21B4B">
            <w:pPr>
              <w:overflowPunct/>
              <w:autoSpaceDE/>
              <w:autoSpaceDN/>
              <w:adjustRightInd/>
              <w:spacing w:after="0"/>
              <w:ind w:left="568" w:hanging="284"/>
              <w:textAlignment w:val="auto"/>
              <w:rPr>
                <w:rStyle w:val="normaltextrun"/>
                <w:sz w:val="20"/>
                <w:szCs w:val="20"/>
                <w:lang w:val="en-US"/>
              </w:rPr>
            </w:pPr>
            <w:r>
              <w:rPr>
                <w:rStyle w:val="normaltextrun"/>
                <w:sz w:val="20"/>
                <w:szCs w:val="20"/>
                <w:lang w:val="en-US"/>
              </w:rPr>
              <w:t xml:space="preserve">It is for UE with more processing power. For </w:t>
            </w:r>
            <w:proofErr w:type="spellStart"/>
            <w:r>
              <w:rPr>
                <w:rStyle w:val="normaltextrun"/>
                <w:sz w:val="20"/>
                <w:szCs w:val="20"/>
                <w:lang w:val="en-US"/>
              </w:rPr>
              <w:t>RedCap</w:t>
            </w:r>
            <w:proofErr w:type="spellEnd"/>
            <w:r>
              <w:rPr>
                <w:rStyle w:val="normaltextrun"/>
                <w:sz w:val="20"/>
                <w:szCs w:val="20"/>
                <w:lang w:val="en-US"/>
              </w:rPr>
              <w:t xml:space="preserve"> UE, it seems that this feature is not </w:t>
            </w:r>
            <w:proofErr w:type="spellStart"/>
            <w:r>
              <w:rPr>
                <w:rStyle w:val="normaltextrun"/>
                <w:sz w:val="20"/>
                <w:szCs w:val="20"/>
                <w:lang w:val="en-US"/>
              </w:rPr>
              <w:t>alingend</w:t>
            </w:r>
            <w:proofErr w:type="spellEnd"/>
            <w:r>
              <w:rPr>
                <w:rStyle w:val="normaltextrun"/>
                <w:sz w:val="20"/>
                <w:szCs w:val="20"/>
                <w:lang w:val="en-US"/>
              </w:rPr>
              <w:t xml:space="preserve"> with complexity reduction.  </w:t>
            </w:r>
          </w:p>
        </w:tc>
      </w:tr>
      <w:tr w:rsidR="00415F5D" w:rsidRPr="00FB1ABE" w14:paraId="0D4BDEDF" w14:textId="77777777">
        <w:trPr>
          <w:gridAfter w:val="1"/>
          <w:wAfter w:w="168" w:type="dxa"/>
        </w:trPr>
        <w:tc>
          <w:tcPr>
            <w:tcW w:w="1236" w:type="dxa"/>
          </w:tcPr>
          <w:p w14:paraId="34F21643"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464CD9C9" w14:textId="77777777" w:rsidR="00415F5D" w:rsidRDefault="00A21B4B">
            <w:pPr>
              <w:ind w:left="568" w:hanging="284"/>
              <w:rPr>
                <w:rStyle w:val="normaltextrun"/>
                <w:sz w:val="20"/>
                <w:szCs w:val="20"/>
                <w:lang w:val="en-US"/>
              </w:rPr>
            </w:pPr>
            <w:r>
              <w:rPr>
                <w:bCs/>
                <w:color w:val="000000" w:themeColor="text1"/>
                <w:sz w:val="20"/>
                <w:szCs w:val="20"/>
                <w:lang w:val="en-US" w:eastAsia="ko-KR"/>
              </w:rPr>
              <w:t>No need to discuss this issue. It is already being discussed in email thread #240.</w:t>
            </w:r>
          </w:p>
        </w:tc>
      </w:tr>
    </w:tbl>
    <w:p w14:paraId="32B1C53D" w14:textId="77777777" w:rsidR="00415F5D" w:rsidRDefault="00415F5D">
      <w:pPr>
        <w:rPr>
          <w:color w:val="000000" w:themeColor="text1"/>
          <w:lang w:val="en-US" w:eastAsia="ja-JP"/>
        </w:rPr>
      </w:pPr>
    </w:p>
    <w:p w14:paraId="68E87FC9" w14:textId="77777777" w:rsidR="00415F5D" w:rsidRDefault="00A21B4B">
      <w:pPr>
        <w:pStyle w:val="Heading3"/>
        <w:rPr>
          <w:color w:val="000000" w:themeColor="text1"/>
          <w:sz w:val="24"/>
          <w:szCs w:val="16"/>
          <w:lang w:val="en-US"/>
        </w:rPr>
      </w:pPr>
      <w:r>
        <w:rPr>
          <w:color w:val="000000" w:themeColor="text1"/>
          <w:sz w:val="24"/>
          <w:szCs w:val="16"/>
          <w:lang w:val="en-US"/>
        </w:rPr>
        <w:t>Sub-topic 6-2: Cell-specific RSRP offset</w:t>
      </w:r>
    </w:p>
    <w:p w14:paraId="3A7B3E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2529DC1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1EC6D7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should apply the offset to all the </w:t>
      </w:r>
      <w:proofErr w:type="gramStart"/>
      <w:r>
        <w:rPr>
          <w:color w:val="000000" w:themeColor="text1"/>
          <w:sz w:val="20"/>
          <w:szCs w:val="20"/>
          <w:lang w:val="en-US"/>
        </w:rPr>
        <w:t>cell-specific</w:t>
      </w:r>
      <w:proofErr w:type="gramEnd"/>
      <w:r>
        <w:rPr>
          <w:color w:val="000000" w:themeColor="text1"/>
          <w:sz w:val="20"/>
          <w:szCs w:val="20"/>
          <w:lang w:val="en-US"/>
        </w:rPr>
        <w:t xml:space="preserve"> RSRP thresholds used in RAN2 specifications except those discussed in proposal 2 below.</w:t>
      </w:r>
    </w:p>
    <w:p w14:paraId="762F45C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0E954A0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10449FF8"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cg-SDT</w:t>
      </w:r>
      <w:r>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3B9A8E3"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include </w:t>
      </w:r>
      <w:r>
        <w:rPr>
          <w:i/>
          <w:color w:val="000000" w:themeColor="text1"/>
          <w:sz w:val="20"/>
          <w:szCs w:val="20"/>
          <w:lang w:val="en-US" w:eastAsia="zh-CN"/>
        </w:rPr>
        <w:t>cg-SDT-RSRP-</w:t>
      </w:r>
      <w:proofErr w:type="spellStart"/>
      <w:r>
        <w:rPr>
          <w:i/>
          <w:color w:val="000000" w:themeColor="text1"/>
          <w:sz w:val="20"/>
          <w:szCs w:val="20"/>
          <w:lang w:val="en-US" w:eastAsia="zh-CN"/>
        </w:rPr>
        <w:t>ThresholdSSB</w:t>
      </w:r>
      <w:proofErr w:type="spellEnd"/>
      <w:r>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7490E45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SINR</w:t>
      </w:r>
      <w:proofErr w:type="spellEnd"/>
      <w:r>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Pr>
          <w:color w:val="000000" w:themeColor="text1"/>
          <w:sz w:val="20"/>
          <w:szCs w:val="20"/>
          <w:lang w:val="en-US" w:eastAsia="zh-CN"/>
        </w:rPr>
        <w:t>.</w:t>
      </w:r>
    </w:p>
    <w:p w14:paraId="7595535E"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reuse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Pr>
          <w:color w:val="000000" w:themeColor="text1"/>
          <w:sz w:val="20"/>
          <w:szCs w:val="20"/>
          <w:lang w:val="en-US" w:eastAsia="zh-CN"/>
        </w:rPr>
        <w:t>.</w:t>
      </w:r>
    </w:p>
    <w:p w14:paraId="7CAC34F5"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7885E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BB6B6B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1B8CF17D" w14:textId="77777777" w:rsidR="00415F5D" w:rsidRDefault="00415F5D">
      <w:pPr>
        <w:pStyle w:val="ListParagraph"/>
        <w:ind w:firstLine="400"/>
        <w:rPr>
          <w:rFonts w:eastAsia="SimSun"/>
          <w:bCs/>
          <w:color w:val="000000" w:themeColor="text1"/>
          <w:sz w:val="20"/>
          <w:szCs w:val="20"/>
          <w:lang w:val="en-US" w:eastAsia="zh-CN"/>
        </w:rPr>
      </w:pPr>
    </w:p>
    <w:p w14:paraId="0918FBD1"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1E812545" w14:textId="77777777" w:rsidR="00415F5D" w:rsidRDefault="00415F5D">
      <w:pPr>
        <w:pStyle w:val="ListParagraph"/>
        <w:ind w:firstLine="400"/>
        <w:rPr>
          <w:rFonts w:eastAsia="SimSun"/>
          <w:bCs/>
          <w:iCs/>
          <w:color w:val="000000" w:themeColor="text1"/>
          <w:sz w:val="20"/>
          <w:szCs w:val="20"/>
          <w:lang w:val="en-US" w:eastAsia="zh-CN"/>
        </w:rPr>
      </w:pPr>
    </w:p>
    <w:p w14:paraId="5B7F7F3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iCs/>
          <w:color w:val="000000" w:themeColor="text1"/>
          <w:sz w:val="20"/>
          <w:szCs w:val="20"/>
          <w:lang w:val="en-US" w:eastAsia="zh-CN"/>
        </w:rPr>
      </w:pPr>
      <w:r>
        <w:rPr>
          <w:rFonts w:eastAsia="SimSun"/>
          <w:b/>
          <w:iCs/>
          <w:color w:val="000000" w:themeColor="text1"/>
          <w:sz w:val="20"/>
          <w:szCs w:val="20"/>
          <w:lang w:val="en-US" w:eastAsia="zh-CN"/>
        </w:rPr>
        <w:t>Option 5(vivo)</w:t>
      </w:r>
      <w:r>
        <w:rPr>
          <w:rFonts w:eastAsia="SimSun"/>
          <w:iCs/>
          <w:color w:val="000000" w:themeColor="text1"/>
          <w:sz w:val="20"/>
          <w:szCs w:val="20"/>
          <w:lang w:val="en-US" w:eastAsia="zh-CN"/>
        </w:rPr>
        <w:t>: A configurable offset can be applied to cell (re)selection thresholds.</w:t>
      </w:r>
    </w:p>
    <w:p w14:paraId="45402ED5"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A5170A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15B9740"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21C65143"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5028371A"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31D6D064"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19054E0B" w14:textId="77777777" w:rsidR="00415F5D" w:rsidRDefault="00A21B4B">
      <w:pPr>
        <w:pStyle w:val="ListParagraph"/>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8FBAEF" w14:textId="77777777" w:rsidR="00415F5D" w:rsidRDefault="00A21B4B">
      <w:pPr>
        <w:pStyle w:val="ListParagraph"/>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14:paraId="540352D7"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1E8DF13A"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466BFFDB"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384360D5"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14:paraId="0BE690EA"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27522A11"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624857A" w14:textId="77777777" w:rsidR="00415F5D" w:rsidRDefault="00415F5D">
      <w:pPr>
        <w:rPr>
          <w:color w:val="000000" w:themeColor="text1"/>
          <w:lang w:val="en-US" w:eastAsia="zh-CN"/>
        </w:rPr>
      </w:pPr>
    </w:p>
    <w:p w14:paraId="12214EBF"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22D6BC6C"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3073634"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66B740DB"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1F3FF4D7"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73A0A9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90CC2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4EF5FE37"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 xml:space="preserve">introduce separate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xml:space="preserve">, RRM </w:t>
      </w:r>
      <w:proofErr w:type="spellStart"/>
      <w:r>
        <w:rPr>
          <w:color w:val="000000" w:themeColor="text1"/>
          <w:sz w:val="20"/>
          <w:szCs w:val="20"/>
          <w:vertAlign w:val="subscript"/>
          <w:lang w:val="en-US" w:eastAsia="zh-CN"/>
        </w:rPr>
        <w:t>Relxation</w:t>
      </w:r>
      <w:proofErr w:type="spellEnd"/>
      <w:r>
        <w:rPr>
          <w:color w:val="000000" w:themeColor="text1"/>
          <w:sz w:val="20"/>
          <w:szCs w:val="20"/>
          <w:lang w:val="en-US" w:eastAsia="zh-CN"/>
        </w:rPr>
        <w:t xml:space="preserve">,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ReselectionThresholdQ</w:t>
      </w:r>
      <w:proofErr w:type="spellEnd"/>
      <w:r>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4E266769"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consider separate offset</w:t>
      </w:r>
      <w:r>
        <w:rPr>
          <w:color w:val="000000" w:themeColor="text1"/>
          <w:sz w:val="20"/>
          <w:szCs w:val="20"/>
          <w:vertAlign w:val="subscript"/>
          <w:lang w:val="en-US" w:eastAsia="zh-CN"/>
        </w:rPr>
        <w:t xml:space="preserve">L3, </w:t>
      </w:r>
      <w:proofErr w:type="spellStart"/>
      <w:r>
        <w:rPr>
          <w:color w:val="000000" w:themeColor="text1"/>
          <w:sz w:val="20"/>
          <w:szCs w:val="20"/>
          <w:vertAlign w:val="subscript"/>
          <w:lang w:val="en-US" w:eastAsia="zh-CN"/>
        </w:rPr>
        <w:t>RSRPChange</w:t>
      </w:r>
      <w:proofErr w:type="spellEnd"/>
      <w:r>
        <w:rPr>
          <w:color w:val="000000" w:themeColor="text1"/>
          <w:sz w:val="20"/>
          <w:szCs w:val="20"/>
          <w:lang w:val="en-US" w:eastAsia="zh-CN"/>
        </w:rPr>
        <w:t xml:space="preserve"> and offset</w:t>
      </w:r>
      <w:r>
        <w:rPr>
          <w:color w:val="000000" w:themeColor="text1"/>
          <w:sz w:val="20"/>
          <w:szCs w:val="20"/>
          <w:vertAlign w:val="subscript"/>
          <w:lang w:val="en-US"/>
        </w:rPr>
        <w:t xml:space="preserve">L3, Quality </w:t>
      </w:r>
      <w:r>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325A0269" w14:textId="77777777" w:rsidR="00415F5D" w:rsidRDefault="00415F5D">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21B32C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28773AA8"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01121461"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2DA47C7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A46E587"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Provide further comments based on the GTW agreements from 22-08-16 shown under related issue 6-2-1.</w:t>
      </w:r>
    </w:p>
    <w:p w14:paraId="2CE02F4B" w14:textId="77777777" w:rsidR="00415F5D" w:rsidRDefault="00415F5D">
      <w:pPr>
        <w:rPr>
          <w:color w:val="000000" w:themeColor="text1"/>
          <w:sz w:val="20"/>
          <w:szCs w:val="20"/>
          <w:lang w:val="en-US" w:eastAsia="zh-CN"/>
        </w:rPr>
      </w:pPr>
    </w:p>
    <w:p w14:paraId="2F8317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53338F49"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0CB3E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0E5DA47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considers that it is beneficial for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to apply configurable offset to the cell (re)selection thresholds: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proofErr w:type="spellEnd"/>
    </w:p>
    <w:p w14:paraId="397C430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6F2421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to confirm that a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can apply a </w:t>
      </w:r>
      <w:r>
        <w:rPr>
          <w:color w:val="000000" w:themeColor="text1"/>
          <w:sz w:val="20"/>
          <w:szCs w:val="20"/>
          <w:highlight w:val="yellow"/>
          <w:lang w:val="en-US"/>
        </w:rPr>
        <w:t>predefined</w:t>
      </w:r>
      <w:r>
        <w:rPr>
          <w:color w:val="000000" w:themeColor="text1"/>
          <w:sz w:val="20"/>
          <w:szCs w:val="20"/>
          <w:lang w:val="en-US"/>
        </w:rPr>
        <w:t xml:space="preserve"> offset to cell (re)selection thresholds, i.e., </w:t>
      </w:r>
      <w:proofErr w:type="spellStart"/>
      <w:r>
        <w:rPr>
          <w:color w:val="000000" w:themeColor="text1"/>
          <w:sz w:val="20"/>
          <w:szCs w:val="20"/>
          <w:lang w:val="en-US"/>
        </w:rPr>
        <w:t>Qrxlevmin</w:t>
      </w:r>
      <w:proofErr w:type="spellEnd"/>
      <w:r>
        <w:rPr>
          <w:color w:val="000000" w:themeColor="text1"/>
          <w:sz w:val="20"/>
          <w:szCs w:val="20"/>
          <w:lang w:val="en-US"/>
        </w:rPr>
        <w:t xml:space="preserve"> and </w:t>
      </w:r>
      <w:proofErr w:type="spellStart"/>
      <w:r>
        <w:rPr>
          <w:color w:val="000000" w:themeColor="text1"/>
          <w:sz w:val="20"/>
          <w:szCs w:val="20"/>
          <w:lang w:val="en-US"/>
        </w:rPr>
        <w:t>Qqualmin</w:t>
      </w:r>
      <w:proofErr w:type="spellEnd"/>
      <w:r>
        <w:rPr>
          <w:color w:val="000000" w:themeColor="text1"/>
          <w:sz w:val="20"/>
          <w:szCs w:val="20"/>
          <w:lang w:val="en-US"/>
        </w:rPr>
        <w:t>.</w:t>
      </w:r>
    </w:p>
    <w:p w14:paraId="58237A83" w14:textId="77777777" w:rsidR="00415F5D" w:rsidRDefault="00415F5D">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p>
    <w:p w14:paraId="641FCFA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6F02C1" w14:textId="77777777" w:rsidR="00415F5D" w:rsidRDefault="00A21B4B">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44C976F6"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7FE594D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58B849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Pr>
          <w:bCs/>
          <w:iCs/>
          <w:color w:val="000000" w:themeColor="text1"/>
          <w:sz w:val="20"/>
          <w:szCs w:val="20"/>
          <w:lang w:val="en-US"/>
        </w:rPr>
        <w:t xml:space="preserve">RAN4 to discuss whether to define configurable offsets to all RSRP/ RSRQ thresholds for 1 Rx </w:t>
      </w:r>
      <w:proofErr w:type="spellStart"/>
      <w:r>
        <w:rPr>
          <w:bCs/>
          <w:iCs/>
          <w:color w:val="000000" w:themeColor="text1"/>
          <w:sz w:val="20"/>
          <w:szCs w:val="20"/>
          <w:lang w:val="en-US"/>
        </w:rPr>
        <w:t>RedCap</w:t>
      </w:r>
      <w:proofErr w:type="spellEnd"/>
      <w:r>
        <w:rPr>
          <w:bCs/>
          <w:iCs/>
          <w:color w:val="000000" w:themeColor="text1"/>
          <w:sz w:val="20"/>
          <w:szCs w:val="20"/>
          <w:lang w:val="en-US"/>
        </w:rPr>
        <w:t xml:space="preserve"> UEs either from Rel-17 or from Rel-18.</w:t>
      </w:r>
    </w:p>
    <w:p w14:paraId="7469C31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Pr>
          <w:rFonts w:cstheme="minorHAnsi"/>
          <w:bCs/>
          <w:color w:val="000000" w:themeColor="text1"/>
          <w:sz w:val="20"/>
          <w:szCs w:val="20"/>
          <w:lang w:val="en-US" w:eastAsia="ko-KR"/>
        </w:rPr>
        <w:t>RAN4 can agree to provide offset if it is given as a constant value in the RAN4 specification.</w:t>
      </w:r>
    </w:p>
    <w:p w14:paraId="186EDC7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00DA703" w14:textId="77777777" w:rsidR="00415F5D" w:rsidRDefault="00A21B4B">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56CD04B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415F5D" w14:paraId="3B9069B4" w14:textId="77777777">
        <w:tc>
          <w:tcPr>
            <w:tcW w:w="1236" w:type="dxa"/>
          </w:tcPr>
          <w:p w14:paraId="123BC12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196E67C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127532B" w14:textId="77777777">
        <w:tc>
          <w:tcPr>
            <w:tcW w:w="1236" w:type="dxa"/>
          </w:tcPr>
          <w:p w14:paraId="2E33F68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1A84A415" w14:textId="77777777" w:rsidR="00415F5D" w:rsidRDefault="00A21B4B">
            <w:pPr>
              <w:rPr>
                <w:b/>
                <w:color w:val="000000" w:themeColor="text1"/>
                <w:sz w:val="20"/>
                <w:szCs w:val="20"/>
                <w:u w:val="single"/>
                <w:lang w:val="en-US" w:eastAsia="ko-KR"/>
              </w:rPr>
            </w:pPr>
            <w:bookmarkStart w:id="683"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D977EB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67E4F816" w14:textId="77777777" w:rsidR="00415F5D" w:rsidRDefault="00A21B4B">
            <w:pPr>
              <w:overflowPunct/>
              <w:autoSpaceDE/>
              <w:autoSpaceDN/>
              <w:adjustRightInd/>
              <w:spacing w:after="0"/>
              <w:ind w:left="568" w:hanging="284"/>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560E5A7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w:t>
            </w:r>
          </w:p>
          <w:p w14:paraId="7FB0F4A5"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42A65C5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0331864C"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1DF9BB6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 In previous meeting RAN4 agreed for 2step RACH case that,</w:t>
            </w:r>
          </w:p>
          <w:p w14:paraId="1097DF5A" w14:textId="77777777" w:rsidR="00415F5D" w:rsidRDefault="00A21B4B">
            <w:pPr>
              <w:rPr>
                <w:rFonts w:eastAsia="SimSun"/>
                <w:lang w:val="en-US"/>
              </w:rPr>
            </w:pPr>
            <w:r>
              <w:rPr>
                <w:rFonts w:eastAsia="SimSun"/>
                <w:sz w:val="20"/>
                <w:szCs w:val="20"/>
                <w:highlight w:val="green"/>
                <w:lang w:val="en-US"/>
              </w:rPr>
              <w:t xml:space="preserve">Network configures one RSRP/RSRQ threshold for 2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(same as for legacy 2 Rx UE), and 1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applies an offset to that threshold.  The offset is predefined in the specification.</w:t>
            </w:r>
            <w:r>
              <w:rPr>
                <w:rFonts w:eastAsia="SimSun"/>
                <w:lang w:val="en-US"/>
              </w:rPr>
              <w:t xml:space="preserve">  </w:t>
            </w:r>
          </w:p>
          <w:p w14:paraId="2D604442" w14:textId="77777777" w:rsidR="00415F5D" w:rsidRDefault="00A21B4B">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Pr>
                <w:rFonts w:eastAsiaTheme="minorEastAsia"/>
                <w:color w:val="000000" w:themeColor="text1"/>
                <w:sz w:val="20"/>
                <w:szCs w:val="20"/>
                <w:lang w:val="en-US" w:eastAsia="zh-CN"/>
              </w:rPr>
              <w:t>We think same logic can apply for all those offsets in RAN4 requirement.</w:t>
            </w:r>
            <w:bookmarkEnd w:id="683"/>
          </w:p>
        </w:tc>
      </w:tr>
      <w:tr w:rsidR="00415F5D" w14:paraId="111866AE" w14:textId="77777777">
        <w:trPr>
          <w:gridAfter w:val="1"/>
          <w:wAfter w:w="168" w:type="dxa"/>
        </w:trPr>
        <w:tc>
          <w:tcPr>
            <w:tcW w:w="1236" w:type="dxa"/>
          </w:tcPr>
          <w:p w14:paraId="3CAE857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E4409B2"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633499C0" w14:textId="77777777" w:rsidR="00415F5D" w:rsidRDefault="00A21B4B">
            <w:pPr>
              <w:rPr>
                <w:color w:val="000000" w:themeColor="text1"/>
                <w:sz w:val="20"/>
                <w:szCs w:val="20"/>
                <w:lang w:val="en-US" w:eastAsia="ko-KR"/>
              </w:rPr>
            </w:pPr>
            <w:r>
              <w:rPr>
                <w:color w:val="000000" w:themeColor="text1"/>
                <w:sz w:val="20"/>
                <w:szCs w:val="20"/>
                <w:lang w:val="en-US" w:eastAsia="ko-KR"/>
              </w:rPr>
              <w:t>Support option 3.</w:t>
            </w:r>
          </w:p>
          <w:p w14:paraId="73FB3B68" w14:textId="77777777" w:rsidR="00415F5D" w:rsidRDefault="00A21B4B">
            <w:pPr>
              <w:rPr>
                <w:iCs/>
                <w:sz w:val="20"/>
                <w:szCs w:val="20"/>
                <w:lang w:val="en-US"/>
              </w:rPr>
            </w:pPr>
            <w:r>
              <w:rPr>
                <w:iCs/>
                <w:sz w:val="20"/>
                <w:szCs w:val="20"/>
                <w:lang w:val="en-US"/>
              </w:rPr>
              <w:t>Although there is high measurement uncertainty due to 1Rx, regarding whether to introduce an offset to the 2RX threshold, we think there are some aspects need further consideration:</w:t>
            </w:r>
          </w:p>
          <w:p w14:paraId="0822EAC3"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Workload: We try to sort the existing cell specific RSRP thresholds which can be applicable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in RAN2 specification and observe that there are dozens of such threshold.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3E94F68F"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SimSun"/>
                <w:iCs/>
                <w:sz w:val="20"/>
                <w:szCs w:val="20"/>
                <w:lang w:val="en-US" w:eastAsia="zh-CN"/>
              </w:rPr>
              <w:t>There are many different types of RSRP thresholds</w:t>
            </w:r>
            <w:r>
              <w:rPr>
                <w:rFonts w:eastAsiaTheme="minorEastAsia"/>
                <w:color w:val="000000" w:themeColor="text1"/>
                <w:sz w:val="20"/>
                <w:szCs w:val="20"/>
                <w:lang w:val="en-US" w:eastAsia="zh-CN"/>
              </w:rPr>
              <w:t>, if we agree to introduce an offset, the question is the offset is added or subtracted?</w:t>
            </w:r>
            <w:r>
              <w:rPr>
                <w:sz w:val="20"/>
                <w:szCs w:val="20"/>
                <w:lang w:val="en-US"/>
              </w:rPr>
              <w:t xml:space="preserve"> </w:t>
            </w:r>
            <w:r>
              <w:rPr>
                <w:rFonts w:eastAsiaTheme="minorEastAsia"/>
                <w:color w:val="000000" w:themeColor="text1"/>
                <w:sz w:val="20"/>
                <w:szCs w:val="20"/>
                <w:lang w:val="en-US" w:eastAsia="zh-CN"/>
              </w:rPr>
              <w:t>For example, regarding the threshold for cell selection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it is better to set the offset as a </w:t>
            </w:r>
            <w:proofErr w:type="spellStart"/>
            <w:r>
              <w:rPr>
                <w:rFonts w:eastAsiaTheme="minorEastAsia"/>
                <w:color w:val="000000" w:themeColor="text1"/>
                <w:sz w:val="20"/>
                <w:szCs w:val="20"/>
                <w:lang w:val="en-US" w:eastAsia="zh-CN"/>
              </w:rPr>
              <w:t>negetive</w:t>
            </w:r>
            <w:proofErr w:type="spellEnd"/>
            <w:r>
              <w:rPr>
                <w:rFonts w:eastAsiaTheme="minorEastAsia"/>
                <w:color w:val="000000" w:themeColor="text1"/>
                <w:sz w:val="20"/>
                <w:szCs w:val="20"/>
                <w:lang w:val="en-US" w:eastAsia="zh-CN"/>
              </w:rPr>
              <w:t xml:space="preserve"> value,  in order to ensure 1RX UE can camp on serving cell. </w:t>
            </w:r>
            <w:proofErr w:type="gramStart"/>
            <w:r>
              <w:rPr>
                <w:rFonts w:eastAsiaTheme="minorEastAsia"/>
                <w:color w:val="000000" w:themeColor="text1"/>
                <w:sz w:val="20"/>
                <w:szCs w:val="20"/>
                <w:lang w:val="en-US" w:eastAsia="zh-CN"/>
              </w:rPr>
              <w:t>However</w:t>
            </w:r>
            <w:proofErr w:type="gramEnd"/>
            <w:r>
              <w:rPr>
                <w:rFonts w:eastAsiaTheme="minorEastAsia"/>
                <w:color w:val="000000" w:themeColor="text1"/>
                <w:sz w:val="20"/>
                <w:szCs w:val="20"/>
                <w:lang w:val="en-US" w:eastAsia="zh-CN"/>
              </w:rPr>
              <w:t xml:space="preserve"> Regarding RACH procedure, the threshold </w:t>
            </w:r>
            <w:proofErr w:type="spellStart"/>
            <w:r>
              <w:rPr>
                <w:rFonts w:eastAsiaTheme="minorEastAsia"/>
                <w:color w:val="000000" w:themeColor="text1"/>
                <w:sz w:val="20"/>
                <w:szCs w:val="20"/>
                <w:lang w:val="en-US" w:eastAsia="zh-CN"/>
              </w:rPr>
              <w:t>msgA</w:t>
            </w:r>
            <w:proofErr w:type="spellEnd"/>
            <w:r>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Pr>
                <w:rFonts w:eastAsiaTheme="minorEastAsia"/>
                <w:color w:val="000000" w:themeColor="text1"/>
                <w:sz w:val="20"/>
                <w:szCs w:val="20"/>
                <w:lang w:val="en-US" w:eastAsia="zh-CN"/>
              </w:rPr>
              <w:t>analysed</w:t>
            </w:r>
            <w:proofErr w:type="spellEnd"/>
            <w:r>
              <w:rPr>
                <w:rFonts w:eastAsiaTheme="minorEastAsia"/>
                <w:color w:val="000000" w:themeColor="text1"/>
                <w:sz w:val="20"/>
                <w:szCs w:val="20"/>
                <w:lang w:val="en-US" w:eastAsia="zh-CN"/>
              </w:rPr>
              <w:t xml:space="preserve"> case by </w:t>
            </w:r>
            <w:proofErr w:type="spellStart"/>
            <w:r>
              <w:rPr>
                <w:rFonts w:eastAsiaTheme="minorEastAsia"/>
                <w:color w:val="000000" w:themeColor="text1"/>
                <w:sz w:val="20"/>
                <w:szCs w:val="20"/>
                <w:lang w:val="en-US" w:eastAsia="zh-CN"/>
              </w:rPr>
              <w:t>case.There</w:t>
            </w:r>
            <w:proofErr w:type="spellEnd"/>
            <w:r>
              <w:rPr>
                <w:rFonts w:eastAsiaTheme="minorEastAsia"/>
                <w:color w:val="000000" w:themeColor="text1"/>
                <w:sz w:val="20"/>
                <w:szCs w:val="20"/>
                <w:lang w:val="en-US" w:eastAsia="zh-CN"/>
              </w:rPr>
              <w:t xml:space="preserve"> are so many thresholds in RAN2, it is impossible to </w:t>
            </w:r>
            <w:proofErr w:type="spellStart"/>
            <w:r>
              <w:rPr>
                <w:rFonts w:eastAsiaTheme="minorEastAsia"/>
                <w:color w:val="000000" w:themeColor="text1"/>
                <w:sz w:val="20"/>
                <w:szCs w:val="20"/>
                <w:lang w:val="en-US" w:eastAsia="zh-CN"/>
              </w:rPr>
              <w:t>analyse</w:t>
            </w:r>
            <w:proofErr w:type="spellEnd"/>
            <w:r>
              <w:rPr>
                <w:rFonts w:eastAsiaTheme="minorEastAsia"/>
                <w:color w:val="000000" w:themeColor="text1"/>
                <w:sz w:val="20"/>
                <w:szCs w:val="20"/>
                <w:lang w:val="en-US" w:eastAsia="zh-CN"/>
              </w:rPr>
              <w:t xml:space="preserve"> each parameter one by one. </w:t>
            </w:r>
          </w:p>
          <w:p w14:paraId="73C39CDE"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If a </w:t>
            </w:r>
            <w:proofErr w:type="gramStart"/>
            <w:r>
              <w:rPr>
                <w:rFonts w:eastAsiaTheme="minorEastAsia"/>
                <w:color w:val="000000" w:themeColor="text1"/>
                <w:sz w:val="20"/>
                <w:szCs w:val="20"/>
                <w:lang w:val="en-US" w:eastAsia="zh-CN"/>
              </w:rPr>
              <w:t>good implemented</w:t>
            </w:r>
            <w:proofErr w:type="gramEnd"/>
            <w:r>
              <w:rPr>
                <w:rFonts w:eastAsiaTheme="minorEastAsia"/>
                <w:color w:val="000000" w:themeColor="text1"/>
                <w:sz w:val="20"/>
                <w:szCs w:val="20"/>
                <w:lang w:val="en-US" w:eastAsia="zh-CN"/>
              </w:rPr>
              <w:t xml:space="preserve">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3265F772"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0CD2A191" w14:textId="77777777" w:rsidR="00415F5D" w:rsidRDefault="00A21B4B">
            <w:pPr>
              <w:rPr>
                <w:rFonts w:eastAsiaTheme="minorEastAsia"/>
                <w:color w:val="000000" w:themeColor="text1"/>
                <w:sz w:val="20"/>
                <w:szCs w:val="20"/>
                <w:lang w:val="en-US" w:eastAsia="zh-CN"/>
              </w:rPr>
            </w:pPr>
            <w:proofErr w:type="gramStart"/>
            <w:r>
              <w:rPr>
                <w:rFonts w:eastAsiaTheme="minorEastAsia"/>
                <w:color w:val="000000" w:themeColor="text1"/>
                <w:sz w:val="20"/>
                <w:szCs w:val="20"/>
                <w:lang w:val="en-US" w:eastAsia="zh-CN"/>
              </w:rPr>
              <w:t>Therefore</w:t>
            </w:r>
            <w:proofErr w:type="gramEnd"/>
            <w:r>
              <w:rPr>
                <w:rFonts w:eastAsiaTheme="minorEastAsia"/>
                <w:color w:val="000000" w:themeColor="text1"/>
                <w:sz w:val="20"/>
                <w:szCs w:val="20"/>
                <w:lang w:val="en-US" w:eastAsia="zh-CN"/>
              </w:rPr>
              <w:t xml:space="preserve"> we propose RAN4 to re-consider the offset issue, and suggest to leave this to UE implementation.</w:t>
            </w:r>
          </w:p>
          <w:p w14:paraId="078CE04A"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42853B98" w14:textId="77777777" w:rsidR="00415F5D" w:rsidRDefault="00A21B4B">
            <w:pPr>
              <w:rPr>
                <w:color w:val="000000" w:themeColor="text1"/>
                <w:sz w:val="21"/>
                <w:szCs w:val="21"/>
                <w:lang w:val="en-US" w:eastAsia="ko-KR"/>
              </w:rPr>
            </w:pPr>
            <w:r>
              <w:rPr>
                <w:color w:val="000000" w:themeColor="text1"/>
                <w:sz w:val="21"/>
                <w:szCs w:val="21"/>
                <w:lang w:val="en-US" w:eastAsia="ko-KR"/>
              </w:rPr>
              <w:t>Prefer option 3.</w:t>
            </w:r>
          </w:p>
          <w:p w14:paraId="0C4BFF5A"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5A8FDDF6"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C42FE08" w14:textId="77777777" w:rsidR="00415F5D" w:rsidRDefault="00415F5D">
            <w:pPr>
              <w:rPr>
                <w:b/>
                <w:color w:val="000000" w:themeColor="text1"/>
                <w:sz w:val="20"/>
                <w:szCs w:val="20"/>
                <w:u w:val="single"/>
                <w:lang w:val="en-US" w:eastAsia="ko-KR"/>
              </w:rPr>
            </w:pPr>
          </w:p>
        </w:tc>
      </w:tr>
      <w:tr w:rsidR="00415F5D" w:rsidRPr="000732DB" w14:paraId="26FAB0BC" w14:textId="77777777">
        <w:trPr>
          <w:gridAfter w:val="1"/>
          <w:wAfter w:w="168" w:type="dxa"/>
        </w:trPr>
        <w:tc>
          <w:tcPr>
            <w:tcW w:w="1236" w:type="dxa"/>
          </w:tcPr>
          <w:p w14:paraId="7027D8A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43AF8EC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4104675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60FD5DA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2FEC2D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854630"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3DE26CF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7BFFAD"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5A0C5A8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415F5D" w:rsidRPr="000732DB" w14:paraId="4B0833E9" w14:textId="77777777">
        <w:trPr>
          <w:gridAfter w:val="1"/>
          <w:wAfter w:w="168" w:type="dxa"/>
        </w:trPr>
        <w:tc>
          <w:tcPr>
            <w:tcW w:w="1236" w:type="dxa"/>
          </w:tcPr>
          <w:p w14:paraId="7A5AEA2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CD5831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761276FF"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We think </w:t>
            </w:r>
            <w:proofErr w:type="spellStart"/>
            <w:r>
              <w:rPr>
                <w:rFonts w:ascii="Arial" w:hAnsi="Arial" w:cs="Arial"/>
                <w:color w:val="000000"/>
                <w:sz w:val="20"/>
                <w:szCs w:val="20"/>
                <w:lang w:val="en-US" w:eastAsia="ko-KR"/>
              </w:rPr>
              <w:t>clarificaion</w:t>
            </w:r>
            <w:proofErr w:type="spellEnd"/>
            <w:r>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3D6C019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Regarding the applicability issue, we need </w:t>
            </w:r>
            <w:proofErr w:type="spellStart"/>
            <w:r>
              <w:rPr>
                <w:rFonts w:ascii="Arial" w:hAnsi="Arial" w:cs="Arial"/>
                <w:color w:val="000000"/>
                <w:sz w:val="20"/>
                <w:szCs w:val="20"/>
                <w:lang w:val="en-US" w:eastAsia="ko-KR"/>
              </w:rPr>
              <w:t>clarefully</w:t>
            </w:r>
            <w:proofErr w:type="spellEnd"/>
            <w:r>
              <w:rPr>
                <w:rFonts w:ascii="Arial" w:hAnsi="Arial" w:cs="Arial"/>
                <w:color w:val="000000"/>
                <w:sz w:val="20"/>
                <w:szCs w:val="20"/>
                <w:lang w:val="en-US" w:eastAsia="ko-KR"/>
              </w:rPr>
              <w:t xml:space="preserve"> consider the impact on RAN2/RAN4 spec before </w:t>
            </w:r>
            <w:proofErr w:type="gramStart"/>
            <w:r>
              <w:rPr>
                <w:rFonts w:ascii="Arial" w:hAnsi="Arial" w:cs="Arial"/>
                <w:color w:val="000000"/>
                <w:sz w:val="20"/>
                <w:szCs w:val="20"/>
                <w:lang w:val="en-US" w:eastAsia="ko-KR"/>
              </w:rPr>
              <w:t>making a decision</w:t>
            </w:r>
            <w:proofErr w:type="gramEnd"/>
            <w:r>
              <w:rPr>
                <w:rFonts w:ascii="Arial" w:hAnsi="Arial" w:cs="Arial"/>
                <w:color w:val="000000"/>
                <w:sz w:val="20"/>
                <w:szCs w:val="20"/>
                <w:lang w:val="en-US" w:eastAsia="ko-KR"/>
              </w:rPr>
              <w:t xml:space="preserve"> to avoid any huge impact on specs, especially on RAN2 specs. </w:t>
            </w:r>
          </w:p>
          <w:p w14:paraId="73858F29"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To our understanding it is better to apply the already agreed fixed value within RAN4 specs and limit impact on other groups’ spec.  </w:t>
            </w:r>
          </w:p>
          <w:p w14:paraId="65D2168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lastRenderedPageBreak/>
              <w:t xml:space="preserve">We propose to apply the 1dB for 1 Rx Redcap and do not consider any more offsets. One example on how to apply it is copied from R4-2212988 like below:  </w:t>
            </w:r>
          </w:p>
          <w:p w14:paraId="47B6EB9F" w14:textId="77777777" w:rsidR="00415F5D" w:rsidRDefault="00A21B4B">
            <w:pPr>
              <w:ind w:left="568" w:hanging="284"/>
              <w:rPr>
                <w:lang w:val="en-US"/>
              </w:rPr>
            </w:pPr>
            <w:r>
              <w:rPr>
                <w:lang w:val="en-US"/>
              </w:rPr>
              <w:t xml:space="preserve">when </w:t>
            </w:r>
            <w:proofErr w:type="spellStart"/>
            <w:r>
              <w:rPr>
                <w:i/>
                <w:lang w:val="en-US"/>
              </w:rPr>
              <w:t>rangeToBestCell</w:t>
            </w:r>
            <w:proofErr w:type="spellEnd"/>
            <w:r>
              <w:rPr>
                <w:lang w:val="en-US"/>
              </w:rPr>
              <w:t xml:space="preserve"> is not configured:-</w:t>
            </w:r>
            <w:r>
              <w:rPr>
                <w:lang w:val="en-US"/>
              </w:rPr>
              <w:tab/>
              <w:t xml:space="preserve">the cell is at least </w:t>
            </w:r>
            <w:r>
              <w:rPr>
                <w:lang w:val="en-US" w:eastAsia="zh-CN"/>
              </w:rPr>
              <w:t>3</w:t>
            </w:r>
            <w:r>
              <w:rPr>
                <w:lang w:val="en-US"/>
              </w:rPr>
              <w:t xml:space="preserve">dB better ranked in FR1 or 4.5dB better ranked in FR2 for 2 Rx </w:t>
            </w:r>
            <w:proofErr w:type="spellStart"/>
            <w:r>
              <w:rPr>
                <w:lang w:val="en-US"/>
              </w:rPr>
              <w:t>RedCap</w:t>
            </w:r>
            <w:proofErr w:type="spellEnd"/>
            <w:r>
              <w:rPr>
                <w:lang w:val="en-US"/>
              </w:rPr>
              <w:t>.</w:t>
            </w:r>
          </w:p>
          <w:p w14:paraId="4F79FD8A" w14:textId="77777777" w:rsidR="00415F5D" w:rsidRDefault="00A21B4B">
            <w:pPr>
              <w:rPr>
                <w:lang w:val="en-US"/>
              </w:rPr>
            </w:pPr>
            <w:r>
              <w:rPr>
                <w:lang w:val="en-US"/>
              </w:rPr>
              <w:t>-</w:t>
            </w:r>
            <w:r>
              <w:rPr>
                <w:lang w:val="en-US"/>
              </w:rPr>
              <w:tab/>
              <w:t xml:space="preserve">the cell is at least </w:t>
            </w:r>
            <w:r>
              <w:rPr>
                <w:lang w:val="en-US" w:eastAsia="zh-CN"/>
              </w:rPr>
              <w:t>4</w:t>
            </w:r>
            <w:r>
              <w:rPr>
                <w:lang w:val="en-US"/>
              </w:rPr>
              <w:t xml:space="preserve">dB better ranked in FR1 for 1 Rx </w:t>
            </w:r>
            <w:proofErr w:type="spellStart"/>
            <w:r>
              <w:rPr>
                <w:lang w:val="en-US"/>
              </w:rPr>
              <w:t>RedCap</w:t>
            </w:r>
            <w:proofErr w:type="spellEnd"/>
          </w:p>
          <w:p w14:paraId="16007B9D" w14:textId="77777777" w:rsidR="00415F5D" w:rsidRDefault="00415F5D">
            <w:pPr>
              <w:rPr>
                <w:b/>
                <w:color w:val="000000" w:themeColor="text1"/>
                <w:u w:val="single"/>
                <w:lang w:val="en-US" w:eastAsia="ko-KR"/>
              </w:rPr>
            </w:pPr>
          </w:p>
          <w:p w14:paraId="2B92FF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416AD1DA"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3A017542"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64FC2F61"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Pr>
                <w:rFonts w:eastAsiaTheme="minorEastAsia" w:hint="eastAsia"/>
                <w:b/>
                <w:color w:val="000000" w:themeColor="text1"/>
                <w:u w:val="single"/>
                <w:lang w:val="en-US" w:eastAsia="zh-CN"/>
              </w:rPr>
              <w:t>O</w:t>
            </w:r>
            <w:r>
              <w:rPr>
                <w:rFonts w:eastAsiaTheme="minorEastAsia"/>
                <w:b/>
                <w:color w:val="000000" w:themeColor="text1"/>
                <w:u w:val="single"/>
                <w:lang w:val="en-US" w:eastAsia="zh-CN"/>
              </w:rPr>
              <w:t xml:space="preserve">ption 2 is fine </w:t>
            </w:r>
          </w:p>
          <w:p w14:paraId="39B2843D" w14:textId="77777777" w:rsidR="00415F5D" w:rsidRDefault="00A21B4B">
            <w:pPr>
              <w:rPr>
                <w:b/>
                <w:color w:val="000000" w:themeColor="text1"/>
                <w:u w:val="single"/>
                <w:lang w:val="en-US" w:eastAsia="ko-KR"/>
              </w:rPr>
            </w:pPr>
            <w:r>
              <w:rPr>
                <w:b/>
                <w:color w:val="000000" w:themeColor="text1"/>
                <w:u w:val="single"/>
                <w:lang w:val="en-US" w:eastAsia="ko-KR"/>
              </w:rPr>
              <w:t>Issue 6-2-4: Fixed or configurable offsets</w:t>
            </w:r>
          </w:p>
          <w:p w14:paraId="1087F680"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415F5D" w:rsidRPr="000732DB" w14:paraId="2BA9F3AA" w14:textId="77777777">
        <w:trPr>
          <w:gridAfter w:val="1"/>
          <w:wAfter w:w="168" w:type="dxa"/>
        </w:trPr>
        <w:tc>
          <w:tcPr>
            <w:tcW w:w="1236" w:type="dxa"/>
          </w:tcPr>
          <w:p w14:paraId="14BC60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9C7C1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1F615AD7" w14:textId="77777777" w:rsidR="00415F5D" w:rsidRDefault="00A21B4B">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to all the cell-specific RSRP thresholds except those used for relaxed measurement. </w:t>
            </w:r>
          </w:p>
          <w:p w14:paraId="74E6AD63" w14:textId="77777777" w:rsidR="00415F5D" w:rsidRDefault="00A21B4B">
            <w:pPr>
              <w:rPr>
                <w:bCs/>
                <w:color w:val="000000" w:themeColor="text1"/>
                <w:lang w:val="en-US" w:eastAsia="ko-KR"/>
              </w:rPr>
            </w:pPr>
            <w:r>
              <w:rPr>
                <w:bCs/>
                <w:color w:val="000000" w:themeColor="text1"/>
                <w:lang w:val="en-US" w:eastAsia="ko-KR"/>
              </w:rPr>
              <w:t xml:space="preserve">But we can compromise to Option 2. </w:t>
            </w:r>
          </w:p>
          <w:p w14:paraId="5096B383" w14:textId="77777777" w:rsidR="00415F5D" w:rsidRDefault="00A21B4B">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R4-2206951, RAN4 provided the list of the cell-specific RSRP thresholds for which the offset applies as an example. </w:t>
            </w:r>
          </w:p>
          <w:p w14:paraId="40718EDE"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5F82B22A" w14:textId="77777777" w:rsidR="00415F5D" w:rsidRDefault="00A21B4B">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33F9D518"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1270B969" w14:textId="77777777" w:rsidR="00415F5D" w:rsidRDefault="00A21B4B">
            <w:pPr>
              <w:rPr>
                <w:bCs/>
                <w:color w:val="000000" w:themeColor="text1"/>
                <w:lang w:val="en-US" w:eastAsia="ko-KR"/>
              </w:rPr>
            </w:pPr>
            <w:r>
              <w:rPr>
                <w:bCs/>
                <w:color w:val="000000" w:themeColor="text1"/>
                <w:lang w:val="en-US" w:eastAsia="ko-KR"/>
              </w:rPr>
              <w:t xml:space="preserve">We support Option 1. </w:t>
            </w:r>
          </w:p>
          <w:p w14:paraId="0985B3C2" w14:textId="77777777" w:rsidR="00415F5D" w:rsidRDefault="00A21B4B">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694DDF4F"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6B7CBEA0" w14:textId="77777777" w:rsidR="00415F5D" w:rsidRDefault="00A21B4B">
            <w:pPr>
              <w:rPr>
                <w:b/>
                <w:color w:val="000000" w:themeColor="text1"/>
                <w:sz w:val="20"/>
                <w:szCs w:val="20"/>
                <w:u w:val="single"/>
                <w:lang w:val="en-US" w:eastAsia="ko-KR"/>
              </w:rPr>
            </w:pPr>
            <w:r>
              <w:rPr>
                <w:bCs/>
                <w:color w:val="000000" w:themeColor="text1"/>
                <w:lang w:val="en-US" w:eastAsia="ko-KR"/>
              </w:rPr>
              <w:t xml:space="preserve">We support </w:t>
            </w:r>
            <w:r>
              <w:rPr>
                <w:bCs/>
                <w:color w:val="000000" w:themeColor="text1"/>
                <w:highlight w:val="yellow"/>
                <w:lang w:val="en-US" w:eastAsia="ko-KR"/>
              </w:rPr>
              <w:t xml:space="preserve">Option 1. Please see our arguments in issue 6-2-3. </w:t>
            </w:r>
          </w:p>
        </w:tc>
      </w:tr>
      <w:tr w:rsidR="00415F5D" w:rsidRPr="000732DB" w14:paraId="7E6C07B7" w14:textId="77777777">
        <w:tc>
          <w:tcPr>
            <w:tcW w:w="1236" w:type="dxa"/>
          </w:tcPr>
          <w:p w14:paraId="31F59E3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36C2AB0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6528BEC1" w14:textId="77777777" w:rsidR="00415F5D" w:rsidRDefault="00A21B4B">
            <w:pPr>
              <w:rPr>
                <w:rFonts w:ascii="Segoe UI" w:hAnsi="Segoe UI" w:cs="Segoe UI"/>
                <w:sz w:val="18"/>
                <w:szCs w:val="18"/>
                <w:lang w:val="en-US" w:eastAsia="da-DK"/>
              </w:rPr>
            </w:pPr>
            <w:r>
              <w:rPr>
                <w:sz w:val="20"/>
                <w:szCs w:val="20"/>
                <w:u w:val="single"/>
                <w:lang w:val="en-US" w:eastAsia="da-DK"/>
              </w:rPr>
              <w:lastRenderedPageBreak/>
              <w:t xml:space="preserve">In our view, offsets would be needed for all cell-specific thresholds, so we are OK with option 2 and 6 (after the GTW session). We can compromise to define offsets only to IDLE and INACTIVE mode thresholds. The exact values need to be defined in each case, or RAN4 can investigate the offsets by grouping the different thresholds. We can group the thresholds based on whether the thresholds are used in low SINR or high SINR conditions (this may lead to different offsets, considering that the accuracy varies with the SINR levels), </w:t>
            </w:r>
            <w:proofErr w:type="gramStart"/>
            <w:r>
              <w:rPr>
                <w:sz w:val="20"/>
                <w:szCs w:val="20"/>
                <w:u w:val="single"/>
                <w:lang w:val="en-US" w:eastAsia="da-DK"/>
              </w:rPr>
              <w:t>and also</w:t>
            </w:r>
            <w:proofErr w:type="gramEnd"/>
            <w:r>
              <w:rPr>
                <w:sz w:val="20"/>
                <w:szCs w:val="20"/>
                <w:u w:val="single"/>
                <w:lang w:val="en-US" w:eastAsia="da-DK"/>
              </w:rPr>
              <w:t xml:space="preserve"> consider whether they are absolute thresholds or change thresholds, as proposed by Intel.</w:t>
            </w:r>
            <w:r>
              <w:rPr>
                <w:sz w:val="20"/>
                <w:szCs w:val="20"/>
                <w:lang w:val="en-US" w:eastAsia="da-DK"/>
              </w:rPr>
              <w:t> </w:t>
            </w:r>
          </w:p>
          <w:p w14:paraId="672AD252"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0D37651" w14:textId="77777777" w:rsidR="00415F5D" w:rsidRDefault="00A21B4B">
            <w:pPr>
              <w:rPr>
                <w:rFonts w:ascii="Segoe UI" w:hAnsi="Segoe UI" w:cs="Segoe UI"/>
                <w:sz w:val="18"/>
                <w:szCs w:val="18"/>
                <w:lang w:val="en-US" w:eastAsia="da-DK"/>
              </w:rPr>
            </w:pPr>
            <w:r>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Pr>
                <w:sz w:val="20"/>
                <w:szCs w:val="20"/>
                <w:lang w:val="en-US" w:eastAsia="da-DK"/>
              </w:rPr>
              <w:t> </w:t>
            </w:r>
          </w:p>
          <w:p w14:paraId="7B6EFC2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6BCC78C0"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think the offset is also applicable in this case, but compromise to the view of the majority, a fixed offset, as discussed in the GTW meeting. </w:t>
            </w:r>
          </w:p>
          <w:p w14:paraId="1E413F16" w14:textId="77777777" w:rsidR="00415F5D" w:rsidRDefault="00A21B4B">
            <w:pPr>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481DE0AB"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compromise to the view of the majority, as discussed in the GTW meeting. </w:t>
            </w:r>
          </w:p>
          <w:p w14:paraId="3D40EA5F" w14:textId="77777777" w:rsidR="00415F5D" w:rsidRDefault="00415F5D">
            <w:pPr>
              <w:rPr>
                <w:b/>
                <w:sz w:val="20"/>
                <w:szCs w:val="20"/>
                <w:u w:val="single"/>
                <w:lang w:val="en-US" w:eastAsia="ko-KR"/>
              </w:rPr>
            </w:pPr>
          </w:p>
        </w:tc>
      </w:tr>
      <w:tr w:rsidR="00415F5D" w:rsidRPr="000732DB" w14:paraId="060F6506" w14:textId="77777777">
        <w:trPr>
          <w:gridAfter w:val="1"/>
          <w:wAfter w:w="168" w:type="dxa"/>
        </w:trPr>
        <w:tc>
          <w:tcPr>
            <w:tcW w:w="1236" w:type="dxa"/>
          </w:tcPr>
          <w:p w14:paraId="1170E31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Intel</w:t>
            </w:r>
          </w:p>
        </w:tc>
        <w:tc>
          <w:tcPr>
            <w:tcW w:w="8395" w:type="dxa"/>
          </w:tcPr>
          <w:p w14:paraId="32C449D0"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2F507858" w14:textId="77777777" w:rsidR="00415F5D" w:rsidRDefault="00A21B4B">
            <w:pPr>
              <w:jc w:val="both"/>
              <w:rPr>
                <w:rFonts w:asciiTheme="minorHAnsi" w:hAnsiTheme="minorHAnsi" w:cstheme="minorHAnsi"/>
                <w:color w:val="0000FF"/>
                <w:sz w:val="18"/>
                <w:szCs w:val="18"/>
                <w:lang w:val="en-US"/>
              </w:rPr>
            </w:pPr>
            <w:r>
              <w:rPr>
                <w:sz w:val="22"/>
                <w:szCs w:val="22"/>
                <w:lang w:val="en-US" w:eastAsia="da-DK"/>
              </w:rPr>
              <w:t xml:space="preserve">As SDT procedure in RRC INACTIVE is within Rel-17 </w:t>
            </w:r>
            <w:proofErr w:type="spellStart"/>
            <w:r>
              <w:rPr>
                <w:sz w:val="22"/>
                <w:szCs w:val="22"/>
                <w:lang w:val="en-US" w:eastAsia="da-DK"/>
              </w:rPr>
              <w:t>RedCap</w:t>
            </w:r>
            <w:proofErr w:type="spellEnd"/>
            <w:r>
              <w:rPr>
                <w:sz w:val="22"/>
                <w:szCs w:val="22"/>
                <w:lang w:val="en-US" w:eastAsia="da-DK"/>
              </w:rPr>
              <w:t xml:space="preserve"> scopes, RAN4 need to consider separate offset for RSRP Change THLDs in addition to already agreed (absolute) RSRP THLD offset. The necessity of separate offset of RSRP Change THLD is discussed in </w:t>
            </w:r>
            <w:r w:rsidR="00E4694E">
              <w:fldChar w:fldCharType="begin"/>
            </w:r>
            <w:r w:rsidR="00E4694E" w:rsidRPr="000732DB">
              <w:rPr>
                <w:lang w:val="en-US"/>
                <w:rPrChange w:id="684" w:author="MK" w:date="2022-08-24T15:51:00Z">
                  <w:rPr/>
                </w:rPrChange>
              </w:rPr>
              <w:instrText xml:space="preserve"> HYPERLINK "https://www.3gpp.org/ftp/TSG_RAN/WG4_Radio/TS</w:instrText>
            </w:r>
            <w:r w:rsidR="00E4694E" w:rsidRPr="000732DB">
              <w:rPr>
                <w:lang w:val="en-US"/>
                <w:rPrChange w:id="685" w:author="MK" w:date="2022-08-24T15:51:00Z">
                  <w:rPr/>
                </w:rPrChange>
              </w:rPr>
              <w:instrText xml:space="preserve">GR4_104-e/Docs/R4-2212141.zip" </w:instrText>
            </w:r>
            <w:r w:rsidR="00E4694E">
              <w:fldChar w:fldCharType="separate"/>
            </w:r>
            <w:r>
              <w:rPr>
                <w:rStyle w:val="Hyperlink"/>
                <w:rFonts w:asciiTheme="minorHAnsi" w:hAnsiTheme="minorHAnsi" w:cstheme="minorHAnsi"/>
                <w:sz w:val="22"/>
                <w:szCs w:val="22"/>
                <w:u w:val="none"/>
                <w:lang w:val="en-US"/>
              </w:rPr>
              <w:t>R4-2212141</w:t>
            </w:r>
            <w:r w:rsidR="00E4694E">
              <w:rPr>
                <w:rStyle w:val="Hyperlink"/>
                <w:rFonts w:asciiTheme="minorHAnsi" w:hAnsiTheme="minorHAnsi" w:cstheme="minorHAnsi"/>
                <w:sz w:val="22"/>
                <w:szCs w:val="22"/>
                <w:u w:val="none"/>
                <w:lang w:val="en-US"/>
              </w:rPr>
              <w:fldChar w:fldCharType="end"/>
            </w:r>
            <w:r>
              <w:rPr>
                <w:rStyle w:val="Hyperlink"/>
                <w:rFonts w:asciiTheme="minorHAnsi" w:hAnsiTheme="minorHAnsi" w:cstheme="minorHAnsi"/>
                <w:sz w:val="22"/>
                <w:szCs w:val="22"/>
                <w:u w:val="none"/>
                <w:lang w:val="en-US"/>
              </w:rPr>
              <w:t xml:space="preserve"> </w:t>
            </w:r>
            <w:r>
              <w:rPr>
                <w:sz w:val="22"/>
                <w:szCs w:val="22"/>
                <w:lang w:val="en-US" w:eastAsia="da-DK"/>
              </w:rPr>
              <w:t xml:space="preserve">and easily justified as below since,  </w:t>
            </w:r>
            <w:r>
              <w:rPr>
                <w:rStyle w:val="Hyperlink"/>
                <w:rFonts w:asciiTheme="minorHAnsi" w:hAnsiTheme="minorHAnsi" w:cstheme="minorHAnsi"/>
                <w:sz w:val="22"/>
                <w:szCs w:val="22"/>
                <w:lang w:val="en-US"/>
              </w:rPr>
              <w:t xml:space="preserve"> </w:t>
            </w:r>
          </w:p>
          <w:p w14:paraId="3D25A242" w14:textId="77777777" w:rsidR="00415F5D" w:rsidRDefault="00A21B4B">
            <w:pPr>
              <w:ind w:firstLine="105"/>
              <w:rPr>
                <w:sz w:val="20"/>
                <w:szCs w:val="20"/>
                <w:lang w:val="en-US" w:eastAsia="da-DK"/>
              </w:rPr>
            </w:pPr>
            <w:r>
              <w:rPr>
                <w:sz w:val="20"/>
                <w:szCs w:val="20"/>
                <w:lang w:val="en-US" w:eastAsia="da-DK"/>
              </w:rPr>
              <w:t xml:space="preserve">1) For conservative setting of RSRP THLD for 1 Rx. </w:t>
            </w:r>
            <w:proofErr w:type="spellStart"/>
            <w:r>
              <w:rPr>
                <w:sz w:val="20"/>
                <w:szCs w:val="20"/>
                <w:lang w:val="en-US" w:eastAsia="da-DK"/>
              </w:rPr>
              <w:t>RedCap</w:t>
            </w:r>
            <w:proofErr w:type="spellEnd"/>
            <w:r>
              <w:rPr>
                <w:sz w:val="20"/>
                <w:szCs w:val="20"/>
                <w:lang w:val="en-US" w:eastAsia="da-DK"/>
              </w:rPr>
              <w:t xml:space="preserve"> UE, offset &gt;= 0. </w:t>
            </w:r>
          </w:p>
          <w:p w14:paraId="67CE9318" w14:textId="77777777" w:rsidR="00415F5D" w:rsidRDefault="00A21B4B">
            <w:pPr>
              <w:overflowPunct/>
              <w:autoSpaceDE/>
              <w:autoSpaceDN/>
              <w:adjustRightInd/>
              <w:spacing w:after="0"/>
              <w:ind w:firstLine="105"/>
              <w:textAlignment w:val="auto"/>
              <w:rPr>
                <w:sz w:val="20"/>
                <w:szCs w:val="20"/>
                <w:lang w:val="en-US" w:eastAsia="da-DK"/>
              </w:rPr>
            </w:pPr>
            <w:r>
              <w:rPr>
                <w:sz w:val="20"/>
                <w:szCs w:val="20"/>
                <w:lang w:val="en-US" w:eastAsia="da-DK"/>
              </w:rPr>
              <w:t xml:space="preserve">2) For conservative setting of RSRP Change THLD for 1 Rx. </w:t>
            </w:r>
            <w:proofErr w:type="spellStart"/>
            <w:r>
              <w:rPr>
                <w:sz w:val="20"/>
                <w:szCs w:val="20"/>
                <w:lang w:val="en-US" w:eastAsia="da-DK"/>
              </w:rPr>
              <w:t>RedCap</w:t>
            </w:r>
            <w:proofErr w:type="spellEnd"/>
            <w:r>
              <w:rPr>
                <w:sz w:val="20"/>
                <w:szCs w:val="20"/>
                <w:lang w:val="en-US" w:eastAsia="da-DK"/>
              </w:rPr>
              <w:t xml:space="preserve"> UE, offset &lt;= 0. </w:t>
            </w:r>
          </w:p>
          <w:p w14:paraId="7AEDE6BE" w14:textId="77777777" w:rsidR="00415F5D" w:rsidRDefault="00415F5D">
            <w:pPr>
              <w:jc w:val="both"/>
              <w:rPr>
                <w:sz w:val="22"/>
                <w:szCs w:val="22"/>
                <w:u w:val="single"/>
                <w:lang w:val="en-US" w:eastAsia="da-DK"/>
              </w:rPr>
            </w:pPr>
          </w:p>
          <w:p w14:paraId="13B9FDDD" w14:textId="77777777" w:rsidR="00415F5D" w:rsidRDefault="00A21B4B">
            <w:pPr>
              <w:jc w:val="both"/>
              <w:rPr>
                <w:sz w:val="22"/>
                <w:szCs w:val="22"/>
                <w:u w:val="single"/>
                <w:lang w:val="en-US" w:eastAsia="da-DK"/>
              </w:rPr>
            </w:pPr>
            <w:r>
              <w:rPr>
                <w:sz w:val="22"/>
                <w:szCs w:val="22"/>
                <w:u w:val="single"/>
                <w:lang w:val="en-US" w:eastAsia="da-DK"/>
              </w:rPr>
              <w:t>Under down-scoping Options after GTW, we can compromise Option 2 and Option 6 after 1</w:t>
            </w:r>
            <w:r>
              <w:rPr>
                <w:sz w:val="22"/>
                <w:szCs w:val="22"/>
                <w:u w:val="single"/>
                <w:vertAlign w:val="superscript"/>
                <w:lang w:val="en-US" w:eastAsia="da-DK"/>
              </w:rPr>
              <w:t>st</w:t>
            </w:r>
            <w:r>
              <w:rPr>
                <w:sz w:val="22"/>
                <w:szCs w:val="22"/>
                <w:u w:val="single"/>
                <w:lang w:val="en-US" w:eastAsia="da-DK"/>
              </w:rPr>
              <w:t xml:space="preserve"> GTW session </w:t>
            </w:r>
            <w:proofErr w:type="spellStart"/>
            <w:r>
              <w:rPr>
                <w:sz w:val="22"/>
                <w:szCs w:val="22"/>
                <w:u w:val="single"/>
                <w:lang w:val="en-US" w:eastAsia="da-DK"/>
              </w:rPr>
              <w:t>conditionining</w:t>
            </w:r>
            <w:proofErr w:type="spellEnd"/>
            <w:r>
              <w:rPr>
                <w:sz w:val="22"/>
                <w:szCs w:val="22"/>
                <w:u w:val="single"/>
                <w:lang w:val="en-US" w:eastAsia="da-DK"/>
              </w:rPr>
              <w:t xml:space="preserve"> that separate offset of RSRP Change THLD for CG-SDT procedures is included in the scope of each </w:t>
            </w:r>
            <w:proofErr w:type="gramStart"/>
            <w:r>
              <w:rPr>
                <w:sz w:val="22"/>
                <w:szCs w:val="22"/>
                <w:u w:val="single"/>
                <w:lang w:val="en-US" w:eastAsia="da-DK"/>
              </w:rPr>
              <w:t>options</w:t>
            </w:r>
            <w:proofErr w:type="gramEnd"/>
            <w:r>
              <w:rPr>
                <w:sz w:val="22"/>
                <w:szCs w:val="22"/>
                <w:u w:val="single"/>
                <w:lang w:val="en-US" w:eastAsia="da-DK"/>
              </w:rPr>
              <w:t xml:space="preserve"> since SDT procedure in RRC INACTIVE is within Rel-17 </w:t>
            </w:r>
            <w:proofErr w:type="spellStart"/>
            <w:r>
              <w:rPr>
                <w:sz w:val="22"/>
                <w:szCs w:val="22"/>
                <w:u w:val="single"/>
                <w:lang w:val="en-US" w:eastAsia="da-DK"/>
              </w:rPr>
              <w:t>RedCap</w:t>
            </w:r>
            <w:proofErr w:type="spellEnd"/>
            <w:r>
              <w:rPr>
                <w:sz w:val="22"/>
                <w:szCs w:val="22"/>
                <w:u w:val="single"/>
                <w:lang w:val="en-US" w:eastAsia="da-DK"/>
              </w:rPr>
              <w:t xml:space="preserve"> scope.</w:t>
            </w:r>
          </w:p>
          <w:p w14:paraId="614CBE0E" w14:textId="77777777" w:rsidR="00415F5D" w:rsidRDefault="00415F5D">
            <w:pPr>
              <w:jc w:val="both"/>
              <w:rPr>
                <w:b/>
                <w:bCs/>
                <w:sz w:val="20"/>
                <w:szCs w:val="20"/>
                <w:u w:val="single"/>
                <w:lang w:val="en-US" w:eastAsia="da-DK"/>
              </w:rPr>
            </w:pPr>
          </w:p>
          <w:p w14:paraId="582416D2"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B8C5A2A" w14:textId="77777777" w:rsidR="00415F5D" w:rsidRDefault="00A21B4B">
            <w:pPr>
              <w:jc w:val="both"/>
              <w:rPr>
                <w:rFonts w:ascii="Segoe UI" w:hAnsi="Segoe UI" w:cs="Segoe UI"/>
                <w:sz w:val="20"/>
                <w:szCs w:val="20"/>
                <w:lang w:val="en-US" w:eastAsia="da-DK"/>
              </w:rPr>
            </w:pPr>
            <w:r>
              <w:rPr>
                <w:rFonts w:eastAsia="SimSun"/>
                <w:color w:val="000000" w:themeColor="text1"/>
                <w:sz w:val="22"/>
                <w:szCs w:val="22"/>
                <w:lang w:val="en-US" w:eastAsia="zh-CN"/>
              </w:rPr>
              <w:t xml:space="preserve">We can compromise with Option 2 </w:t>
            </w:r>
            <w:proofErr w:type="spellStart"/>
            <w:r>
              <w:rPr>
                <w:rFonts w:eastAsia="SimSun"/>
                <w:color w:val="000000" w:themeColor="text1"/>
                <w:sz w:val="22"/>
                <w:szCs w:val="22"/>
                <w:lang w:val="en-US" w:eastAsia="zh-CN"/>
              </w:rPr>
              <w:t>althouth</w:t>
            </w:r>
            <w:proofErr w:type="spellEnd"/>
            <w:r>
              <w:rPr>
                <w:rFonts w:eastAsia="SimSun"/>
                <w:color w:val="000000" w:themeColor="text1"/>
                <w:sz w:val="22"/>
                <w:szCs w:val="22"/>
                <w:lang w:val="en-US" w:eastAsia="zh-CN"/>
              </w:rPr>
              <w:t xml:space="preserve"> separate offset with Option 2a is required. We think that it is </w:t>
            </w:r>
            <w:proofErr w:type="spellStart"/>
            <w:r>
              <w:rPr>
                <w:rFonts w:eastAsia="SimSun"/>
                <w:color w:val="000000" w:themeColor="text1"/>
                <w:sz w:val="22"/>
                <w:szCs w:val="22"/>
                <w:lang w:val="en-US" w:eastAsia="zh-CN"/>
              </w:rPr>
              <w:t>reable</w:t>
            </w:r>
            <w:proofErr w:type="spellEnd"/>
            <w:r>
              <w:rPr>
                <w:rFonts w:eastAsia="SimSun"/>
                <w:color w:val="000000" w:themeColor="text1"/>
                <w:sz w:val="22"/>
                <w:szCs w:val="22"/>
                <w:lang w:val="en-US" w:eastAsia="zh-CN"/>
              </w:rPr>
              <w:t xml:space="preserve"> to allow </w:t>
            </w:r>
            <w:r>
              <w:rPr>
                <w:sz w:val="22"/>
                <w:szCs w:val="22"/>
                <w:lang w:val="en-US" w:eastAsia="da-DK"/>
              </w:rPr>
              <w:t xml:space="preserve">these offsets to be configured by network </w:t>
            </w:r>
            <w:r>
              <w:rPr>
                <w:rFonts w:eastAsia="SimSun"/>
                <w:color w:val="000000" w:themeColor="text1"/>
                <w:sz w:val="22"/>
                <w:szCs w:val="22"/>
                <w:lang w:val="en-US" w:eastAsia="zh-CN"/>
              </w:rPr>
              <w:t xml:space="preserve">since </w:t>
            </w:r>
            <w:proofErr w:type="spellStart"/>
            <w:r>
              <w:rPr>
                <w:rFonts w:eastAsia="SimSun"/>
                <w:color w:val="000000" w:themeColor="text1"/>
                <w:sz w:val="22"/>
                <w:szCs w:val="22"/>
                <w:lang w:val="en-US" w:eastAsia="zh-CN"/>
              </w:rPr>
              <w:t>neighborcell</w:t>
            </w:r>
            <w:proofErr w:type="spellEnd"/>
            <w:r>
              <w:rPr>
                <w:rFonts w:eastAsia="SimSun"/>
                <w:color w:val="000000" w:themeColor="text1"/>
                <w:sz w:val="22"/>
                <w:szCs w:val="22"/>
                <w:lang w:val="en-US" w:eastAsia="zh-CN"/>
              </w:rPr>
              <w:t xml:space="preserve"> RRM relaxation mainly occur in high SINR region in contrast to RA-related RSRP THLD for low SINR region and no simulation results are available now</w:t>
            </w:r>
            <w:r>
              <w:rPr>
                <w:sz w:val="22"/>
                <w:szCs w:val="22"/>
                <w:lang w:val="en-US" w:eastAsia="da-DK"/>
              </w:rPr>
              <w:t>. </w:t>
            </w:r>
          </w:p>
          <w:p w14:paraId="526C0254"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14A24123" w14:textId="77777777" w:rsidR="00415F5D" w:rsidRDefault="00A21B4B">
            <w:pPr>
              <w:jc w:val="both"/>
              <w:rPr>
                <w:rFonts w:ascii="Segoe UI" w:hAnsi="Segoe UI" w:cs="Segoe UI"/>
                <w:sz w:val="20"/>
                <w:szCs w:val="20"/>
                <w:lang w:val="en-US" w:eastAsia="da-DK"/>
              </w:rPr>
            </w:pPr>
            <w:r>
              <w:rPr>
                <w:sz w:val="22"/>
                <w:szCs w:val="22"/>
                <w:lang w:val="en-US" w:eastAsia="da-DK"/>
              </w:rPr>
              <w:t xml:space="preserve">We think the offset is also applicable in this case, but can compromise to the view of the majority, a fixed offset, as discussed in the GTW meeting. </w:t>
            </w:r>
          </w:p>
          <w:p w14:paraId="2FA98F6B"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16EFBC16" w14:textId="77777777" w:rsidR="00415F5D" w:rsidRDefault="00A21B4B">
            <w:pPr>
              <w:jc w:val="both"/>
              <w:rPr>
                <w:b/>
                <w:bCs/>
                <w:sz w:val="20"/>
                <w:szCs w:val="20"/>
                <w:u w:val="single"/>
                <w:lang w:val="en-US" w:eastAsia="da-DK"/>
              </w:rPr>
            </w:pPr>
            <w:r>
              <w:rPr>
                <w:sz w:val="22"/>
                <w:szCs w:val="22"/>
                <w:lang w:val="en-US" w:eastAsia="da-DK"/>
              </w:rPr>
              <w:t xml:space="preserve">For RRC IDLE/INACTIVE, RAN4 needs to at least introduce two different configurable offsets as </w:t>
            </w:r>
            <w:proofErr w:type="spellStart"/>
            <w:r>
              <w:rPr>
                <w:sz w:val="22"/>
                <w:szCs w:val="22"/>
                <w:lang w:val="en-US" w:eastAsia="da-DK"/>
              </w:rPr>
              <w:t>beolow</w:t>
            </w:r>
            <w:proofErr w:type="spellEnd"/>
            <w:r>
              <w:rPr>
                <w:sz w:val="22"/>
                <w:szCs w:val="22"/>
                <w:lang w:val="en-US" w:eastAsia="da-DK"/>
              </w:rPr>
              <w:t xml:space="preserve">: (absolute) RSRP offset and RSRP </w:t>
            </w:r>
            <w:proofErr w:type="spellStart"/>
            <w:r>
              <w:rPr>
                <w:sz w:val="22"/>
                <w:szCs w:val="22"/>
                <w:lang w:val="en-US" w:eastAsia="da-DK"/>
              </w:rPr>
              <w:t>Chage</w:t>
            </w:r>
            <w:proofErr w:type="spellEnd"/>
            <w:r>
              <w:rPr>
                <w:sz w:val="22"/>
                <w:szCs w:val="22"/>
                <w:lang w:val="en-US" w:eastAsia="da-DK"/>
              </w:rPr>
              <w:t xml:space="preserve"> offset  </w:t>
            </w:r>
          </w:p>
        </w:tc>
      </w:tr>
      <w:tr w:rsidR="00415F5D" w:rsidRPr="000732DB" w14:paraId="1FFE4A17" w14:textId="77777777">
        <w:trPr>
          <w:gridAfter w:val="1"/>
          <w:wAfter w:w="168" w:type="dxa"/>
        </w:trPr>
        <w:tc>
          <w:tcPr>
            <w:tcW w:w="1236" w:type="dxa"/>
          </w:tcPr>
          <w:p w14:paraId="17A3402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6CE172CE" w14:textId="77777777" w:rsidR="00415F5D" w:rsidRDefault="00A21B4B">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415F5D" w:rsidRPr="000732DB" w14:paraId="04A90D3C" w14:textId="77777777">
        <w:trPr>
          <w:gridAfter w:val="1"/>
          <w:wAfter w:w="168" w:type="dxa"/>
        </w:trPr>
        <w:tc>
          <w:tcPr>
            <w:tcW w:w="1236" w:type="dxa"/>
          </w:tcPr>
          <w:p w14:paraId="796D14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MediaTek</w:t>
            </w:r>
          </w:p>
        </w:tc>
        <w:tc>
          <w:tcPr>
            <w:tcW w:w="8395" w:type="dxa"/>
          </w:tcPr>
          <w:p w14:paraId="68BAF2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6E54586" w14:textId="77777777" w:rsidR="00415F5D" w:rsidRDefault="00A21B4B">
            <w:pPr>
              <w:jc w:val="both"/>
              <w:rPr>
                <w:rFonts w:eastAsiaTheme="minorEastAsia"/>
                <w:b/>
                <w:bCs/>
                <w:sz w:val="20"/>
                <w:szCs w:val="20"/>
                <w:u w:val="single"/>
                <w:lang w:val="en-US" w:eastAsia="zh-CN"/>
              </w:rPr>
            </w:pPr>
            <w:r>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Pr>
                <w:rFonts w:eastAsiaTheme="minorEastAsia"/>
                <w:color w:val="000000" w:themeColor="text1"/>
                <w:sz w:val="20"/>
                <w:szCs w:val="20"/>
                <w:lang w:val="en-US" w:eastAsia="zh-CN"/>
              </w:rPr>
              <w:t>to</w:t>
            </w:r>
            <w:proofErr w:type="spellEnd"/>
            <w:r>
              <w:rPr>
                <w:rFonts w:eastAsiaTheme="minorEastAsia"/>
                <w:color w:val="000000" w:themeColor="text1"/>
                <w:sz w:val="20"/>
                <w:szCs w:val="20"/>
                <w:lang w:val="en-US" w:eastAsia="zh-CN"/>
              </w:rPr>
              <w:t xml:space="preserve"> discuss the cases one by one.</w:t>
            </w:r>
          </w:p>
        </w:tc>
      </w:tr>
      <w:tr w:rsidR="00415F5D" w:rsidRPr="007D652C" w14:paraId="1A5BCB3F" w14:textId="77777777">
        <w:trPr>
          <w:gridAfter w:val="1"/>
          <w:wAfter w:w="168" w:type="dxa"/>
        </w:trPr>
        <w:tc>
          <w:tcPr>
            <w:tcW w:w="1236" w:type="dxa"/>
          </w:tcPr>
          <w:p w14:paraId="646D6B5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4BB0F4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274676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are also fine to compromise to option 2 which we believe is the rather simple approach since offset is applied to all the cell specific RSRP </w:t>
            </w:r>
            <w:proofErr w:type="spellStart"/>
            <w:r>
              <w:rPr>
                <w:rFonts w:eastAsiaTheme="minorEastAsia"/>
                <w:color w:val="000000" w:themeColor="text1"/>
                <w:sz w:val="20"/>
                <w:szCs w:val="20"/>
                <w:lang w:val="en-US" w:eastAsia="zh-CN"/>
              </w:rPr>
              <w:t>threhshods</w:t>
            </w:r>
            <w:proofErr w:type="spellEnd"/>
            <w:r>
              <w:rPr>
                <w:rFonts w:eastAsiaTheme="minorEastAsia"/>
                <w:color w:val="000000" w:themeColor="text1"/>
                <w:sz w:val="20"/>
                <w:szCs w:val="20"/>
                <w:lang w:val="en-US" w:eastAsia="zh-CN"/>
              </w:rPr>
              <w:t xml:space="preserve">. Furthermore, we are also fine to limit the scope of the offset to cell specific RSRP thresholds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The offset can be fixed value.  and RAN4 can start AN4 can discussing the value of the offset. exact value of the offset as par </w:t>
            </w:r>
            <w:proofErr w:type="spellStart"/>
            <w:r>
              <w:rPr>
                <w:rFonts w:eastAsiaTheme="minorEastAsia"/>
                <w:color w:val="000000" w:themeColor="text1"/>
                <w:sz w:val="20"/>
                <w:szCs w:val="20"/>
                <w:lang w:val="en-US" w:eastAsia="zh-CN"/>
              </w:rPr>
              <w:t>tof</w:t>
            </w:r>
            <w:proofErr w:type="spellEnd"/>
            <w:r>
              <w:rPr>
                <w:rFonts w:eastAsiaTheme="minorEastAsia"/>
                <w:color w:val="000000" w:themeColor="text1"/>
                <w:sz w:val="20"/>
                <w:szCs w:val="20"/>
                <w:lang w:val="en-US" w:eastAsia="zh-CN"/>
              </w:rPr>
              <w:t xml:space="preserve"> the performance part. 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exact value of the offset can be completed as part of the performance part i.e. until the next meeting.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and </w:t>
            </w:r>
            <w:proofErr w:type="spellStart"/>
            <w:r>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553561C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cell-specific RSRP threshold is signaled to Redcap UE with 1Rx. RAN2 details are of course up to RAN2.</w:t>
            </w:r>
          </w:p>
          <w:p w14:paraId="7BF603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7DE688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4E90F412" w14:textId="77777777" w:rsidR="00415F5D" w:rsidRDefault="00415F5D">
      <w:pPr>
        <w:rPr>
          <w:lang w:val="en-US" w:eastAsia="zh-CN"/>
        </w:rPr>
      </w:pPr>
    </w:p>
    <w:p w14:paraId="29F03B9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02BF78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37C114A0" w14:textId="77777777">
        <w:tc>
          <w:tcPr>
            <w:tcW w:w="1233" w:type="dxa"/>
          </w:tcPr>
          <w:p w14:paraId="31C331A2" w14:textId="77777777" w:rsidR="00415F5D" w:rsidRDefault="00415F5D">
            <w:pPr>
              <w:rPr>
                <w:rFonts w:eastAsiaTheme="minorEastAsia"/>
                <w:b/>
                <w:bCs/>
                <w:color w:val="000000" w:themeColor="text1"/>
                <w:lang w:val="en-US" w:eastAsia="zh-CN"/>
              </w:rPr>
            </w:pPr>
          </w:p>
        </w:tc>
        <w:tc>
          <w:tcPr>
            <w:tcW w:w="8398" w:type="dxa"/>
          </w:tcPr>
          <w:p w14:paraId="2853F3EA"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rsidRPr="000732DB" w14:paraId="02B09963" w14:textId="77777777">
        <w:tc>
          <w:tcPr>
            <w:tcW w:w="1233" w:type="dxa"/>
          </w:tcPr>
          <w:p w14:paraId="054115F2"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6-1</w:t>
            </w:r>
          </w:p>
        </w:tc>
        <w:tc>
          <w:tcPr>
            <w:tcW w:w="8398" w:type="dxa"/>
          </w:tcPr>
          <w:p w14:paraId="2CF393E5"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77D8DC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46B435F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A868964"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66517A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measurement gaps to perform BM/RLM/BFD seems workable</w:t>
            </w:r>
          </w:p>
          <w:p w14:paraId="5EC9CB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7E8520BE" w14:textId="77777777" w:rsidR="00415F5D" w:rsidRDefault="00A21B4B">
            <w:pPr>
              <w:pStyle w:val="ListParagraph"/>
              <w:numPr>
                <w:ilvl w:val="1"/>
                <w:numId w:val="27"/>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54460239"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3 (Apple,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Nokia, MTK): </w:t>
            </w:r>
            <w:r>
              <w:rPr>
                <w:sz w:val="20"/>
                <w:szCs w:val="20"/>
                <w:lang w:val="en-US"/>
              </w:rPr>
              <w:t>Treat the issue under thread #240 or wait for conclusion from #240</w:t>
            </w:r>
          </w:p>
          <w:p w14:paraId="1CD01F7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775330FA"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4D8ADB7C" w14:textId="77777777" w:rsidR="00415F5D" w:rsidRDefault="00415F5D">
            <w:pPr>
              <w:spacing w:after="120"/>
              <w:rPr>
                <w:sz w:val="20"/>
                <w:szCs w:val="20"/>
                <w:lang w:val="en-US"/>
              </w:rPr>
            </w:pPr>
          </w:p>
          <w:p w14:paraId="6312F6D7"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69948B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To avoid parallel discussions and since same or similar topic is being discussed under thread #240, it is recommended to wait for the conclusion in that thread. </w:t>
            </w:r>
          </w:p>
        </w:tc>
      </w:tr>
      <w:tr w:rsidR="00415F5D" w14:paraId="3A69204B" w14:textId="77777777">
        <w:tc>
          <w:tcPr>
            <w:tcW w:w="1233" w:type="dxa"/>
          </w:tcPr>
          <w:p w14:paraId="4BF915F9"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DCCD557" w14:textId="77777777" w:rsidR="00415F5D" w:rsidRDefault="00A21B4B">
            <w:pPr>
              <w:rPr>
                <w:b/>
                <w:color w:val="000000" w:themeColor="text1"/>
                <w:u w:val="single"/>
                <w:lang w:val="en-US" w:eastAsia="ko-KR"/>
              </w:rPr>
            </w:pPr>
            <w:r>
              <w:rPr>
                <w:b/>
                <w:color w:val="000000" w:themeColor="text1"/>
                <w:sz w:val="20"/>
                <w:szCs w:val="20"/>
                <w:u w:val="single"/>
                <w:lang w:val="en-US" w:eastAsia="ko-KR"/>
              </w:rPr>
              <w:t xml:space="preserve">Issue 6-2-1: Applicability of cell-specific RSRP offset, </w:t>
            </w:r>
            <w:r>
              <w:rPr>
                <w:b/>
                <w:color w:val="000000" w:themeColor="text1"/>
                <w:u w:val="single"/>
                <w:lang w:val="en-US" w:eastAsia="ko-KR"/>
              </w:rPr>
              <w:t>Issue 6-2-2: Applicability of cell-specific RSRP offset to relaxed measurement criteria, Issue 6-2-3: Applicability of cell-specific RSRP offset to cell (re)selection thresholds, Issue 6-2-4: Fixed or configurable offsets :</w:t>
            </w:r>
          </w:p>
          <w:p w14:paraId="262139F5"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63B92D31"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52078BB0"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0686C571" w14:textId="77777777" w:rsidR="00415F5D" w:rsidRDefault="00A21B4B">
            <w:pPr>
              <w:pStyle w:val="ListParagraph"/>
              <w:numPr>
                <w:ilvl w:val="1"/>
                <w:numId w:val="27"/>
              </w:numPr>
              <w:overflowPunct/>
              <w:autoSpaceDE/>
              <w:autoSpaceDN/>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51461B" w14:textId="77777777" w:rsidR="00415F5D" w:rsidRDefault="00A21B4B">
            <w:pPr>
              <w:pStyle w:val="ListParagraph"/>
              <w:numPr>
                <w:ilvl w:val="2"/>
                <w:numId w:val="27"/>
              </w:numPr>
              <w:overflowPunct/>
              <w:autoSpaceDE/>
              <w:autoSpaceDN/>
              <w:ind w:left="1981" w:firstLineChars="0"/>
              <w:textAlignment w:val="auto"/>
              <w:rPr>
                <w:szCs w:val="20"/>
                <w:highlight w:val="green"/>
              </w:rPr>
            </w:pPr>
            <w:r>
              <w:rPr>
                <w:snapToGrid w:val="0"/>
                <w:szCs w:val="20"/>
                <w:highlight w:val="green"/>
              </w:rPr>
              <w:t>FFS on the offset values</w:t>
            </w:r>
          </w:p>
          <w:p w14:paraId="77FB73A4"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049041E8"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2D3D2757" w14:textId="77777777" w:rsidR="00415F5D" w:rsidRDefault="00A21B4B">
            <w:pPr>
              <w:pStyle w:val="ListParagraph"/>
              <w:numPr>
                <w:ilvl w:val="2"/>
                <w:numId w:val="27"/>
              </w:numPr>
              <w:overflowPunct/>
              <w:autoSpaceDE/>
              <w:autoSpaceDN/>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1E1B0814" w14:textId="77777777" w:rsidR="00415F5D" w:rsidRDefault="00A21B4B">
            <w:pPr>
              <w:pStyle w:val="ListParagraph"/>
              <w:numPr>
                <w:ilvl w:val="2"/>
                <w:numId w:val="27"/>
              </w:numPr>
              <w:overflowPunct/>
              <w:autoSpaceDE/>
              <w:autoSpaceDN/>
              <w:ind w:left="1981" w:firstLineChars="0"/>
              <w:textAlignment w:val="auto"/>
              <w:rPr>
                <w:bCs/>
                <w:szCs w:val="20"/>
                <w:highlight w:val="green"/>
              </w:rPr>
            </w:pPr>
            <w:r>
              <w:rPr>
                <w:bCs/>
                <w:iCs/>
                <w:szCs w:val="20"/>
                <w:highlight w:val="green"/>
              </w:rPr>
              <w:t>Need consider SDT scenario.</w:t>
            </w:r>
          </w:p>
          <w:p w14:paraId="0E11A815"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5669E5A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379CF298" w14:textId="77777777" w:rsidR="00415F5D" w:rsidRDefault="00A21B4B">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1B13756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can be agreed:</w:t>
            </w:r>
          </w:p>
          <w:p w14:paraId="548BD57F" w14:textId="77777777" w:rsidR="00415F5D" w:rsidRDefault="00A21B4B">
            <w:pPr>
              <w:rPr>
                <w:rFonts w:eastAsia="MS Mincho"/>
                <w:color w:val="000000" w:themeColor="text1"/>
                <w:sz w:val="20"/>
                <w:szCs w:val="20"/>
                <w:u w:val="single"/>
                <w:lang w:val="en-US" w:eastAsia="ko-KR"/>
              </w:rPr>
            </w:pP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38A4441" w14:textId="77777777" w:rsidR="00415F5D" w:rsidRDefault="00A21B4B">
            <w:pPr>
              <w:pStyle w:val="ListParagraph"/>
              <w:numPr>
                <w:ilvl w:val="0"/>
                <w:numId w:val="27"/>
              </w:numPr>
              <w:ind w:firstLineChars="0"/>
              <w:rPr>
                <w:b/>
                <w:color w:val="000000" w:themeColor="text1"/>
                <w:u w:val="single"/>
                <w:lang w:val="en-US" w:eastAsia="ko-KR"/>
              </w:rPr>
            </w:pPr>
            <w:r>
              <w:rPr>
                <w:color w:val="000000" w:themeColor="text1"/>
                <w:sz w:val="20"/>
                <w:szCs w:val="20"/>
                <w:u w:val="single"/>
                <w:lang w:val="en-US" w:eastAsia="ko-KR"/>
              </w:rPr>
              <w:t>Offset is a fixed value set to [1 - 3] dB specified in TS 38.133. Exact value is FFS.</w:t>
            </w:r>
          </w:p>
        </w:tc>
      </w:tr>
    </w:tbl>
    <w:p w14:paraId="6E08BD4D" w14:textId="77777777" w:rsidR="00415F5D" w:rsidRDefault="00415F5D">
      <w:pPr>
        <w:rPr>
          <w:i/>
          <w:color w:val="000000" w:themeColor="text1"/>
          <w:lang w:val="en-US" w:eastAsia="zh-CN"/>
        </w:rPr>
      </w:pPr>
    </w:p>
    <w:p w14:paraId="60532DEE"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7215E02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4C44DFB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 </w:t>
      </w:r>
    </w:p>
    <w:p w14:paraId="0947DF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6-2-3: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cell (re)selection thresholds, </w:t>
      </w:r>
    </w:p>
    <w:p w14:paraId="25499DD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6-2-4: Fixed or configurable offsets :</w:t>
      </w:r>
    </w:p>
    <w:p w14:paraId="1437ED96" w14:textId="77777777" w:rsidR="00415F5D" w:rsidRDefault="00415F5D">
      <w:pPr>
        <w:rPr>
          <w:b/>
          <w:color w:val="000000" w:themeColor="text1"/>
          <w:sz w:val="20"/>
          <w:szCs w:val="20"/>
          <w:u w:val="single"/>
          <w:lang w:val="en-US" w:eastAsia="ko-KR"/>
        </w:rPr>
      </w:pPr>
    </w:p>
    <w:p w14:paraId="40A24FBC"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alternative proposal (based on 1</w:t>
      </w:r>
      <w:r>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can be agreed:</w:t>
      </w:r>
    </w:p>
    <w:p w14:paraId="2DD9BAA3" w14:textId="77777777" w:rsidR="00415F5D" w:rsidRDefault="00A21B4B">
      <w:pPr>
        <w:rPr>
          <w:i/>
          <w:iCs/>
          <w:snapToGrid w:val="0"/>
          <w:sz w:val="20"/>
          <w:szCs w:val="20"/>
          <w:lang w:val="en-US"/>
        </w:rPr>
      </w:pP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4D9C2CE" w14:textId="77777777" w:rsidR="00415F5D" w:rsidRDefault="00A21B4B">
      <w:pPr>
        <w:pStyle w:val="ListParagraph"/>
        <w:numPr>
          <w:ilvl w:val="1"/>
          <w:numId w:val="27"/>
        </w:numPr>
        <w:ind w:firstLineChars="0"/>
        <w:rPr>
          <w:i/>
          <w:iCs/>
          <w:lang w:val="en-US" w:eastAsia="zh-CN"/>
        </w:rPr>
      </w:pPr>
      <w:r>
        <w:rPr>
          <w:i/>
          <w:iCs/>
          <w:color w:val="000000" w:themeColor="text1"/>
          <w:sz w:val="20"/>
          <w:szCs w:val="20"/>
          <w:lang w:val="en-US" w:eastAsia="ko-KR"/>
        </w:rPr>
        <w:t>Offset is a fixed value set to [1 - 3] dB specified in TS 38.133. Exact value is FFS.</w:t>
      </w:r>
    </w:p>
    <w:p w14:paraId="0113062C" w14:textId="77777777" w:rsidR="00415F5D" w:rsidRDefault="00415F5D">
      <w:pPr>
        <w:rPr>
          <w:lang w:val="en-US" w:eastAsia="zh-CN"/>
        </w:rPr>
      </w:pPr>
    </w:p>
    <w:p w14:paraId="51E07557" w14:textId="77777777" w:rsidR="00415F5D" w:rsidRDefault="00A21B4B">
      <w:pPr>
        <w:rPr>
          <w:bCs/>
          <w:color w:val="000000" w:themeColor="text1"/>
          <w:u w:val="single"/>
          <w:lang w:eastAsia="ko-KR"/>
        </w:rPr>
      </w:pPr>
      <w:r>
        <w:rPr>
          <w:bCs/>
          <w:color w:val="000000" w:themeColor="text1"/>
          <w:u w:val="single"/>
          <w:lang w:eastAsia="ko-KR"/>
        </w:rPr>
        <w:lastRenderedPageBreak/>
        <w:t>Sub topic 6-2</w:t>
      </w:r>
    </w:p>
    <w:tbl>
      <w:tblPr>
        <w:tblStyle w:val="TableGrid"/>
        <w:tblW w:w="0" w:type="auto"/>
        <w:tblLook w:val="04A0" w:firstRow="1" w:lastRow="0" w:firstColumn="1" w:lastColumn="0" w:noHBand="0" w:noVBand="1"/>
      </w:tblPr>
      <w:tblGrid>
        <w:gridCol w:w="1080"/>
        <w:gridCol w:w="8551"/>
      </w:tblGrid>
      <w:tr w:rsidR="00415F5D" w14:paraId="3F085BF7" w14:textId="77777777">
        <w:tc>
          <w:tcPr>
            <w:tcW w:w="1080" w:type="dxa"/>
          </w:tcPr>
          <w:p w14:paraId="2B025CA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51" w:type="dxa"/>
          </w:tcPr>
          <w:p w14:paraId="14A954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346833BB" w14:textId="77777777">
        <w:tc>
          <w:tcPr>
            <w:tcW w:w="1080" w:type="dxa"/>
          </w:tcPr>
          <w:p w14:paraId="3EBCF603" w14:textId="77777777" w:rsidR="00415F5D" w:rsidRDefault="00A21B4B">
            <w:pPr>
              <w:spacing w:after="120"/>
              <w:rPr>
                <w:rFonts w:eastAsiaTheme="minorEastAsia"/>
                <w:color w:val="000000" w:themeColor="text1"/>
                <w:lang w:val="en-US" w:eastAsia="zh-CN"/>
              </w:rPr>
            </w:pPr>
            <w:del w:id="686" w:author="Jerry Cui" w:date="2022-08-23T12:38:00Z">
              <w:r>
                <w:rPr>
                  <w:rFonts w:eastAsiaTheme="minorEastAsia" w:hint="eastAsia"/>
                  <w:color w:val="000000" w:themeColor="text1"/>
                  <w:lang w:val="en-US" w:eastAsia="zh-CN"/>
                </w:rPr>
                <w:delText>XXX</w:delText>
              </w:r>
            </w:del>
            <w:ins w:id="687" w:author="Jerry Cui" w:date="2022-08-23T12:38:00Z">
              <w:r>
                <w:rPr>
                  <w:rFonts w:eastAsiaTheme="minorEastAsia"/>
                  <w:color w:val="000000" w:themeColor="text1"/>
                  <w:lang w:val="en-US" w:eastAsia="zh-CN"/>
                </w:rPr>
                <w:t>Apple</w:t>
              </w:r>
            </w:ins>
          </w:p>
        </w:tc>
        <w:tc>
          <w:tcPr>
            <w:tcW w:w="8551" w:type="dxa"/>
          </w:tcPr>
          <w:p w14:paraId="72369E6A" w14:textId="77777777" w:rsidR="00415F5D" w:rsidRPr="00FB1ABE" w:rsidRDefault="00A21B4B">
            <w:pPr>
              <w:rPr>
                <w:rFonts w:eastAsiaTheme="minorEastAsia"/>
                <w:color w:val="000000" w:themeColor="text1"/>
                <w:lang w:val="en-US" w:eastAsia="zh-CN"/>
                <w:rPrChange w:id="688" w:author="MK" w:date="2022-08-24T15:30:00Z">
                  <w:rPr>
                    <w:rFonts w:eastAsiaTheme="minorEastAsia"/>
                    <w:color w:val="000000" w:themeColor="text1"/>
                    <w:lang w:eastAsia="zh-CN"/>
                  </w:rPr>
                </w:rPrChange>
              </w:rPr>
            </w:pPr>
            <w:ins w:id="689" w:author="Jerry Cui" w:date="2022-08-23T12:38:00Z">
              <w:r w:rsidRPr="00FB1ABE">
                <w:rPr>
                  <w:rFonts w:eastAsiaTheme="minorEastAsia"/>
                  <w:color w:val="000000" w:themeColor="text1"/>
                  <w:lang w:val="en-US" w:eastAsia="zh-CN"/>
                  <w:rPrChange w:id="690" w:author="MK" w:date="2022-08-24T15:30:00Z">
                    <w:rPr>
                      <w:rFonts w:eastAsiaTheme="minorEastAsia"/>
                      <w:color w:val="000000" w:themeColor="text1"/>
                      <w:lang w:eastAsia="zh-CN"/>
                    </w:rPr>
                  </w:rPrChange>
                </w:rPr>
                <w:t>We are fine with the moderator proposal.</w:t>
              </w:r>
            </w:ins>
          </w:p>
        </w:tc>
      </w:tr>
      <w:tr w:rsidR="00415F5D" w:rsidRPr="00FB1ABE" w14:paraId="1DD58846" w14:textId="77777777">
        <w:trPr>
          <w:ins w:id="691" w:author="Prashant Sharma" w:date="2022-08-23T14:13:00Z"/>
        </w:trPr>
        <w:tc>
          <w:tcPr>
            <w:tcW w:w="1080" w:type="dxa"/>
          </w:tcPr>
          <w:p w14:paraId="1C956414" w14:textId="77777777" w:rsidR="00415F5D" w:rsidRDefault="00A21B4B">
            <w:pPr>
              <w:spacing w:after="120"/>
              <w:rPr>
                <w:ins w:id="692" w:author="Prashant Sharma" w:date="2022-08-23T14:13:00Z"/>
                <w:rFonts w:eastAsiaTheme="minorEastAsia"/>
                <w:color w:val="000000" w:themeColor="text1"/>
                <w:lang w:val="en-US" w:eastAsia="zh-CN"/>
              </w:rPr>
            </w:pPr>
            <w:ins w:id="693" w:author="Prashant Sharma" w:date="2022-08-23T14:13:00Z">
              <w:r>
                <w:rPr>
                  <w:rFonts w:eastAsiaTheme="minorEastAsia"/>
                  <w:color w:val="000000" w:themeColor="text1"/>
                  <w:lang w:val="en-US" w:eastAsia="zh-CN"/>
                </w:rPr>
                <w:t>Qualcomm</w:t>
              </w:r>
            </w:ins>
          </w:p>
        </w:tc>
        <w:tc>
          <w:tcPr>
            <w:tcW w:w="8551" w:type="dxa"/>
          </w:tcPr>
          <w:p w14:paraId="2A2D1042" w14:textId="77777777" w:rsidR="00415F5D" w:rsidRPr="00FB1ABE" w:rsidRDefault="00A21B4B">
            <w:pPr>
              <w:rPr>
                <w:ins w:id="694" w:author="Prashant Sharma" w:date="2022-08-23T14:13:00Z"/>
                <w:rFonts w:eastAsiaTheme="minorEastAsia"/>
                <w:color w:val="000000" w:themeColor="text1"/>
                <w:lang w:val="en-US" w:eastAsia="zh-CN"/>
                <w:rPrChange w:id="695" w:author="MK" w:date="2022-08-24T15:30:00Z">
                  <w:rPr>
                    <w:ins w:id="696" w:author="Prashant Sharma" w:date="2022-08-23T14:13:00Z"/>
                    <w:rFonts w:eastAsiaTheme="minorEastAsia"/>
                    <w:color w:val="000000" w:themeColor="text1"/>
                    <w:lang w:eastAsia="zh-CN"/>
                  </w:rPr>
                </w:rPrChange>
              </w:rPr>
            </w:pPr>
            <w:ins w:id="697" w:author="Prashant Sharma" w:date="2022-08-23T14:13:00Z">
              <w:r w:rsidRPr="00FB1ABE">
                <w:rPr>
                  <w:rFonts w:eastAsiaTheme="minorEastAsia"/>
                  <w:color w:val="000000" w:themeColor="text1"/>
                  <w:lang w:val="en-US" w:eastAsia="zh-CN"/>
                  <w:rPrChange w:id="698" w:author="MK" w:date="2022-08-24T15:30:00Z">
                    <w:rPr>
                      <w:rFonts w:eastAsiaTheme="minorEastAsia"/>
                      <w:color w:val="000000" w:themeColor="text1"/>
                      <w:lang w:eastAsia="zh-CN"/>
                    </w:rPr>
                  </w:rPrChange>
                </w:rPr>
                <w:t>Okay with the recommended WF</w:t>
              </w:r>
            </w:ins>
          </w:p>
        </w:tc>
      </w:tr>
      <w:tr w:rsidR="00415F5D" w:rsidRPr="00FB1ABE" w14:paraId="7E92DA57" w14:textId="77777777">
        <w:trPr>
          <w:ins w:id="699" w:author="Huawei" w:date="2022-08-24T11:46:00Z"/>
        </w:trPr>
        <w:tc>
          <w:tcPr>
            <w:tcW w:w="1080" w:type="dxa"/>
          </w:tcPr>
          <w:p w14:paraId="23D9A62B" w14:textId="77777777" w:rsidR="00415F5D" w:rsidRDefault="00A21B4B">
            <w:pPr>
              <w:spacing w:after="120"/>
              <w:rPr>
                <w:ins w:id="700" w:author="Huawei" w:date="2022-08-24T11:46:00Z"/>
                <w:rFonts w:eastAsiaTheme="minorEastAsia"/>
                <w:color w:val="000000" w:themeColor="text1"/>
                <w:lang w:val="en-US" w:eastAsia="zh-CN"/>
              </w:rPr>
            </w:pPr>
            <w:ins w:id="701"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551" w:type="dxa"/>
          </w:tcPr>
          <w:p w14:paraId="6FC8970F" w14:textId="77777777" w:rsidR="00415F5D" w:rsidRPr="00FB1ABE" w:rsidRDefault="00A21B4B">
            <w:pPr>
              <w:rPr>
                <w:ins w:id="702" w:author="Huawei" w:date="2022-08-24T11:58:00Z"/>
                <w:rFonts w:eastAsiaTheme="minorEastAsia"/>
                <w:color w:val="000000" w:themeColor="text1"/>
                <w:sz w:val="20"/>
                <w:szCs w:val="20"/>
                <w:lang w:val="en-US" w:eastAsia="zh-CN"/>
                <w:rPrChange w:id="703" w:author="MK" w:date="2022-08-24T15:30:00Z">
                  <w:rPr>
                    <w:ins w:id="704" w:author="Huawei" w:date="2022-08-24T11:58:00Z"/>
                    <w:rFonts w:eastAsiaTheme="minorEastAsia"/>
                    <w:color w:val="000000" w:themeColor="text1"/>
                    <w:sz w:val="20"/>
                    <w:szCs w:val="20"/>
                    <w:lang w:eastAsia="zh-CN"/>
                  </w:rPr>
                </w:rPrChange>
              </w:rPr>
            </w:pPr>
            <w:ins w:id="705" w:author="Huawei" w:date="2022-08-24T11:58:00Z">
              <w:r w:rsidRPr="00FB1ABE">
                <w:rPr>
                  <w:rFonts w:eastAsiaTheme="minorEastAsia"/>
                  <w:color w:val="000000" w:themeColor="text1"/>
                  <w:sz w:val="20"/>
                  <w:szCs w:val="20"/>
                  <w:lang w:val="en-US" w:eastAsia="zh-CN"/>
                  <w:rPrChange w:id="706" w:author="MK" w:date="2022-08-24T15:30:00Z">
                    <w:rPr>
                      <w:rFonts w:eastAsiaTheme="minorEastAsia"/>
                      <w:color w:val="000000" w:themeColor="text1"/>
                      <w:sz w:val="20"/>
                      <w:szCs w:val="20"/>
                      <w:lang w:eastAsia="zh-CN"/>
                    </w:rPr>
                  </w:rPrChange>
                </w:rPr>
                <w:t xml:space="preserve">We can compromise to have fixed offset.  </w:t>
              </w:r>
              <w:proofErr w:type="gramStart"/>
              <w:r w:rsidRPr="00FB1ABE">
                <w:rPr>
                  <w:rFonts w:eastAsiaTheme="minorEastAsia"/>
                  <w:color w:val="000000" w:themeColor="text1"/>
                  <w:sz w:val="20"/>
                  <w:szCs w:val="20"/>
                  <w:lang w:val="en-US" w:eastAsia="zh-CN"/>
                  <w:rPrChange w:id="707" w:author="MK" w:date="2022-08-24T15:30:00Z">
                    <w:rPr>
                      <w:rFonts w:eastAsiaTheme="minorEastAsia"/>
                      <w:color w:val="000000" w:themeColor="text1"/>
                      <w:sz w:val="20"/>
                      <w:szCs w:val="20"/>
                      <w:lang w:eastAsia="zh-CN"/>
                    </w:rPr>
                  </w:rPrChange>
                </w:rPr>
                <w:t>However</w:t>
              </w:r>
              <w:proofErr w:type="gramEnd"/>
              <w:r w:rsidRPr="00FB1ABE">
                <w:rPr>
                  <w:rFonts w:eastAsiaTheme="minorEastAsia"/>
                  <w:color w:val="000000" w:themeColor="text1"/>
                  <w:sz w:val="20"/>
                  <w:szCs w:val="20"/>
                  <w:lang w:val="en-US" w:eastAsia="zh-CN"/>
                  <w:rPrChange w:id="708" w:author="MK" w:date="2022-08-24T15:30:00Z">
                    <w:rPr>
                      <w:rFonts w:eastAsiaTheme="minorEastAsia"/>
                      <w:color w:val="000000" w:themeColor="text1"/>
                      <w:sz w:val="20"/>
                      <w:szCs w:val="20"/>
                      <w:lang w:eastAsia="zh-CN"/>
                    </w:rPr>
                  </w:rPrChange>
                </w:rPr>
                <w:t xml:space="preserve"> from UE implementation perspective, the wording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w:t>
              </w:r>
              <w:r>
                <w:rPr>
                  <w:i/>
                  <w:iCs/>
                  <w:snapToGrid w:val="0"/>
                  <w:sz w:val="20"/>
                  <w:szCs w:val="20"/>
                  <w:highlight w:val="yellow"/>
                  <w:lang w:val="en-US"/>
                </w:rPr>
                <w:t>all cell-specific RSRP thresholds in RRC_IDLE/INACTIVE state</w:t>
              </w:r>
              <w:r w:rsidRPr="00FB1ABE">
                <w:rPr>
                  <w:rFonts w:eastAsiaTheme="minorEastAsia"/>
                  <w:color w:val="000000" w:themeColor="text1"/>
                  <w:sz w:val="20"/>
                  <w:szCs w:val="20"/>
                  <w:lang w:val="en-US" w:eastAsia="zh-CN"/>
                  <w:rPrChange w:id="709" w:author="MK" w:date="2022-08-24T15:30:00Z">
                    <w:rPr>
                      <w:rFonts w:eastAsiaTheme="minorEastAsia"/>
                      <w:color w:val="000000" w:themeColor="text1"/>
                      <w:sz w:val="20"/>
                      <w:szCs w:val="20"/>
                      <w:lang w:eastAsia="zh-CN"/>
                    </w:rPr>
                  </w:rPrChange>
                </w:rPr>
                <w:t>” would introduce enormous UE work load for checking each threshold parameters in idle/ inactive mode. We sort out the RSRP/RSRQ thresholds in RRC_IDLE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415F5D" w14:paraId="57BA243B" w14:textId="77777777">
              <w:trPr>
                <w:trHeight w:val="464"/>
                <w:ins w:id="710" w:author="Huawei" w:date="2022-08-24T11:58:00Z"/>
              </w:trPr>
              <w:tc>
                <w:tcPr>
                  <w:tcW w:w="5778" w:type="dxa"/>
                  <w:shd w:val="clear" w:color="auto" w:fill="auto"/>
                  <w:vAlign w:val="center"/>
                </w:tcPr>
                <w:p w14:paraId="7D5819AD" w14:textId="77777777" w:rsidR="00415F5D" w:rsidRDefault="00A21B4B">
                  <w:pPr>
                    <w:jc w:val="center"/>
                    <w:rPr>
                      <w:ins w:id="711" w:author="Huawei" w:date="2022-08-24T11:58:00Z"/>
                      <w:rFonts w:eastAsia="SimSun"/>
                      <w:b/>
                      <w:sz w:val="20"/>
                      <w:szCs w:val="20"/>
                      <w:lang w:eastAsia="zh-CN"/>
                    </w:rPr>
                  </w:pPr>
                  <w:ins w:id="712" w:author="Huawei" w:date="2022-08-24T11:58:00Z">
                    <w:r>
                      <w:rPr>
                        <w:rFonts w:eastAsia="SimSun"/>
                        <w:b/>
                        <w:bCs/>
                        <w:sz w:val="20"/>
                        <w:szCs w:val="20"/>
                        <w:lang w:eastAsia="zh-CN"/>
                      </w:rPr>
                      <w:t>RSRP/RSRQ threshold</w:t>
                    </w:r>
                  </w:ins>
                </w:p>
              </w:tc>
              <w:tc>
                <w:tcPr>
                  <w:tcW w:w="4678" w:type="dxa"/>
                  <w:shd w:val="clear" w:color="auto" w:fill="auto"/>
                  <w:vAlign w:val="center"/>
                </w:tcPr>
                <w:p w14:paraId="37DDEC2C" w14:textId="77777777" w:rsidR="00415F5D" w:rsidRDefault="00A21B4B">
                  <w:pPr>
                    <w:ind w:leftChars="-530" w:left="-1272"/>
                    <w:jc w:val="center"/>
                    <w:rPr>
                      <w:ins w:id="713" w:author="Huawei" w:date="2022-08-24T11:58:00Z"/>
                      <w:rFonts w:eastAsia="SimSun"/>
                      <w:b/>
                      <w:sz w:val="20"/>
                      <w:szCs w:val="20"/>
                      <w:lang w:eastAsia="zh-CN"/>
                    </w:rPr>
                  </w:pPr>
                  <w:ins w:id="714" w:author="Huawei" w:date="2022-08-24T11:58:00Z">
                    <w:r>
                      <w:rPr>
                        <w:rFonts w:eastAsia="SimSun"/>
                        <w:b/>
                        <w:bCs/>
                        <w:sz w:val="20"/>
                        <w:szCs w:val="20"/>
                        <w:lang w:eastAsia="zh-CN"/>
                      </w:rPr>
                      <w:t>Use case</w:t>
                    </w:r>
                  </w:ins>
                </w:p>
              </w:tc>
            </w:tr>
            <w:tr w:rsidR="00415F5D" w:rsidRPr="00FB1ABE" w14:paraId="7DB3B7FF" w14:textId="77777777">
              <w:trPr>
                <w:trHeight w:val="464"/>
                <w:ins w:id="715" w:author="Huawei" w:date="2022-08-24T11:58:00Z"/>
              </w:trPr>
              <w:tc>
                <w:tcPr>
                  <w:tcW w:w="10456" w:type="dxa"/>
                  <w:gridSpan w:val="2"/>
                  <w:shd w:val="clear" w:color="auto" w:fill="auto"/>
                  <w:vAlign w:val="center"/>
                </w:tcPr>
                <w:tbl>
                  <w:tblPr>
                    <w:tblW w:w="0" w:type="auto"/>
                    <w:tblInd w:w="108" w:type="dxa"/>
                    <w:tblLook w:val="04A0" w:firstRow="1" w:lastRow="0" w:firstColumn="1" w:lastColumn="0" w:noHBand="0" w:noVBand="1"/>
                  </w:tblPr>
                  <w:tblGrid>
                    <w:gridCol w:w="2835"/>
                  </w:tblGrid>
                  <w:tr w:rsidR="00415F5D" w14:paraId="570F5C89" w14:textId="77777777">
                    <w:trPr>
                      <w:ins w:id="716" w:author="Huawei" w:date="2022-08-24T11:58:00Z"/>
                    </w:trPr>
                    <w:tc>
                      <w:tcPr>
                        <w:tcW w:w="2835" w:type="dxa"/>
                        <w:vAlign w:val="center"/>
                      </w:tcPr>
                      <w:p w14:paraId="1B0CD9E1" w14:textId="77777777" w:rsidR="00415F5D" w:rsidRDefault="00A21B4B">
                        <w:pPr>
                          <w:keepLines/>
                          <w:tabs>
                            <w:tab w:val="center" w:pos="4536"/>
                            <w:tab w:val="right" w:pos="9072"/>
                          </w:tabs>
                          <w:overflowPunct w:val="0"/>
                          <w:rPr>
                            <w:ins w:id="717" w:author="Huawei" w:date="2022-08-24T11:58:00Z"/>
                            <w:sz w:val="20"/>
                            <w:szCs w:val="20"/>
                            <w:lang w:eastAsia="ja-JP"/>
                          </w:rPr>
                        </w:pPr>
                        <w:ins w:id="718" w:author="Huawei" w:date="2022-08-24T11:58:00Z">
                          <w:r>
                            <w:rPr>
                              <w:sz w:val="20"/>
                              <w:szCs w:val="20"/>
                              <w:lang w:eastAsia="ja-JP"/>
                            </w:rPr>
                            <w:t>Srxlev &gt; 0 AND Squal &gt; 0</w:t>
                          </w:r>
                        </w:ins>
                      </w:p>
                    </w:tc>
                  </w:tr>
                </w:tbl>
                <w:p w14:paraId="035DDEC5" w14:textId="77777777" w:rsidR="00415F5D" w:rsidRDefault="00A21B4B">
                  <w:pPr>
                    <w:overflowPunct w:val="0"/>
                    <w:rPr>
                      <w:ins w:id="719" w:author="Huawei" w:date="2022-08-24T11:58:00Z"/>
                      <w:sz w:val="20"/>
                      <w:szCs w:val="20"/>
                      <w:lang w:eastAsia="ja-JP"/>
                    </w:rPr>
                  </w:pPr>
                  <w:ins w:id="720" w:author="Huawei" w:date="2022-08-24T11:58:00Z">
                    <w:r>
                      <w:rPr>
                        <w:sz w:val="20"/>
                        <w:szCs w:val="20"/>
                        <w:lang w:eastAsia="ja-JP"/>
                      </w:rPr>
                      <w:t>where:</w:t>
                    </w:r>
                  </w:ins>
                </w:p>
                <w:tbl>
                  <w:tblPr>
                    <w:tblW w:w="0" w:type="auto"/>
                    <w:tblInd w:w="108" w:type="dxa"/>
                    <w:tblLook w:val="04A0" w:firstRow="1" w:lastRow="0" w:firstColumn="1" w:lastColumn="0" w:noHBand="0" w:noVBand="1"/>
                  </w:tblPr>
                  <w:tblGrid>
                    <w:gridCol w:w="6204"/>
                  </w:tblGrid>
                  <w:tr w:rsidR="00415F5D" w:rsidRPr="00FB1ABE" w14:paraId="6A7BDE14" w14:textId="77777777">
                    <w:trPr>
                      <w:trHeight w:val="927"/>
                      <w:ins w:id="721" w:author="Huawei" w:date="2022-08-24T11:58:00Z"/>
                    </w:trPr>
                    <w:tc>
                      <w:tcPr>
                        <w:tcW w:w="6204" w:type="dxa"/>
                        <w:vAlign w:val="center"/>
                      </w:tcPr>
                      <w:p w14:paraId="4337EDBA" w14:textId="77777777" w:rsidR="00415F5D" w:rsidRDefault="00A21B4B">
                        <w:pPr>
                          <w:keepLines/>
                          <w:tabs>
                            <w:tab w:val="center" w:pos="4536"/>
                            <w:tab w:val="right" w:pos="9072"/>
                          </w:tabs>
                          <w:overflowPunct w:val="0"/>
                          <w:rPr>
                            <w:ins w:id="722" w:author="Huawei" w:date="2022-08-24T11:58:00Z"/>
                            <w:sz w:val="20"/>
                            <w:szCs w:val="20"/>
                            <w:lang w:eastAsia="ja-JP"/>
                          </w:rPr>
                        </w:pPr>
                        <w:bookmarkStart w:id="723" w:name="_Hlk505630812"/>
                        <w:ins w:id="724" w:author="Huawei" w:date="2022-08-24T11:58:00Z">
                          <w:r>
                            <w:rPr>
                              <w:sz w:val="20"/>
                              <w:szCs w:val="20"/>
                              <w:lang w:eastAsia="ja-JP"/>
                            </w:rPr>
                            <w:t>Srxlev = Q</w:t>
                          </w:r>
                          <w:r>
                            <w:rPr>
                              <w:sz w:val="20"/>
                              <w:szCs w:val="20"/>
                              <w:vertAlign w:val="subscript"/>
                              <w:lang w:eastAsia="ja-JP"/>
                            </w:rPr>
                            <w:t>rxlevmeas</w:t>
                          </w:r>
                          <w:r>
                            <w:rPr>
                              <w:sz w:val="20"/>
                              <w:szCs w:val="20"/>
                              <w:lang w:eastAsia="ja-JP"/>
                            </w:rPr>
                            <w:t xml:space="preserve"> – (Q</w:t>
                          </w:r>
                          <w:r>
                            <w:rPr>
                              <w:sz w:val="20"/>
                              <w:szCs w:val="20"/>
                              <w:vertAlign w:val="subscript"/>
                              <w:lang w:eastAsia="ja-JP"/>
                            </w:rPr>
                            <w:t>rxlevmin</w:t>
                          </w:r>
                          <w:r>
                            <w:rPr>
                              <w:sz w:val="20"/>
                              <w:szCs w:val="20"/>
                              <w:lang w:eastAsia="ja-JP"/>
                            </w:rPr>
                            <w:t xml:space="preserve"> + Q</w:t>
                          </w:r>
                          <w:r>
                            <w:rPr>
                              <w:sz w:val="20"/>
                              <w:szCs w:val="20"/>
                              <w:vertAlign w:val="subscript"/>
                              <w:lang w:eastAsia="ja-JP"/>
                            </w:rPr>
                            <w:t>rxlevminoffset</w:t>
                          </w:r>
                          <w:r>
                            <w:rPr>
                              <w:sz w:val="20"/>
                              <w:szCs w:val="20"/>
                              <w:lang w:eastAsia="ja-JP"/>
                            </w:rPr>
                            <w:t xml:space="preserve"> )– P</w:t>
                          </w:r>
                          <w:r>
                            <w:rPr>
                              <w:sz w:val="20"/>
                              <w:szCs w:val="20"/>
                              <w:vertAlign w:val="subscript"/>
                              <w:lang w:eastAsia="ja-JP"/>
                            </w:rPr>
                            <w:t xml:space="preserve">compensation </w:t>
                          </w:r>
                          <w:r>
                            <w:rPr>
                              <w:sz w:val="20"/>
                              <w:szCs w:val="20"/>
                              <w:lang w:eastAsia="ja-JP"/>
                            </w:rPr>
                            <w:t xml:space="preserve">- </w:t>
                          </w:r>
                          <w:r>
                            <w:rPr>
                              <w:bCs/>
                              <w:sz w:val="20"/>
                              <w:szCs w:val="20"/>
                              <w:lang w:eastAsia="ja-JP"/>
                            </w:rPr>
                            <w:t>Qoffset</w:t>
                          </w:r>
                          <w:r>
                            <w:rPr>
                              <w:bCs/>
                              <w:sz w:val="20"/>
                              <w:szCs w:val="20"/>
                              <w:vertAlign w:val="subscript"/>
                              <w:lang w:eastAsia="ja-JP"/>
                            </w:rPr>
                            <w:t>temp</w:t>
                          </w:r>
                        </w:ins>
                      </w:p>
                      <w:p w14:paraId="53A7E152" w14:textId="77777777" w:rsidR="00415F5D" w:rsidRPr="00FB1ABE" w:rsidRDefault="00A21B4B">
                        <w:pPr>
                          <w:keepLines/>
                          <w:tabs>
                            <w:tab w:val="center" w:pos="4536"/>
                            <w:tab w:val="right" w:pos="9072"/>
                          </w:tabs>
                          <w:overflowPunct w:val="0"/>
                          <w:rPr>
                            <w:ins w:id="725" w:author="Huawei" w:date="2022-08-24T11:58:00Z"/>
                            <w:sz w:val="20"/>
                            <w:szCs w:val="20"/>
                            <w:lang w:val="en-US" w:eastAsia="ja-JP"/>
                            <w:rPrChange w:id="726" w:author="MK" w:date="2022-08-24T15:34:00Z">
                              <w:rPr>
                                <w:ins w:id="727" w:author="Huawei" w:date="2022-08-24T11:58:00Z"/>
                                <w:sz w:val="20"/>
                                <w:szCs w:val="20"/>
                                <w:lang w:eastAsia="ja-JP"/>
                              </w:rPr>
                            </w:rPrChange>
                          </w:rPr>
                        </w:pPr>
                        <w:proofErr w:type="spellStart"/>
                        <w:ins w:id="728" w:author="Huawei" w:date="2022-08-24T11:58:00Z">
                          <w:r w:rsidRPr="00FB1ABE">
                            <w:rPr>
                              <w:sz w:val="20"/>
                              <w:szCs w:val="20"/>
                              <w:lang w:val="en-US" w:eastAsia="ja-JP"/>
                              <w:rPrChange w:id="729" w:author="MK" w:date="2022-08-24T15:34:00Z">
                                <w:rPr>
                                  <w:sz w:val="20"/>
                                  <w:szCs w:val="20"/>
                                  <w:lang w:eastAsia="ja-JP"/>
                                </w:rPr>
                              </w:rPrChange>
                            </w:rPr>
                            <w:t>Squal</w:t>
                          </w:r>
                          <w:proofErr w:type="spellEnd"/>
                          <w:r w:rsidRPr="00FB1ABE">
                            <w:rPr>
                              <w:sz w:val="20"/>
                              <w:szCs w:val="20"/>
                              <w:lang w:val="en-US" w:eastAsia="ja-JP"/>
                              <w:rPrChange w:id="730" w:author="MK" w:date="2022-08-24T15:34:00Z">
                                <w:rPr>
                                  <w:sz w:val="20"/>
                                  <w:szCs w:val="20"/>
                                  <w:lang w:eastAsia="ja-JP"/>
                                </w:rPr>
                              </w:rPrChange>
                            </w:rPr>
                            <w:t xml:space="preserve"> = </w:t>
                          </w:r>
                          <w:proofErr w:type="spellStart"/>
                          <w:r w:rsidRPr="00FB1ABE">
                            <w:rPr>
                              <w:sz w:val="20"/>
                              <w:szCs w:val="20"/>
                              <w:lang w:val="en-US" w:eastAsia="ja-JP"/>
                              <w:rPrChange w:id="731" w:author="MK" w:date="2022-08-24T15:34:00Z">
                                <w:rPr>
                                  <w:sz w:val="20"/>
                                  <w:szCs w:val="20"/>
                                  <w:lang w:eastAsia="ja-JP"/>
                                </w:rPr>
                              </w:rPrChange>
                            </w:rPr>
                            <w:t>Q</w:t>
                          </w:r>
                          <w:r w:rsidRPr="00FB1ABE">
                            <w:rPr>
                              <w:sz w:val="20"/>
                              <w:szCs w:val="20"/>
                              <w:vertAlign w:val="subscript"/>
                              <w:lang w:val="en-US" w:eastAsia="ja-JP"/>
                              <w:rPrChange w:id="732" w:author="MK" w:date="2022-08-24T15:34:00Z">
                                <w:rPr>
                                  <w:sz w:val="20"/>
                                  <w:szCs w:val="20"/>
                                  <w:vertAlign w:val="subscript"/>
                                  <w:lang w:eastAsia="ja-JP"/>
                                </w:rPr>
                              </w:rPrChange>
                            </w:rPr>
                            <w:t>qualmeas</w:t>
                          </w:r>
                          <w:proofErr w:type="spellEnd"/>
                          <w:r w:rsidRPr="00FB1ABE">
                            <w:rPr>
                              <w:sz w:val="20"/>
                              <w:szCs w:val="20"/>
                              <w:lang w:val="en-US" w:eastAsia="ja-JP"/>
                              <w:rPrChange w:id="733" w:author="MK" w:date="2022-08-24T15:34:00Z">
                                <w:rPr>
                                  <w:sz w:val="20"/>
                                  <w:szCs w:val="20"/>
                                  <w:lang w:eastAsia="ja-JP"/>
                                </w:rPr>
                              </w:rPrChange>
                            </w:rPr>
                            <w:t xml:space="preserve"> – (</w:t>
                          </w:r>
                          <w:proofErr w:type="spellStart"/>
                          <w:r w:rsidRPr="00FB1ABE">
                            <w:rPr>
                              <w:sz w:val="20"/>
                              <w:szCs w:val="20"/>
                              <w:lang w:val="en-US" w:eastAsia="ja-JP"/>
                              <w:rPrChange w:id="734" w:author="MK" w:date="2022-08-24T15:34:00Z">
                                <w:rPr>
                                  <w:sz w:val="20"/>
                                  <w:szCs w:val="20"/>
                                  <w:lang w:eastAsia="ja-JP"/>
                                </w:rPr>
                              </w:rPrChange>
                            </w:rPr>
                            <w:t>Q</w:t>
                          </w:r>
                          <w:r w:rsidRPr="00FB1ABE">
                            <w:rPr>
                              <w:sz w:val="20"/>
                              <w:szCs w:val="20"/>
                              <w:vertAlign w:val="subscript"/>
                              <w:lang w:val="en-US" w:eastAsia="ja-JP"/>
                              <w:rPrChange w:id="735" w:author="MK" w:date="2022-08-24T15:34:00Z">
                                <w:rPr>
                                  <w:sz w:val="20"/>
                                  <w:szCs w:val="20"/>
                                  <w:vertAlign w:val="subscript"/>
                                  <w:lang w:eastAsia="ja-JP"/>
                                </w:rPr>
                              </w:rPrChange>
                            </w:rPr>
                            <w:t>qualmin</w:t>
                          </w:r>
                          <w:proofErr w:type="spellEnd"/>
                          <w:r w:rsidRPr="00FB1ABE">
                            <w:rPr>
                              <w:sz w:val="20"/>
                              <w:szCs w:val="20"/>
                              <w:lang w:val="en-US" w:eastAsia="ja-JP"/>
                              <w:rPrChange w:id="736" w:author="MK" w:date="2022-08-24T15:34:00Z">
                                <w:rPr>
                                  <w:sz w:val="20"/>
                                  <w:szCs w:val="20"/>
                                  <w:lang w:eastAsia="ja-JP"/>
                                </w:rPr>
                              </w:rPrChange>
                            </w:rPr>
                            <w:t xml:space="preserve"> + </w:t>
                          </w:r>
                          <w:proofErr w:type="spellStart"/>
                          <w:r w:rsidRPr="00FB1ABE">
                            <w:rPr>
                              <w:sz w:val="20"/>
                              <w:szCs w:val="20"/>
                              <w:lang w:val="en-US" w:eastAsia="ja-JP"/>
                              <w:rPrChange w:id="737" w:author="MK" w:date="2022-08-24T15:34:00Z">
                                <w:rPr>
                                  <w:sz w:val="20"/>
                                  <w:szCs w:val="20"/>
                                  <w:lang w:eastAsia="ja-JP"/>
                                </w:rPr>
                              </w:rPrChange>
                            </w:rPr>
                            <w:t>Q</w:t>
                          </w:r>
                          <w:r w:rsidRPr="00FB1ABE">
                            <w:rPr>
                              <w:sz w:val="20"/>
                              <w:szCs w:val="20"/>
                              <w:vertAlign w:val="subscript"/>
                              <w:lang w:val="en-US" w:eastAsia="ja-JP"/>
                              <w:rPrChange w:id="738" w:author="MK" w:date="2022-08-24T15:34:00Z">
                                <w:rPr>
                                  <w:sz w:val="20"/>
                                  <w:szCs w:val="20"/>
                                  <w:vertAlign w:val="subscript"/>
                                  <w:lang w:eastAsia="ja-JP"/>
                                </w:rPr>
                              </w:rPrChange>
                            </w:rPr>
                            <w:t>qualminoffset</w:t>
                          </w:r>
                          <w:proofErr w:type="spellEnd"/>
                          <w:r w:rsidRPr="00FB1ABE">
                            <w:rPr>
                              <w:sz w:val="20"/>
                              <w:szCs w:val="20"/>
                              <w:lang w:val="en-US" w:eastAsia="ja-JP"/>
                              <w:rPrChange w:id="739" w:author="MK" w:date="2022-08-24T15:34:00Z">
                                <w:rPr>
                                  <w:sz w:val="20"/>
                                  <w:szCs w:val="20"/>
                                  <w:lang w:eastAsia="ja-JP"/>
                                </w:rPr>
                              </w:rPrChange>
                            </w:rPr>
                            <w:t xml:space="preserve">) - </w:t>
                          </w:r>
                          <w:proofErr w:type="spellStart"/>
                          <w:r w:rsidRPr="00FB1ABE">
                            <w:rPr>
                              <w:bCs/>
                              <w:sz w:val="20"/>
                              <w:szCs w:val="20"/>
                              <w:lang w:val="en-US" w:eastAsia="ja-JP"/>
                              <w:rPrChange w:id="740" w:author="MK" w:date="2022-08-24T15:34:00Z">
                                <w:rPr>
                                  <w:bCs/>
                                  <w:sz w:val="20"/>
                                  <w:szCs w:val="20"/>
                                  <w:lang w:eastAsia="ja-JP"/>
                                </w:rPr>
                              </w:rPrChange>
                            </w:rPr>
                            <w:t>Qoffset</w:t>
                          </w:r>
                          <w:r w:rsidRPr="00FB1ABE">
                            <w:rPr>
                              <w:bCs/>
                              <w:sz w:val="20"/>
                              <w:szCs w:val="20"/>
                              <w:vertAlign w:val="subscript"/>
                              <w:lang w:val="en-US" w:eastAsia="ja-JP"/>
                              <w:rPrChange w:id="741" w:author="MK" w:date="2022-08-24T15:34:00Z">
                                <w:rPr>
                                  <w:bCs/>
                                  <w:sz w:val="20"/>
                                  <w:szCs w:val="20"/>
                                  <w:vertAlign w:val="subscript"/>
                                  <w:lang w:eastAsia="ja-JP"/>
                                </w:rPr>
                              </w:rPrChange>
                            </w:rPr>
                            <w:t>temp</w:t>
                          </w:r>
                          <w:proofErr w:type="spellEnd"/>
                        </w:ins>
                      </w:p>
                    </w:tc>
                    <w:bookmarkEnd w:id="723"/>
                  </w:tr>
                </w:tbl>
                <w:p w14:paraId="2D03968F" w14:textId="77777777" w:rsidR="00415F5D" w:rsidRPr="00FB1ABE" w:rsidRDefault="00415F5D">
                  <w:pPr>
                    <w:jc w:val="center"/>
                    <w:rPr>
                      <w:ins w:id="742" w:author="Huawei" w:date="2022-08-24T11:58:00Z"/>
                      <w:rFonts w:eastAsia="SimSun"/>
                      <w:b/>
                      <w:bCs/>
                      <w:sz w:val="20"/>
                      <w:szCs w:val="20"/>
                      <w:lang w:val="en-US" w:eastAsia="zh-CN"/>
                      <w:rPrChange w:id="743" w:author="MK" w:date="2022-08-24T15:34:00Z">
                        <w:rPr>
                          <w:ins w:id="744" w:author="Huawei" w:date="2022-08-24T11:58:00Z"/>
                          <w:rFonts w:eastAsia="SimSun"/>
                          <w:b/>
                          <w:bCs/>
                          <w:sz w:val="20"/>
                          <w:szCs w:val="20"/>
                          <w:lang w:eastAsia="zh-CN"/>
                        </w:rPr>
                      </w:rPrChange>
                    </w:rPr>
                  </w:pPr>
                </w:p>
              </w:tc>
            </w:tr>
            <w:tr w:rsidR="00415F5D" w14:paraId="66B57386" w14:textId="77777777">
              <w:trPr>
                <w:trHeight w:val="991"/>
                <w:ins w:id="745" w:author="Huawei" w:date="2022-08-24T11:58:00Z"/>
              </w:trPr>
              <w:tc>
                <w:tcPr>
                  <w:tcW w:w="5778" w:type="dxa"/>
                  <w:shd w:val="clear" w:color="auto" w:fill="auto"/>
                  <w:vAlign w:val="center"/>
                </w:tcPr>
                <w:p w14:paraId="72A6BFD9" w14:textId="77777777" w:rsidR="00415F5D" w:rsidRPr="00FB1ABE" w:rsidRDefault="00A21B4B">
                  <w:pPr>
                    <w:rPr>
                      <w:ins w:id="746" w:author="Huawei" w:date="2022-08-24T11:58:00Z"/>
                      <w:sz w:val="20"/>
                      <w:szCs w:val="20"/>
                      <w:lang w:val="en-US"/>
                      <w:rPrChange w:id="747" w:author="MK" w:date="2022-08-24T15:34:00Z">
                        <w:rPr>
                          <w:ins w:id="748" w:author="Huawei" w:date="2022-08-24T11:58:00Z"/>
                          <w:sz w:val="20"/>
                          <w:szCs w:val="20"/>
                        </w:rPr>
                      </w:rPrChange>
                    </w:rPr>
                  </w:pPr>
                  <w:ins w:id="749" w:author="Huawei" w:date="2022-08-24T11:58:00Z">
                    <w:r w:rsidRPr="00FB1ABE">
                      <w:rPr>
                        <w:sz w:val="20"/>
                        <w:szCs w:val="20"/>
                        <w:lang w:val="en-US"/>
                        <w:rPrChange w:id="750" w:author="MK" w:date="2022-08-24T15:34:00Z">
                          <w:rPr>
                            <w:sz w:val="20"/>
                            <w:szCs w:val="20"/>
                          </w:rPr>
                        </w:rPrChange>
                      </w:rPr>
                      <w:t>q-</w:t>
                    </w:r>
                    <w:proofErr w:type="spellStart"/>
                    <w:r w:rsidRPr="00FB1ABE">
                      <w:rPr>
                        <w:sz w:val="20"/>
                        <w:szCs w:val="20"/>
                        <w:lang w:val="en-US"/>
                        <w:rPrChange w:id="751" w:author="MK" w:date="2022-08-24T15:34:00Z">
                          <w:rPr>
                            <w:sz w:val="20"/>
                            <w:szCs w:val="20"/>
                          </w:rPr>
                        </w:rPrChange>
                      </w:rPr>
                      <w:t>RxLevMin</w:t>
                    </w:r>
                    <w:proofErr w:type="spellEnd"/>
                  </w:ins>
                </w:p>
                <w:p w14:paraId="021ADEBF" w14:textId="77777777" w:rsidR="00415F5D" w:rsidRPr="00FB1ABE" w:rsidRDefault="00A21B4B">
                  <w:pPr>
                    <w:rPr>
                      <w:ins w:id="752" w:author="Huawei" w:date="2022-08-24T11:58:00Z"/>
                      <w:sz w:val="20"/>
                      <w:szCs w:val="20"/>
                      <w:lang w:val="en-US"/>
                      <w:rPrChange w:id="753" w:author="MK" w:date="2022-08-24T15:34:00Z">
                        <w:rPr>
                          <w:ins w:id="754" w:author="Huawei" w:date="2022-08-24T11:58:00Z"/>
                          <w:sz w:val="20"/>
                          <w:szCs w:val="20"/>
                        </w:rPr>
                      </w:rPrChange>
                    </w:rPr>
                  </w:pPr>
                  <w:ins w:id="755" w:author="Huawei" w:date="2022-08-24T11:58:00Z">
                    <w:r w:rsidRPr="00FB1ABE">
                      <w:rPr>
                        <w:sz w:val="20"/>
                        <w:szCs w:val="20"/>
                        <w:lang w:val="en-US"/>
                        <w:rPrChange w:id="756" w:author="MK" w:date="2022-08-24T15:34:00Z">
                          <w:rPr>
                            <w:sz w:val="20"/>
                            <w:szCs w:val="20"/>
                          </w:rPr>
                        </w:rPrChange>
                      </w:rPr>
                      <w:t>q-</w:t>
                    </w:r>
                    <w:proofErr w:type="spellStart"/>
                    <w:r w:rsidRPr="00FB1ABE">
                      <w:rPr>
                        <w:sz w:val="20"/>
                        <w:szCs w:val="20"/>
                        <w:lang w:val="en-US"/>
                        <w:rPrChange w:id="757" w:author="MK" w:date="2022-08-24T15:34:00Z">
                          <w:rPr>
                            <w:sz w:val="20"/>
                            <w:szCs w:val="20"/>
                          </w:rPr>
                        </w:rPrChange>
                      </w:rPr>
                      <w:t>QualMin</w:t>
                    </w:r>
                    <w:proofErr w:type="spellEnd"/>
                  </w:ins>
                </w:p>
                <w:p w14:paraId="5BE0030D" w14:textId="77777777" w:rsidR="00415F5D" w:rsidRPr="00FB1ABE" w:rsidRDefault="00A21B4B">
                  <w:pPr>
                    <w:spacing w:after="120"/>
                    <w:rPr>
                      <w:ins w:id="758" w:author="Huawei" w:date="2022-08-24T11:58:00Z"/>
                      <w:sz w:val="20"/>
                      <w:szCs w:val="20"/>
                      <w:lang w:val="en-US"/>
                      <w:rPrChange w:id="759" w:author="MK" w:date="2022-08-24T15:34:00Z">
                        <w:rPr>
                          <w:ins w:id="760" w:author="Huawei" w:date="2022-08-24T11:58:00Z"/>
                          <w:sz w:val="20"/>
                          <w:szCs w:val="20"/>
                        </w:rPr>
                      </w:rPrChange>
                    </w:rPr>
                  </w:pPr>
                  <w:ins w:id="761" w:author="Huawei" w:date="2022-08-24T11:58:00Z">
                    <w:r w:rsidRPr="00FB1ABE">
                      <w:rPr>
                        <w:sz w:val="20"/>
                        <w:szCs w:val="20"/>
                        <w:lang w:val="en-US"/>
                        <w:rPrChange w:id="762" w:author="MK" w:date="2022-08-24T15:34:00Z">
                          <w:rPr>
                            <w:sz w:val="20"/>
                            <w:szCs w:val="20"/>
                          </w:rPr>
                        </w:rPrChange>
                      </w:rPr>
                      <w:t>q-</w:t>
                    </w:r>
                    <w:proofErr w:type="spellStart"/>
                    <w:r w:rsidRPr="00FB1ABE">
                      <w:rPr>
                        <w:sz w:val="20"/>
                        <w:szCs w:val="20"/>
                        <w:lang w:val="en-US"/>
                        <w:rPrChange w:id="763" w:author="MK" w:date="2022-08-24T15:34:00Z">
                          <w:rPr>
                            <w:sz w:val="20"/>
                            <w:szCs w:val="20"/>
                          </w:rPr>
                        </w:rPrChange>
                      </w:rPr>
                      <w:t>RxLevMinSUL</w:t>
                    </w:r>
                    <w:proofErr w:type="spellEnd"/>
                  </w:ins>
                </w:p>
              </w:tc>
              <w:tc>
                <w:tcPr>
                  <w:tcW w:w="4678" w:type="dxa"/>
                  <w:vMerge w:val="restart"/>
                  <w:shd w:val="clear" w:color="auto" w:fill="auto"/>
                  <w:vAlign w:val="center"/>
                </w:tcPr>
                <w:p w14:paraId="3BE1F65F" w14:textId="77777777" w:rsidR="00415F5D" w:rsidRDefault="00A21B4B">
                  <w:pPr>
                    <w:rPr>
                      <w:ins w:id="764" w:author="Huawei" w:date="2022-08-24T11:58:00Z"/>
                      <w:rFonts w:eastAsia="SimSun"/>
                      <w:sz w:val="20"/>
                      <w:szCs w:val="20"/>
                      <w:lang w:eastAsia="zh-CN"/>
                    </w:rPr>
                  </w:pPr>
                  <w:ins w:id="765" w:author="Huawei" w:date="2022-08-24T11:58:00Z">
                    <w:r>
                      <w:rPr>
                        <w:rFonts w:eastAsia="SimSun"/>
                        <w:sz w:val="20"/>
                        <w:szCs w:val="20"/>
                        <w:lang w:eastAsia="zh-CN"/>
                      </w:rPr>
                      <w:t>Cell selection</w:t>
                    </w:r>
                  </w:ins>
                </w:p>
              </w:tc>
            </w:tr>
            <w:tr w:rsidR="00415F5D" w14:paraId="5B9F411D" w14:textId="77777777">
              <w:trPr>
                <w:trHeight w:val="417"/>
                <w:ins w:id="766" w:author="Huawei" w:date="2022-08-24T11:58:00Z"/>
              </w:trPr>
              <w:tc>
                <w:tcPr>
                  <w:tcW w:w="5778" w:type="dxa"/>
                  <w:shd w:val="clear" w:color="auto" w:fill="auto"/>
                  <w:vAlign w:val="center"/>
                </w:tcPr>
                <w:p w14:paraId="5A1DD3CA" w14:textId="77777777" w:rsidR="00415F5D" w:rsidRDefault="00A21B4B">
                  <w:pPr>
                    <w:rPr>
                      <w:ins w:id="767" w:author="Huawei" w:date="2022-08-24T11:58:00Z"/>
                      <w:sz w:val="20"/>
                      <w:szCs w:val="20"/>
                    </w:rPr>
                  </w:pPr>
                  <w:ins w:id="768" w:author="Huawei" w:date="2022-08-24T11:58:00Z">
                    <w:r>
                      <w:rPr>
                        <w:sz w:val="20"/>
                        <w:szCs w:val="20"/>
                      </w:rPr>
                      <w:t>q-RxLevMinOffset</w:t>
                    </w:r>
                  </w:ins>
                </w:p>
                <w:p w14:paraId="4552CCBE" w14:textId="77777777" w:rsidR="00415F5D" w:rsidRDefault="00A21B4B">
                  <w:pPr>
                    <w:rPr>
                      <w:ins w:id="769" w:author="Huawei" w:date="2022-08-24T11:58:00Z"/>
                      <w:sz w:val="20"/>
                      <w:szCs w:val="20"/>
                    </w:rPr>
                  </w:pPr>
                  <w:ins w:id="770" w:author="Huawei" w:date="2022-08-24T11:58:00Z">
                    <w:r>
                      <w:rPr>
                        <w:sz w:val="20"/>
                        <w:szCs w:val="20"/>
                      </w:rPr>
                      <w:t>q-QualMinOffset</w:t>
                    </w:r>
                  </w:ins>
                </w:p>
              </w:tc>
              <w:tc>
                <w:tcPr>
                  <w:tcW w:w="4678" w:type="dxa"/>
                  <w:vMerge/>
                  <w:shd w:val="clear" w:color="auto" w:fill="auto"/>
                  <w:vAlign w:val="center"/>
                </w:tcPr>
                <w:p w14:paraId="14855F21" w14:textId="77777777" w:rsidR="00415F5D" w:rsidRDefault="00415F5D">
                  <w:pPr>
                    <w:rPr>
                      <w:ins w:id="771" w:author="Huawei" w:date="2022-08-24T11:58:00Z"/>
                      <w:sz w:val="20"/>
                      <w:szCs w:val="20"/>
                    </w:rPr>
                  </w:pPr>
                </w:p>
              </w:tc>
            </w:tr>
            <w:tr w:rsidR="00415F5D" w14:paraId="230E10A3" w14:textId="77777777">
              <w:trPr>
                <w:trHeight w:val="417"/>
                <w:ins w:id="772" w:author="Huawei" w:date="2022-08-24T11:58:00Z"/>
              </w:trPr>
              <w:tc>
                <w:tcPr>
                  <w:tcW w:w="5778" w:type="dxa"/>
                  <w:shd w:val="clear" w:color="auto" w:fill="auto"/>
                  <w:vAlign w:val="center"/>
                </w:tcPr>
                <w:p w14:paraId="0791E45C" w14:textId="77777777" w:rsidR="00415F5D" w:rsidRDefault="00A21B4B">
                  <w:pPr>
                    <w:rPr>
                      <w:ins w:id="773" w:author="Huawei" w:date="2022-08-24T11:58:00Z"/>
                      <w:sz w:val="20"/>
                      <w:szCs w:val="20"/>
                    </w:rPr>
                  </w:pPr>
                  <w:ins w:id="774" w:author="Huawei" w:date="2022-08-24T11:58:00Z">
                    <w:r>
                      <w:rPr>
                        <w:sz w:val="20"/>
                        <w:szCs w:val="20"/>
                      </w:rPr>
                      <w:t>Qoffsettemp</w:t>
                    </w:r>
                  </w:ins>
                </w:p>
              </w:tc>
              <w:tc>
                <w:tcPr>
                  <w:tcW w:w="4678" w:type="dxa"/>
                  <w:vMerge/>
                  <w:shd w:val="clear" w:color="auto" w:fill="auto"/>
                  <w:vAlign w:val="center"/>
                </w:tcPr>
                <w:p w14:paraId="02F24357" w14:textId="77777777" w:rsidR="00415F5D" w:rsidRDefault="00415F5D">
                  <w:pPr>
                    <w:rPr>
                      <w:ins w:id="775" w:author="Huawei" w:date="2022-08-24T11:58:00Z"/>
                      <w:sz w:val="20"/>
                      <w:szCs w:val="20"/>
                    </w:rPr>
                  </w:pPr>
                </w:p>
              </w:tc>
            </w:tr>
            <w:tr w:rsidR="00415F5D" w:rsidRPr="00FB1ABE" w14:paraId="7A2F1720" w14:textId="77777777">
              <w:trPr>
                <w:trHeight w:val="417"/>
                <w:ins w:id="776" w:author="Huawei" w:date="2022-08-24T11:58:00Z"/>
              </w:trPr>
              <w:tc>
                <w:tcPr>
                  <w:tcW w:w="10456" w:type="dxa"/>
                  <w:gridSpan w:val="2"/>
                  <w:shd w:val="clear" w:color="auto" w:fill="auto"/>
                  <w:vAlign w:val="center"/>
                </w:tcPr>
                <w:p w14:paraId="6DA10140" w14:textId="77777777" w:rsidR="00415F5D" w:rsidRPr="00FB1ABE" w:rsidRDefault="00A21B4B">
                  <w:pPr>
                    <w:keepLines/>
                    <w:tabs>
                      <w:tab w:val="center" w:pos="4536"/>
                      <w:tab w:val="right" w:pos="9072"/>
                    </w:tabs>
                    <w:overflowPunct w:val="0"/>
                    <w:rPr>
                      <w:ins w:id="777" w:author="Huawei" w:date="2022-08-24T11:58:00Z"/>
                      <w:sz w:val="20"/>
                      <w:szCs w:val="20"/>
                      <w:lang w:val="en-US" w:eastAsia="ja-JP"/>
                      <w:rPrChange w:id="778" w:author="MK" w:date="2022-08-24T15:34:00Z">
                        <w:rPr>
                          <w:ins w:id="779" w:author="Huawei" w:date="2022-08-24T11:58:00Z"/>
                          <w:sz w:val="20"/>
                          <w:szCs w:val="20"/>
                          <w:lang w:eastAsia="ja-JP"/>
                        </w:rPr>
                      </w:rPrChange>
                    </w:rPr>
                  </w:pPr>
                  <w:ins w:id="780" w:author="Huawei" w:date="2022-08-24T11:58:00Z">
                    <w:r w:rsidRPr="00FB1ABE">
                      <w:rPr>
                        <w:sz w:val="20"/>
                        <w:szCs w:val="20"/>
                        <w:lang w:val="en-US" w:eastAsia="ja-JP"/>
                        <w:rPrChange w:id="781" w:author="MK" w:date="2022-08-24T15:34:00Z">
                          <w:rPr>
                            <w:sz w:val="20"/>
                            <w:szCs w:val="20"/>
                            <w:lang w:eastAsia="ja-JP"/>
                          </w:rPr>
                        </w:rPrChange>
                      </w:rPr>
                      <w:t>R</w:t>
                    </w:r>
                    <w:r w:rsidRPr="00FB1ABE">
                      <w:rPr>
                        <w:sz w:val="20"/>
                        <w:szCs w:val="20"/>
                        <w:vertAlign w:val="subscript"/>
                        <w:lang w:val="en-US" w:eastAsia="ja-JP"/>
                        <w:rPrChange w:id="782" w:author="MK" w:date="2022-08-24T15:34:00Z">
                          <w:rPr>
                            <w:sz w:val="20"/>
                            <w:szCs w:val="20"/>
                            <w:vertAlign w:val="subscript"/>
                            <w:lang w:eastAsia="ja-JP"/>
                          </w:rPr>
                        </w:rPrChange>
                      </w:rPr>
                      <w:t>s</w:t>
                    </w:r>
                    <w:r w:rsidRPr="00FB1ABE">
                      <w:rPr>
                        <w:sz w:val="20"/>
                        <w:szCs w:val="20"/>
                        <w:lang w:val="en-US" w:eastAsia="ja-JP"/>
                        <w:rPrChange w:id="783" w:author="MK" w:date="2022-08-24T15:34:00Z">
                          <w:rPr>
                            <w:sz w:val="20"/>
                            <w:szCs w:val="20"/>
                            <w:lang w:eastAsia="ja-JP"/>
                          </w:rPr>
                        </w:rPrChange>
                      </w:rPr>
                      <w:t xml:space="preserve"> = </w:t>
                    </w:r>
                    <w:proofErr w:type="spellStart"/>
                    <w:r w:rsidRPr="00FB1ABE">
                      <w:rPr>
                        <w:sz w:val="20"/>
                        <w:szCs w:val="20"/>
                        <w:lang w:val="en-US" w:eastAsia="ja-JP"/>
                        <w:rPrChange w:id="784" w:author="MK" w:date="2022-08-24T15:34:00Z">
                          <w:rPr>
                            <w:sz w:val="20"/>
                            <w:szCs w:val="20"/>
                            <w:lang w:eastAsia="ja-JP"/>
                          </w:rPr>
                        </w:rPrChange>
                      </w:rPr>
                      <w:t>Q</w:t>
                    </w:r>
                    <w:r w:rsidRPr="00FB1ABE">
                      <w:rPr>
                        <w:sz w:val="20"/>
                        <w:szCs w:val="20"/>
                        <w:vertAlign w:val="subscript"/>
                        <w:lang w:val="en-US" w:eastAsia="ja-JP"/>
                        <w:rPrChange w:id="785" w:author="MK" w:date="2022-08-24T15:34:00Z">
                          <w:rPr>
                            <w:sz w:val="20"/>
                            <w:szCs w:val="20"/>
                            <w:vertAlign w:val="subscript"/>
                            <w:lang w:eastAsia="ja-JP"/>
                          </w:rPr>
                        </w:rPrChange>
                      </w:rPr>
                      <w:t>meas,s</w:t>
                    </w:r>
                    <w:proofErr w:type="spellEnd"/>
                    <w:r w:rsidRPr="00FB1ABE">
                      <w:rPr>
                        <w:sz w:val="20"/>
                        <w:szCs w:val="20"/>
                        <w:lang w:val="en-US" w:eastAsia="ja-JP"/>
                        <w:rPrChange w:id="786" w:author="MK" w:date="2022-08-24T15:34:00Z">
                          <w:rPr>
                            <w:sz w:val="20"/>
                            <w:szCs w:val="20"/>
                            <w:lang w:eastAsia="ja-JP"/>
                          </w:rPr>
                        </w:rPrChange>
                      </w:rPr>
                      <w:t xml:space="preserve"> +</w:t>
                    </w:r>
                    <w:proofErr w:type="spellStart"/>
                    <w:r w:rsidRPr="00FB1ABE">
                      <w:rPr>
                        <w:sz w:val="20"/>
                        <w:szCs w:val="20"/>
                        <w:lang w:val="en-US" w:eastAsia="ja-JP"/>
                        <w:rPrChange w:id="787" w:author="MK" w:date="2022-08-24T15:34:00Z">
                          <w:rPr>
                            <w:sz w:val="20"/>
                            <w:szCs w:val="20"/>
                            <w:lang w:eastAsia="ja-JP"/>
                          </w:rPr>
                        </w:rPrChange>
                      </w:rPr>
                      <w:t>Q</w:t>
                    </w:r>
                    <w:r w:rsidRPr="00FB1ABE">
                      <w:rPr>
                        <w:sz w:val="20"/>
                        <w:szCs w:val="20"/>
                        <w:vertAlign w:val="subscript"/>
                        <w:lang w:val="en-US" w:eastAsia="ja-JP"/>
                        <w:rPrChange w:id="788" w:author="MK" w:date="2022-08-24T15:34:00Z">
                          <w:rPr>
                            <w:sz w:val="20"/>
                            <w:szCs w:val="20"/>
                            <w:vertAlign w:val="subscript"/>
                            <w:lang w:eastAsia="ja-JP"/>
                          </w:rPr>
                        </w:rPrChange>
                      </w:rPr>
                      <w:t>hyst</w:t>
                    </w:r>
                    <w:proofErr w:type="spellEnd"/>
                    <w:r w:rsidRPr="00FB1ABE">
                      <w:rPr>
                        <w:sz w:val="20"/>
                        <w:szCs w:val="20"/>
                        <w:lang w:val="en-US" w:eastAsia="ja-JP"/>
                        <w:rPrChange w:id="789" w:author="MK" w:date="2022-08-24T15:34:00Z">
                          <w:rPr>
                            <w:sz w:val="20"/>
                            <w:szCs w:val="20"/>
                            <w:lang w:eastAsia="ja-JP"/>
                          </w:rPr>
                        </w:rPrChange>
                      </w:rPr>
                      <w:t xml:space="preserve"> </w:t>
                    </w:r>
                    <w:r w:rsidRPr="00FB1ABE">
                      <w:rPr>
                        <w:sz w:val="20"/>
                        <w:szCs w:val="20"/>
                        <w:lang w:val="en-US"/>
                        <w:rPrChange w:id="790" w:author="MK" w:date="2022-08-24T15:34:00Z">
                          <w:rPr>
                            <w:sz w:val="20"/>
                            <w:szCs w:val="20"/>
                          </w:rPr>
                        </w:rPrChange>
                      </w:rPr>
                      <w:t>-</w:t>
                    </w:r>
                    <w:r w:rsidRPr="00FB1ABE">
                      <w:rPr>
                        <w:sz w:val="20"/>
                        <w:szCs w:val="20"/>
                        <w:lang w:val="en-US" w:eastAsia="ja-JP"/>
                        <w:rPrChange w:id="791" w:author="MK" w:date="2022-08-24T15:34:00Z">
                          <w:rPr>
                            <w:sz w:val="20"/>
                            <w:szCs w:val="20"/>
                            <w:lang w:eastAsia="ja-JP"/>
                          </w:rPr>
                        </w:rPrChange>
                      </w:rPr>
                      <w:t xml:space="preserve"> </w:t>
                    </w:r>
                    <w:proofErr w:type="spellStart"/>
                    <w:r w:rsidRPr="00FB1ABE">
                      <w:rPr>
                        <w:sz w:val="20"/>
                        <w:szCs w:val="20"/>
                        <w:lang w:val="en-US" w:eastAsia="ja-JP"/>
                        <w:rPrChange w:id="792" w:author="MK" w:date="2022-08-24T15:34:00Z">
                          <w:rPr>
                            <w:sz w:val="20"/>
                            <w:szCs w:val="20"/>
                            <w:lang w:eastAsia="ja-JP"/>
                          </w:rPr>
                        </w:rPrChange>
                      </w:rPr>
                      <w:t>Qoffset</w:t>
                    </w:r>
                    <w:r w:rsidRPr="00FB1ABE">
                      <w:rPr>
                        <w:sz w:val="20"/>
                        <w:szCs w:val="20"/>
                        <w:vertAlign w:val="subscript"/>
                        <w:lang w:val="en-US" w:eastAsia="ja-JP"/>
                        <w:rPrChange w:id="793" w:author="MK" w:date="2022-08-24T15:34:00Z">
                          <w:rPr>
                            <w:sz w:val="20"/>
                            <w:szCs w:val="20"/>
                            <w:vertAlign w:val="subscript"/>
                            <w:lang w:eastAsia="ja-JP"/>
                          </w:rPr>
                        </w:rPrChange>
                      </w:rPr>
                      <w:t>temp</w:t>
                    </w:r>
                    <w:proofErr w:type="spellEnd"/>
                  </w:ins>
                </w:p>
                <w:p w14:paraId="54B9E265" w14:textId="77777777" w:rsidR="00415F5D" w:rsidRPr="00FB1ABE" w:rsidRDefault="00A21B4B">
                  <w:pPr>
                    <w:rPr>
                      <w:ins w:id="794" w:author="Huawei" w:date="2022-08-24T11:58:00Z"/>
                      <w:b/>
                      <w:sz w:val="20"/>
                      <w:szCs w:val="20"/>
                      <w:lang w:val="en-US"/>
                      <w:rPrChange w:id="795" w:author="MK" w:date="2022-08-24T15:34:00Z">
                        <w:rPr>
                          <w:ins w:id="796" w:author="Huawei" w:date="2022-08-24T11:58:00Z"/>
                          <w:b/>
                          <w:sz w:val="20"/>
                          <w:szCs w:val="20"/>
                        </w:rPr>
                      </w:rPrChange>
                    </w:rPr>
                  </w:pPr>
                  <w:ins w:id="797" w:author="Huawei" w:date="2022-08-24T11:58:00Z">
                    <w:r w:rsidRPr="00FB1ABE">
                      <w:rPr>
                        <w:sz w:val="20"/>
                        <w:szCs w:val="20"/>
                        <w:lang w:val="en-US" w:eastAsia="ja-JP"/>
                        <w:rPrChange w:id="798" w:author="MK" w:date="2022-08-24T15:34:00Z">
                          <w:rPr>
                            <w:sz w:val="20"/>
                            <w:szCs w:val="20"/>
                            <w:lang w:eastAsia="ja-JP"/>
                          </w:rPr>
                        </w:rPrChange>
                      </w:rPr>
                      <w:t>R</w:t>
                    </w:r>
                    <w:r w:rsidRPr="00FB1ABE">
                      <w:rPr>
                        <w:sz w:val="20"/>
                        <w:szCs w:val="20"/>
                        <w:vertAlign w:val="subscript"/>
                        <w:lang w:val="en-US" w:eastAsia="ja-JP"/>
                        <w:rPrChange w:id="799" w:author="MK" w:date="2022-08-24T15:34:00Z">
                          <w:rPr>
                            <w:sz w:val="20"/>
                            <w:szCs w:val="20"/>
                            <w:vertAlign w:val="subscript"/>
                            <w:lang w:eastAsia="ja-JP"/>
                          </w:rPr>
                        </w:rPrChange>
                      </w:rPr>
                      <w:t>n</w:t>
                    </w:r>
                    <w:r w:rsidRPr="00FB1ABE">
                      <w:rPr>
                        <w:sz w:val="20"/>
                        <w:szCs w:val="20"/>
                        <w:lang w:val="en-US" w:eastAsia="ja-JP"/>
                        <w:rPrChange w:id="800" w:author="MK" w:date="2022-08-24T15:34:00Z">
                          <w:rPr>
                            <w:sz w:val="20"/>
                            <w:szCs w:val="20"/>
                            <w:lang w:eastAsia="ja-JP"/>
                          </w:rPr>
                        </w:rPrChange>
                      </w:rPr>
                      <w:t xml:space="preserve"> = </w:t>
                    </w:r>
                    <w:proofErr w:type="spellStart"/>
                    <w:r w:rsidRPr="00FB1ABE">
                      <w:rPr>
                        <w:sz w:val="20"/>
                        <w:szCs w:val="20"/>
                        <w:lang w:val="en-US" w:eastAsia="ja-JP"/>
                        <w:rPrChange w:id="801" w:author="MK" w:date="2022-08-24T15:34:00Z">
                          <w:rPr>
                            <w:sz w:val="20"/>
                            <w:szCs w:val="20"/>
                            <w:lang w:eastAsia="ja-JP"/>
                          </w:rPr>
                        </w:rPrChange>
                      </w:rPr>
                      <w:t>Q</w:t>
                    </w:r>
                    <w:r w:rsidRPr="00FB1ABE">
                      <w:rPr>
                        <w:sz w:val="20"/>
                        <w:szCs w:val="20"/>
                        <w:vertAlign w:val="subscript"/>
                        <w:lang w:val="en-US" w:eastAsia="ja-JP"/>
                        <w:rPrChange w:id="802" w:author="MK" w:date="2022-08-24T15:34:00Z">
                          <w:rPr>
                            <w:sz w:val="20"/>
                            <w:szCs w:val="20"/>
                            <w:vertAlign w:val="subscript"/>
                            <w:lang w:eastAsia="ja-JP"/>
                          </w:rPr>
                        </w:rPrChange>
                      </w:rPr>
                      <w:t>meas,n</w:t>
                    </w:r>
                    <w:proofErr w:type="spellEnd"/>
                    <w:r w:rsidRPr="00FB1ABE">
                      <w:rPr>
                        <w:sz w:val="20"/>
                        <w:szCs w:val="20"/>
                        <w:lang w:val="en-US" w:eastAsia="ja-JP"/>
                        <w:rPrChange w:id="803" w:author="MK" w:date="2022-08-24T15:34:00Z">
                          <w:rPr>
                            <w:sz w:val="20"/>
                            <w:szCs w:val="20"/>
                            <w:lang w:eastAsia="ja-JP"/>
                          </w:rPr>
                        </w:rPrChange>
                      </w:rPr>
                      <w:t xml:space="preserve"> -</w:t>
                    </w:r>
                    <w:proofErr w:type="spellStart"/>
                    <w:r w:rsidRPr="00FB1ABE">
                      <w:rPr>
                        <w:sz w:val="20"/>
                        <w:szCs w:val="20"/>
                        <w:lang w:val="en-US" w:eastAsia="ja-JP"/>
                        <w:rPrChange w:id="804" w:author="MK" w:date="2022-08-24T15:34:00Z">
                          <w:rPr>
                            <w:sz w:val="20"/>
                            <w:szCs w:val="20"/>
                            <w:lang w:eastAsia="ja-JP"/>
                          </w:rPr>
                        </w:rPrChange>
                      </w:rPr>
                      <w:t>Qoffset</w:t>
                    </w:r>
                    <w:proofErr w:type="spellEnd"/>
                    <w:r w:rsidRPr="00FB1ABE">
                      <w:rPr>
                        <w:sz w:val="20"/>
                        <w:szCs w:val="20"/>
                        <w:lang w:val="en-US" w:eastAsia="ja-JP"/>
                        <w:rPrChange w:id="805" w:author="MK" w:date="2022-08-24T15:34:00Z">
                          <w:rPr>
                            <w:sz w:val="20"/>
                            <w:szCs w:val="20"/>
                            <w:lang w:eastAsia="ja-JP"/>
                          </w:rPr>
                        </w:rPrChange>
                      </w:rPr>
                      <w:t xml:space="preserve"> </w:t>
                    </w:r>
                    <w:r w:rsidRPr="00FB1ABE">
                      <w:rPr>
                        <w:sz w:val="20"/>
                        <w:szCs w:val="20"/>
                        <w:lang w:val="en-US"/>
                        <w:rPrChange w:id="806" w:author="MK" w:date="2022-08-24T15:34:00Z">
                          <w:rPr>
                            <w:sz w:val="20"/>
                            <w:szCs w:val="20"/>
                          </w:rPr>
                        </w:rPrChange>
                      </w:rPr>
                      <w:t>-</w:t>
                    </w:r>
                    <w:r w:rsidRPr="00FB1ABE">
                      <w:rPr>
                        <w:sz w:val="20"/>
                        <w:szCs w:val="20"/>
                        <w:lang w:val="en-US" w:eastAsia="ja-JP"/>
                        <w:rPrChange w:id="807" w:author="MK" w:date="2022-08-24T15:34:00Z">
                          <w:rPr>
                            <w:sz w:val="20"/>
                            <w:szCs w:val="20"/>
                            <w:lang w:eastAsia="ja-JP"/>
                          </w:rPr>
                        </w:rPrChange>
                      </w:rPr>
                      <w:t xml:space="preserve"> </w:t>
                    </w:r>
                    <w:proofErr w:type="spellStart"/>
                    <w:r w:rsidRPr="00FB1ABE">
                      <w:rPr>
                        <w:sz w:val="20"/>
                        <w:szCs w:val="20"/>
                        <w:lang w:val="en-US" w:eastAsia="ja-JP"/>
                        <w:rPrChange w:id="808" w:author="MK" w:date="2022-08-24T15:34:00Z">
                          <w:rPr>
                            <w:sz w:val="20"/>
                            <w:szCs w:val="20"/>
                            <w:lang w:eastAsia="ja-JP"/>
                          </w:rPr>
                        </w:rPrChange>
                      </w:rPr>
                      <w:t>Qoffset</w:t>
                    </w:r>
                    <w:r w:rsidRPr="00FB1ABE">
                      <w:rPr>
                        <w:sz w:val="20"/>
                        <w:szCs w:val="20"/>
                        <w:vertAlign w:val="subscript"/>
                        <w:lang w:val="en-US" w:eastAsia="ja-JP"/>
                        <w:rPrChange w:id="809" w:author="MK" w:date="2022-08-24T15:34:00Z">
                          <w:rPr>
                            <w:sz w:val="20"/>
                            <w:szCs w:val="20"/>
                            <w:vertAlign w:val="subscript"/>
                            <w:lang w:eastAsia="ja-JP"/>
                          </w:rPr>
                        </w:rPrChange>
                      </w:rPr>
                      <w:t>temp</w:t>
                    </w:r>
                    <w:proofErr w:type="spellEnd"/>
                  </w:ins>
                </w:p>
              </w:tc>
            </w:tr>
            <w:tr w:rsidR="00415F5D" w14:paraId="396CDA69" w14:textId="77777777">
              <w:trPr>
                <w:trHeight w:val="417"/>
                <w:ins w:id="810" w:author="Huawei" w:date="2022-08-24T11:58:00Z"/>
              </w:trPr>
              <w:tc>
                <w:tcPr>
                  <w:tcW w:w="5778" w:type="dxa"/>
                  <w:shd w:val="clear" w:color="auto" w:fill="auto"/>
                  <w:vAlign w:val="center"/>
                </w:tcPr>
                <w:p w14:paraId="7B97300A" w14:textId="77777777" w:rsidR="00415F5D" w:rsidRDefault="00A21B4B">
                  <w:pPr>
                    <w:rPr>
                      <w:ins w:id="811" w:author="Huawei" w:date="2022-08-24T11:58:00Z"/>
                      <w:sz w:val="20"/>
                      <w:szCs w:val="20"/>
                    </w:rPr>
                  </w:pPr>
                  <w:ins w:id="812" w:author="Huawei" w:date="2022-08-24T11:58:00Z">
                    <w:r>
                      <w:rPr>
                        <w:sz w:val="20"/>
                        <w:szCs w:val="20"/>
                      </w:rPr>
                      <w:t>q-OffsetCell</w:t>
                    </w:r>
                  </w:ins>
                </w:p>
                <w:p w14:paraId="721AF4ED" w14:textId="77777777" w:rsidR="00415F5D" w:rsidRDefault="00A21B4B">
                  <w:pPr>
                    <w:rPr>
                      <w:ins w:id="813" w:author="Huawei" w:date="2022-08-24T11:58:00Z"/>
                      <w:sz w:val="20"/>
                      <w:szCs w:val="20"/>
                    </w:rPr>
                  </w:pPr>
                  <w:ins w:id="814" w:author="Huawei" w:date="2022-08-24T11:58:00Z">
                    <w:r>
                      <w:rPr>
                        <w:sz w:val="20"/>
                        <w:szCs w:val="20"/>
                      </w:rPr>
                      <w:t>q-OffsetFreq</w:t>
                    </w:r>
                  </w:ins>
                </w:p>
              </w:tc>
              <w:tc>
                <w:tcPr>
                  <w:tcW w:w="4678" w:type="dxa"/>
                  <w:vMerge w:val="restart"/>
                  <w:shd w:val="clear" w:color="auto" w:fill="auto"/>
                  <w:vAlign w:val="center"/>
                </w:tcPr>
                <w:p w14:paraId="0F332DB3" w14:textId="77777777" w:rsidR="00415F5D" w:rsidRDefault="00A21B4B">
                  <w:pPr>
                    <w:rPr>
                      <w:ins w:id="815" w:author="Huawei" w:date="2022-08-24T11:58:00Z"/>
                      <w:rFonts w:eastAsia="SimSun"/>
                      <w:sz w:val="20"/>
                      <w:szCs w:val="20"/>
                      <w:lang w:eastAsia="zh-CN"/>
                    </w:rPr>
                  </w:pPr>
                  <w:ins w:id="816" w:author="Huawei" w:date="2022-08-24T11:58:00Z">
                    <w:r>
                      <w:rPr>
                        <w:rFonts w:eastAsia="SimSun" w:hint="eastAsia"/>
                        <w:sz w:val="20"/>
                        <w:szCs w:val="20"/>
                        <w:lang w:eastAsia="zh-CN"/>
                      </w:rPr>
                      <w:t>C</w:t>
                    </w:r>
                    <w:r>
                      <w:rPr>
                        <w:rFonts w:eastAsia="SimSun"/>
                        <w:sz w:val="20"/>
                        <w:szCs w:val="20"/>
                        <w:lang w:eastAsia="zh-CN"/>
                      </w:rPr>
                      <w:t>ell Reselection</w:t>
                    </w:r>
                  </w:ins>
                </w:p>
              </w:tc>
            </w:tr>
            <w:tr w:rsidR="00415F5D" w14:paraId="560A78EC" w14:textId="77777777">
              <w:trPr>
                <w:trHeight w:val="417"/>
                <w:ins w:id="817" w:author="Huawei" w:date="2022-08-24T11:58:00Z"/>
              </w:trPr>
              <w:tc>
                <w:tcPr>
                  <w:tcW w:w="5778" w:type="dxa"/>
                  <w:shd w:val="clear" w:color="auto" w:fill="auto"/>
                  <w:vAlign w:val="center"/>
                </w:tcPr>
                <w:p w14:paraId="2003B255" w14:textId="77777777" w:rsidR="00415F5D" w:rsidRDefault="00A21B4B">
                  <w:pPr>
                    <w:rPr>
                      <w:ins w:id="818" w:author="Huawei" w:date="2022-08-24T11:58:00Z"/>
                      <w:sz w:val="20"/>
                      <w:szCs w:val="20"/>
                    </w:rPr>
                  </w:pPr>
                  <w:ins w:id="819" w:author="Huawei" w:date="2022-08-24T11:58:00Z">
                    <w:r>
                      <w:rPr>
                        <w:sz w:val="20"/>
                        <w:szCs w:val="20"/>
                      </w:rPr>
                      <w:t>q-Hyst</w:t>
                    </w:r>
                  </w:ins>
                </w:p>
                <w:p w14:paraId="48DD2598" w14:textId="77777777" w:rsidR="00415F5D" w:rsidRDefault="00A21B4B">
                  <w:pPr>
                    <w:rPr>
                      <w:ins w:id="820" w:author="Huawei" w:date="2022-08-24T11:58:00Z"/>
                      <w:sz w:val="20"/>
                      <w:szCs w:val="20"/>
                    </w:rPr>
                  </w:pPr>
                  <w:ins w:id="821" w:author="Huawei" w:date="2022-08-24T11:58:00Z">
                    <w:r>
                      <w:rPr>
                        <w:sz w:val="20"/>
                        <w:szCs w:val="20"/>
                      </w:rPr>
                      <w:t>q-HystSF</w:t>
                    </w:r>
                  </w:ins>
                </w:p>
              </w:tc>
              <w:tc>
                <w:tcPr>
                  <w:tcW w:w="4678" w:type="dxa"/>
                  <w:vMerge/>
                  <w:shd w:val="clear" w:color="auto" w:fill="auto"/>
                  <w:vAlign w:val="center"/>
                </w:tcPr>
                <w:p w14:paraId="66F81354" w14:textId="77777777" w:rsidR="00415F5D" w:rsidRDefault="00415F5D">
                  <w:pPr>
                    <w:rPr>
                      <w:ins w:id="822" w:author="Huawei" w:date="2022-08-24T11:58:00Z"/>
                      <w:sz w:val="20"/>
                      <w:szCs w:val="20"/>
                      <w:lang w:eastAsia="zh-CN"/>
                    </w:rPr>
                  </w:pPr>
                </w:p>
              </w:tc>
            </w:tr>
            <w:tr w:rsidR="00415F5D" w14:paraId="222D634B" w14:textId="77777777">
              <w:trPr>
                <w:trHeight w:val="417"/>
                <w:ins w:id="823" w:author="Huawei" w:date="2022-08-24T11:58:00Z"/>
              </w:trPr>
              <w:tc>
                <w:tcPr>
                  <w:tcW w:w="5778" w:type="dxa"/>
                  <w:shd w:val="clear" w:color="auto" w:fill="auto"/>
                  <w:vAlign w:val="center"/>
                </w:tcPr>
                <w:p w14:paraId="6ACDD5CA" w14:textId="77777777" w:rsidR="00415F5D" w:rsidRDefault="00A21B4B">
                  <w:pPr>
                    <w:rPr>
                      <w:ins w:id="824" w:author="Huawei" w:date="2022-08-24T11:58:00Z"/>
                      <w:sz w:val="20"/>
                      <w:szCs w:val="20"/>
                    </w:rPr>
                  </w:pPr>
                  <w:ins w:id="825" w:author="Huawei" w:date="2022-08-24T11:58:00Z">
                    <w:r>
                      <w:rPr>
                        <w:sz w:val="20"/>
                        <w:szCs w:val="20"/>
                      </w:rPr>
                      <w:t>absThreshSS-BlocksConsolidation</w:t>
                    </w:r>
                  </w:ins>
                </w:p>
              </w:tc>
              <w:tc>
                <w:tcPr>
                  <w:tcW w:w="4678" w:type="dxa"/>
                  <w:vMerge/>
                  <w:shd w:val="clear" w:color="auto" w:fill="auto"/>
                  <w:vAlign w:val="center"/>
                </w:tcPr>
                <w:p w14:paraId="758FA156" w14:textId="77777777" w:rsidR="00415F5D" w:rsidRDefault="00415F5D">
                  <w:pPr>
                    <w:rPr>
                      <w:ins w:id="826" w:author="Huawei" w:date="2022-08-24T11:58:00Z"/>
                      <w:sz w:val="20"/>
                      <w:szCs w:val="20"/>
                      <w:lang w:eastAsia="zh-CN"/>
                    </w:rPr>
                  </w:pPr>
                </w:p>
              </w:tc>
            </w:tr>
            <w:tr w:rsidR="00415F5D" w14:paraId="3F9A31FE" w14:textId="77777777">
              <w:trPr>
                <w:trHeight w:val="844"/>
                <w:ins w:id="827" w:author="Huawei" w:date="2022-08-24T11:58:00Z"/>
              </w:trPr>
              <w:tc>
                <w:tcPr>
                  <w:tcW w:w="5778" w:type="dxa"/>
                  <w:shd w:val="clear" w:color="auto" w:fill="auto"/>
                  <w:vAlign w:val="center"/>
                </w:tcPr>
                <w:p w14:paraId="4247023F" w14:textId="77777777" w:rsidR="00415F5D" w:rsidRDefault="00A21B4B">
                  <w:pPr>
                    <w:rPr>
                      <w:ins w:id="828" w:author="Huawei" w:date="2022-08-24T11:58:00Z"/>
                      <w:sz w:val="20"/>
                      <w:szCs w:val="20"/>
                    </w:rPr>
                  </w:pPr>
                  <w:ins w:id="829" w:author="Huawei" w:date="2022-08-24T11:58:00Z">
                    <w:r>
                      <w:rPr>
                        <w:sz w:val="20"/>
                        <w:szCs w:val="20"/>
                      </w:rPr>
                      <w:t>s-IntraSearchP</w:t>
                    </w:r>
                  </w:ins>
                </w:p>
                <w:p w14:paraId="392E0819" w14:textId="77777777" w:rsidR="00415F5D" w:rsidRDefault="00A21B4B">
                  <w:pPr>
                    <w:spacing w:after="120"/>
                    <w:rPr>
                      <w:ins w:id="830" w:author="Huawei" w:date="2022-08-24T11:58:00Z"/>
                      <w:sz w:val="20"/>
                      <w:szCs w:val="20"/>
                    </w:rPr>
                  </w:pPr>
                  <w:ins w:id="831" w:author="Huawei" w:date="2022-08-24T11:58:00Z">
                    <w:r>
                      <w:rPr>
                        <w:sz w:val="20"/>
                        <w:szCs w:val="20"/>
                      </w:rPr>
                      <w:t>s-IntraSearchQ</w:t>
                    </w:r>
                  </w:ins>
                </w:p>
              </w:tc>
              <w:tc>
                <w:tcPr>
                  <w:tcW w:w="4678" w:type="dxa"/>
                  <w:vMerge/>
                  <w:shd w:val="clear" w:color="auto" w:fill="auto"/>
                  <w:vAlign w:val="center"/>
                </w:tcPr>
                <w:p w14:paraId="35F97F6C" w14:textId="77777777" w:rsidR="00415F5D" w:rsidRDefault="00415F5D">
                  <w:pPr>
                    <w:rPr>
                      <w:ins w:id="832" w:author="Huawei" w:date="2022-08-24T11:58:00Z"/>
                      <w:sz w:val="20"/>
                      <w:szCs w:val="20"/>
                      <w:lang w:eastAsia="zh-CN"/>
                    </w:rPr>
                  </w:pPr>
                </w:p>
              </w:tc>
            </w:tr>
            <w:tr w:rsidR="00415F5D" w14:paraId="7470655B" w14:textId="77777777">
              <w:trPr>
                <w:trHeight w:val="771"/>
                <w:ins w:id="833" w:author="Huawei" w:date="2022-08-24T11:58:00Z"/>
              </w:trPr>
              <w:tc>
                <w:tcPr>
                  <w:tcW w:w="5778" w:type="dxa"/>
                  <w:shd w:val="clear" w:color="auto" w:fill="auto"/>
                  <w:vAlign w:val="center"/>
                </w:tcPr>
                <w:p w14:paraId="197CBC5C" w14:textId="77777777" w:rsidR="00415F5D" w:rsidRDefault="00A21B4B">
                  <w:pPr>
                    <w:rPr>
                      <w:ins w:id="834" w:author="Huawei" w:date="2022-08-24T11:58:00Z"/>
                      <w:sz w:val="20"/>
                      <w:szCs w:val="20"/>
                    </w:rPr>
                  </w:pPr>
                  <w:ins w:id="835" w:author="Huawei" w:date="2022-08-24T11:58:00Z">
                    <w:r>
                      <w:rPr>
                        <w:sz w:val="20"/>
                        <w:szCs w:val="20"/>
                      </w:rPr>
                      <w:t>s-NonIntraSearchP</w:t>
                    </w:r>
                  </w:ins>
                </w:p>
                <w:p w14:paraId="6152DC27" w14:textId="77777777" w:rsidR="00415F5D" w:rsidRDefault="00A21B4B">
                  <w:pPr>
                    <w:spacing w:after="120"/>
                    <w:rPr>
                      <w:ins w:id="836" w:author="Huawei" w:date="2022-08-24T11:58:00Z"/>
                      <w:sz w:val="20"/>
                      <w:szCs w:val="20"/>
                    </w:rPr>
                  </w:pPr>
                  <w:ins w:id="837" w:author="Huawei" w:date="2022-08-24T11:58:00Z">
                    <w:r>
                      <w:rPr>
                        <w:sz w:val="20"/>
                        <w:szCs w:val="20"/>
                      </w:rPr>
                      <w:t>s-NonIntraSearchQ</w:t>
                    </w:r>
                  </w:ins>
                </w:p>
              </w:tc>
              <w:tc>
                <w:tcPr>
                  <w:tcW w:w="4678" w:type="dxa"/>
                  <w:vMerge/>
                  <w:shd w:val="clear" w:color="auto" w:fill="auto"/>
                  <w:vAlign w:val="center"/>
                </w:tcPr>
                <w:p w14:paraId="42D4AFFD" w14:textId="77777777" w:rsidR="00415F5D" w:rsidRDefault="00415F5D">
                  <w:pPr>
                    <w:rPr>
                      <w:ins w:id="838" w:author="Huawei" w:date="2022-08-24T11:58:00Z"/>
                      <w:sz w:val="20"/>
                      <w:szCs w:val="20"/>
                      <w:lang w:eastAsia="zh-CN"/>
                    </w:rPr>
                  </w:pPr>
                </w:p>
              </w:tc>
            </w:tr>
            <w:tr w:rsidR="00415F5D" w14:paraId="15BCD84C" w14:textId="77777777">
              <w:trPr>
                <w:trHeight w:val="771"/>
                <w:ins w:id="839" w:author="Huawei" w:date="2022-08-24T11:58:00Z"/>
              </w:trPr>
              <w:tc>
                <w:tcPr>
                  <w:tcW w:w="5778" w:type="dxa"/>
                  <w:shd w:val="clear" w:color="auto" w:fill="auto"/>
                  <w:vAlign w:val="center"/>
                </w:tcPr>
                <w:p w14:paraId="16ED5C35" w14:textId="77777777" w:rsidR="00415F5D" w:rsidRDefault="00A21B4B">
                  <w:pPr>
                    <w:rPr>
                      <w:ins w:id="840" w:author="Huawei" w:date="2022-08-24T11:58:00Z"/>
                      <w:sz w:val="20"/>
                      <w:szCs w:val="20"/>
                    </w:rPr>
                  </w:pPr>
                  <w:ins w:id="841" w:author="Huawei" w:date="2022-08-24T11:58:00Z">
                    <w:r>
                      <w:rPr>
                        <w:sz w:val="20"/>
                        <w:szCs w:val="20"/>
                      </w:rPr>
                      <w:t>threshX-HighP</w:t>
                    </w:r>
                  </w:ins>
                </w:p>
                <w:p w14:paraId="2AF71261" w14:textId="77777777" w:rsidR="00415F5D" w:rsidRDefault="00A21B4B">
                  <w:pPr>
                    <w:rPr>
                      <w:ins w:id="842" w:author="Huawei" w:date="2022-08-24T11:58:00Z"/>
                      <w:sz w:val="20"/>
                      <w:szCs w:val="20"/>
                    </w:rPr>
                  </w:pPr>
                  <w:ins w:id="843" w:author="Huawei" w:date="2022-08-24T11:58:00Z">
                    <w:r>
                      <w:rPr>
                        <w:sz w:val="20"/>
                        <w:szCs w:val="20"/>
                      </w:rPr>
                      <w:t>threshX-HighQ</w:t>
                    </w:r>
                  </w:ins>
                </w:p>
              </w:tc>
              <w:tc>
                <w:tcPr>
                  <w:tcW w:w="4678" w:type="dxa"/>
                  <w:vMerge/>
                  <w:shd w:val="clear" w:color="auto" w:fill="auto"/>
                  <w:vAlign w:val="center"/>
                </w:tcPr>
                <w:p w14:paraId="6388E4C2" w14:textId="77777777" w:rsidR="00415F5D" w:rsidRDefault="00415F5D">
                  <w:pPr>
                    <w:rPr>
                      <w:ins w:id="844" w:author="Huawei" w:date="2022-08-24T11:58:00Z"/>
                      <w:sz w:val="20"/>
                      <w:szCs w:val="20"/>
                      <w:lang w:eastAsia="zh-CN"/>
                    </w:rPr>
                  </w:pPr>
                </w:p>
              </w:tc>
            </w:tr>
            <w:tr w:rsidR="00415F5D" w:rsidRPr="00FB1ABE" w14:paraId="7788D194" w14:textId="77777777">
              <w:trPr>
                <w:trHeight w:val="1264"/>
                <w:ins w:id="845" w:author="Huawei" w:date="2022-08-24T11:58:00Z"/>
              </w:trPr>
              <w:tc>
                <w:tcPr>
                  <w:tcW w:w="5778" w:type="dxa"/>
                  <w:shd w:val="clear" w:color="auto" w:fill="auto"/>
                  <w:vAlign w:val="center"/>
                </w:tcPr>
                <w:p w14:paraId="08C28BB8" w14:textId="77777777" w:rsidR="00415F5D" w:rsidRPr="00FB1ABE" w:rsidRDefault="00A21B4B">
                  <w:pPr>
                    <w:rPr>
                      <w:ins w:id="846" w:author="Huawei" w:date="2022-08-24T11:58:00Z"/>
                      <w:sz w:val="20"/>
                      <w:szCs w:val="20"/>
                      <w:lang w:val="en-US"/>
                      <w:rPrChange w:id="847" w:author="MK" w:date="2022-08-24T15:36:00Z">
                        <w:rPr>
                          <w:ins w:id="848" w:author="Huawei" w:date="2022-08-24T11:58:00Z"/>
                          <w:sz w:val="20"/>
                          <w:szCs w:val="20"/>
                        </w:rPr>
                      </w:rPrChange>
                    </w:rPr>
                  </w:pPr>
                  <w:proofErr w:type="spellStart"/>
                  <w:ins w:id="849" w:author="Huawei" w:date="2022-08-24T11:58:00Z">
                    <w:r w:rsidRPr="00FB1ABE">
                      <w:rPr>
                        <w:sz w:val="20"/>
                        <w:szCs w:val="20"/>
                        <w:lang w:val="en-US"/>
                        <w:rPrChange w:id="850" w:author="MK" w:date="2022-08-24T15:36:00Z">
                          <w:rPr>
                            <w:sz w:val="20"/>
                            <w:szCs w:val="20"/>
                          </w:rPr>
                        </w:rPrChange>
                      </w:rPr>
                      <w:t>threshServingLowP</w:t>
                    </w:r>
                    <w:proofErr w:type="spellEnd"/>
                  </w:ins>
                </w:p>
                <w:p w14:paraId="2A76B67C" w14:textId="77777777" w:rsidR="00415F5D" w:rsidRPr="00FB1ABE" w:rsidRDefault="00A21B4B">
                  <w:pPr>
                    <w:rPr>
                      <w:ins w:id="851" w:author="Huawei" w:date="2022-08-24T11:58:00Z"/>
                      <w:sz w:val="20"/>
                      <w:szCs w:val="20"/>
                      <w:lang w:val="en-US"/>
                      <w:rPrChange w:id="852" w:author="MK" w:date="2022-08-24T15:36:00Z">
                        <w:rPr>
                          <w:ins w:id="853" w:author="Huawei" w:date="2022-08-24T11:58:00Z"/>
                          <w:sz w:val="20"/>
                          <w:szCs w:val="20"/>
                        </w:rPr>
                      </w:rPrChange>
                    </w:rPr>
                  </w:pPr>
                  <w:proofErr w:type="spellStart"/>
                  <w:ins w:id="854" w:author="Huawei" w:date="2022-08-24T11:58:00Z">
                    <w:r w:rsidRPr="00FB1ABE">
                      <w:rPr>
                        <w:sz w:val="20"/>
                        <w:szCs w:val="20"/>
                        <w:lang w:val="en-US"/>
                        <w:rPrChange w:id="855" w:author="MK" w:date="2022-08-24T15:36:00Z">
                          <w:rPr>
                            <w:sz w:val="20"/>
                            <w:szCs w:val="20"/>
                          </w:rPr>
                        </w:rPrChange>
                      </w:rPr>
                      <w:t>threshServingLowQ</w:t>
                    </w:r>
                    <w:proofErr w:type="spellEnd"/>
                  </w:ins>
                </w:p>
                <w:p w14:paraId="27438612" w14:textId="77777777" w:rsidR="00415F5D" w:rsidRPr="00FB1ABE" w:rsidRDefault="00A21B4B">
                  <w:pPr>
                    <w:rPr>
                      <w:ins w:id="856" w:author="Huawei" w:date="2022-08-24T11:58:00Z"/>
                      <w:sz w:val="20"/>
                      <w:szCs w:val="20"/>
                      <w:lang w:val="en-US"/>
                      <w:rPrChange w:id="857" w:author="MK" w:date="2022-08-24T15:36:00Z">
                        <w:rPr>
                          <w:ins w:id="858" w:author="Huawei" w:date="2022-08-24T11:58:00Z"/>
                          <w:sz w:val="20"/>
                          <w:szCs w:val="20"/>
                        </w:rPr>
                      </w:rPrChange>
                    </w:rPr>
                  </w:pPr>
                  <w:proofErr w:type="spellStart"/>
                  <w:ins w:id="859" w:author="Huawei" w:date="2022-08-24T11:58:00Z">
                    <w:r w:rsidRPr="00FB1ABE">
                      <w:rPr>
                        <w:sz w:val="20"/>
                        <w:szCs w:val="20"/>
                        <w:lang w:val="en-US"/>
                        <w:rPrChange w:id="860" w:author="MK" w:date="2022-08-24T15:36:00Z">
                          <w:rPr>
                            <w:sz w:val="20"/>
                            <w:szCs w:val="20"/>
                          </w:rPr>
                        </w:rPrChange>
                      </w:rPr>
                      <w:t>threshX-LowP</w:t>
                    </w:r>
                    <w:proofErr w:type="spellEnd"/>
                  </w:ins>
                </w:p>
                <w:p w14:paraId="647B1DE7" w14:textId="77777777" w:rsidR="00415F5D" w:rsidRPr="00FB1ABE" w:rsidRDefault="00A21B4B">
                  <w:pPr>
                    <w:rPr>
                      <w:ins w:id="861" w:author="Huawei" w:date="2022-08-24T11:58:00Z"/>
                      <w:sz w:val="20"/>
                      <w:szCs w:val="20"/>
                      <w:lang w:val="en-US"/>
                      <w:rPrChange w:id="862" w:author="MK" w:date="2022-08-24T15:36:00Z">
                        <w:rPr>
                          <w:ins w:id="863" w:author="Huawei" w:date="2022-08-24T11:58:00Z"/>
                          <w:sz w:val="20"/>
                          <w:szCs w:val="20"/>
                        </w:rPr>
                      </w:rPrChange>
                    </w:rPr>
                  </w:pPr>
                  <w:proofErr w:type="spellStart"/>
                  <w:ins w:id="864" w:author="Huawei" w:date="2022-08-24T11:58:00Z">
                    <w:r w:rsidRPr="00FB1ABE">
                      <w:rPr>
                        <w:sz w:val="20"/>
                        <w:szCs w:val="20"/>
                        <w:lang w:val="en-US"/>
                        <w:rPrChange w:id="865" w:author="MK" w:date="2022-08-24T15:36:00Z">
                          <w:rPr>
                            <w:sz w:val="20"/>
                            <w:szCs w:val="20"/>
                          </w:rPr>
                        </w:rPrChange>
                      </w:rPr>
                      <w:t>threshX-LowQ</w:t>
                    </w:r>
                    <w:proofErr w:type="spellEnd"/>
                  </w:ins>
                </w:p>
              </w:tc>
              <w:tc>
                <w:tcPr>
                  <w:tcW w:w="4678" w:type="dxa"/>
                  <w:vMerge/>
                  <w:shd w:val="clear" w:color="auto" w:fill="auto"/>
                  <w:vAlign w:val="center"/>
                </w:tcPr>
                <w:p w14:paraId="62371E0D" w14:textId="77777777" w:rsidR="00415F5D" w:rsidRPr="00FB1ABE" w:rsidRDefault="00415F5D">
                  <w:pPr>
                    <w:rPr>
                      <w:ins w:id="866" w:author="Huawei" w:date="2022-08-24T11:58:00Z"/>
                      <w:sz w:val="20"/>
                      <w:szCs w:val="20"/>
                      <w:lang w:val="en-US"/>
                      <w:rPrChange w:id="867" w:author="MK" w:date="2022-08-24T15:36:00Z">
                        <w:rPr>
                          <w:ins w:id="868" w:author="Huawei" w:date="2022-08-24T11:58:00Z"/>
                          <w:sz w:val="20"/>
                          <w:szCs w:val="20"/>
                        </w:rPr>
                      </w:rPrChange>
                    </w:rPr>
                  </w:pPr>
                </w:p>
              </w:tc>
            </w:tr>
            <w:tr w:rsidR="00415F5D" w:rsidRPr="00FB1ABE" w14:paraId="6D50F753" w14:textId="77777777">
              <w:trPr>
                <w:trHeight w:val="527"/>
                <w:ins w:id="869" w:author="Huawei" w:date="2022-08-24T11:58:00Z"/>
              </w:trPr>
              <w:tc>
                <w:tcPr>
                  <w:tcW w:w="5778" w:type="dxa"/>
                  <w:shd w:val="clear" w:color="auto" w:fill="auto"/>
                  <w:vAlign w:val="center"/>
                </w:tcPr>
                <w:p w14:paraId="56DD1A71" w14:textId="77777777" w:rsidR="00415F5D" w:rsidRPr="00FB1ABE" w:rsidRDefault="00A21B4B">
                  <w:pPr>
                    <w:rPr>
                      <w:ins w:id="870" w:author="Huawei" w:date="2022-08-24T11:58:00Z"/>
                      <w:sz w:val="20"/>
                      <w:szCs w:val="20"/>
                      <w:lang w:val="en-US"/>
                      <w:rPrChange w:id="871" w:author="MK" w:date="2022-08-24T15:36:00Z">
                        <w:rPr>
                          <w:ins w:id="872" w:author="Huawei" w:date="2022-08-24T11:58:00Z"/>
                          <w:sz w:val="20"/>
                          <w:szCs w:val="20"/>
                        </w:rPr>
                      </w:rPrChange>
                    </w:rPr>
                  </w:pPr>
                  <w:ins w:id="873" w:author="Huawei" w:date="2022-08-24T11:58:00Z">
                    <w:r w:rsidRPr="00FB1ABE">
                      <w:rPr>
                        <w:sz w:val="20"/>
                        <w:szCs w:val="20"/>
                        <w:lang w:val="en-US"/>
                        <w:rPrChange w:id="874" w:author="MK" w:date="2022-08-24T15:36:00Z">
                          <w:rPr>
                            <w:sz w:val="20"/>
                            <w:szCs w:val="20"/>
                          </w:rPr>
                        </w:rPrChange>
                      </w:rPr>
                      <w:t>q-</w:t>
                    </w:r>
                    <w:proofErr w:type="spellStart"/>
                    <w:r w:rsidRPr="00FB1ABE">
                      <w:rPr>
                        <w:sz w:val="20"/>
                        <w:szCs w:val="20"/>
                        <w:lang w:val="en-US"/>
                        <w:rPrChange w:id="875" w:author="MK" w:date="2022-08-24T15:36:00Z">
                          <w:rPr>
                            <w:sz w:val="20"/>
                            <w:szCs w:val="20"/>
                          </w:rPr>
                        </w:rPrChange>
                      </w:rPr>
                      <w:t>QualMin</w:t>
                    </w:r>
                    <w:proofErr w:type="spellEnd"/>
                  </w:ins>
                </w:p>
                <w:p w14:paraId="7B4C4EAB" w14:textId="77777777" w:rsidR="00415F5D" w:rsidRPr="00FB1ABE" w:rsidRDefault="00A21B4B">
                  <w:pPr>
                    <w:rPr>
                      <w:ins w:id="876" w:author="Huawei" w:date="2022-08-24T11:58:00Z"/>
                      <w:sz w:val="20"/>
                      <w:szCs w:val="20"/>
                      <w:lang w:val="en-US"/>
                      <w:rPrChange w:id="877" w:author="MK" w:date="2022-08-24T15:36:00Z">
                        <w:rPr>
                          <w:ins w:id="878" w:author="Huawei" w:date="2022-08-24T11:58:00Z"/>
                          <w:sz w:val="20"/>
                          <w:szCs w:val="20"/>
                        </w:rPr>
                      </w:rPrChange>
                    </w:rPr>
                  </w:pPr>
                  <w:ins w:id="879" w:author="Huawei" w:date="2022-08-24T11:58:00Z">
                    <w:r w:rsidRPr="00FB1ABE">
                      <w:rPr>
                        <w:sz w:val="20"/>
                        <w:szCs w:val="20"/>
                        <w:lang w:val="en-US"/>
                        <w:rPrChange w:id="880" w:author="MK" w:date="2022-08-24T15:36:00Z">
                          <w:rPr>
                            <w:sz w:val="20"/>
                            <w:szCs w:val="20"/>
                          </w:rPr>
                        </w:rPrChange>
                      </w:rPr>
                      <w:t>q-</w:t>
                    </w:r>
                    <w:proofErr w:type="spellStart"/>
                    <w:r w:rsidRPr="00FB1ABE">
                      <w:rPr>
                        <w:sz w:val="20"/>
                        <w:szCs w:val="20"/>
                        <w:lang w:val="en-US"/>
                        <w:rPrChange w:id="881" w:author="MK" w:date="2022-08-24T15:36:00Z">
                          <w:rPr>
                            <w:sz w:val="20"/>
                            <w:szCs w:val="20"/>
                          </w:rPr>
                        </w:rPrChange>
                      </w:rPr>
                      <w:t>RxLevMin</w:t>
                    </w:r>
                    <w:proofErr w:type="spellEnd"/>
                  </w:ins>
                </w:p>
                <w:p w14:paraId="3972EC5C" w14:textId="77777777" w:rsidR="00415F5D" w:rsidRPr="00FB1ABE" w:rsidRDefault="00A21B4B">
                  <w:pPr>
                    <w:rPr>
                      <w:ins w:id="882" w:author="Huawei" w:date="2022-08-24T11:58:00Z"/>
                      <w:sz w:val="20"/>
                      <w:szCs w:val="20"/>
                      <w:lang w:val="en-US"/>
                      <w:rPrChange w:id="883" w:author="MK" w:date="2022-08-24T15:36:00Z">
                        <w:rPr>
                          <w:ins w:id="884" w:author="Huawei" w:date="2022-08-24T11:58:00Z"/>
                          <w:sz w:val="20"/>
                          <w:szCs w:val="20"/>
                        </w:rPr>
                      </w:rPrChange>
                    </w:rPr>
                  </w:pPr>
                  <w:ins w:id="885" w:author="Huawei" w:date="2022-08-24T11:58:00Z">
                    <w:r w:rsidRPr="00FB1ABE">
                      <w:rPr>
                        <w:sz w:val="20"/>
                        <w:szCs w:val="20"/>
                        <w:lang w:val="en-US"/>
                        <w:rPrChange w:id="886" w:author="MK" w:date="2022-08-24T15:36:00Z">
                          <w:rPr>
                            <w:sz w:val="20"/>
                            <w:szCs w:val="20"/>
                          </w:rPr>
                        </w:rPrChange>
                      </w:rPr>
                      <w:t>q-</w:t>
                    </w:r>
                    <w:proofErr w:type="spellStart"/>
                    <w:r w:rsidRPr="00FB1ABE">
                      <w:rPr>
                        <w:sz w:val="20"/>
                        <w:szCs w:val="20"/>
                        <w:lang w:val="en-US"/>
                        <w:rPrChange w:id="887" w:author="MK" w:date="2022-08-24T15:36:00Z">
                          <w:rPr>
                            <w:sz w:val="20"/>
                            <w:szCs w:val="20"/>
                          </w:rPr>
                        </w:rPrChange>
                      </w:rPr>
                      <w:t>RxLevMinSUL</w:t>
                    </w:r>
                    <w:proofErr w:type="spellEnd"/>
                  </w:ins>
                </w:p>
              </w:tc>
              <w:tc>
                <w:tcPr>
                  <w:tcW w:w="4678" w:type="dxa"/>
                  <w:vMerge/>
                  <w:shd w:val="clear" w:color="auto" w:fill="auto"/>
                  <w:vAlign w:val="center"/>
                </w:tcPr>
                <w:p w14:paraId="08E2512E" w14:textId="77777777" w:rsidR="00415F5D" w:rsidRPr="00FB1ABE" w:rsidRDefault="00415F5D">
                  <w:pPr>
                    <w:rPr>
                      <w:ins w:id="888" w:author="Huawei" w:date="2022-08-24T11:58:00Z"/>
                      <w:sz w:val="20"/>
                      <w:szCs w:val="20"/>
                      <w:lang w:val="en-US"/>
                      <w:rPrChange w:id="889" w:author="MK" w:date="2022-08-24T15:36:00Z">
                        <w:rPr>
                          <w:ins w:id="890" w:author="Huawei" w:date="2022-08-24T11:58:00Z"/>
                          <w:sz w:val="20"/>
                          <w:szCs w:val="20"/>
                        </w:rPr>
                      </w:rPrChange>
                    </w:rPr>
                  </w:pPr>
                </w:p>
              </w:tc>
            </w:tr>
            <w:tr w:rsidR="00415F5D" w:rsidRPr="00FB1ABE" w14:paraId="7932F8F3" w14:textId="77777777">
              <w:trPr>
                <w:trHeight w:val="527"/>
                <w:ins w:id="891" w:author="Huawei" w:date="2022-08-24T11:58:00Z"/>
              </w:trPr>
              <w:tc>
                <w:tcPr>
                  <w:tcW w:w="5778" w:type="dxa"/>
                  <w:shd w:val="clear" w:color="auto" w:fill="auto"/>
                  <w:vAlign w:val="center"/>
                </w:tcPr>
                <w:p w14:paraId="562D0C09" w14:textId="77777777" w:rsidR="00415F5D" w:rsidRPr="00FB1ABE" w:rsidRDefault="00A21B4B">
                  <w:pPr>
                    <w:rPr>
                      <w:ins w:id="892" w:author="Huawei" w:date="2022-08-24T11:58:00Z"/>
                      <w:sz w:val="20"/>
                      <w:szCs w:val="20"/>
                      <w:lang w:val="en-US"/>
                      <w:rPrChange w:id="893" w:author="MK" w:date="2022-08-24T15:36:00Z">
                        <w:rPr>
                          <w:ins w:id="894" w:author="Huawei" w:date="2022-08-24T11:58:00Z"/>
                          <w:sz w:val="20"/>
                          <w:szCs w:val="20"/>
                        </w:rPr>
                      </w:rPrChange>
                    </w:rPr>
                  </w:pPr>
                  <w:ins w:id="895" w:author="Huawei" w:date="2022-08-24T11:58:00Z">
                    <w:r w:rsidRPr="00FB1ABE">
                      <w:rPr>
                        <w:sz w:val="20"/>
                        <w:szCs w:val="20"/>
                        <w:lang w:val="en-US"/>
                        <w:rPrChange w:id="896" w:author="MK" w:date="2022-08-24T15:36:00Z">
                          <w:rPr>
                            <w:sz w:val="20"/>
                            <w:szCs w:val="20"/>
                          </w:rPr>
                        </w:rPrChange>
                      </w:rPr>
                      <w:t>q-</w:t>
                    </w:r>
                    <w:proofErr w:type="spellStart"/>
                    <w:r w:rsidRPr="00FB1ABE">
                      <w:rPr>
                        <w:sz w:val="20"/>
                        <w:szCs w:val="20"/>
                        <w:lang w:val="en-US"/>
                        <w:rPrChange w:id="897" w:author="MK" w:date="2022-08-24T15:36:00Z">
                          <w:rPr>
                            <w:sz w:val="20"/>
                            <w:szCs w:val="20"/>
                          </w:rPr>
                        </w:rPrChange>
                      </w:rPr>
                      <w:t>QualMinOffsetCell</w:t>
                    </w:r>
                    <w:proofErr w:type="spellEnd"/>
                  </w:ins>
                </w:p>
                <w:p w14:paraId="193389DE" w14:textId="77777777" w:rsidR="00415F5D" w:rsidRPr="00FB1ABE" w:rsidRDefault="00A21B4B">
                  <w:pPr>
                    <w:rPr>
                      <w:ins w:id="898" w:author="Huawei" w:date="2022-08-24T11:58:00Z"/>
                      <w:sz w:val="20"/>
                      <w:szCs w:val="20"/>
                      <w:lang w:val="en-US"/>
                      <w:rPrChange w:id="899" w:author="MK" w:date="2022-08-24T15:36:00Z">
                        <w:rPr>
                          <w:ins w:id="900" w:author="Huawei" w:date="2022-08-24T11:58:00Z"/>
                          <w:sz w:val="20"/>
                          <w:szCs w:val="20"/>
                        </w:rPr>
                      </w:rPrChange>
                    </w:rPr>
                  </w:pPr>
                  <w:ins w:id="901" w:author="Huawei" w:date="2022-08-24T11:58:00Z">
                    <w:r w:rsidRPr="00FB1ABE">
                      <w:rPr>
                        <w:sz w:val="20"/>
                        <w:szCs w:val="20"/>
                        <w:lang w:val="en-US"/>
                        <w:rPrChange w:id="902" w:author="MK" w:date="2022-08-24T15:36:00Z">
                          <w:rPr>
                            <w:sz w:val="20"/>
                            <w:szCs w:val="20"/>
                          </w:rPr>
                        </w:rPrChange>
                      </w:rPr>
                      <w:t>q-</w:t>
                    </w:r>
                    <w:proofErr w:type="spellStart"/>
                    <w:r w:rsidRPr="00FB1ABE">
                      <w:rPr>
                        <w:sz w:val="20"/>
                        <w:szCs w:val="20"/>
                        <w:lang w:val="en-US"/>
                        <w:rPrChange w:id="903" w:author="MK" w:date="2022-08-24T15:36:00Z">
                          <w:rPr>
                            <w:sz w:val="20"/>
                            <w:szCs w:val="20"/>
                          </w:rPr>
                        </w:rPrChange>
                      </w:rPr>
                      <w:t>RxLevMinOffsetCell</w:t>
                    </w:r>
                    <w:proofErr w:type="spellEnd"/>
                  </w:ins>
                </w:p>
                <w:p w14:paraId="693CBFE5" w14:textId="77777777" w:rsidR="00415F5D" w:rsidRPr="00FB1ABE" w:rsidRDefault="00A21B4B">
                  <w:pPr>
                    <w:rPr>
                      <w:ins w:id="904" w:author="Huawei" w:date="2022-08-24T11:58:00Z"/>
                      <w:sz w:val="20"/>
                      <w:szCs w:val="20"/>
                      <w:lang w:val="en-US"/>
                      <w:rPrChange w:id="905" w:author="MK" w:date="2022-08-24T15:36:00Z">
                        <w:rPr>
                          <w:ins w:id="906" w:author="Huawei" w:date="2022-08-24T11:58:00Z"/>
                          <w:sz w:val="20"/>
                          <w:szCs w:val="20"/>
                        </w:rPr>
                      </w:rPrChange>
                    </w:rPr>
                  </w:pPr>
                  <w:ins w:id="907" w:author="Huawei" w:date="2022-08-24T11:58:00Z">
                    <w:r w:rsidRPr="00FB1ABE">
                      <w:rPr>
                        <w:sz w:val="20"/>
                        <w:szCs w:val="20"/>
                        <w:lang w:val="en-US"/>
                        <w:rPrChange w:id="908" w:author="MK" w:date="2022-08-24T15:36:00Z">
                          <w:rPr>
                            <w:sz w:val="20"/>
                            <w:szCs w:val="20"/>
                          </w:rPr>
                        </w:rPrChange>
                      </w:rPr>
                      <w:t>q-</w:t>
                    </w:r>
                    <w:proofErr w:type="spellStart"/>
                    <w:r w:rsidRPr="00FB1ABE">
                      <w:rPr>
                        <w:sz w:val="20"/>
                        <w:szCs w:val="20"/>
                        <w:lang w:val="en-US"/>
                        <w:rPrChange w:id="909" w:author="MK" w:date="2022-08-24T15:36:00Z">
                          <w:rPr>
                            <w:sz w:val="20"/>
                            <w:szCs w:val="20"/>
                          </w:rPr>
                        </w:rPrChange>
                      </w:rPr>
                      <w:t>RxLevMinOffsetCellSUL</w:t>
                    </w:r>
                    <w:proofErr w:type="spellEnd"/>
                  </w:ins>
                </w:p>
              </w:tc>
              <w:tc>
                <w:tcPr>
                  <w:tcW w:w="4678" w:type="dxa"/>
                  <w:vMerge/>
                  <w:shd w:val="clear" w:color="auto" w:fill="auto"/>
                  <w:vAlign w:val="center"/>
                </w:tcPr>
                <w:p w14:paraId="5A9AA183" w14:textId="77777777" w:rsidR="00415F5D" w:rsidRPr="00FB1ABE" w:rsidRDefault="00415F5D">
                  <w:pPr>
                    <w:rPr>
                      <w:ins w:id="910" w:author="Huawei" w:date="2022-08-24T11:58:00Z"/>
                      <w:sz w:val="20"/>
                      <w:szCs w:val="20"/>
                      <w:lang w:val="en-US"/>
                      <w:rPrChange w:id="911" w:author="MK" w:date="2022-08-24T15:36:00Z">
                        <w:rPr>
                          <w:ins w:id="912" w:author="Huawei" w:date="2022-08-24T11:58:00Z"/>
                          <w:sz w:val="20"/>
                          <w:szCs w:val="20"/>
                        </w:rPr>
                      </w:rPrChange>
                    </w:rPr>
                  </w:pPr>
                </w:p>
              </w:tc>
            </w:tr>
            <w:tr w:rsidR="00415F5D" w:rsidRPr="00FB1ABE" w14:paraId="0805170B" w14:textId="77777777">
              <w:trPr>
                <w:trHeight w:val="282"/>
                <w:ins w:id="913" w:author="Huawei" w:date="2022-08-24T11:58:00Z"/>
              </w:trPr>
              <w:tc>
                <w:tcPr>
                  <w:tcW w:w="5778" w:type="dxa"/>
                  <w:shd w:val="clear" w:color="auto" w:fill="auto"/>
                  <w:vAlign w:val="center"/>
                </w:tcPr>
                <w:p w14:paraId="338584BB" w14:textId="77777777" w:rsidR="00415F5D" w:rsidRPr="00FB1ABE" w:rsidRDefault="00A21B4B">
                  <w:pPr>
                    <w:rPr>
                      <w:ins w:id="914" w:author="Huawei" w:date="2022-08-24T11:58:00Z"/>
                      <w:sz w:val="20"/>
                      <w:szCs w:val="20"/>
                      <w:lang w:val="en-US"/>
                      <w:rPrChange w:id="915" w:author="MK" w:date="2022-08-24T15:36:00Z">
                        <w:rPr>
                          <w:ins w:id="916" w:author="Huawei" w:date="2022-08-24T11:58:00Z"/>
                          <w:sz w:val="20"/>
                          <w:szCs w:val="20"/>
                        </w:rPr>
                      </w:rPrChange>
                    </w:rPr>
                  </w:pPr>
                  <w:proofErr w:type="spellStart"/>
                  <w:ins w:id="917" w:author="Huawei" w:date="2022-08-24T11:58:00Z">
                    <w:r w:rsidRPr="00FB1ABE">
                      <w:rPr>
                        <w:sz w:val="20"/>
                        <w:szCs w:val="20"/>
                        <w:lang w:val="en-US"/>
                        <w:rPrChange w:id="918" w:author="MK" w:date="2022-08-24T15:36:00Z">
                          <w:rPr>
                            <w:sz w:val="20"/>
                            <w:szCs w:val="20"/>
                          </w:rPr>
                        </w:rPrChange>
                      </w:rPr>
                      <w:lastRenderedPageBreak/>
                      <w:t>Qoffsettemp</w:t>
                    </w:r>
                    <w:proofErr w:type="spellEnd"/>
                  </w:ins>
                </w:p>
              </w:tc>
              <w:tc>
                <w:tcPr>
                  <w:tcW w:w="4678" w:type="dxa"/>
                  <w:vMerge/>
                  <w:shd w:val="clear" w:color="auto" w:fill="auto"/>
                  <w:vAlign w:val="center"/>
                </w:tcPr>
                <w:p w14:paraId="2441B68D" w14:textId="77777777" w:rsidR="00415F5D" w:rsidRPr="00FB1ABE" w:rsidRDefault="00415F5D">
                  <w:pPr>
                    <w:rPr>
                      <w:ins w:id="919" w:author="Huawei" w:date="2022-08-24T11:58:00Z"/>
                      <w:sz w:val="20"/>
                      <w:szCs w:val="20"/>
                      <w:lang w:val="en-US"/>
                      <w:rPrChange w:id="920" w:author="MK" w:date="2022-08-24T15:36:00Z">
                        <w:rPr>
                          <w:ins w:id="921" w:author="Huawei" w:date="2022-08-24T11:58:00Z"/>
                          <w:sz w:val="20"/>
                          <w:szCs w:val="20"/>
                        </w:rPr>
                      </w:rPrChange>
                    </w:rPr>
                  </w:pPr>
                </w:p>
              </w:tc>
            </w:tr>
            <w:tr w:rsidR="00415F5D" w:rsidRPr="00FB1ABE" w14:paraId="08FEC371" w14:textId="77777777">
              <w:trPr>
                <w:trHeight w:val="166"/>
                <w:ins w:id="922" w:author="Huawei" w:date="2022-08-24T11:58:00Z"/>
              </w:trPr>
              <w:tc>
                <w:tcPr>
                  <w:tcW w:w="5778" w:type="dxa"/>
                  <w:shd w:val="clear" w:color="auto" w:fill="auto"/>
                  <w:vAlign w:val="center"/>
                </w:tcPr>
                <w:p w14:paraId="4651AFFA" w14:textId="77777777" w:rsidR="00415F5D" w:rsidRPr="00FB1ABE" w:rsidRDefault="00A21B4B">
                  <w:pPr>
                    <w:rPr>
                      <w:ins w:id="923" w:author="Huawei" w:date="2022-08-24T11:58:00Z"/>
                      <w:sz w:val="20"/>
                      <w:szCs w:val="20"/>
                      <w:lang w:val="en-US"/>
                      <w:rPrChange w:id="924" w:author="MK" w:date="2022-08-24T15:36:00Z">
                        <w:rPr>
                          <w:ins w:id="925" w:author="Huawei" w:date="2022-08-24T11:58:00Z"/>
                          <w:sz w:val="20"/>
                          <w:szCs w:val="20"/>
                        </w:rPr>
                      </w:rPrChange>
                    </w:rPr>
                  </w:pPr>
                  <w:proofErr w:type="spellStart"/>
                  <w:ins w:id="926" w:author="Huawei" w:date="2022-08-24T11:58:00Z">
                    <w:r w:rsidRPr="00FB1ABE">
                      <w:rPr>
                        <w:sz w:val="20"/>
                        <w:szCs w:val="20"/>
                        <w:lang w:val="en-US"/>
                        <w:rPrChange w:id="927" w:author="MK" w:date="2022-08-24T15:36:00Z">
                          <w:rPr>
                            <w:sz w:val="20"/>
                            <w:szCs w:val="20"/>
                          </w:rPr>
                        </w:rPrChange>
                      </w:rPr>
                      <w:t>msgA</w:t>
                    </w:r>
                    <w:proofErr w:type="spellEnd"/>
                    <w:r w:rsidRPr="00FB1ABE">
                      <w:rPr>
                        <w:sz w:val="20"/>
                        <w:szCs w:val="20"/>
                        <w:lang w:val="en-US"/>
                        <w:rPrChange w:id="928" w:author="MK" w:date="2022-08-24T15:36:00Z">
                          <w:rPr>
                            <w:sz w:val="20"/>
                            <w:szCs w:val="20"/>
                          </w:rPr>
                        </w:rPrChange>
                      </w:rPr>
                      <w:t>-RSRP-</w:t>
                    </w:r>
                    <w:proofErr w:type="spellStart"/>
                    <w:r w:rsidRPr="00FB1ABE">
                      <w:rPr>
                        <w:sz w:val="20"/>
                        <w:szCs w:val="20"/>
                        <w:lang w:val="en-US"/>
                        <w:rPrChange w:id="929" w:author="MK" w:date="2022-08-24T15:36:00Z">
                          <w:rPr>
                            <w:sz w:val="20"/>
                            <w:szCs w:val="20"/>
                          </w:rPr>
                        </w:rPrChange>
                      </w:rPr>
                      <w:t>ThresholdSSB</w:t>
                    </w:r>
                    <w:proofErr w:type="spellEnd"/>
                  </w:ins>
                </w:p>
              </w:tc>
              <w:tc>
                <w:tcPr>
                  <w:tcW w:w="4678" w:type="dxa"/>
                  <w:vMerge/>
                  <w:shd w:val="clear" w:color="auto" w:fill="auto"/>
                  <w:vAlign w:val="center"/>
                </w:tcPr>
                <w:p w14:paraId="46D8DF63" w14:textId="77777777" w:rsidR="00415F5D" w:rsidRPr="00FB1ABE" w:rsidRDefault="00415F5D">
                  <w:pPr>
                    <w:rPr>
                      <w:ins w:id="930" w:author="Huawei" w:date="2022-08-24T11:58:00Z"/>
                      <w:sz w:val="20"/>
                      <w:szCs w:val="20"/>
                      <w:lang w:val="en-US" w:eastAsia="zh-CN"/>
                      <w:rPrChange w:id="931" w:author="MK" w:date="2022-08-24T15:36:00Z">
                        <w:rPr>
                          <w:ins w:id="932" w:author="Huawei" w:date="2022-08-24T11:58:00Z"/>
                          <w:sz w:val="20"/>
                          <w:szCs w:val="20"/>
                          <w:lang w:eastAsia="zh-CN"/>
                        </w:rPr>
                      </w:rPrChange>
                    </w:rPr>
                  </w:pPr>
                </w:p>
              </w:tc>
            </w:tr>
          </w:tbl>
          <w:p w14:paraId="309C7DCC" w14:textId="77777777" w:rsidR="00415F5D" w:rsidRPr="00FB1ABE" w:rsidRDefault="00A21B4B">
            <w:pPr>
              <w:rPr>
                <w:ins w:id="933" w:author="Huawei" w:date="2022-08-24T11:46:00Z"/>
                <w:rFonts w:eastAsiaTheme="minorEastAsia"/>
                <w:color w:val="000000" w:themeColor="text1"/>
                <w:sz w:val="20"/>
                <w:szCs w:val="20"/>
                <w:lang w:val="en-US" w:eastAsia="zh-CN"/>
                <w:rPrChange w:id="934" w:author="MK" w:date="2022-08-24T15:36:00Z">
                  <w:rPr>
                    <w:ins w:id="935" w:author="Huawei" w:date="2022-08-24T11:46:00Z"/>
                    <w:rFonts w:eastAsiaTheme="minorEastAsia"/>
                    <w:color w:val="000000" w:themeColor="text1"/>
                    <w:sz w:val="20"/>
                    <w:szCs w:val="20"/>
                    <w:lang w:eastAsia="zh-CN"/>
                  </w:rPr>
                </w:rPrChange>
              </w:rPr>
            </w:pPr>
            <w:ins w:id="936" w:author="Huawei" w:date="2022-08-24T11:58:00Z">
              <w:r w:rsidRPr="00FB1ABE">
                <w:rPr>
                  <w:rFonts w:eastAsiaTheme="minorEastAsia"/>
                  <w:color w:val="000000" w:themeColor="text1"/>
                  <w:sz w:val="20"/>
                  <w:szCs w:val="20"/>
                  <w:lang w:val="en-US" w:eastAsia="zh-CN"/>
                  <w:rPrChange w:id="937" w:author="MK" w:date="2022-08-24T15:36:00Z">
                    <w:rPr>
                      <w:rFonts w:eastAsiaTheme="minorEastAsia"/>
                      <w:color w:val="000000" w:themeColor="text1"/>
                      <w:sz w:val="20"/>
                      <w:szCs w:val="20"/>
                      <w:lang w:eastAsia="zh-CN"/>
                    </w:rPr>
                  </w:rPrChange>
                </w:rPr>
                <w:t>One compromised way is to explicitly list which parameters in which scenarios the offset is applied to, rather than ”all cell specific parameters”</w:t>
              </w:r>
            </w:ins>
          </w:p>
        </w:tc>
      </w:tr>
      <w:tr w:rsidR="00415F5D" w:rsidRPr="00FB1ABE" w14:paraId="3D10FA02" w14:textId="77777777">
        <w:trPr>
          <w:ins w:id="938" w:author="Hwang, Ian" w:date="2022-08-23T22:17:00Z"/>
        </w:trPr>
        <w:tc>
          <w:tcPr>
            <w:tcW w:w="1080" w:type="dxa"/>
          </w:tcPr>
          <w:p w14:paraId="62CF36A3" w14:textId="77777777" w:rsidR="00415F5D" w:rsidRDefault="00A21B4B">
            <w:pPr>
              <w:spacing w:after="120"/>
              <w:rPr>
                <w:ins w:id="939" w:author="Hwang, Ian" w:date="2022-08-23T22:17:00Z"/>
                <w:rFonts w:eastAsiaTheme="minorEastAsia"/>
                <w:color w:val="000000" w:themeColor="text1"/>
                <w:lang w:val="en-US" w:eastAsia="zh-CN"/>
              </w:rPr>
            </w:pPr>
            <w:ins w:id="940" w:author="Hwang, Ian" w:date="2022-08-23T22:18:00Z">
              <w:r>
                <w:rPr>
                  <w:rFonts w:eastAsiaTheme="minorEastAsia"/>
                  <w:color w:val="000000" w:themeColor="text1"/>
                  <w:lang w:val="en-US" w:eastAsia="zh-CN"/>
                </w:rPr>
                <w:lastRenderedPageBreak/>
                <w:t>Intel</w:t>
              </w:r>
            </w:ins>
          </w:p>
        </w:tc>
        <w:tc>
          <w:tcPr>
            <w:tcW w:w="8551" w:type="dxa"/>
          </w:tcPr>
          <w:p w14:paraId="426FEEF2" w14:textId="77777777" w:rsidR="00415F5D" w:rsidRPr="00FB1ABE" w:rsidRDefault="00A21B4B">
            <w:pPr>
              <w:jc w:val="both"/>
              <w:rPr>
                <w:ins w:id="941" w:author="Hwang, Ian" w:date="2022-08-23T22:18:00Z"/>
                <w:sz w:val="20"/>
                <w:szCs w:val="20"/>
                <w:lang w:val="en-US"/>
                <w:rPrChange w:id="942" w:author="MK" w:date="2022-08-24T15:36:00Z">
                  <w:rPr>
                    <w:ins w:id="943" w:author="Hwang, Ian" w:date="2022-08-23T22:18:00Z"/>
                    <w:sz w:val="20"/>
                    <w:szCs w:val="20"/>
                  </w:rPr>
                </w:rPrChange>
              </w:rPr>
            </w:pPr>
            <w:ins w:id="944" w:author="Hwang, Ian" w:date="2022-08-23T22:18:00Z">
              <w:r w:rsidRPr="00FB1ABE">
                <w:rPr>
                  <w:sz w:val="20"/>
                  <w:szCs w:val="20"/>
                  <w:lang w:val="en-US"/>
                  <w:rPrChange w:id="945" w:author="MK" w:date="2022-08-24T15:36:00Z">
                    <w:rPr>
                      <w:sz w:val="20"/>
                      <w:szCs w:val="20"/>
                    </w:rPr>
                  </w:rPrChange>
                </w:rPr>
                <w:t xml:space="preserve">According to </w:t>
              </w:r>
              <w:proofErr w:type="spellStart"/>
              <w:r w:rsidRPr="00FB1ABE">
                <w:rPr>
                  <w:sz w:val="20"/>
                  <w:szCs w:val="20"/>
                  <w:lang w:val="en-US"/>
                  <w:rPrChange w:id="946" w:author="MK" w:date="2022-08-24T15:36:00Z">
                    <w:rPr>
                      <w:sz w:val="20"/>
                      <w:szCs w:val="20"/>
                    </w:rPr>
                  </w:rPrChange>
                </w:rPr>
                <w:t>moderater’s</w:t>
              </w:r>
              <w:proofErr w:type="spellEnd"/>
              <w:r w:rsidRPr="00FB1ABE">
                <w:rPr>
                  <w:sz w:val="20"/>
                  <w:szCs w:val="20"/>
                  <w:lang w:val="en-US"/>
                  <w:rPrChange w:id="947" w:author="MK" w:date="2022-08-24T15:36:00Z">
                    <w:rPr>
                      <w:sz w:val="20"/>
                      <w:szCs w:val="20"/>
                    </w:rPr>
                  </w:rPrChange>
                </w:rPr>
                <w:t xml:space="preserve"> proposal, it seems that RAN4 would purse single offset to all absolute RSRP related procedures during test specifications in RRC IDLE/INACTIVE. The intention of the configuring margin is to ensure reliable operation of 1 Rx. UEs in RRC IDLE/INACTIVE under less measurement accuracy than 2 Rx. UE.</w:t>
              </w:r>
            </w:ins>
            <w:ins w:id="948" w:author="Hwang, Ian" w:date="2022-08-23T22:20:00Z">
              <w:r w:rsidRPr="00FB1ABE">
                <w:rPr>
                  <w:sz w:val="20"/>
                  <w:szCs w:val="20"/>
                  <w:lang w:val="en-US"/>
                  <w:rPrChange w:id="949" w:author="MK" w:date="2022-08-24T15:36:00Z">
                    <w:rPr>
                      <w:sz w:val="20"/>
                      <w:szCs w:val="20"/>
                    </w:rPr>
                  </w:rPrChange>
                </w:rPr>
                <w:t xml:space="preserve"> For th</w:t>
              </w:r>
            </w:ins>
            <w:ins w:id="950" w:author="Hwang, Ian" w:date="2022-08-23T22:21:00Z">
              <w:r w:rsidRPr="00FB1ABE">
                <w:rPr>
                  <w:sz w:val="20"/>
                  <w:szCs w:val="20"/>
                  <w:lang w:val="en-US"/>
                  <w:rPrChange w:id="951" w:author="MK" w:date="2022-08-24T15:36:00Z">
                    <w:rPr>
                      <w:sz w:val="20"/>
                      <w:szCs w:val="20"/>
                    </w:rPr>
                  </w:rPrChange>
                </w:rPr>
                <w:t xml:space="preserve">is end, </w:t>
              </w:r>
            </w:ins>
            <w:ins w:id="952" w:author="Hwang, Ian" w:date="2022-08-23T22:18:00Z">
              <w:r w:rsidRPr="00FB1ABE">
                <w:rPr>
                  <w:sz w:val="20"/>
                  <w:szCs w:val="20"/>
                  <w:lang w:val="en-US"/>
                  <w:rPrChange w:id="953" w:author="MK" w:date="2022-08-24T15:36:00Z">
                    <w:rPr>
                      <w:sz w:val="20"/>
                      <w:szCs w:val="20"/>
                    </w:rPr>
                  </w:rPrChange>
                </w:rPr>
                <w:t>we would like to point out a few aspects.</w:t>
              </w:r>
            </w:ins>
          </w:p>
          <w:p w14:paraId="5B2E8AAF" w14:textId="77777777" w:rsidR="00415F5D" w:rsidRPr="00FB1ABE" w:rsidRDefault="00A21B4B">
            <w:pPr>
              <w:jc w:val="both"/>
              <w:rPr>
                <w:ins w:id="954" w:author="Hwang, Ian" w:date="2022-08-23T22:18:00Z"/>
                <w:snapToGrid w:val="0"/>
                <w:sz w:val="20"/>
                <w:szCs w:val="20"/>
                <w:lang w:val="en-US"/>
                <w:rPrChange w:id="955" w:author="MK" w:date="2022-08-24T15:36:00Z">
                  <w:rPr>
                    <w:ins w:id="956" w:author="Hwang, Ian" w:date="2022-08-23T22:18:00Z"/>
                    <w:snapToGrid w:val="0"/>
                    <w:sz w:val="20"/>
                    <w:szCs w:val="20"/>
                  </w:rPr>
                </w:rPrChange>
              </w:rPr>
            </w:pPr>
            <w:ins w:id="957" w:author="Hwang, Ian" w:date="2022-08-23T22:18:00Z">
              <w:r w:rsidRPr="00FB1ABE">
                <w:rPr>
                  <w:sz w:val="20"/>
                  <w:szCs w:val="20"/>
                  <w:lang w:val="en-US"/>
                  <w:rPrChange w:id="958" w:author="MK" w:date="2022-08-24T15:36:00Z">
                    <w:rPr>
                      <w:sz w:val="20"/>
                      <w:szCs w:val="20"/>
                    </w:rPr>
                  </w:rPrChange>
                </w:rPr>
                <w:t>1)</w:t>
              </w:r>
              <w:r w:rsidRPr="00FB1ABE">
                <w:rPr>
                  <w:snapToGrid w:val="0"/>
                  <w:sz w:val="20"/>
                  <w:szCs w:val="20"/>
                  <w:lang w:val="en-US"/>
                  <w:rPrChange w:id="959" w:author="MK" w:date="2022-08-24T15:36:00Z">
                    <w:rPr>
                      <w:snapToGrid w:val="0"/>
                      <w:sz w:val="20"/>
                      <w:szCs w:val="20"/>
                    </w:rPr>
                  </w:rPrChange>
                </w:rPr>
                <w:t xml:space="preserve"> The CG-SDT operation in RRC INACTIVE is in scope of Rel-17 </w:t>
              </w:r>
              <w:proofErr w:type="spellStart"/>
              <w:r w:rsidRPr="00FB1ABE">
                <w:rPr>
                  <w:snapToGrid w:val="0"/>
                  <w:sz w:val="20"/>
                  <w:szCs w:val="20"/>
                  <w:lang w:val="en-US"/>
                  <w:rPrChange w:id="960" w:author="MK" w:date="2022-08-24T15:36:00Z">
                    <w:rPr>
                      <w:snapToGrid w:val="0"/>
                      <w:sz w:val="20"/>
                      <w:szCs w:val="20"/>
                    </w:rPr>
                  </w:rPrChange>
                </w:rPr>
                <w:t>RedCap</w:t>
              </w:r>
              <w:proofErr w:type="spellEnd"/>
              <w:r w:rsidRPr="00FB1ABE">
                <w:rPr>
                  <w:snapToGrid w:val="0"/>
                  <w:sz w:val="20"/>
                  <w:szCs w:val="20"/>
                  <w:lang w:val="en-US"/>
                  <w:rPrChange w:id="961" w:author="MK" w:date="2022-08-24T15:36:00Z">
                    <w:rPr>
                      <w:snapToGrid w:val="0"/>
                      <w:sz w:val="20"/>
                      <w:szCs w:val="20"/>
                    </w:rPr>
                  </w:rPrChange>
                </w:rPr>
                <w:t xml:space="preserve"> WI and the </w:t>
              </w:r>
              <w:r w:rsidRPr="00FB1ABE">
                <w:rPr>
                  <w:i/>
                  <w:iCs/>
                  <w:snapToGrid w:val="0"/>
                  <w:sz w:val="20"/>
                  <w:szCs w:val="20"/>
                  <w:lang w:val="en-US"/>
                  <w:rPrChange w:id="962" w:author="MK" w:date="2022-08-24T15:36:00Z">
                    <w:rPr>
                      <w:i/>
                      <w:iCs/>
                      <w:snapToGrid w:val="0"/>
                      <w:sz w:val="20"/>
                      <w:szCs w:val="20"/>
                    </w:rPr>
                  </w:rPrChange>
                </w:rPr>
                <w:t>cg-SDT-RSRP-ChangeThreshold-r17</w:t>
              </w:r>
              <w:r w:rsidRPr="00FB1ABE">
                <w:rPr>
                  <w:snapToGrid w:val="0"/>
                  <w:sz w:val="20"/>
                  <w:szCs w:val="20"/>
                  <w:lang w:val="en-US"/>
                  <w:rPrChange w:id="963" w:author="MK" w:date="2022-08-24T15:36:00Z">
                    <w:rPr>
                      <w:snapToGrid w:val="0"/>
                      <w:sz w:val="20"/>
                      <w:szCs w:val="20"/>
                    </w:rPr>
                  </w:rPrChange>
                </w:rPr>
                <w:t xml:space="preserve"> is configured in </w:t>
              </w:r>
              <w:r w:rsidRPr="00FB1ABE">
                <w:rPr>
                  <w:i/>
                  <w:iCs/>
                  <w:snapToGrid w:val="0"/>
                  <w:sz w:val="20"/>
                  <w:szCs w:val="20"/>
                  <w:lang w:val="en-US"/>
                  <w:rPrChange w:id="964" w:author="MK" w:date="2022-08-24T15:36:00Z">
                    <w:rPr>
                      <w:i/>
                      <w:iCs/>
                      <w:snapToGrid w:val="0"/>
                      <w:sz w:val="20"/>
                      <w:szCs w:val="20"/>
                    </w:rPr>
                  </w:rPrChange>
                </w:rPr>
                <w:t>RRC release</w:t>
              </w:r>
              <w:r w:rsidRPr="00FB1ABE">
                <w:rPr>
                  <w:snapToGrid w:val="0"/>
                  <w:sz w:val="20"/>
                  <w:szCs w:val="20"/>
                  <w:lang w:val="en-US"/>
                  <w:rPrChange w:id="965" w:author="MK" w:date="2022-08-24T15:36:00Z">
                    <w:rPr>
                      <w:snapToGrid w:val="0"/>
                      <w:sz w:val="20"/>
                      <w:szCs w:val="20"/>
                    </w:rPr>
                  </w:rPrChange>
                </w:rPr>
                <w:t xml:space="preserve"> message. Thus, RAN4 needs to consider </w:t>
              </w:r>
              <w:r w:rsidRPr="00FB1ABE">
                <w:rPr>
                  <w:snapToGrid w:val="0"/>
                  <w:sz w:val="20"/>
                  <w:szCs w:val="20"/>
                  <w:lang w:val="en-US"/>
                  <w:rPrChange w:id="966" w:author="MK" w:date="2022-08-24T15:36:00Z">
                    <w:rPr>
                      <w:b/>
                      <w:bCs/>
                      <w:i/>
                      <w:iCs/>
                      <w:snapToGrid w:val="0"/>
                      <w:sz w:val="20"/>
                      <w:szCs w:val="20"/>
                      <w:u w:val="single"/>
                    </w:rPr>
                  </w:rPrChange>
                </w:rPr>
                <w:t xml:space="preserve"> cg-SDT RSRP parameters</w:t>
              </w:r>
              <w:r w:rsidRPr="00FB1ABE">
                <w:rPr>
                  <w:i/>
                  <w:iCs/>
                  <w:snapToGrid w:val="0"/>
                  <w:sz w:val="20"/>
                  <w:szCs w:val="20"/>
                  <w:lang w:val="en-US"/>
                  <w:rPrChange w:id="967" w:author="MK" w:date="2022-08-24T15:36:00Z">
                    <w:rPr>
                      <w:i/>
                      <w:iCs/>
                      <w:snapToGrid w:val="0"/>
                      <w:sz w:val="20"/>
                      <w:szCs w:val="20"/>
                    </w:rPr>
                  </w:rPrChange>
                </w:rPr>
                <w:t xml:space="preserve"> in RRC_IDLE/INACTIVE </w:t>
              </w:r>
              <w:r w:rsidRPr="00FB1ABE">
                <w:rPr>
                  <w:sz w:val="20"/>
                  <w:szCs w:val="20"/>
                  <w:lang w:val="en-US"/>
                  <w:rPrChange w:id="968" w:author="MK" w:date="2022-08-24T15:36:00Z">
                    <w:rPr>
                      <w:sz w:val="20"/>
                      <w:szCs w:val="20"/>
                    </w:rPr>
                  </w:rPrChange>
                </w:rPr>
                <w:t>for</w:t>
              </w:r>
              <w:r w:rsidRPr="00FB1ABE">
                <w:rPr>
                  <w:lang w:val="en-US"/>
                  <w:rPrChange w:id="969" w:author="MK" w:date="2022-08-24T15:36:00Z">
                    <w:rPr/>
                  </w:rPrChange>
                </w:rPr>
                <w:t xml:space="preserve"> </w:t>
              </w:r>
              <w:r w:rsidRPr="00FB1ABE">
                <w:rPr>
                  <w:sz w:val="20"/>
                  <w:szCs w:val="20"/>
                  <w:lang w:val="en-US"/>
                  <w:rPrChange w:id="970" w:author="MK" w:date="2022-08-24T15:36:00Z">
                    <w:rPr>
                      <w:sz w:val="20"/>
                      <w:szCs w:val="20"/>
                    </w:rPr>
                  </w:rPrChange>
                </w:rPr>
                <w:t xml:space="preserve">the completeness of Rel-17 </w:t>
              </w:r>
              <w:proofErr w:type="spellStart"/>
              <w:r w:rsidRPr="00FB1ABE">
                <w:rPr>
                  <w:sz w:val="20"/>
                  <w:szCs w:val="20"/>
                  <w:lang w:val="en-US"/>
                  <w:rPrChange w:id="971" w:author="MK" w:date="2022-08-24T15:36:00Z">
                    <w:rPr>
                      <w:sz w:val="20"/>
                      <w:szCs w:val="20"/>
                    </w:rPr>
                  </w:rPrChange>
                </w:rPr>
                <w:t>RedCap</w:t>
              </w:r>
              <w:proofErr w:type="spellEnd"/>
              <w:r w:rsidRPr="00FB1ABE">
                <w:rPr>
                  <w:sz w:val="20"/>
                  <w:szCs w:val="20"/>
                  <w:lang w:val="en-US"/>
                  <w:rPrChange w:id="972" w:author="MK" w:date="2022-08-24T15:36:00Z">
                    <w:rPr>
                      <w:sz w:val="20"/>
                      <w:szCs w:val="20"/>
                    </w:rPr>
                  </w:rPrChange>
                </w:rPr>
                <w:t xml:space="preserve"> WI.</w:t>
              </w:r>
            </w:ins>
          </w:p>
          <w:p w14:paraId="238B5470" w14:textId="77777777" w:rsidR="00415F5D" w:rsidRPr="00FB1ABE" w:rsidRDefault="00A21B4B">
            <w:pPr>
              <w:jc w:val="both"/>
              <w:rPr>
                <w:ins w:id="973" w:author="Hwang, Ian" w:date="2022-08-23T22:18:00Z"/>
                <w:sz w:val="20"/>
                <w:szCs w:val="20"/>
                <w:lang w:val="en-US"/>
                <w:rPrChange w:id="974" w:author="MK" w:date="2022-08-24T15:36:00Z">
                  <w:rPr>
                    <w:ins w:id="975" w:author="Hwang, Ian" w:date="2022-08-23T22:18:00Z"/>
                    <w:sz w:val="20"/>
                    <w:szCs w:val="20"/>
                  </w:rPr>
                </w:rPrChange>
              </w:rPr>
            </w:pPr>
            <w:ins w:id="976" w:author="Hwang, Ian" w:date="2022-08-23T22:18:00Z">
              <w:r w:rsidRPr="00FB1ABE">
                <w:rPr>
                  <w:sz w:val="20"/>
                  <w:szCs w:val="20"/>
                  <w:lang w:val="en-US"/>
                  <w:rPrChange w:id="977" w:author="MK" w:date="2022-08-24T15:36:00Z">
                    <w:rPr>
                      <w:sz w:val="20"/>
                      <w:szCs w:val="20"/>
                    </w:rPr>
                  </w:rPrChange>
                </w:rPr>
                <w:t>2)</w:t>
              </w:r>
              <w:r w:rsidRPr="00FB1ABE">
                <w:rPr>
                  <w:lang w:val="en-US"/>
                  <w:rPrChange w:id="978" w:author="MK" w:date="2022-08-24T15:36:00Z">
                    <w:rPr/>
                  </w:rPrChange>
                </w:rPr>
                <w:t xml:space="preserve"> </w:t>
              </w:r>
              <w:r w:rsidRPr="00FB1ABE">
                <w:rPr>
                  <w:sz w:val="20"/>
                  <w:szCs w:val="20"/>
                  <w:lang w:val="en-US"/>
                  <w:rPrChange w:id="979" w:author="MK" w:date="2022-08-24T15:36:00Z">
                    <w:rPr>
                      <w:sz w:val="20"/>
                      <w:szCs w:val="20"/>
                    </w:rPr>
                  </w:rPrChange>
                </w:rPr>
                <w:t xml:space="preserve">In contrast to positive offset for absolute RSRP thresholds, negative offset for RSRP Change threshold also needs to be considered in CG-SDT procedure as well as </w:t>
              </w:r>
              <w:r>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w:t>
              </w:r>
              <w:proofErr w:type="spellStart"/>
              <w:r>
                <w:rPr>
                  <w:snapToGrid w:val="0"/>
                  <w:sz w:val="20"/>
                  <w:szCs w:val="20"/>
                  <w:lang w:val="en-US"/>
                </w:rPr>
                <w:t>vlaues</w:t>
              </w:r>
              <w:proofErr w:type="spellEnd"/>
              <w:r w:rsidRPr="00FB1ABE">
                <w:rPr>
                  <w:sz w:val="20"/>
                  <w:szCs w:val="20"/>
                  <w:lang w:val="en-US"/>
                  <w:rPrChange w:id="980" w:author="MK" w:date="2022-08-24T15:36:00Z">
                    <w:rPr>
                      <w:sz w:val="20"/>
                      <w:szCs w:val="20"/>
                    </w:rPr>
                  </w:rPrChange>
                </w:rPr>
                <w:t>.</w:t>
              </w:r>
            </w:ins>
          </w:p>
          <w:p w14:paraId="3332FFA4" w14:textId="77777777" w:rsidR="00415F5D" w:rsidRDefault="00A21B4B">
            <w:pPr>
              <w:jc w:val="both"/>
              <w:rPr>
                <w:ins w:id="981" w:author="Hwang, Ian" w:date="2022-08-23T22:18:00Z"/>
                <w:sz w:val="20"/>
                <w:szCs w:val="20"/>
              </w:rPr>
            </w:pPr>
            <w:ins w:id="982" w:author="Hwang, Ian" w:date="2022-08-23T22:18:00Z">
              <w:r>
                <w:rPr>
                  <w:snapToGrid w:val="0"/>
                  <w:sz w:val="20"/>
                  <w:szCs w:val="20"/>
                  <w:lang w:val="en-US"/>
                </w:rPr>
                <w:t>Cf) Sec. 5.2.4.9.1 TS 38.304</w:t>
              </w:r>
            </w:ins>
          </w:p>
          <w:tbl>
            <w:tblPr>
              <w:tblStyle w:val="TableGrid"/>
              <w:tblW w:w="0" w:type="auto"/>
              <w:tblLook w:val="04A0" w:firstRow="1" w:lastRow="0" w:firstColumn="1" w:lastColumn="0" w:noHBand="0" w:noVBand="1"/>
            </w:tblPr>
            <w:tblGrid>
              <w:gridCol w:w="7915"/>
            </w:tblGrid>
            <w:tr w:rsidR="00415F5D" w:rsidRPr="00FB1ABE" w14:paraId="7669C1DA" w14:textId="77777777">
              <w:trPr>
                <w:ins w:id="983" w:author="Hwang, Ian" w:date="2022-08-23T22:18:00Z"/>
              </w:trPr>
              <w:tc>
                <w:tcPr>
                  <w:tcW w:w="7915" w:type="dxa"/>
                </w:tcPr>
                <w:p w14:paraId="4685FDD6" w14:textId="77777777" w:rsidR="00415F5D" w:rsidRPr="00FB1ABE" w:rsidRDefault="00A21B4B">
                  <w:pPr>
                    <w:spacing w:after="0"/>
                    <w:jc w:val="both"/>
                    <w:rPr>
                      <w:ins w:id="984" w:author="Hwang, Ian" w:date="2022-08-23T22:18:00Z"/>
                      <w:rStyle w:val="fontstyle01"/>
                      <w:lang w:val="en-US"/>
                      <w:rPrChange w:id="985" w:author="MK" w:date="2022-08-24T15:36:00Z">
                        <w:rPr>
                          <w:ins w:id="986" w:author="Hwang, Ian" w:date="2022-08-23T22:18:00Z"/>
                          <w:rStyle w:val="fontstyle01"/>
                        </w:rPr>
                      </w:rPrChange>
                    </w:rPr>
                  </w:pPr>
                  <w:ins w:id="987" w:author="Hwang, Ian" w:date="2022-08-23T22:18:00Z">
                    <w:r w:rsidRPr="00FB1ABE">
                      <w:rPr>
                        <w:rStyle w:val="fontstyle01"/>
                        <w:lang w:val="en-US"/>
                        <w:rPrChange w:id="988" w:author="MK" w:date="2022-08-24T15:36:00Z">
                          <w:rPr>
                            <w:rStyle w:val="fontstyle01"/>
                          </w:rPr>
                        </w:rPrChange>
                      </w:rPr>
                      <w:t>The relaxed measurement criterion for UE with low mobility is fulfilled when:</w:t>
                    </w:r>
                  </w:ins>
                </w:p>
                <w:p w14:paraId="1D67CA9E" w14:textId="77777777" w:rsidR="00415F5D" w:rsidRPr="00FB1ABE" w:rsidRDefault="00A21B4B">
                  <w:pPr>
                    <w:spacing w:after="0"/>
                    <w:jc w:val="both"/>
                    <w:rPr>
                      <w:ins w:id="989" w:author="Hwang, Ian" w:date="2022-08-23T22:18:00Z"/>
                      <w:rStyle w:val="fontstyle01"/>
                      <w:lang w:val="en-US"/>
                      <w:rPrChange w:id="990" w:author="MK" w:date="2022-08-24T15:36:00Z">
                        <w:rPr>
                          <w:ins w:id="991" w:author="Hwang, Ian" w:date="2022-08-23T22:18:00Z"/>
                          <w:rStyle w:val="fontstyle01"/>
                        </w:rPr>
                      </w:rPrChange>
                    </w:rPr>
                  </w:pPr>
                  <w:ins w:id="992" w:author="Hwang, Ian" w:date="2022-08-23T22:18:00Z">
                    <w:r w:rsidRPr="00FB1ABE">
                      <w:rPr>
                        <w:rStyle w:val="fontstyle01"/>
                        <w:lang w:val="en-US"/>
                        <w:rPrChange w:id="993" w:author="MK" w:date="2022-08-24T15:36:00Z">
                          <w:rPr>
                            <w:rStyle w:val="fontstyle01"/>
                          </w:rPr>
                        </w:rPrChange>
                      </w:rPr>
                      <w:t>- (</w:t>
                    </w:r>
                    <w:proofErr w:type="spellStart"/>
                    <w:r w:rsidRPr="00FB1ABE">
                      <w:rPr>
                        <w:rStyle w:val="fontstyle01"/>
                        <w:lang w:val="en-US"/>
                        <w:rPrChange w:id="994" w:author="MK" w:date="2022-08-24T15:36:00Z">
                          <w:rPr>
                            <w:rStyle w:val="fontstyle01"/>
                          </w:rPr>
                        </w:rPrChange>
                      </w:rPr>
                      <w:t>Srxlev</w:t>
                    </w:r>
                    <w:r w:rsidRPr="00FB1ABE">
                      <w:rPr>
                        <w:rStyle w:val="fontstyle01"/>
                        <w:sz w:val="14"/>
                        <w:szCs w:val="14"/>
                        <w:lang w:val="en-US"/>
                        <w:rPrChange w:id="995" w:author="MK" w:date="2022-08-24T15:36:00Z">
                          <w:rPr>
                            <w:rStyle w:val="fontstyle01"/>
                            <w:sz w:val="14"/>
                            <w:szCs w:val="14"/>
                          </w:rPr>
                        </w:rPrChange>
                      </w:rPr>
                      <w:t>Ref</w:t>
                    </w:r>
                    <w:proofErr w:type="spellEnd"/>
                    <w:r w:rsidRPr="00FB1ABE">
                      <w:rPr>
                        <w:rStyle w:val="fontstyle01"/>
                        <w:sz w:val="14"/>
                        <w:szCs w:val="14"/>
                        <w:lang w:val="en-US"/>
                        <w:rPrChange w:id="996" w:author="MK" w:date="2022-08-24T15:36:00Z">
                          <w:rPr>
                            <w:rStyle w:val="fontstyle01"/>
                            <w:sz w:val="14"/>
                            <w:szCs w:val="14"/>
                          </w:rPr>
                        </w:rPrChange>
                      </w:rPr>
                      <w:t xml:space="preserve"> </w:t>
                    </w:r>
                    <w:r w:rsidRPr="00FB1ABE">
                      <w:rPr>
                        <w:rStyle w:val="fontstyle01"/>
                        <w:lang w:val="en-US"/>
                        <w:rPrChange w:id="997" w:author="MK" w:date="2022-08-24T15:36:00Z">
                          <w:rPr>
                            <w:rStyle w:val="fontstyle01"/>
                          </w:rPr>
                        </w:rPrChange>
                      </w:rPr>
                      <w:t xml:space="preserve">– </w:t>
                    </w:r>
                    <w:proofErr w:type="spellStart"/>
                    <w:r w:rsidRPr="00FB1ABE">
                      <w:rPr>
                        <w:rStyle w:val="fontstyle01"/>
                        <w:lang w:val="en-US"/>
                        <w:rPrChange w:id="998" w:author="MK" w:date="2022-08-24T15:36:00Z">
                          <w:rPr>
                            <w:rStyle w:val="fontstyle01"/>
                          </w:rPr>
                        </w:rPrChange>
                      </w:rPr>
                      <w:t>Srxlev</w:t>
                    </w:r>
                    <w:proofErr w:type="spellEnd"/>
                    <w:r w:rsidRPr="00FB1ABE">
                      <w:rPr>
                        <w:rStyle w:val="fontstyle01"/>
                        <w:lang w:val="en-US"/>
                        <w:rPrChange w:id="999" w:author="MK" w:date="2022-08-24T15:36:00Z">
                          <w:rPr>
                            <w:rStyle w:val="fontstyle01"/>
                          </w:rPr>
                        </w:rPrChange>
                      </w:rPr>
                      <w:t xml:space="preserve">) &lt; </w:t>
                    </w:r>
                    <w:proofErr w:type="spellStart"/>
                    <w:r w:rsidRPr="00FB1ABE">
                      <w:rPr>
                        <w:rStyle w:val="fontstyle01"/>
                        <w:lang w:val="en-US"/>
                        <w:rPrChange w:id="1000" w:author="MK" w:date="2022-08-24T15:36:00Z">
                          <w:rPr>
                            <w:rStyle w:val="fontstyle01"/>
                          </w:rPr>
                        </w:rPrChange>
                      </w:rPr>
                      <w:t>S</w:t>
                    </w:r>
                    <w:r w:rsidRPr="00FB1ABE">
                      <w:rPr>
                        <w:rStyle w:val="fontstyle01"/>
                        <w:sz w:val="14"/>
                        <w:szCs w:val="14"/>
                        <w:lang w:val="en-US"/>
                        <w:rPrChange w:id="1001" w:author="MK" w:date="2022-08-24T15:36:00Z">
                          <w:rPr>
                            <w:rStyle w:val="fontstyle01"/>
                            <w:sz w:val="14"/>
                            <w:szCs w:val="14"/>
                          </w:rPr>
                        </w:rPrChange>
                      </w:rPr>
                      <w:t>SearchDeltaP</w:t>
                    </w:r>
                    <w:proofErr w:type="spellEnd"/>
                    <w:r w:rsidRPr="00FB1ABE">
                      <w:rPr>
                        <w:rStyle w:val="fontstyle01"/>
                        <w:lang w:val="en-US"/>
                        <w:rPrChange w:id="1002" w:author="MK" w:date="2022-08-24T15:36:00Z">
                          <w:rPr>
                            <w:rStyle w:val="fontstyle01"/>
                          </w:rPr>
                        </w:rPrChange>
                      </w:rPr>
                      <w:t>,</w:t>
                    </w:r>
                  </w:ins>
                </w:p>
                <w:p w14:paraId="31D4DB01" w14:textId="77777777" w:rsidR="00415F5D" w:rsidRPr="00FB1ABE" w:rsidRDefault="00A21B4B">
                  <w:pPr>
                    <w:spacing w:after="0"/>
                    <w:jc w:val="both"/>
                    <w:rPr>
                      <w:ins w:id="1003" w:author="Hwang, Ian" w:date="2022-08-23T22:18:00Z"/>
                      <w:rStyle w:val="fontstyle01"/>
                      <w:lang w:val="en-US"/>
                      <w:rPrChange w:id="1004" w:author="MK" w:date="2022-08-24T15:36:00Z">
                        <w:rPr>
                          <w:ins w:id="1005" w:author="Hwang, Ian" w:date="2022-08-23T22:18:00Z"/>
                          <w:rStyle w:val="fontstyle01"/>
                        </w:rPr>
                      </w:rPrChange>
                    </w:rPr>
                  </w:pPr>
                  <w:ins w:id="1006" w:author="Hwang, Ian" w:date="2022-08-23T22:18:00Z">
                    <w:r w:rsidRPr="00FB1ABE">
                      <w:rPr>
                        <w:rStyle w:val="fontstyle01"/>
                        <w:lang w:val="en-US"/>
                        <w:rPrChange w:id="1007" w:author="MK" w:date="2022-08-24T15:36:00Z">
                          <w:rPr>
                            <w:rStyle w:val="fontstyle01"/>
                          </w:rPr>
                        </w:rPrChange>
                      </w:rPr>
                      <w:t>Where:</w:t>
                    </w:r>
                    <w:r w:rsidRPr="00FB1ABE">
                      <w:rPr>
                        <w:rFonts w:ascii="Times-Roman" w:hAnsi="Times-Roman"/>
                        <w:color w:val="000000"/>
                        <w:sz w:val="20"/>
                        <w:szCs w:val="20"/>
                        <w:lang w:val="en-US"/>
                        <w:rPrChange w:id="1008" w:author="MK" w:date="2022-08-24T15:36:00Z">
                          <w:rPr>
                            <w:rFonts w:ascii="Times-Roman" w:hAnsi="Times-Roman"/>
                            <w:color w:val="000000"/>
                            <w:sz w:val="20"/>
                            <w:szCs w:val="20"/>
                          </w:rPr>
                        </w:rPrChange>
                      </w:rPr>
                      <w:br/>
                    </w:r>
                    <w:r w:rsidRPr="00FB1ABE">
                      <w:rPr>
                        <w:rStyle w:val="fontstyle01"/>
                        <w:lang w:val="en-US"/>
                        <w:rPrChange w:id="1009" w:author="MK" w:date="2022-08-24T15:36:00Z">
                          <w:rPr>
                            <w:rStyle w:val="fontstyle01"/>
                          </w:rPr>
                        </w:rPrChange>
                      </w:rPr>
                      <w:t xml:space="preserve">- </w:t>
                    </w:r>
                    <w:proofErr w:type="spellStart"/>
                    <w:r w:rsidRPr="00FB1ABE">
                      <w:rPr>
                        <w:rStyle w:val="fontstyle01"/>
                        <w:lang w:val="en-US"/>
                        <w:rPrChange w:id="1010" w:author="MK" w:date="2022-08-24T15:36:00Z">
                          <w:rPr>
                            <w:rStyle w:val="fontstyle01"/>
                          </w:rPr>
                        </w:rPrChange>
                      </w:rPr>
                      <w:t>Srxlev</w:t>
                    </w:r>
                    <w:proofErr w:type="spellEnd"/>
                    <w:r w:rsidRPr="00FB1ABE">
                      <w:rPr>
                        <w:rStyle w:val="fontstyle01"/>
                        <w:lang w:val="en-US"/>
                        <w:rPrChange w:id="1011" w:author="MK" w:date="2022-08-24T15:36:00Z">
                          <w:rPr>
                            <w:rStyle w:val="fontstyle01"/>
                          </w:rPr>
                        </w:rPrChange>
                      </w:rPr>
                      <w:t xml:space="preserve"> = current </w:t>
                    </w:r>
                    <w:proofErr w:type="spellStart"/>
                    <w:r w:rsidRPr="00FB1ABE">
                      <w:rPr>
                        <w:rStyle w:val="fontstyle01"/>
                        <w:lang w:val="en-US"/>
                        <w:rPrChange w:id="1012" w:author="MK" w:date="2022-08-24T15:36:00Z">
                          <w:rPr>
                            <w:rStyle w:val="fontstyle01"/>
                          </w:rPr>
                        </w:rPrChange>
                      </w:rPr>
                      <w:t>Srxlev</w:t>
                    </w:r>
                    <w:proofErr w:type="spellEnd"/>
                    <w:r w:rsidRPr="00FB1ABE">
                      <w:rPr>
                        <w:rStyle w:val="fontstyle01"/>
                        <w:lang w:val="en-US"/>
                        <w:rPrChange w:id="1013" w:author="MK" w:date="2022-08-24T15:36:00Z">
                          <w:rPr>
                            <w:rStyle w:val="fontstyle01"/>
                          </w:rPr>
                        </w:rPrChange>
                      </w:rPr>
                      <w:t xml:space="preserve"> value of the serving cell (dB).</w:t>
                    </w:r>
                  </w:ins>
                </w:p>
                <w:p w14:paraId="4DE27367" w14:textId="77777777" w:rsidR="00415F5D" w:rsidRPr="00FB1ABE" w:rsidRDefault="00A21B4B">
                  <w:pPr>
                    <w:spacing w:after="0"/>
                    <w:jc w:val="both"/>
                    <w:rPr>
                      <w:ins w:id="1014" w:author="Hwang, Ian" w:date="2022-08-23T22:18:00Z"/>
                      <w:rStyle w:val="fontstyle01"/>
                      <w:lang w:val="en-US"/>
                      <w:rPrChange w:id="1015" w:author="MK" w:date="2022-08-24T15:36:00Z">
                        <w:rPr>
                          <w:ins w:id="1016" w:author="Hwang, Ian" w:date="2022-08-23T22:18:00Z"/>
                          <w:rStyle w:val="fontstyle01"/>
                        </w:rPr>
                      </w:rPrChange>
                    </w:rPr>
                  </w:pPr>
                  <w:ins w:id="1017" w:author="Hwang, Ian" w:date="2022-08-23T22:18:00Z">
                    <w:r w:rsidRPr="00FB1ABE">
                      <w:rPr>
                        <w:rStyle w:val="fontstyle01"/>
                        <w:lang w:val="en-US"/>
                        <w:rPrChange w:id="1018" w:author="MK" w:date="2022-08-24T15:36:00Z">
                          <w:rPr>
                            <w:rStyle w:val="fontstyle01"/>
                          </w:rPr>
                        </w:rPrChange>
                      </w:rPr>
                      <w:t xml:space="preserve">- </w:t>
                    </w:r>
                    <w:proofErr w:type="spellStart"/>
                    <w:r w:rsidRPr="00FB1ABE">
                      <w:rPr>
                        <w:rStyle w:val="fontstyle01"/>
                        <w:lang w:val="en-US"/>
                        <w:rPrChange w:id="1019" w:author="MK" w:date="2022-08-24T15:36:00Z">
                          <w:rPr>
                            <w:rStyle w:val="fontstyle01"/>
                          </w:rPr>
                        </w:rPrChange>
                      </w:rPr>
                      <w:t>Srxlev</w:t>
                    </w:r>
                    <w:r w:rsidRPr="00FB1ABE">
                      <w:rPr>
                        <w:rStyle w:val="fontstyle01"/>
                        <w:sz w:val="14"/>
                        <w:szCs w:val="14"/>
                        <w:lang w:val="en-US"/>
                        <w:rPrChange w:id="1020" w:author="MK" w:date="2022-08-24T15:36:00Z">
                          <w:rPr>
                            <w:rStyle w:val="fontstyle01"/>
                            <w:sz w:val="14"/>
                            <w:szCs w:val="14"/>
                          </w:rPr>
                        </w:rPrChange>
                      </w:rPr>
                      <w:t>Ref</w:t>
                    </w:r>
                    <w:proofErr w:type="spellEnd"/>
                    <w:r w:rsidRPr="00FB1ABE">
                      <w:rPr>
                        <w:rStyle w:val="fontstyle01"/>
                        <w:sz w:val="14"/>
                        <w:szCs w:val="14"/>
                        <w:lang w:val="en-US"/>
                        <w:rPrChange w:id="1021" w:author="MK" w:date="2022-08-24T15:36:00Z">
                          <w:rPr>
                            <w:rStyle w:val="fontstyle01"/>
                            <w:sz w:val="14"/>
                            <w:szCs w:val="14"/>
                          </w:rPr>
                        </w:rPrChange>
                      </w:rPr>
                      <w:t xml:space="preserve"> </w:t>
                    </w:r>
                    <w:r w:rsidRPr="00FB1ABE">
                      <w:rPr>
                        <w:rStyle w:val="fontstyle01"/>
                        <w:lang w:val="en-US"/>
                        <w:rPrChange w:id="1022" w:author="MK" w:date="2022-08-24T15:36:00Z">
                          <w:rPr>
                            <w:rStyle w:val="fontstyle01"/>
                          </w:rPr>
                        </w:rPrChange>
                      </w:rPr>
                      <w:t xml:space="preserve">= reference </w:t>
                    </w:r>
                    <w:proofErr w:type="spellStart"/>
                    <w:r w:rsidRPr="00FB1ABE">
                      <w:rPr>
                        <w:rStyle w:val="fontstyle01"/>
                        <w:lang w:val="en-US"/>
                        <w:rPrChange w:id="1023" w:author="MK" w:date="2022-08-24T15:36:00Z">
                          <w:rPr>
                            <w:rStyle w:val="fontstyle01"/>
                          </w:rPr>
                        </w:rPrChange>
                      </w:rPr>
                      <w:t>Srxlev</w:t>
                    </w:r>
                    <w:proofErr w:type="spellEnd"/>
                    <w:r w:rsidRPr="00FB1ABE">
                      <w:rPr>
                        <w:rStyle w:val="fontstyle01"/>
                        <w:lang w:val="en-US"/>
                        <w:rPrChange w:id="1024" w:author="MK" w:date="2022-08-24T15:36:00Z">
                          <w:rPr>
                            <w:rStyle w:val="fontstyle01"/>
                          </w:rPr>
                        </w:rPrChange>
                      </w:rPr>
                      <w:t xml:space="preserve"> value of the serving cell (dB), set as follows:</w:t>
                    </w:r>
                  </w:ins>
                </w:p>
                <w:p w14:paraId="03721F8C" w14:textId="77777777" w:rsidR="00415F5D" w:rsidRPr="00FB1ABE" w:rsidRDefault="00A21B4B">
                  <w:pPr>
                    <w:spacing w:after="0"/>
                    <w:jc w:val="both"/>
                    <w:rPr>
                      <w:ins w:id="1025" w:author="Hwang, Ian" w:date="2022-08-23T22:18:00Z"/>
                      <w:rStyle w:val="fontstyle01"/>
                      <w:lang w:val="en-US"/>
                      <w:rPrChange w:id="1026" w:author="MK" w:date="2022-08-24T15:36:00Z">
                        <w:rPr>
                          <w:ins w:id="1027" w:author="Hwang, Ian" w:date="2022-08-23T22:18:00Z"/>
                          <w:rStyle w:val="fontstyle01"/>
                        </w:rPr>
                      </w:rPrChange>
                    </w:rPr>
                  </w:pPr>
                  <w:ins w:id="1028" w:author="Hwang, Ian" w:date="2022-08-23T22:18:00Z">
                    <w:r w:rsidRPr="00FB1ABE">
                      <w:rPr>
                        <w:rStyle w:val="fontstyle01"/>
                        <w:lang w:val="en-US"/>
                        <w:rPrChange w:id="1029" w:author="MK" w:date="2022-08-24T15:36:00Z">
                          <w:rPr>
                            <w:rStyle w:val="fontstyle01"/>
                          </w:rPr>
                        </w:rPrChange>
                      </w:rPr>
                      <w:t xml:space="preserve">      - After selecting or reselecting a new cell, or</w:t>
                    </w:r>
                  </w:ins>
                </w:p>
                <w:p w14:paraId="4C30EB44" w14:textId="77777777" w:rsidR="00415F5D" w:rsidRPr="00FB1ABE" w:rsidRDefault="00A21B4B">
                  <w:pPr>
                    <w:spacing w:after="0"/>
                    <w:jc w:val="both"/>
                    <w:rPr>
                      <w:ins w:id="1030" w:author="Hwang, Ian" w:date="2022-08-23T22:18:00Z"/>
                      <w:rStyle w:val="fontstyle01"/>
                      <w:lang w:val="en-US"/>
                      <w:rPrChange w:id="1031" w:author="MK" w:date="2022-08-24T15:36:00Z">
                        <w:rPr>
                          <w:ins w:id="1032" w:author="Hwang, Ian" w:date="2022-08-23T22:18:00Z"/>
                          <w:rStyle w:val="fontstyle01"/>
                        </w:rPr>
                      </w:rPrChange>
                    </w:rPr>
                  </w:pPr>
                  <w:ins w:id="1033" w:author="Hwang, Ian" w:date="2022-08-23T22:18:00Z">
                    <w:r w:rsidRPr="00FB1ABE">
                      <w:rPr>
                        <w:rStyle w:val="fontstyle01"/>
                        <w:lang w:val="en-US"/>
                        <w:rPrChange w:id="1034" w:author="MK" w:date="2022-08-24T15:36:00Z">
                          <w:rPr>
                            <w:rStyle w:val="fontstyle01"/>
                          </w:rPr>
                        </w:rPrChange>
                      </w:rPr>
                      <w:t xml:space="preserve">      - If (</w:t>
                    </w:r>
                    <w:proofErr w:type="spellStart"/>
                    <w:r w:rsidRPr="00FB1ABE">
                      <w:rPr>
                        <w:rStyle w:val="fontstyle01"/>
                        <w:lang w:val="en-US"/>
                        <w:rPrChange w:id="1035" w:author="MK" w:date="2022-08-24T15:36:00Z">
                          <w:rPr>
                            <w:rStyle w:val="fontstyle01"/>
                          </w:rPr>
                        </w:rPrChange>
                      </w:rPr>
                      <w:t>Srxlev</w:t>
                    </w:r>
                    <w:proofErr w:type="spellEnd"/>
                    <w:r w:rsidRPr="00FB1ABE">
                      <w:rPr>
                        <w:rStyle w:val="fontstyle01"/>
                        <w:lang w:val="en-US"/>
                        <w:rPrChange w:id="1036" w:author="MK" w:date="2022-08-24T15:36:00Z">
                          <w:rPr>
                            <w:rStyle w:val="fontstyle01"/>
                          </w:rPr>
                        </w:rPrChange>
                      </w:rPr>
                      <w:t xml:space="preserve"> - </w:t>
                    </w:r>
                    <w:proofErr w:type="spellStart"/>
                    <w:r w:rsidRPr="00FB1ABE">
                      <w:rPr>
                        <w:rStyle w:val="fontstyle01"/>
                        <w:lang w:val="en-US"/>
                        <w:rPrChange w:id="1037" w:author="MK" w:date="2022-08-24T15:36:00Z">
                          <w:rPr>
                            <w:rStyle w:val="fontstyle01"/>
                          </w:rPr>
                        </w:rPrChange>
                      </w:rPr>
                      <w:t>Srxlev</w:t>
                    </w:r>
                    <w:r w:rsidRPr="00FB1ABE">
                      <w:rPr>
                        <w:rStyle w:val="fontstyle01"/>
                        <w:sz w:val="14"/>
                        <w:szCs w:val="14"/>
                        <w:lang w:val="en-US"/>
                        <w:rPrChange w:id="1038" w:author="MK" w:date="2022-08-24T15:36:00Z">
                          <w:rPr>
                            <w:rStyle w:val="fontstyle01"/>
                            <w:sz w:val="14"/>
                            <w:szCs w:val="14"/>
                          </w:rPr>
                        </w:rPrChange>
                      </w:rPr>
                      <w:t>Ref</w:t>
                    </w:r>
                    <w:proofErr w:type="spellEnd"/>
                    <w:r w:rsidRPr="00FB1ABE">
                      <w:rPr>
                        <w:rStyle w:val="fontstyle01"/>
                        <w:lang w:val="en-US"/>
                        <w:rPrChange w:id="1039" w:author="MK" w:date="2022-08-24T15:36:00Z">
                          <w:rPr>
                            <w:rStyle w:val="fontstyle01"/>
                          </w:rPr>
                        </w:rPrChange>
                      </w:rPr>
                      <w:t>) &gt; 0, or</w:t>
                    </w:r>
                  </w:ins>
                </w:p>
                <w:p w14:paraId="0BBE6C65" w14:textId="77777777" w:rsidR="00415F5D" w:rsidRPr="00FB1ABE" w:rsidRDefault="00A21B4B">
                  <w:pPr>
                    <w:spacing w:after="0"/>
                    <w:jc w:val="both"/>
                    <w:rPr>
                      <w:ins w:id="1040" w:author="Hwang, Ian" w:date="2022-08-23T22:18:00Z"/>
                      <w:rStyle w:val="fontstyle01"/>
                      <w:lang w:val="en-US"/>
                      <w:rPrChange w:id="1041" w:author="MK" w:date="2022-08-24T15:36:00Z">
                        <w:rPr>
                          <w:ins w:id="1042" w:author="Hwang, Ian" w:date="2022-08-23T22:18:00Z"/>
                          <w:rStyle w:val="fontstyle01"/>
                        </w:rPr>
                      </w:rPrChange>
                    </w:rPr>
                  </w:pPr>
                  <w:ins w:id="1043" w:author="Hwang, Ian" w:date="2022-08-23T22:18:00Z">
                    <w:r w:rsidRPr="00FB1ABE">
                      <w:rPr>
                        <w:rStyle w:val="fontstyle01"/>
                        <w:lang w:val="en-US"/>
                        <w:rPrChange w:id="1044" w:author="MK" w:date="2022-08-24T15:36:00Z">
                          <w:rPr>
                            <w:rStyle w:val="fontstyle01"/>
                          </w:rPr>
                        </w:rPrChange>
                      </w:rPr>
                      <w:t xml:space="preserve">      - If the relaxed measurement criterion has not been met for </w:t>
                    </w:r>
                    <w:proofErr w:type="spellStart"/>
                    <w:r w:rsidRPr="00FB1ABE">
                      <w:rPr>
                        <w:rStyle w:val="fontstyle01"/>
                        <w:lang w:val="en-US"/>
                        <w:rPrChange w:id="1045" w:author="MK" w:date="2022-08-24T15:36:00Z">
                          <w:rPr>
                            <w:rStyle w:val="fontstyle01"/>
                          </w:rPr>
                        </w:rPrChange>
                      </w:rPr>
                      <w:t>T</w:t>
                    </w:r>
                    <w:r w:rsidRPr="00FB1ABE">
                      <w:rPr>
                        <w:rStyle w:val="fontstyle01"/>
                        <w:sz w:val="14"/>
                        <w:szCs w:val="14"/>
                        <w:lang w:val="en-US"/>
                        <w:rPrChange w:id="1046" w:author="MK" w:date="2022-08-24T15:36:00Z">
                          <w:rPr>
                            <w:rStyle w:val="fontstyle01"/>
                            <w:sz w:val="14"/>
                            <w:szCs w:val="14"/>
                          </w:rPr>
                        </w:rPrChange>
                      </w:rPr>
                      <w:t>SearchDeltaP</w:t>
                    </w:r>
                    <w:proofErr w:type="spellEnd"/>
                    <w:r w:rsidRPr="00FB1ABE">
                      <w:rPr>
                        <w:rStyle w:val="fontstyle01"/>
                        <w:lang w:val="en-US"/>
                        <w:rPrChange w:id="1047" w:author="MK" w:date="2022-08-24T15:36:00Z">
                          <w:rPr>
                            <w:rStyle w:val="fontstyle01"/>
                          </w:rPr>
                        </w:rPrChange>
                      </w:rPr>
                      <w:t>:</w:t>
                    </w:r>
                  </w:ins>
                </w:p>
                <w:p w14:paraId="23510641" w14:textId="77777777" w:rsidR="00415F5D" w:rsidRPr="00FB1ABE" w:rsidRDefault="00A21B4B">
                  <w:pPr>
                    <w:spacing w:after="0"/>
                    <w:jc w:val="both"/>
                    <w:rPr>
                      <w:ins w:id="1048" w:author="Hwang, Ian" w:date="2022-08-23T22:18:00Z"/>
                      <w:sz w:val="20"/>
                      <w:szCs w:val="20"/>
                      <w:lang w:val="en-US"/>
                      <w:rPrChange w:id="1049" w:author="MK" w:date="2022-08-24T15:36:00Z">
                        <w:rPr>
                          <w:ins w:id="1050" w:author="Hwang, Ian" w:date="2022-08-23T22:18:00Z"/>
                          <w:sz w:val="20"/>
                          <w:szCs w:val="20"/>
                        </w:rPr>
                      </w:rPrChange>
                    </w:rPr>
                  </w:pPr>
                  <w:ins w:id="1051" w:author="Hwang, Ian" w:date="2022-08-23T22:18:00Z">
                    <w:r w:rsidRPr="00FB1ABE">
                      <w:rPr>
                        <w:rStyle w:val="fontstyle01"/>
                        <w:lang w:val="en-US"/>
                        <w:rPrChange w:id="1052" w:author="MK" w:date="2022-08-24T15:36:00Z">
                          <w:rPr>
                            <w:rStyle w:val="fontstyle01"/>
                          </w:rPr>
                        </w:rPrChange>
                      </w:rPr>
                      <w:t xml:space="preserve">          - The UE shall set the value of </w:t>
                    </w:r>
                    <w:proofErr w:type="spellStart"/>
                    <w:r w:rsidRPr="00FB1ABE">
                      <w:rPr>
                        <w:rStyle w:val="fontstyle01"/>
                        <w:lang w:val="en-US"/>
                        <w:rPrChange w:id="1053" w:author="MK" w:date="2022-08-24T15:36:00Z">
                          <w:rPr>
                            <w:rStyle w:val="fontstyle01"/>
                          </w:rPr>
                        </w:rPrChange>
                      </w:rPr>
                      <w:t>Srxlev</w:t>
                    </w:r>
                    <w:r w:rsidRPr="00FB1ABE">
                      <w:rPr>
                        <w:rStyle w:val="fontstyle01"/>
                        <w:sz w:val="14"/>
                        <w:szCs w:val="14"/>
                        <w:lang w:val="en-US"/>
                        <w:rPrChange w:id="1054" w:author="MK" w:date="2022-08-24T15:36:00Z">
                          <w:rPr>
                            <w:rStyle w:val="fontstyle01"/>
                            <w:sz w:val="14"/>
                            <w:szCs w:val="14"/>
                          </w:rPr>
                        </w:rPrChange>
                      </w:rPr>
                      <w:t>Ref</w:t>
                    </w:r>
                    <w:proofErr w:type="spellEnd"/>
                    <w:r w:rsidRPr="00FB1ABE">
                      <w:rPr>
                        <w:rStyle w:val="fontstyle01"/>
                        <w:sz w:val="14"/>
                        <w:szCs w:val="14"/>
                        <w:lang w:val="en-US"/>
                        <w:rPrChange w:id="1055" w:author="MK" w:date="2022-08-24T15:36:00Z">
                          <w:rPr>
                            <w:rStyle w:val="fontstyle01"/>
                            <w:sz w:val="14"/>
                            <w:szCs w:val="14"/>
                          </w:rPr>
                        </w:rPrChange>
                      </w:rPr>
                      <w:t xml:space="preserve"> </w:t>
                    </w:r>
                    <w:r w:rsidRPr="00FB1ABE">
                      <w:rPr>
                        <w:rStyle w:val="fontstyle01"/>
                        <w:lang w:val="en-US"/>
                        <w:rPrChange w:id="1056" w:author="MK" w:date="2022-08-24T15:36:00Z">
                          <w:rPr>
                            <w:rStyle w:val="fontstyle01"/>
                          </w:rPr>
                        </w:rPrChange>
                      </w:rPr>
                      <w:t xml:space="preserve">to the current </w:t>
                    </w:r>
                    <w:proofErr w:type="spellStart"/>
                    <w:r w:rsidRPr="00FB1ABE">
                      <w:rPr>
                        <w:rStyle w:val="fontstyle01"/>
                        <w:lang w:val="en-US"/>
                        <w:rPrChange w:id="1057" w:author="MK" w:date="2022-08-24T15:36:00Z">
                          <w:rPr>
                            <w:rStyle w:val="fontstyle01"/>
                          </w:rPr>
                        </w:rPrChange>
                      </w:rPr>
                      <w:t>Srxlev</w:t>
                    </w:r>
                    <w:proofErr w:type="spellEnd"/>
                    <w:r w:rsidRPr="00FB1ABE">
                      <w:rPr>
                        <w:rStyle w:val="fontstyle01"/>
                        <w:lang w:val="en-US"/>
                        <w:rPrChange w:id="1058" w:author="MK" w:date="2022-08-24T15:36:00Z">
                          <w:rPr>
                            <w:rStyle w:val="fontstyle01"/>
                          </w:rPr>
                        </w:rPrChange>
                      </w:rPr>
                      <w:t xml:space="preserve"> value of the serving cell.</w:t>
                    </w:r>
                  </w:ins>
                </w:p>
              </w:tc>
            </w:tr>
          </w:tbl>
          <w:p w14:paraId="523ECB05" w14:textId="77777777" w:rsidR="00415F5D" w:rsidRPr="00FB1ABE" w:rsidRDefault="00415F5D">
            <w:pPr>
              <w:jc w:val="both"/>
              <w:rPr>
                <w:ins w:id="1059" w:author="Hwang, Ian" w:date="2022-08-23T22:18:00Z"/>
                <w:sz w:val="20"/>
                <w:szCs w:val="20"/>
                <w:lang w:val="en-US"/>
                <w:rPrChange w:id="1060" w:author="MK" w:date="2022-08-24T15:36:00Z">
                  <w:rPr>
                    <w:ins w:id="1061" w:author="Hwang, Ian" w:date="2022-08-23T22:18:00Z"/>
                    <w:sz w:val="20"/>
                    <w:szCs w:val="20"/>
                  </w:rPr>
                </w:rPrChange>
              </w:rPr>
            </w:pPr>
          </w:p>
          <w:p w14:paraId="4DFF5E59" w14:textId="77777777" w:rsidR="00415F5D" w:rsidRPr="00FB1ABE" w:rsidRDefault="00A21B4B">
            <w:pPr>
              <w:jc w:val="both"/>
              <w:rPr>
                <w:ins w:id="1062" w:author="Hwang, Ian" w:date="2022-08-23T22:18:00Z"/>
                <w:sz w:val="20"/>
                <w:szCs w:val="20"/>
                <w:lang w:val="en-US"/>
                <w:rPrChange w:id="1063" w:author="MK" w:date="2022-08-24T15:36:00Z">
                  <w:rPr>
                    <w:ins w:id="1064" w:author="Hwang, Ian" w:date="2022-08-23T22:18:00Z"/>
                    <w:sz w:val="20"/>
                    <w:szCs w:val="20"/>
                  </w:rPr>
                </w:rPrChange>
              </w:rPr>
            </w:pPr>
            <w:ins w:id="1065" w:author="Hwang, Ian" w:date="2022-08-23T22:18:00Z">
              <w:r w:rsidRPr="00FB1ABE">
                <w:rPr>
                  <w:sz w:val="20"/>
                  <w:szCs w:val="20"/>
                  <w:lang w:val="en-US"/>
                  <w:rPrChange w:id="1066" w:author="MK" w:date="2022-08-24T15:36:00Z">
                    <w:rPr>
                      <w:sz w:val="20"/>
                      <w:szCs w:val="20"/>
                    </w:rPr>
                  </w:rPrChange>
                </w:rPr>
                <w:t xml:space="preserve">Thus, we are proposing the </w:t>
              </w:r>
              <w:proofErr w:type="spellStart"/>
              <w:r w:rsidRPr="00FB1ABE">
                <w:rPr>
                  <w:sz w:val="20"/>
                  <w:szCs w:val="20"/>
                  <w:lang w:val="en-US"/>
                  <w:rPrChange w:id="1067" w:author="MK" w:date="2022-08-24T15:36:00Z">
                    <w:rPr>
                      <w:sz w:val="20"/>
                      <w:szCs w:val="20"/>
                    </w:rPr>
                  </w:rPrChange>
                </w:rPr>
                <w:t>modifcation</w:t>
              </w:r>
              <w:proofErr w:type="spellEnd"/>
              <w:r w:rsidRPr="00FB1ABE">
                <w:rPr>
                  <w:sz w:val="20"/>
                  <w:szCs w:val="20"/>
                  <w:lang w:val="en-US"/>
                  <w:rPrChange w:id="1068" w:author="MK" w:date="2022-08-24T15:36:00Z">
                    <w:rPr>
                      <w:sz w:val="20"/>
                      <w:szCs w:val="20"/>
                    </w:rPr>
                  </w:rPrChange>
                </w:rPr>
                <w:t xml:space="preserve"> as below</w:t>
              </w:r>
            </w:ins>
            <w:ins w:id="1069" w:author="Hwang, Ian" w:date="2022-08-23T22:19:00Z">
              <w:r w:rsidRPr="00FB1ABE">
                <w:rPr>
                  <w:sz w:val="20"/>
                  <w:szCs w:val="20"/>
                  <w:lang w:val="en-US"/>
                  <w:rPrChange w:id="1070" w:author="MK" w:date="2022-08-24T15:36:00Z">
                    <w:rPr>
                      <w:sz w:val="20"/>
                      <w:szCs w:val="20"/>
                    </w:rPr>
                  </w:rPrChange>
                </w:rPr>
                <w:t xml:space="preserve"> considering 1) and 2) above.</w:t>
              </w:r>
            </w:ins>
            <w:ins w:id="1071" w:author="Hwang, Ian" w:date="2022-08-23T22:18:00Z">
              <w:r w:rsidRPr="00FB1ABE">
                <w:rPr>
                  <w:sz w:val="20"/>
                  <w:szCs w:val="20"/>
                  <w:lang w:val="en-US"/>
                  <w:rPrChange w:id="1072" w:author="MK" w:date="2022-08-24T15:36:00Z">
                    <w:rPr>
                      <w:sz w:val="20"/>
                      <w:szCs w:val="20"/>
                    </w:rPr>
                  </w:rPrChange>
                </w:rPr>
                <w:t xml:space="preserve"> </w:t>
              </w:r>
            </w:ins>
          </w:p>
          <w:tbl>
            <w:tblPr>
              <w:tblStyle w:val="TableGrid"/>
              <w:tblW w:w="0" w:type="auto"/>
              <w:tblLook w:val="04A0" w:firstRow="1" w:lastRow="0" w:firstColumn="1" w:lastColumn="0" w:noHBand="0" w:noVBand="1"/>
            </w:tblPr>
            <w:tblGrid>
              <w:gridCol w:w="8267"/>
            </w:tblGrid>
            <w:tr w:rsidR="00415F5D" w:rsidRPr="00FB1ABE" w14:paraId="2B3737E6" w14:textId="77777777">
              <w:trPr>
                <w:ins w:id="1073" w:author="Hwang, Ian" w:date="2022-08-23T22:18:00Z"/>
              </w:trPr>
              <w:tc>
                <w:tcPr>
                  <w:tcW w:w="8267" w:type="dxa"/>
                </w:tcPr>
                <w:p w14:paraId="58D36CE0" w14:textId="77777777" w:rsidR="00415F5D" w:rsidRDefault="00A21B4B">
                  <w:pPr>
                    <w:jc w:val="both"/>
                    <w:rPr>
                      <w:ins w:id="1074" w:author="Hwang, Ian" w:date="2022-08-23T22:18:00Z"/>
                      <w:i/>
                      <w:iCs/>
                      <w:snapToGrid w:val="0"/>
                      <w:sz w:val="20"/>
                      <w:szCs w:val="20"/>
                      <w:u w:val="single"/>
                      <w:lang w:val="en-US"/>
                    </w:rPr>
                  </w:pPr>
                  <w:ins w:id="1075" w:author="Hwang, Ian" w:date="2022-08-23T22:18:00Z">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 </w:t>
                    </w:r>
                    <w:r w:rsidRPr="00FB1ABE">
                      <w:rPr>
                        <w:i/>
                        <w:iCs/>
                        <w:sz w:val="20"/>
                        <w:szCs w:val="20"/>
                        <w:u w:val="single"/>
                        <w:lang w:val="en-US"/>
                        <w:rPrChange w:id="1076" w:author="MK" w:date="2022-08-24T15:36:00Z">
                          <w:rPr>
                            <w:i/>
                            <w:iCs/>
                            <w:sz w:val="20"/>
                            <w:szCs w:val="20"/>
                            <w:u w:val="single"/>
                          </w:rPr>
                        </w:rPrChange>
                      </w:rPr>
                      <w:t xml:space="preserve">The offset also can be applied to </w:t>
                    </w:r>
                    <w:r w:rsidRPr="00FB1ABE">
                      <w:rPr>
                        <w:i/>
                        <w:iCs/>
                        <w:snapToGrid w:val="0"/>
                        <w:sz w:val="20"/>
                        <w:szCs w:val="20"/>
                        <w:u w:val="single"/>
                        <w:lang w:val="en-US"/>
                        <w:rPrChange w:id="1077" w:author="MK" w:date="2022-08-24T15:36:00Z">
                          <w:rPr>
                            <w:i/>
                            <w:iCs/>
                            <w:snapToGrid w:val="0"/>
                            <w:sz w:val="20"/>
                            <w:szCs w:val="20"/>
                            <w:u w:val="single"/>
                          </w:rPr>
                        </w:rPrChange>
                      </w:rPr>
                      <w:t xml:space="preserve">cg-SDT-RSRP-ChangeThreshold-r17 </w:t>
                    </w:r>
                    <w:r w:rsidRPr="00FB1ABE">
                      <w:rPr>
                        <w:i/>
                        <w:iCs/>
                        <w:sz w:val="20"/>
                        <w:szCs w:val="20"/>
                        <w:u w:val="single"/>
                        <w:lang w:val="en-US"/>
                        <w:rPrChange w:id="1078" w:author="MK" w:date="2022-08-24T15:36:00Z">
                          <w:rPr>
                            <w:i/>
                            <w:iCs/>
                            <w:sz w:val="20"/>
                            <w:szCs w:val="20"/>
                            <w:u w:val="single"/>
                          </w:rPr>
                        </w:rPrChange>
                      </w:rPr>
                      <w:t>for TA validation in CG-SDT procedure in RRC INACTIVE.</w:t>
                    </w:r>
                  </w:ins>
                </w:p>
                <w:p w14:paraId="4204A078" w14:textId="77777777" w:rsidR="00415F5D" w:rsidRDefault="00A21B4B">
                  <w:pPr>
                    <w:pStyle w:val="ListParagraph"/>
                    <w:ind w:left="420" w:firstLineChars="0" w:firstLine="0"/>
                    <w:jc w:val="both"/>
                    <w:rPr>
                      <w:ins w:id="1079" w:author="Hwang, Ian" w:date="2022-08-23T22:18:00Z"/>
                      <w:i/>
                      <w:iCs/>
                      <w:lang w:val="en-US" w:eastAsia="zh-CN"/>
                    </w:rPr>
                  </w:pPr>
                  <w:ins w:id="1080" w:author="Hwang, Ian" w:date="2022-08-23T22:18:00Z">
                    <w:r w:rsidRPr="00FB1ABE">
                      <w:rPr>
                        <w:sz w:val="20"/>
                        <w:szCs w:val="20"/>
                        <w:lang w:val="en-US"/>
                        <w:rPrChange w:id="1081" w:author="MK" w:date="2022-08-24T15:36:00Z">
                          <w:rPr>
                            <w:sz w:val="20"/>
                            <w:szCs w:val="20"/>
                          </w:rPr>
                        </w:rPrChange>
                      </w:rPr>
                      <w:t xml:space="preserve">• </w:t>
                    </w:r>
                    <w:r>
                      <w:rPr>
                        <w:i/>
                        <w:iCs/>
                        <w:color w:val="000000" w:themeColor="text1"/>
                        <w:sz w:val="20"/>
                        <w:szCs w:val="20"/>
                        <w:lang w:val="en-US" w:eastAsia="ko-KR"/>
                      </w:rPr>
                      <w:t>Offset is a fixed value set to [1 - 3] dB specified in TS 38.133. Exact value is FFS.</w:t>
                    </w:r>
                  </w:ins>
                </w:p>
                <w:p w14:paraId="468D064B" w14:textId="77777777" w:rsidR="00415F5D" w:rsidRPr="00FB1ABE" w:rsidRDefault="00A21B4B">
                  <w:pPr>
                    <w:jc w:val="both"/>
                    <w:rPr>
                      <w:ins w:id="1082" w:author="Hwang, Ian" w:date="2022-08-23T22:18:00Z"/>
                      <w:i/>
                      <w:iCs/>
                      <w:sz w:val="20"/>
                      <w:szCs w:val="20"/>
                      <w:lang w:val="en-US"/>
                      <w:rPrChange w:id="1083" w:author="MK" w:date="2022-08-24T15:36:00Z">
                        <w:rPr>
                          <w:ins w:id="1084" w:author="Hwang, Ian" w:date="2022-08-23T22:18:00Z"/>
                          <w:i/>
                          <w:iCs/>
                          <w:sz w:val="20"/>
                          <w:szCs w:val="20"/>
                        </w:rPr>
                      </w:rPrChange>
                    </w:rPr>
                  </w:pPr>
                  <w:ins w:id="1085" w:author="Hwang, Ian" w:date="2022-08-23T22:18:00Z">
                    <w:r w:rsidRPr="00FB1ABE">
                      <w:rPr>
                        <w:i/>
                        <w:iCs/>
                        <w:sz w:val="20"/>
                        <w:szCs w:val="20"/>
                        <w:u w:val="single"/>
                        <w:lang w:val="en-US"/>
                        <w:rPrChange w:id="1086" w:author="MK" w:date="2022-08-24T15:36:00Z">
                          <w:rPr>
                            <w:i/>
                            <w:iCs/>
                            <w:sz w:val="20"/>
                            <w:szCs w:val="20"/>
                            <w:u w:val="single"/>
                          </w:rPr>
                        </w:rPrChange>
                      </w:rPr>
                      <w:t xml:space="preserve"> In contrast to positive offset for absolute RSRP thresholds, offset to RSRP Change threshold for TA validation in CG-SDT and </w:t>
                    </w:r>
                    <w:r w:rsidRPr="00FB1ABE">
                      <w:rPr>
                        <w:i/>
                        <w:sz w:val="20"/>
                        <w:szCs w:val="20"/>
                        <w:u w:val="single"/>
                        <w:lang w:val="en-US" w:eastAsia="ko-KR"/>
                        <w:rPrChange w:id="1087" w:author="MK" w:date="2022-08-24T15:36:00Z">
                          <w:rPr>
                            <w:i/>
                            <w:sz w:val="20"/>
                            <w:szCs w:val="20"/>
                            <w:u w:val="single"/>
                            <w:lang w:eastAsia="ko-KR"/>
                          </w:rPr>
                        </w:rPrChange>
                      </w:rPr>
                      <w:t xml:space="preserve">s-SearchDeltaP-r16 / s-SearchDeltaP-Stationary-r17 </w:t>
                    </w:r>
                    <w:r>
                      <w:rPr>
                        <w:i/>
                        <w:iCs/>
                        <w:snapToGrid w:val="0"/>
                        <w:sz w:val="20"/>
                        <w:szCs w:val="20"/>
                        <w:u w:val="single"/>
                        <w:lang w:val="en-US"/>
                      </w:rPr>
                      <w:t xml:space="preserve">for low mobility and </w:t>
                    </w:r>
                    <w:proofErr w:type="spellStart"/>
                    <w:r>
                      <w:rPr>
                        <w:i/>
                        <w:iCs/>
                        <w:snapToGrid w:val="0"/>
                        <w:sz w:val="20"/>
                        <w:szCs w:val="20"/>
                        <w:u w:val="single"/>
                        <w:lang w:val="en-US"/>
                      </w:rPr>
                      <w:t>stationarioty</w:t>
                    </w:r>
                    <w:proofErr w:type="spellEnd"/>
                    <w:r>
                      <w:rPr>
                        <w:i/>
                        <w:iCs/>
                        <w:snapToGrid w:val="0"/>
                        <w:sz w:val="20"/>
                        <w:szCs w:val="20"/>
                        <w:u w:val="single"/>
                        <w:lang w:val="en-US"/>
                      </w:rPr>
                      <w:t xml:space="preserve"> evaluation</w:t>
                    </w:r>
                    <w:r w:rsidRPr="00FB1ABE">
                      <w:rPr>
                        <w:i/>
                        <w:iCs/>
                        <w:sz w:val="20"/>
                        <w:szCs w:val="20"/>
                        <w:u w:val="single"/>
                        <w:lang w:val="en-US"/>
                        <w:rPrChange w:id="1088" w:author="MK" w:date="2022-08-24T15:36:00Z">
                          <w:rPr>
                            <w:i/>
                            <w:iCs/>
                            <w:sz w:val="20"/>
                            <w:szCs w:val="20"/>
                            <w:u w:val="single"/>
                          </w:rPr>
                        </w:rPrChange>
                      </w:rPr>
                      <w:t xml:space="preserve"> is </w:t>
                    </w:r>
                    <w:proofErr w:type="spellStart"/>
                    <w:r w:rsidRPr="00FB1ABE">
                      <w:rPr>
                        <w:i/>
                        <w:iCs/>
                        <w:sz w:val="20"/>
                        <w:szCs w:val="20"/>
                        <w:u w:val="single"/>
                        <w:lang w:val="en-US"/>
                        <w:rPrChange w:id="1089" w:author="MK" w:date="2022-08-24T15:36:00Z">
                          <w:rPr>
                            <w:i/>
                            <w:iCs/>
                            <w:sz w:val="20"/>
                            <w:szCs w:val="20"/>
                            <w:u w:val="single"/>
                          </w:rPr>
                        </w:rPrChange>
                      </w:rPr>
                      <w:t>substracted</w:t>
                    </w:r>
                    <w:proofErr w:type="spellEnd"/>
                    <w:r w:rsidRPr="00FB1ABE">
                      <w:rPr>
                        <w:i/>
                        <w:iCs/>
                        <w:sz w:val="20"/>
                        <w:szCs w:val="20"/>
                        <w:u w:val="single"/>
                        <w:lang w:val="en-US"/>
                        <w:rPrChange w:id="1090" w:author="MK" w:date="2022-08-24T15:36:00Z">
                          <w:rPr>
                            <w:i/>
                            <w:iCs/>
                            <w:sz w:val="20"/>
                            <w:szCs w:val="20"/>
                            <w:u w:val="single"/>
                          </w:rPr>
                        </w:rPrChange>
                      </w:rPr>
                      <w:t xml:space="preserve"> from the threshold values for 2 Rx. UE. </w:t>
                    </w:r>
                  </w:ins>
                </w:p>
              </w:tc>
            </w:tr>
          </w:tbl>
          <w:p w14:paraId="0068456E" w14:textId="77777777" w:rsidR="00415F5D" w:rsidRPr="00FB1ABE" w:rsidRDefault="00415F5D">
            <w:pPr>
              <w:ind w:left="568"/>
              <w:jc w:val="both"/>
              <w:rPr>
                <w:ins w:id="1091" w:author="Hwang, Ian" w:date="2022-08-23T22:18:00Z"/>
                <w:sz w:val="20"/>
                <w:szCs w:val="20"/>
                <w:lang w:val="en-US"/>
                <w:rPrChange w:id="1092" w:author="MK" w:date="2022-08-24T15:36:00Z">
                  <w:rPr>
                    <w:ins w:id="1093" w:author="Hwang, Ian" w:date="2022-08-23T22:18:00Z"/>
                    <w:sz w:val="20"/>
                    <w:szCs w:val="20"/>
                  </w:rPr>
                </w:rPrChange>
              </w:rPr>
            </w:pPr>
          </w:p>
          <w:p w14:paraId="3B3C3C64" w14:textId="77777777" w:rsidR="00415F5D" w:rsidRDefault="00A21B4B">
            <w:pPr>
              <w:jc w:val="both"/>
              <w:rPr>
                <w:ins w:id="1094" w:author="Hwang, Ian" w:date="2022-08-23T22:18:00Z"/>
                <w:color w:val="000000" w:themeColor="text1"/>
                <w:sz w:val="20"/>
                <w:szCs w:val="20"/>
                <w:lang w:val="en-US"/>
              </w:rPr>
            </w:pPr>
            <w:ins w:id="1095" w:author="Hwang, Ian" w:date="2022-08-23T22:18:00Z">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1096" w:author="Hwang, Ian" w:date="2022-08-23T22:25:00Z">
              <w:r>
                <w:rPr>
                  <w:color w:val="000000" w:themeColor="text1"/>
                  <w:sz w:val="20"/>
                  <w:szCs w:val="20"/>
                  <w:lang w:val="en-US"/>
                </w:rPr>
                <w:t>an</w:t>
              </w:r>
            </w:ins>
            <w:ins w:id="1097" w:author="Hwang, Ian" w:date="2022-08-23T22:18:00Z">
              <w:r>
                <w:rPr>
                  <w:color w:val="000000" w:themeColor="text1"/>
                  <w:sz w:val="20"/>
                  <w:szCs w:val="20"/>
                  <w:lang w:val="en-US"/>
                </w:rPr>
                <w:t>ce phase.</w:t>
              </w:r>
            </w:ins>
          </w:p>
          <w:p w14:paraId="10E5A159" w14:textId="77777777" w:rsidR="00415F5D" w:rsidRDefault="00A21B4B">
            <w:pPr>
              <w:spacing w:after="0"/>
              <w:ind w:left="73"/>
              <w:jc w:val="both"/>
              <w:rPr>
                <w:ins w:id="1098" w:author="Hwang, Ian" w:date="2022-08-23T22:18:00Z"/>
                <w:i/>
                <w:iCs/>
                <w:snapToGrid w:val="0"/>
                <w:sz w:val="20"/>
                <w:szCs w:val="20"/>
                <w:lang w:val="en-US"/>
              </w:rPr>
            </w:pPr>
            <w:ins w:id="1099"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 xml:space="preserve">Separate offset to RSRP Change thresholds for TA-validation in CG-SDT with potential applicability to </w:t>
              </w:r>
              <w:r w:rsidRPr="00FB1ABE">
                <w:rPr>
                  <w:i/>
                  <w:sz w:val="20"/>
                  <w:szCs w:val="20"/>
                  <w:lang w:val="en-US" w:eastAsia="ko-KR"/>
                  <w:rPrChange w:id="1100" w:author="MK" w:date="2022-08-24T15:36:00Z">
                    <w:rPr>
                      <w:i/>
                      <w:sz w:val="20"/>
                      <w:szCs w:val="20"/>
                      <w:lang w:eastAsia="ko-KR"/>
                    </w:rPr>
                  </w:rPrChange>
                </w:rPr>
                <w:t xml:space="preserve">s-SearchDeltaP-r16 / s-SearchDeltaP-Stationary-r17 </w:t>
              </w:r>
              <w:r>
                <w:rPr>
                  <w:i/>
                  <w:iCs/>
                  <w:snapToGrid w:val="0"/>
                  <w:sz w:val="20"/>
                  <w:szCs w:val="20"/>
                  <w:lang w:val="en-US"/>
                </w:rPr>
                <w:t xml:space="preserve">for low mobility and </w:t>
              </w:r>
              <w:proofErr w:type="spellStart"/>
              <w:r>
                <w:rPr>
                  <w:i/>
                  <w:iCs/>
                  <w:snapToGrid w:val="0"/>
                  <w:sz w:val="20"/>
                  <w:szCs w:val="20"/>
                  <w:lang w:val="en-US"/>
                </w:rPr>
                <w:t>stationarioty</w:t>
              </w:r>
              <w:proofErr w:type="spellEnd"/>
              <w:r>
                <w:rPr>
                  <w:i/>
                  <w:iCs/>
                  <w:snapToGrid w:val="0"/>
                  <w:sz w:val="20"/>
                  <w:szCs w:val="20"/>
                  <w:lang w:val="en-US"/>
                </w:rPr>
                <w:t xml:space="preserve"> evaluation.</w:t>
              </w:r>
            </w:ins>
          </w:p>
          <w:p w14:paraId="546B8D1A" w14:textId="77777777" w:rsidR="00415F5D" w:rsidRPr="00FB1ABE" w:rsidRDefault="00A21B4B">
            <w:pPr>
              <w:rPr>
                <w:ins w:id="1101" w:author="Hwang, Ian" w:date="2022-08-23T22:17:00Z"/>
                <w:rFonts w:eastAsiaTheme="minorEastAsia"/>
                <w:color w:val="000000" w:themeColor="text1"/>
                <w:sz w:val="20"/>
                <w:szCs w:val="20"/>
                <w:lang w:val="en-US" w:eastAsia="zh-CN"/>
                <w:rPrChange w:id="1102" w:author="MK" w:date="2022-08-24T15:36:00Z">
                  <w:rPr>
                    <w:ins w:id="1103" w:author="Hwang, Ian" w:date="2022-08-23T22:17:00Z"/>
                    <w:rFonts w:eastAsiaTheme="minorEastAsia"/>
                    <w:color w:val="000000" w:themeColor="text1"/>
                    <w:sz w:val="20"/>
                    <w:szCs w:val="20"/>
                    <w:lang w:eastAsia="zh-CN"/>
                  </w:rPr>
                </w:rPrChange>
              </w:rPr>
            </w:pPr>
            <w:ins w:id="1104" w:author="Hwang, Ian" w:date="2022-08-23T22:22:00Z">
              <w:r>
                <w:rPr>
                  <w:snapToGrid w:val="0"/>
                  <w:sz w:val="20"/>
                  <w:szCs w:val="20"/>
                  <w:lang w:val="en-US"/>
                </w:rPr>
                <w:t xml:space="preserve"> </w:t>
              </w:r>
            </w:ins>
            <w:ins w:id="1105"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offset to RRM relaxation condition due to different operating SINR regime and normative procedure with memory for low mobility / stationarity evaluation in section 5.2.4.9</w:t>
              </w:r>
            </w:ins>
            <w:ins w:id="1106" w:author="Hwang, Ian" w:date="2022-08-23T22:25:00Z">
              <w:r>
                <w:rPr>
                  <w:i/>
                  <w:iCs/>
                  <w:snapToGrid w:val="0"/>
                  <w:sz w:val="20"/>
                  <w:szCs w:val="20"/>
                  <w:lang w:val="en-US"/>
                </w:rPr>
                <w:t>.1</w:t>
              </w:r>
            </w:ins>
            <w:ins w:id="1107" w:author="Hwang, Ian" w:date="2022-08-23T22:18:00Z">
              <w:r>
                <w:rPr>
                  <w:i/>
                  <w:iCs/>
                  <w:snapToGrid w:val="0"/>
                  <w:sz w:val="20"/>
                  <w:szCs w:val="20"/>
                  <w:lang w:val="en-US"/>
                </w:rPr>
                <w:t xml:space="preserve"> TS 38.304.</w:t>
              </w:r>
            </w:ins>
          </w:p>
        </w:tc>
      </w:tr>
      <w:tr w:rsidR="00415F5D" w:rsidRPr="00FB1ABE" w14:paraId="258151B1" w14:textId="77777777">
        <w:trPr>
          <w:ins w:id="1108" w:author="Ericsson - Zhixun Tang" w:date="2022-08-24T15:16:00Z"/>
        </w:trPr>
        <w:tc>
          <w:tcPr>
            <w:tcW w:w="1080" w:type="dxa"/>
          </w:tcPr>
          <w:p w14:paraId="4F53F737" w14:textId="77777777" w:rsidR="00415F5D" w:rsidRDefault="00A21B4B">
            <w:pPr>
              <w:spacing w:after="120"/>
              <w:rPr>
                <w:ins w:id="1109" w:author="Ericsson - Zhixun Tang" w:date="2022-08-24T15:16:00Z"/>
                <w:rFonts w:eastAsiaTheme="minorEastAsia"/>
                <w:color w:val="000000" w:themeColor="text1"/>
                <w:lang w:val="en-US" w:eastAsia="zh-CN"/>
              </w:rPr>
            </w:pPr>
            <w:ins w:id="1110" w:author="Ericsson - Zhixun Tang" w:date="2022-08-24T15:16:00Z">
              <w:r>
                <w:rPr>
                  <w:rFonts w:eastAsiaTheme="minorEastAsia"/>
                  <w:color w:val="000000" w:themeColor="text1"/>
                  <w:lang w:val="en-US" w:eastAsia="zh-CN"/>
                </w:rPr>
                <w:t>Ericsson</w:t>
              </w:r>
            </w:ins>
          </w:p>
        </w:tc>
        <w:tc>
          <w:tcPr>
            <w:tcW w:w="8551" w:type="dxa"/>
          </w:tcPr>
          <w:p w14:paraId="633FE6AC" w14:textId="77777777" w:rsidR="00415F5D" w:rsidRPr="00FB1ABE" w:rsidRDefault="00A21B4B">
            <w:pPr>
              <w:jc w:val="both"/>
              <w:rPr>
                <w:ins w:id="1111" w:author="Ericsson - Zhixun Tang" w:date="2022-08-24T15:16:00Z"/>
                <w:sz w:val="20"/>
                <w:szCs w:val="20"/>
                <w:lang w:val="en-US"/>
                <w:rPrChange w:id="1112" w:author="MK" w:date="2022-08-24T15:36:00Z">
                  <w:rPr>
                    <w:ins w:id="1113" w:author="Ericsson - Zhixun Tang" w:date="2022-08-24T15:16:00Z"/>
                    <w:sz w:val="20"/>
                    <w:szCs w:val="20"/>
                  </w:rPr>
                </w:rPrChange>
              </w:rPr>
            </w:pPr>
            <w:ins w:id="1114" w:author="Ericsson - Zhixun Tang" w:date="2022-08-24T15:16:00Z">
              <w:r w:rsidRPr="00FB1ABE">
                <w:rPr>
                  <w:rFonts w:eastAsiaTheme="minorEastAsia"/>
                  <w:color w:val="000000" w:themeColor="text1"/>
                  <w:lang w:val="en-US" w:eastAsia="zh-CN"/>
                  <w:rPrChange w:id="1115" w:author="MK" w:date="2022-08-24T15:36:00Z">
                    <w:rPr>
                      <w:rFonts w:eastAsiaTheme="minorEastAsia"/>
                      <w:color w:val="000000" w:themeColor="text1"/>
                      <w:lang w:eastAsia="zh-CN"/>
                    </w:rPr>
                  </w:rPrChange>
                </w:rPr>
                <w:t xml:space="preserve">We support the recommend WF. </w:t>
              </w:r>
            </w:ins>
          </w:p>
        </w:tc>
      </w:tr>
      <w:tr w:rsidR="00415F5D" w:rsidRPr="00FB1ABE" w14:paraId="2ADC4271" w14:textId="77777777">
        <w:trPr>
          <w:ins w:id="1116" w:author="Xusheng Wei" w:date="2022-08-24T16:56:00Z"/>
        </w:trPr>
        <w:tc>
          <w:tcPr>
            <w:tcW w:w="1080" w:type="dxa"/>
          </w:tcPr>
          <w:p w14:paraId="6D27BAC8" w14:textId="77777777" w:rsidR="00415F5D" w:rsidRDefault="00A21B4B">
            <w:pPr>
              <w:spacing w:after="120"/>
              <w:rPr>
                <w:ins w:id="1117" w:author="Xusheng Wei" w:date="2022-08-24T16:56:00Z"/>
                <w:rFonts w:eastAsiaTheme="minorEastAsia"/>
                <w:color w:val="000000" w:themeColor="text1"/>
                <w:lang w:val="en-US" w:eastAsia="zh-CN"/>
              </w:rPr>
            </w:pPr>
            <w:ins w:id="1118" w:author="Xusheng Wei" w:date="2022-08-24T16:56:00Z">
              <w:r>
                <w:rPr>
                  <w:rFonts w:eastAsiaTheme="minorEastAsia"/>
                  <w:color w:val="000000" w:themeColor="text1"/>
                  <w:lang w:val="en-US" w:eastAsia="zh-CN"/>
                </w:rPr>
                <w:t>vivo</w:t>
              </w:r>
            </w:ins>
          </w:p>
        </w:tc>
        <w:tc>
          <w:tcPr>
            <w:tcW w:w="8551" w:type="dxa"/>
          </w:tcPr>
          <w:p w14:paraId="28356F70" w14:textId="77777777" w:rsidR="00415F5D" w:rsidRPr="00FB1ABE" w:rsidRDefault="00A21B4B">
            <w:pPr>
              <w:overflowPunct/>
              <w:autoSpaceDE/>
              <w:autoSpaceDN/>
              <w:adjustRightInd/>
              <w:spacing w:after="120"/>
              <w:textAlignment w:val="auto"/>
              <w:rPr>
                <w:ins w:id="1119" w:author="Xusheng Wei" w:date="2022-08-24T16:56:00Z"/>
                <w:rFonts w:eastAsiaTheme="minorEastAsia"/>
                <w:color w:val="000000" w:themeColor="text1"/>
                <w:lang w:val="en-US" w:eastAsia="zh-CN"/>
                <w:rPrChange w:id="1120" w:author="MK" w:date="2022-08-24T15:36:00Z">
                  <w:rPr>
                    <w:ins w:id="1121" w:author="Xusheng Wei" w:date="2022-08-24T16:56:00Z"/>
                    <w:rFonts w:eastAsiaTheme="minorEastAsia"/>
                    <w:color w:val="000000" w:themeColor="text1"/>
                    <w:lang w:eastAsia="zh-CN"/>
                  </w:rPr>
                </w:rPrChange>
              </w:rPr>
            </w:pPr>
            <w:ins w:id="1122" w:author="Xusheng Wei" w:date="2022-08-24T16:56:00Z">
              <w:r w:rsidRPr="00FB1ABE">
                <w:rPr>
                  <w:rFonts w:eastAsiaTheme="minorEastAsia"/>
                  <w:color w:val="000000" w:themeColor="text1"/>
                  <w:lang w:val="en-US" w:eastAsia="zh-CN"/>
                  <w:rPrChange w:id="1123" w:author="MK" w:date="2022-08-24T15:36:00Z">
                    <w:rPr>
                      <w:rFonts w:eastAsiaTheme="minorEastAsia"/>
                      <w:color w:val="000000" w:themeColor="text1"/>
                      <w:lang w:eastAsia="zh-CN"/>
                    </w:rPr>
                  </w:rPrChange>
                </w:rPr>
                <w:t xml:space="preserve">We </w:t>
              </w:r>
            </w:ins>
            <w:ins w:id="1124" w:author="Xusheng Wei" w:date="2022-08-24T16:58:00Z">
              <w:r w:rsidRPr="00FB1ABE">
                <w:rPr>
                  <w:rFonts w:eastAsiaTheme="minorEastAsia"/>
                  <w:color w:val="000000" w:themeColor="text1"/>
                  <w:lang w:val="en-US" w:eastAsia="zh-CN"/>
                  <w:rPrChange w:id="1125" w:author="MK" w:date="2022-08-24T15:36:00Z">
                    <w:rPr>
                      <w:rFonts w:eastAsiaTheme="minorEastAsia"/>
                      <w:color w:val="000000" w:themeColor="text1"/>
                      <w:lang w:eastAsia="zh-CN"/>
                    </w:rPr>
                  </w:rPrChange>
                </w:rPr>
                <w:t>think</w:t>
              </w:r>
            </w:ins>
            <w:ins w:id="1126" w:author="Xusheng Wei" w:date="2022-08-24T16:56:00Z">
              <w:r w:rsidRPr="00FB1ABE">
                <w:rPr>
                  <w:rFonts w:eastAsiaTheme="minorEastAsia"/>
                  <w:color w:val="000000" w:themeColor="text1"/>
                  <w:lang w:val="en-US" w:eastAsia="zh-CN"/>
                  <w:rPrChange w:id="1127" w:author="MK" w:date="2022-08-24T15:36:00Z">
                    <w:rPr>
                      <w:rFonts w:eastAsiaTheme="minorEastAsia"/>
                      <w:color w:val="000000" w:themeColor="text1"/>
                      <w:lang w:eastAsia="zh-CN"/>
                    </w:rPr>
                  </w:rPrChange>
                </w:rPr>
                <w:t xml:space="preserve"> the recommended WF</w:t>
              </w:r>
            </w:ins>
            <w:ins w:id="1128" w:author="Xusheng Wei" w:date="2022-08-24T16:58:00Z">
              <w:r w:rsidRPr="00FB1ABE">
                <w:rPr>
                  <w:rFonts w:eastAsiaTheme="minorEastAsia"/>
                  <w:color w:val="000000" w:themeColor="text1"/>
                  <w:lang w:val="en-US" w:eastAsia="zh-CN"/>
                  <w:rPrChange w:id="1129" w:author="MK" w:date="2022-08-24T15:36:00Z">
                    <w:rPr>
                      <w:rFonts w:eastAsiaTheme="minorEastAsia"/>
                      <w:color w:val="000000" w:themeColor="text1"/>
                      <w:lang w:eastAsia="zh-CN"/>
                    </w:rPr>
                  </w:rPrChange>
                </w:rPr>
                <w:t xml:space="preserve"> needs update.</w:t>
              </w:r>
            </w:ins>
            <w:ins w:id="1130" w:author="Xusheng Wei" w:date="2022-08-24T16:56:00Z">
              <w:r w:rsidRPr="00FB1ABE">
                <w:rPr>
                  <w:rFonts w:eastAsiaTheme="minorEastAsia"/>
                  <w:color w:val="000000" w:themeColor="text1"/>
                  <w:lang w:val="en-US" w:eastAsia="zh-CN"/>
                  <w:rPrChange w:id="1131" w:author="MK" w:date="2022-08-24T15:36:00Z">
                    <w:rPr>
                      <w:rFonts w:eastAsiaTheme="minorEastAsia"/>
                      <w:color w:val="000000" w:themeColor="text1"/>
                      <w:lang w:eastAsia="zh-CN"/>
                    </w:rPr>
                  </w:rPrChange>
                </w:rPr>
                <w:t xml:space="preserve"> </w:t>
              </w:r>
            </w:ins>
          </w:p>
          <w:p w14:paraId="2500DB01" w14:textId="77777777" w:rsidR="00415F5D" w:rsidRPr="00FB1ABE" w:rsidRDefault="00A21B4B">
            <w:pPr>
              <w:overflowPunct/>
              <w:autoSpaceDE/>
              <w:autoSpaceDN/>
              <w:adjustRightInd/>
              <w:spacing w:after="120"/>
              <w:textAlignment w:val="auto"/>
              <w:rPr>
                <w:ins w:id="1132" w:author="Xusheng Wei" w:date="2022-08-24T16:56:00Z"/>
                <w:rFonts w:eastAsiaTheme="minorEastAsia"/>
                <w:color w:val="000000" w:themeColor="text1"/>
                <w:lang w:val="en-US" w:eastAsia="zh-CN"/>
                <w:rPrChange w:id="1133" w:author="MK" w:date="2022-08-24T15:36:00Z">
                  <w:rPr>
                    <w:ins w:id="1134" w:author="Xusheng Wei" w:date="2022-08-24T16:56:00Z"/>
                    <w:rFonts w:eastAsiaTheme="minorEastAsia"/>
                    <w:color w:val="000000" w:themeColor="text1"/>
                    <w:lang w:eastAsia="zh-CN"/>
                  </w:rPr>
                </w:rPrChange>
              </w:rPr>
            </w:pPr>
            <w:ins w:id="1135" w:author="Xusheng Wei" w:date="2022-08-24T16:56:00Z">
              <w:r w:rsidRPr="00FB1ABE">
                <w:rPr>
                  <w:rFonts w:eastAsiaTheme="minorEastAsia"/>
                  <w:color w:val="000000" w:themeColor="text1"/>
                  <w:lang w:val="en-US" w:eastAsia="zh-CN"/>
                  <w:rPrChange w:id="1136" w:author="MK" w:date="2022-08-24T15:36:00Z">
                    <w:rPr>
                      <w:rFonts w:eastAsiaTheme="minorEastAsia"/>
                      <w:color w:val="000000" w:themeColor="text1"/>
                      <w:lang w:eastAsia="zh-CN"/>
                    </w:rPr>
                  </w:rPrChange>
                </w:rPr>
                <w:lastRenderedPageBreak/>
                <w:t xml:space="preserve">Based on the </w:t>
              </w:r>
              <w:proofErr w:type="spellStart"/>
              <w:r w:rsidRPr="00FB1ABE">
                <w:rPr>
                  <w:rFonts w:eastAsiaTheme="minorEastAsia"/>
                  <w:color w:val="000000" w:themeColor="text1"/>
                  <w:lang w:val="en-US" w:eastAsia="zh-CN"/>
                  <w:rPrChange w:id="1137" w:author="MK" w:date="2022-08-24T15:36:00Z">
                    <w:rPr>
                      <w:rFonts w:eastAsiaTheme="minorEastAsia"/>
                      <w:color w:val="000000" w:themeColor="text1"/>
                      <w:lang w:eastAsia="zh-CN"/>
                    </w:rPr>
                  </w:rPrChange>
                </w:rPr>
                <w:t>agrement</w:t>
              </w:r>
              <w:proofErr w:type="spellEnd"/>
              <w:r w:rsidRPr="00FB1ABE">
                <w:rPr>
                  <w:rFonts w:eastAsiaTheme="minorEastAsia"/>
                  <w:color w:val="000000" w:themeColor="text1"/>
                  <w:lang w:val="en-US" w:eastAsia="zh-CN"/>
                  <w:rPrChange w:id="1138" w:author="MK" w:date="2022-08-24T15:36:00Z">
                    <w:rPr>
                      <w:rFonts w:eastAsiaTheme="minorEastAsia"/>
                      <w:color w:val="000000" w:themeColor="text1"/>
                      <w:lang w:eastAsia="zh-CN"/>
                    </w:rPr>
                  </w:rPrChange>
                </w:rPr>
                <w:t xml:space="preserve"> ” Only consider L3 measurement and the cell specific </w:t>
              </w:r>
              <w:proofErr w:type="spellStart"/>
              <w:r w:rsidRPr="00FB1ABE">
                <w:rPr>
                  <w:rFonts w:eastAsiaTheme="minorEastAsia"/>
                  <w:color w:val="000000" w:themeColor="text1"/>
                  <w:lang w:val="en-US" w:eastAsia="zh-CN"/>
                  <w:rPrChange w:id="1139" w:author="MK" w:date="2022-08-24T15:36:00Z">
                    <w:rPr>
                      <w:rFonts w:eastAsiaTheme="minorEastAsia"/>
                      <w:color w:val="000000" w:themeColor="text1"/>
                      <w:lang w:eastAsia="zh-CN"/>
                    </w:rPr>
                  </w:rPrChange>
                </w:rPr>
                <w:t>threshould</w:t>
              </w:r>
              <w:proofErr w:type="spellEnd"/>
              <w:r w:rsidRPr="00FB1ABE">
                <w:rPr>
                  <w:rFonts w:eastAsiaTheme="minorEastAsia"/>
                  <w:color w:val="000000" w:themeColor="text1"/>
                  <w:lang w:val="en-US" w:eastAsia="zh-CN"/>
                  <w:rPrChange w:id="1140" w:author="MK" w:date="2022-08-24T15:36:00Z">
                    <w:rPr>
                      <w:rFonts w:eastAsiaTheme="minorEastAsia"/>
                      <w:color w:val="000000" w:themeColor="text1"/>
                      <w:lang w:eastAsia="zh-CN"/>
                    </w:rPr>
                  </w:rPrChange>
                </w:rPr>
                <w:t xml:space="preserve">”, the fixed value should be </w:t>
              </w:r>
            </w:ins>
            <w:ins w:id="1141" w:author="Xusheng Wei" w:date="2022-08-24T17:01:00Z">
              <w:r w:rsidRPr="00FB1ABE">
                <w:rPr>
                  <w:rFonts w:eastAsiaTheme="minorEastAsia"/>
                  <w:color w:val="000000" w:themeColor="text1"/>
                  <w:lang w:val="en-US" w:eastAsia="zh-CN"/>
                  <w:rPrChange w:id="1142" w:author="MK" w:date="2022-08-24T15:36:00Z">
                    <w:rPr>
                      <w:rFonts w:eastAsiaTheme="minorEastAsia"/>
                      <w:color w:val="000000" w:themeColor="text1"/>
                      <w:lang w:eastAsia="zh-CN"/>
                    </w:rPr>
                  </w:rPrChange>
                </w:rPr>
                <w:t xml:space="preserve">1 </w:t>
              </w:r>
            </w:ins>
            <w:ins w:id="1143" w:author="Xusheng Wei" w:date="2022-08-24T16:56:00Z">
              <w:r w:rsidRPr="00FB1ABE">
                <w:rPr>
                  <w:rFonts w:eastAsiaTheme="minorEastAsia"/>
                  <w:color w:val="000000" w:themeColor="text1"/>
                  <w:lang w:val="en-US" w:eastAsia="zh-CN"/>
                  <w:rPrChange w:id="1144" w:author="MK" w:date="2022-08-24T15:36:00Z">
                    <w:rPr>
                      <w:rFonts w:eastAsiaTheme="minorEastAsia"/>
                      <w:color w:val="000000" w:themeColor="text1"/>
                      <w:lang w:eastAsia="zh-CN"/>
                    </w:rPr>
                  </w:rPrChange>
                </w:rPr>
                <w:t xml:space="preserve">dB </w:t>
              </w:r>
              <w:proofErr w:type="spellStart"/>
              <w:r w:rsidRPr="00FB1ABE">
                <w:rPr>
                  <w:rFonts w:eastAsiaTheme="minorEastAsia"/>
                  <w:color w:val="000000" w:themeColor="text1"/>
                  <w:lang w:val="en-US" w:eastAsia="zh-CN"/>
                  <w:rPrChange w:id="1145" w:author="MK" w:date="2022-08-24T15:36:00Z">
                    <w:rPr>
                      <w:rFonts w:eastAsiaTheme="minorEastAsia"/>
                      <w:color w:val="000000" w:themeColor="text1"/>
                      <w:lang w:eastAsia="zh-CN"/>
                    </w:rPr>
                  </w:rPrChange>
                </w:rPr>
                <w:t>nstead</w:t>
              </w:r>
              <w:proofErr w:type="spellEnd"/>
              <w:r w:rsidRPr="00FB1ABE">
                <w:rPr>
                  <w:rFonts w:eastAsiaTheme="minorEastAsia"/>
                  <w:color w:val="000000" w:themeColor="text1"/>
                  <w:lang w:val="en-US" w:eastAsia="zh-CN"/>
                  <w:rPrChange w:id="1146" w:author="MK" w:date="2022-08-24T15:36:00Z">
                    <w:rPr>
                      <w:rFonts w:eastAsiaTheme="minorEastAsia"/>
                      <w:color w:val="000000" w:themeColor="text1"/>
                      <w:lang w:eastAsia="zh-CN"/>
                    </w:rPr>
                  </w:rPrChange>
                </w:rPr>
                <w:t xml:space="preserve"> of a range [1-3]. </w:t>
              </w:r>
            </w:ins>
          </w:p>
          <w:p w14:paraId="2CDE7B7F" w14:textId="77777777" w:rsidR="00415F5D" w:rsidRDefault="00A21B4B">
            <w:pPr>
              <w:overflowPunct/>
              <w:autoSpaceDE/>
              <w:autoSpaceDN/>
              <w:adjustRightInd/>
              <w:spacing w:after="120"/>
              <w:textAlignment w:val="auto"/>
              <w:rPr>
                <w:ins w:id="1147" w:author="Xusheng Wei" w:date="2022-08-24T16:56:00Z"/>
                <w:i/>
                <w:iCs/>
                <w:snapToGrid w:val="0"/>
                <w:sz w:val="20"/>
                <w:szCs w:val="20"/>
                <w:lang w:val="en-US"/>
              </w:rPr>
            </w:pPr>
            <w:ins w:id="1148" w:author="Xusheng Wei" w:date="2022-08-24T16:56:00Z">
              <w:r>
                <w:rPr>
                  <w:rFonts w:eastAsiaTheme="minorEastAsia"/>
                  <w:color w:val="000000" w:themeColor="text1"/>
                  <w:lang w:val="en-US" w:eastAsia="zh-CN"/>
                </w:rPr>
                <w:t>For a compromise between down-select option 2, 3 and 6, we suggest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excluding the ones used for Rel-16 low mobility and/or not at cell edge conditions, and Rel-17 stationary and not at cell edge conditions for RRC IDLE/INACTIVE state”</w:t>
              </w:r>
            </w:ins>
          </w:p>
          <w:p w14:paraId="6E349193" w14:textId="77777777" w:rsidR="00415F5D" w:rsidRPr="00FB1ABE" w:rsidRDefault="00A21B4B">
            <w:pPr>
              <w:jc w:val="both"/>
              <w:rPr>
                <w:ins w:id="1149" w:author="Xusheng Wei" w:date="2022-08-24T16:56:00Z"/>
                <w:rFonts w:ascii="Arial" w:hAnsi="Arial" w:cs="Arial"/>
                <w:color w:val="000000"/>
                <w:sz w:val="20"/>
                <w:szCs w:val="20"/>
                <w:lang w:val="en-US" w:eastAsia="ko-KR"/>
                <w:rPrChange w:id="1150" w:author="MK" w:date="2022-08-24T15:36:00Z">
                  <w:rPr>
                    <w:ins w:id="1151" w:author="Xusheng Wei" w:date="2022-08-24T16:56:00Z"/>
                    <w:rFonts w:ascii="Arial" w:hAnsi="Arial" w:cs="Arial"/>
                    <w:color w:val="000000"/>
                    <w:sz w:val="20"/>
                    <w:szCs w:val="20"/>
                    <w:lang w:eastAsia="ko-KR"/>
                  </w:rPr>
                </w:rPrChange>
              </w:rPr>
            </w:pPr>
            <w:ins w:id="1152" w:author="Xusheng Wei" w:date="2022-08-24T16:56:00Z">
              <w:r>
                <w:rPr>
                  <w:rFonts w:eastAsiaTheme="minorEastAsia"/>
                  <w:color w:val="000000" w:themeColor="text1"/>
                  <w:lang w:val="en-US" w:eastAsia="zh-CN"/>
                </w:rPr>
                <w:t xml:space="preserve">The reason is these cases are </w:t>
              </w:r>
              <w:r w:rsidRPr="00FB1ABE">
                <w:rPr>
                  <w:rFonts w:ascii="Arial" w:hAnsi="Arial" w:cs="Arial"/>
                  <w:color w:val="000000"/>
                  <w:sz w:val="20"/>
                  <w:szCs w:val="20"/>
                  <w:lang w:val="en-US" w:eastAsia="ko-KR"/>
                  <w:rPrChange w:id="1153" w:author="MK" w:date="2022-08-24T15:36:00Z">
                    <w:rPr>
                      <w:rFonts w:ascii="Arial" w:hAnsi="Arial" w:cs="Arial"/>
                      <w:color w:val="000000"/>
                      <w:sz w:val="20"/>
                      <w:szCs w:val="20"/>
                      <w:lang w:eastAsia="ko-KR"/>
                    </w:rPr>
                  </w:rPrChange>
                </w:rPr>
                <w:t>exception cases from RAN2 LS.</w:t>
              </w:r>
            </w:ins>
          </w:p>
          <w:p w14:paraId="71C19774" w14:textId="77777777" w:rsidR="00415F5D" w:rsidRPr="00FB1ABE" w:rsidRDefault="00A21B4B">
            <w:pPr>
              <w:jc w:val="both"/>
              <w:rPr>
                <w:ins w:id="1154" w:author="Xusheng Wei" w:date="2022-08-24T16:56:00Z"/>
                <w:rFonts w:eastAsiaTheme="minorEastAsia"/>
                <w:color w:val="000000" w:themeColor="text1"/>
                <w:lang w:val="en-US" w:eastAsia="zh-CN"/>
                <w:rPrChange w:id="1155" w:author="MK" w:date="2022-08-24T15:36:00Z">
                  <w:rPr>
                    <w:ins w:id="1156" w:author="Xusheng Wei" w:date="2022-08-24T16:56:00Z"/>
                    <w:rFonts w:eastAsiaTheme="minorEastAsia"/>
                    <w:color w:val="000000" w:themeColor="text1"/>
                    <w:lang w:eastAsia="zh-CN"/>
                  </w:rPr>
                </w:rPrChange>
              </w:rPr>
            </w:pPr>
            <w:ins w:id="1157" w:author="Xusheng Wei" w:date="2022-08-24T16:56:00Z">
              <w:r w:rsidRPr="00FB1ABE">
                <w:rPr>
                  <w:rFonts w:eastAsiaTheme="minorEastAsia"/>
                  <w:color w:val="000000" w:themeColor="text1"/>
                  <w:lang w:val="en-US" w:eastAsia="zh-CN"/>
                  <w:rPrChange w:id="1158" w:author="MK" w:date="2022-08-24T15:36:00Z">
                    <w:rPr>
                      <w:rFonts w:eastAsiaTheme="minorEastAsia"/>
                      <w:color w:val="000000" w:themeColor="text1"/>
                      <w:lang w:eastAsia="zh-CN"/>
                    </w:rPr>
                  </w:rPrChange>
                </w:rPr>
                <w:t xml:space="preserve">In </w:t>
              </w:r>
              <w:proofErr w:type="spellStart"/>
              <w:r w:rsidRPr="00FB1ABE">
                <w:rPr>
                  <w:rFonts w:eastAsiaTheme="minorEastAsia"/>
                  <w:color w:val="000000" w:themeColor="text1"/>
                  <w:lang w:val="en-US" w:eastAsia="zh-CN"/>
                  <w:rPrChange w:id="1159" w:author="MK" w:date="2022-08-24T15:36:00Z">
                    <w:rPr>
                      <w:rFonts w:eastAsiaTheme="minorEastAsia"/>
                      <w:color w:val="000000" w:themeColor="text1"/>
                      <w:lang w:eastAsia="zh-CN"/>
                    </w:rPr>
                  </w:rPrChange>
                </w:rPr>
                <w:t>addtion</w:t>
              </w:r>
              <w:proofErr w:type="spellEnd"/>
              <w:r w:rsidRPr="00FB1ABE">
                <w:rPr>
                  <w:rFonts w:eastAsiaTheme="minorEastAsia"/>
                  <w:color w:val="000000" w:themeColor="text1"/>
                  <w:lang w:val="en-US" w:eastAsia="zh-CN"/>
                  <w:rPrChange w:id="1160" w:author="MK" w:date="2022-08-24T15:36:00Z">
                    <w:rPr>
                      <w:rFonts w:eastAsiaTheme="minorEastAsia"/>
                      <w:color w:val="000000" w:themeColor="text1"/>
                      <w:lang w:eastAsia="zh-CN"/>
                    </w:rPr>
                  </w:rPrChange>
                </w:rPr>
                <w:t xml:space="preserve"> we have concern with </w:t>
              </w:r>
            </w:ins>
            <w:ins w:id="1161" w:author="Xusheng Wei" w:date="2022-08-24T16:57:00Z">
              <w:r w:rsidRPr="00FB1ABE">
                <w:rPr>
                  <w:rFonts w:eastAsiaTheme="minorEastAsia"/>
                  <w:color w:val="000000" w:themeColor="text1"/>
                  <w:lang w:val="en-US" w:eastAsia="zh-CN"/>
                  <w:rPrChange w:id="1162" w:author="MK" w:date="2022-08-24T15:36:00Z">
                    <w:rPr>
                      <w:rFonts w:eastAsiaTheme="minorEastAsia"/>
                      <w:color w:val="000000" w:themeColor="text1"/>
                      <w:lang w:eastAsia="zh-CN"/>
                    </w:rPr>
                  </w:rPrChange>
                </w:rPr>
                <w:t xml:space="preserve">the sentence ”applies the offset to all </w:t>
              </w:r>
              <w:proofErr w:type="gramStart"/>
              <w:r w:rsidRPr="00FB1ABE">
                <w:rPr>
                  <w:rFonts w:eastAsiaTheme="minorEastAsia"/>
                  <w:color w:val="000000" w:themeColor="text1"/>
                  <w:lang w:val="en-US" w:eastAsia="zh-CN"/>
                  <w:rPrChange w:id="1163" w:author="MK" w:date="2022-08-24T15:36:00Z">
                    <w:rPr>
                      <w:rFonts w:eastAsiaTheme="minorEastAsia"/>
                      <w:color w:val="000000" w:themeColor="text1"/>
                      <w:lang w:eastAsia="zh-CN"/>
                    </w:rPr>
                  </w:rPrChange>
                </w:rPr>
                <w:t>cell-specific</w:t>
              </w:r>
              <w:proofErr w:type="gramEnd"/>
              <w:r w:rsidRPr="00FB1ABE">
                <w:rPr>
                  <w:rFonts w:eastAsiaTheme="minorEastAsia"/>
                  <w:color w:val="000000" w:themeColor="text1"/>
                  <w:lang w:val="en-US" w:eastAsia="zh-CN"/>
                  <w:rPrChange w:id="1164" w:author="MK" w:date="2022-08-24T15:36:00Z">
                    <w:rPr>
                      <w:rFonts w:eastAsiaTheme="minorEastAsia"/>
                      <w:color w:val="000000" w:themeColor="text1"/>
                      <w:lang w:eastAsia="zh-CN"/>
                    </w:rPr>
                  </w:rPrChange>
                </w:rPr>
                <w:t xml:space="preserve"> RSRP thresholds in RRC_IDLE/INACTIVE state”, this means </w:t>
              </w:r>
            </w:ins>
            <w:ins w:id="1165" w:author="Xusheng Wei" w:date="2022-08-24T16:59:00Z">
              <w:r w:rsidRPr="00FB1ABE">
                <w:rPr>
                  <w:rFonts w:eastAsiaTheme="minorEastAsia"/>
                  <w:color w:val="000000" w:themeColor="text1"/>
                  <w:lang w:val="en-US" w:eastAsia="zh-CN"/>
                  <w:rPrChange w:id="1166" w:author="MK" w:date="2022-08-24T15:36:00Z">
                    <w:rPr>
                      <w:rFonts w:eastAsiaTheme="minorEastAsia"/>
                      <w:color w:val="000000" w:themeColor="text1"/>
                      <w:lang w:eastAsia="zh-CN"/>
                    </w:rPr>
                  </w:rPrChange>
                </w:rPr>
                <w:t xml:space="preserve">there will be a lot </w:t>
              </w:r>
            </w:ins>
            <w:ins w:id="1167" w:author="Xusheng Wei" w:date="2022-08-24T16:57:00Z">
              <w:r w:rsidRPr="00FB1ABE">
                <w:rPr>
                  <w:rFonts w:eastAsiaTheme="minorEastAsia"/>
                  <w:color w:val="000000" w:themeColor="text1"/>
                  <w:lang w:val="en-US" w:eastAsia="zh-CN"/>
                  <w:rPrChange w:id="1168" w:author="MK" w:date="2022-08-24T15:36:00Z">
                    <w:rPr>
                      <w:rFonts w:eastAsiaTheme="minorEastAsia"/>
                      <w:color w:val="000000" w:themeColor="text1"/>
                      <w:lang w:eastAsia="zh-CN"/>
                    </w:rPr>
                  </w:rPrChange>
                </w:rPr>
                <w:t xml:space="preserve"> </w:t>
              </w:r>
            </w:ins>
            <w:ins w:id="1169" w:author="Xusheng Wei" w:date="2022-08-24T17:00:00Z">
              <w:r w:rsidRPr="00FB1ABE">
                <w:rPr>
                  <w:rFonts w:eastAsiaTheme="minorEastAsia"/>
                  <w:color w:val="000000" w:themeColor="text1"/>
                  <w:lang w:val="en-US" w:eastAsia="zh-CN"/>
                  <w:rPrChange w:id="1170" w:author="MK" w:date="2022-08-24T15:36:00Z">
                    <w:rPr>
                      <w:rFonts w:eastAsiaTheme="minorEastAsia"/>
                      <w:color w:val="000000" w:themeColor="text1"/>
                      <w:lang w:eastAsia="zh-CN"/>
                    </w:rPr>
                  </w:rPrChange>
                </w:rPr>
                <w:t xml:space="preserve">update on </w:t>
              </w:r>
            </w:ins>
            <w:ins w:id="1171" w:author="Xusheng Wei" w:date="2022-08-24T16:57:00Z">
              <w:r w:rsidRPr="00FB1ABE">
                <w:rPr>
                  <w:rFonts w:eastAsiaTheme="minorEastAsia"/>
                  <w:color w:val="000000" w:themeColor="text1"/>
                  <w:lang w:val="en-US" w:eastAsia="zh-CN"/>
                  <w:rPrChange w:id="1172" w:author="MK" w:date="2022-08-24T15:36:00Z">
                    <w:rPr>
                      <w:rFonts w:eastAsiaTheme="minorEastAsia"/>
                      <w:color w:val="000000" w:themeColor="text1"/>
                      <w:lang w:eastAsia="zh-CN"/>
                    </w:rPr>
                  </w:rPrChange>
                </w:rPr>
                <w:t xml:space="preserve">RAN2 specs </w:t>
              </w:r>
            </w:ins>
            <w:ins w:id="1173" w:author="Xusheng Wei" w:date="2022-08-24T16:59:00Z">
              <w:r w:rsidRPr="00FB1ABE">
                <w:rPr>
                  <w:rFonts w:eastAsiaTheme="minorEastAsia"/>
                  <w:color w:val="000000" w:themeColor="text1"/>
                  <w:lang w:val="en-US" w:eastAsia="zh-CN"/>
                  <w:rPrChange w:id="1174" w:author="MK" w:date="2022-08-24T15:36:00Z">
                    <w:rPr>
                      <w:rFonts w:eastAsiaTheme="minorEastAsia"/>
                      <w:color w:val="000000" w:themeColor="text1"/>
                      <w:lang w:eastAsia="zh-CN"/>
                    </w:rPr>
                  </w:rPrChange>
                </w:rPr>
                <w:t xml:space="preserve">where </w:t>
              </w:r>
              <w:proofErr w:type="spellStart"/>
              <w:r w:rsidRPr="00FB1ABE">
                <w:rPr>
                  <w:rFonts w:eastAsiaTheme="minorEastAsia"/>
                  <w:color w:val="000000" w:themeColor="text1"/>
                  <w:lang w:val="en-US" w:eastAsia="zh-CN"/>
                  <w:rPrChange w:id="1175" w:author="MK" w:date="2022-08-24T15:36:00Z">
                    <w:rPr>
                      <w:rFonts w:eastAsiaTheme="minorEastAsia"/>
                      <w:color w:val="000000" w:themeColor="text1"/>
                      <w:lang w:eastAsia="zh-CN"/>
                    </w:rPr>
                  </w:rPrChange>
                </w:rPr>
                <w:t>paremters</w:t>
              </w:r>
            </w:ins>
            <w:proofErr w:type="spellEnd"/>
            <w:ins w:id="1176" w:author="Xusheng Wei" w:date="2022-08-24T16:57:00Z">
              <w:r w:rsidRPr="00FB1ABE">
                <w:rPr>
                  <w:rFonts w:eastAsiaTheme="minorEastAsia"/>
                  <w:color w:val="000000" w:themeColor="text1"/>
                  <w:lang w:val="en-US" w:eastAsia="zh-CN"/>
                  <w:rPrChange w:id="1177" w:author="MK" w:date="2022-08-24T15:36:00Z">
                    <w:rPr>
                      <w:rFonts w:eastAsiaTheme="minorEastAsia"/>
                      <w:color w:val="000000" w:themeColor="text1"/>
                      <w:lang w:eastAsia="zh-CN"/>
                    </w:rPr>
                  </w:rPrChange>
                </w:rPr>
                <w:t xml:space="preserve"> does not refer RAN</w:t>
              </w:r>
            </w:ins>
            <w:ins w:id="1178" w:author="Xusheng Wei" w:date="2022-08-24T16:58:00Z">
              <w:r w:rsidRPr="00FB1ABE">
                <w:rPr>
                  <w:rFonts w:eastAsiaTheme="minorEastAsia"/>
                  <w:color w:val="000000" w:themeColor="text1"/>
                  <w:lang w:val="en-US" w:eastAsia="zh-CN"/>
                  <w:rPrChange w:id="1179" w:author="MK" w:date="2022-08-24T15:36:00Z">
                    <w:rPr>
                      <w:rFonts w:eastAsiaTheme="minorEastAsia"/>
                      <w:color w:val="000000" w:themeColor="text1"/>
                      <w:lang w:eastAsia="zh-CN"/>
                    </w:rPr>
                  </w:rPrChange>
                </w:rPr>
                <w:t>4 for the offset</w:t>
              </w:r>
            </w:ins>
            <w:ins w:id="1180" w:author="Xusheng Wei" w:date="2022-08-24T17:00:00Z">
              <w:r w:rsidRPr="00FB1ABE">
                <w:rPr>
                  <w:rFonts w:eastAsiaTheme="minorEastAsia"/>
                  <w:color w:val="000000" w:themeColor="text1"/>
                  <w:lang w:val="en-US" w:eastAsia="zh-CN"/>
                  <w:rPrChange w:id="1181" w:author="MK" w:date="2022-08-24T15:36:00Z">
                    <w:rPr>
                      <w:rFonts w:eastAsiaTheme="minorEastAsia"/>
                      <w:color w:val="000000" w:themeColor="text1"/>
                      <w:lang w:eastAsia="zh-CN"/>
                    </w:rPr>
                  </w:rPrChange>
                </w:rPr>
                <w:t xml:space="preserve">. The impact on RAN2 specs could be large. </w:t>
              </w:r>
            </w:ins>
            <w:ins w:id="1182" w:author="Xusheng Wei" w:date="2022-08-24T17:01:00Z">
              <w:r w:rsidRPr="00FB1ABE">
                <w:rPr>
                  <w:rFonts w:eastAsiaTheme="minorEastAsia"/>
                  <w:color w:val="000000" w:themeColor="text1"/>
                  <w:lang w:val="en-US" w:eastAsia="zh-CN"/>
                  <w:rPrChange w:id="1183" w:author="MK" w:date="2022-08-24T15:36:00Z">
                    <w:rPr>
                      <w:rFonts w:eastAsiaTheme="minorEastAsia"/>
                      <w:color w:val="000000" w:themeColor="text1"/>
                      <w:lang w:eastAsia="zh-CN"/>
                    </w:rPr>
                  </w:rPrChange>
                </w:rPr>
                <w:t xml:space="preserve"> An alternative could be start </w:t>
              </w:r>
            </w:ins>
            <w:ins w:id="1184" w:author="Xusheng Wei" w:date="2022-08-24T17:02:00Z">
              <w:r w:rsidRPr="00FB1ABE">
                <w:rPr>
                  <w:rFonts w:eastAsiaTheme="minorEastAsia"/>
                  <w:color w:val="000000" w:themeColor="text1"/>
                  <w:lang w:val="en-US" w:eastAsia="zh-CN"/>
                  <w:rPrChange w:id="1185" w:author="MK" w:date="2022-08-24T15:36:00Z">
                    <w:rPr>
                      <w:rFonts w:eastAsiaTheme="minorEastAsia"/>
                      <w:color w:val="000000" w:themeColor="text1"/>
                      <w:lang w:eastAsia="zh-CN"/>
                    </w:rPr>
                  </w:rPrChange>
                </w:rPr>
                <w:t xml:space="preserve">from option 6, focus on cases listed in the previous LS. </w:t>
              </w:r>
            </w:ins>
          </w:p>
        </w:tc>
      </w:tr>
      <w:tr w:rsidR="00B001ED" w14:paraId="49A726D3" w14:textId="77777777">
        <w:trPr>
          <w:ins w:id="1186" w:author="Waseem Ozan" w:date="2022-08-24T13:35:00Z"/>
        </w:trPr>
        <w:tc>
          <w:tcPr>
            <w:tcW w:w="1080" w:type="dxa"/>
          </w:tcPr>
          <w:p w14:paraId="020944D6" w14:textId="64BB43F0" w:rsidR="00B001ED" w:rsidRDefault="00B001ED" w:rsidP="00B001ED">
            <w:pPr>
              <w:spacing w:after="120"/>
              <w:rPr>
                <w:ins w:id="1187" w:author="Waseem Ozan" w:date="2022-08-24T13:35:00Z"/>
                <w:rFonts w:eastAsiaTheme="minorEastAsia"/>
                <w:color w:val="000000" w:themeColor="text1"/>
                <w:lang w:val="en-US" w:eastAsia="zh-CN"/>
              </w:rPr>
            </w:pPr>
            <w:ins w:id="1188" w:author="Waseem Ozan" w:date="2022-08-24T13:35:00Z">
              <w:r w:rsidRPr="00800401">
                <w:rPr>
                  <w:rFonts w:eastAsiaTheme="minorEastAsia"/>
                  <w:color w:val="000000" w:themeColor="text1"/>
                  <w:sz w:val="20"/>
                  <w:szCs w:val="20"/>
                  <w:lang w:val="en-US" w:eastAsia="zh-CN"/>
                </w:rPr>
                <w:lastRenderedPageBreak/>
                <w:t>MediaTek</w:t>
              </w:r>
            </w:ins>
          </w:p>
        </w:tc>
        <w:tc>
          <w:tcPr>
            <w:tcW w:w="8551" w:type="dxa"/>
          </w:tcPr>
          <w:p w14:paraId="38A2691C" w14:textId="7F2A288C" w:rsidR="00B001ED" w:rsidRDefault="00B001ED" w:rsidP="00B001ED">
            <w:pPr>
              <w:spacing w:after="120"/>
              <w:rPr>
                <w:ins w:id="1189" w:author="Waseem Ozan" w:date="2022-08-24T13:35:00Z"/>
                <w:rFonts w:eastAsiaTheme="minorEastAsia"/>
                <w:color w:val="000000" w:themeColor="text1"/>
                <w:lang w:eastAsia="zh-CN"/>
              </w:rPr>
            </w:pPr>
            <w:ins w:id="1190" w:author="Waseem Ozan" w:date="2022-08-24T13:35:00Z">
              <w:r w:rsidRPr="00800401">
                <w:rPr>
                  <w:rFonts w:eastAsiaTheme="minorEastAsia"/>
                  <w:color w:val="000000" w:themeColor="text1"/>
                  <w:sz w:val="20"/>
                  <w:szCs w:val="20"/>
                  <w:lang w:eastAsia="zh-CN"/>
                </w:rPr>
                <w:t>We support recommended WF</w:t>
              </w:r>
            </w:ins>
          </w:p>
        </w:tc>
      </w:tr>
      <w:tr w:rsidR="00FB1ABE" w:rsidRPr="0058248C" w14:paraId="14DEF709" w14:textId="77777777">
        <w:trPr>
          <w:ins w:id="1191" w:author="MK" w:date="2022-08-24T15:36:00Z"/>
        </w:trPr>
        <w:tc>
          <w:tcPr>
            <w:tcW w:w="1080" w:type="dxa"/>
          </w:tcPr>
          <w:p w14:paraId="6AAE4925" w14:textId="5AC53811" w:rsidR="00FB1ABE" w:rsidRPr="00800401" w:rsidRDefault="00FB1ABE" w:rsidP="00B001ED">
            <w:pPr>
              <w:spacing w:after="120"/>
              <w:rPr>
                <w:ins w:id="1192" w:author="MK" w:date="2022-08-24T15:36:00Z"/>
                <w:rFonts w:eastAsiaTheme="minorEastAsia"/>
                <w:color w:val="000000" w:themeColor="text1"/>
                <w:sz w:val="20"/>
                <w:szCs w:val="20"/>
                <w:lang w:val="en-US" w:eastAsia="zh-CN"/>
              </w:rPr>
            </w:pPr>
            <w:ins w:id="1193" w:author="MK" w:date="2022-08-24T15:36:00Z">
              <w:r>
                <w:rPr>
                  <w:rFonts w:eastAsiaTheme="minorEastAsia"/>
                  <w:color w:val="000000" w:themeColor="text1"/>
                  <w:sz w:val="20"/>
                  <w:szCs w:val="20"/>
                  <w:lang w:val="en-US" w:eastAsia="zh-CN"/>
                </w:rPr>
                <w:t>Ericsson2</w:t>
              </w:r>
            </w:ins>
          </w:p>
        </w:tc>
        <w:tc>
          <w:tcPr>
            <w:tcW w:w="8551" w:type="dxa"/>
          </w:tcPr>
          <w:p w14:paraId="75F0EBA7" w14:textId="77777777" w:rsidR="00FB1ABE" w:rsidRPr="0058248C" w:rsidRDefault="0058248C" w:rsidP="00B001ED">
            <w:pPr>
              <w:spacing w:after="120"/>
              <w:rPr>
                <w:ins w:id="1194" w:author="MK" w:date="2022-08-24T15:37:00Z"/>
                <w:rFonts w:eastAsiaTheme="minorEastAsia"/>
                <w:color w:val="000000" w:themeColor="text1"/>
                <w:sz w:val="20"/>
                <w:szCs w:val="20"/>
                <w:lang w:val="en-US" w:eastAsia="zh-CN"/>
                <w:rPrChange w:id="1195" w:author="MK" w:date="2022-08-24T15:39:00Z">
                  <w:rPr>
                    <w:ins w:id="1196" w:author="MK" w:date="2022-08-24T15:37:00Z"/>
                    <w:rFonts w:eastAsiaTheme="minorEastAsia"/>
                    <w:color w:val="000000" w:themeColor="text1"/>
                    <w:sz w:val="20"/>
                    <w:szCs w:val="20"/>
                    <w:lang w:eastAsia="zh-CN"/>
                  </w:rPr>
                </w:rPrChange>
              </w:rPr>
            </w:pPr>
            <w:ins w:id="1197" w:author="MK" w:date="2022-08-24T15:37:00Z">
              <w:r w:rsidRPr="0058248C">
                <w:rPr>
                  <w:rFonts w:eastAsiaTheme="minorEastAsia"/>
                  <w:color w:val="000000" w:themeColor="text1"/>
                  <w:sz w:val="20"/>
                  <w:szCs w:val="20"/>
                  <w:lang w:val="en-US" w:eastAsia="zh-CN"/>
                  <w:rPrChange w:id="1198" w:author="MK" w:date="2022-08-24T15:39:00Z">
                    <w:rPr>
                      <w:rFonts w:eastAsiaTheme="minorEastAsia"/>
                      <w:color w:val="000000" w:themeColor="text1"/>
                      <w:sz w:val="20"/>
                      <w:szCs w:val="20"/>
                      <w:lang w:eastAsia="zh-CN"/>
                    </w:rPr>
                  </w:rPrChange>
                </w:rPr>
                <w:t xml:space="preserve">While we still prefer the recommended </w:t>
              </w:r>
              <w:proofErr w:type="gramStart"/>
              <w:r w:rsidRPr="0058248C">
                <w:rPr>
                  <w:rFonts w:eastAsiaTheme="minorEastAsia"/>
                  <w:color w:val="000000" w:themeColor="text1"/>
                  <w:sz w:val="20"/>
                  <w:szCs w:val="20"/>
                  <w:lang w:val="en-US" w:eastAsia="zh-CN"/>
                  <w:rPrChange w:id="1199" w:author="MK" w:date="2022-08-24T15:39:00Z">
                    <w:rPr>
                      <w:rFonts w:eastAsiaTheme="minorEastAsia"/>
                      <w:color w:val="000000" w:themeColor="text1"/>
                      <w:sz w:val="20"/>
                      <w:szCs w:val="20"/>
                      <w:lang w:eastAsia="zh-CN"/>
                    </w:rPr>
                  </w:rPrChange>
                </w:rPr>
                <w:t>WF</w:t>
              </w:r>
              <w:proofErr w:type="gramEnd"/>
              <w:r w:rsidRPr="0058248C">
                <w:rPr>
                  <w:rFonts w:eastAsiaTheme="minorEastAsia"/>
                  <w:color w:val="000000" w:themeColor="text1"/>
                  <w:sz w:val="20"/>
                  <w:szCs w:val="20"/>
                  <w:lang w:val="en-US" w:eastAsia="zh-CN"/>
                  <w:rPrChange w:id="1200" w:author="MK" w:date="2022-08-24T15:39:00Z">
                    <w:rPr>
                      <w:rFonts w:eastAsiaTheme="minorEastAsia"/>
                      <w:color w:val="000000" w:themeColor="text1"/>
                      <w:sz w:val="20"/>
                      <w:szCs w:val="20"/>
                      <w:lang w:eastAsia="zh-CN"/>
                    </w:rPr>
                  </w:rPrChange>
                </w:rPr>
                <w:t xml:space="preserve"> but we can find some compromise.</w:t>
              </w:r>
            </w:ins>
          </w:p>
          <w:p w14:paraId="10183513" w14:textId="77777777" w:rsidR="003E2199" w:rsidRDefault="0058248C" w:rsidP="00B001ED">
            <w:pPr>
              <w:spacing w:after="120"/>
              <w:rPr>
                <w:ins w:id="1201" w:author="MK" w:date="2022-08-24T15:47:00Z"/>
                <w:i/>
                <w:iCs/>
                <w:color w:val="000000" w:themeColor="text1"/>
                <w:sz w:val="20"/>
                <w:szCs w:val="20"/>
                <w:lang w:val="en-US"/>
              </w:rPr>
            </w:pPr>
            <w:ins w:id="1202" w:author="MK" w:date="2022-08-24T15:37:00Z">
              <w:r w:rsidRPr="0058248C">
                <w:rPr>
                  <w:rFonts w:eastAsiaTheme="minorEastAsia"/>
                  <w:color w:val="000000" w:themeColor="text1"/>
                  <w:sz w:val="20"/>
                  <w:szCs w:val="20"/>
                  <w:lang w:val="en-US" w:eastAsia="zh-CN"/>
                  <w:rPrChange w:id="1203" w:author="MK" w:date="2022-08-24T15:39:00Z">
                    <w:rPr>
                      <w:rFonts w:eastAsiaTheme="minorEastAsia"/>
                      <w:color w:val="000000" w:themeColor="text1"/>
                      <w:sz w:val="20"/>
                      <w:szCs w:val="20"/>
                      <w:lang w:eastAsia="zh-CN"/>
                    </w:rPr>
                  </w:rPrChange>
                </w:rPr>
                <w:t xml:space="preserve">To HW: </w:t>
              </w:r>
              <w:proofErr w:type="gramStart"/>
              <w:r w:rsidRPr="0058248C">
                <w:rPr>
                  <w:rFonts w:eastAsiaTheme="minorEastAsia"/>
                  <w:color w:val="000000" w:themeColor="text1"/>
                  <w:sz w:val="20"/>
                  <w:szCs w:val="20"/>
                  <w:lang w:val="en-US" w:eastAsia="zh-CN"/>
                  <w:rPrChange w:id="1204" w:author="MK" w:date="2022-08-24T15:39:00Z">
                    <w:rPr>
                      <w:rFonts w:eastAsiaTheme="minorEastAsia"/>
                      <w:color w:val="000000" w:themeColor="text1"/>
                      <w:sz w:val="20"/>
                      <w:szCs w:val="20"/>
                      <w:lang w:eastAsia="zh-CN"/>
                    </w:rPr>
                  </w:rPrChange>
                </w:rPr>
                <w:t>firstly</w:t>
              </w:r>
            </w:ins>
            <w:proofErr w:type="gramEnd"/>
            <w:ins w:id="1205" w:author="MK" w:date="2022-08-24T15:38:00Z">
              <w:r w:rsidRPr="0058248C">
                <w:rPr>
                  <w:rFonts w:eastAsiaTheme="minorEastAsia"/>
                  <w:color w:val="000000" w:themeColor="text1"/>
                  <w:sz w:val="20"/>
                  <w:szCs w:val="20"/>
                  <w:lang w:val="en-US" w:eastAsia="zh-CN"/>
                  <w:rPrChange w:id="1206" w:author="MK" w:date="2022-08-24T15:39:00Z">
                    <w:rPr>
                      <w:rFonts w:eastAsiaTheme="minorEastAsia"/>
                      <w:color w:val="000000" w:themeColor="text1"/>
                      <w:sz w:val="20"/>
                      <w:szCs w:val="20"/>
                      <w:lang w:eastAsia="zh-CN"/>
                    </w:rPr>
                  </w:rPrChange>
                </w:rPr>
                <w:t xml:space="preserve"> for cell (re)selection thresholds, we should focus only on</w:t>
              </w:r>
            </w:ins>
            <w:ins w:id="1207" w:author="MK" w:date="2022-08-24T15:39:00Z">
              <w:r w:rsidRPr="0058248C">
                <w:rPr>
                  <w:rFonts w:eastAsiaTheme="minorEastAsia"/>
                  <w:color w:val="000000" w:themeColor="text1"/>
                  <w:sz w:val="20"/>
                  <w:szCs w:val="20"/>
                  <w:lang w:val="en-US" w:eastAsia="zh-CN"/>
                  <w:rPrChange w:id="1208" w:author="MK" w:date="2022-08-24T15:39:00Z">
                    <w:rPr>
                      <w:rFonts w:eastAsiaTheme="minorEastAsia"/>
                      <w:color w:val="000000" w:themeColor="text1"/>
                      <w:sz w:val="20"/>
                      <w:szCs w:val="20"/>
                      <w:lang w:eastAsia="zh-CN"/>
                    </w:rPr>
                  </w:rPrChange>
                </w:rPr>
                <w:t xml:space="preserve"> the thresholds explicit</w:t>
              </w:r>
              <w:r>
                <w:rPr>
                  <w:rFonts w:eastAsiaTheme="minorEastAsia"/>
                  <w:color w:val="000000" w:themeColor="text1"/>
                  <w:sz w:val="20"/>
                  <w:szCs w:val="20"/>
                  <w:lang w:val="en-US" w:eastAsia="zh-CN"/>
                </w:rPr>
                <w:t xml:space="preserve">ly asked by RAN2 i.e.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ins>
            <w:proofErr w:type="spellEnd"/>
            <w:ins w:id="1209" w:author="MK" w:date="2022-08-24T15:40:00Z">
              <w:r>
                <w:rPr>
                  <w:i/>
                  <w:iCs/>
                  <w:color w:val="000000" w:themeColor="text1"/>
                  <w:sz w:val="20"/>
                  <w:szCs w:val="20"/>
                  <w:lang w:val="en-US"/>
                </w:rPr>
                <w:t xml:space="preserve">. </w:t>
              </w:r>
            </w:ins>
          </w:p>
          <w:p w14:paraId="469BC3A0" w14:textId="602B32AA" w:rsidR="00676E9C" w:rsidRDefault="003E2199" w:rsidP="00B001ED">
            <w:pPr>
              <w:spacing w:after="120"/>
              <w:rPr>
                <w:ins w:id="1210" w:author="MK" w:date="2022-08-24T15:43:00Z"/>
                <w:color w:val="000000" w:themeColor="text1"/>
                <w:sz w:val="20"/>
                <w:szCs w:val="20"/>
                <w:lang w:val="en-US"/>
              </w:rPr>
            </w:pPr>
            <w:ins w:id="1211" w:author="MK" w:date="2022-08-24T15:47:00Z">
              <w:r w:rsidRPr="008605AD">
                <w:rPr>
                  <w:color w:val="000000" w:themeColor="text1"/>
                  <w:sz w:val="20"/>
                  <w:szCs w:val="20"/>
                  <w:lang w:val="en-US"/>
                  <w:rPrChange w:id="1212" w:author="MK" w:date="2022-08-24T15:49:00Z">
                    <w:rPr>
                      <w:i/>
                      <w:iCs/>
                      <w:color w:val="000000" w:themeColor="text1"/>
                      <w:sz w:val="20"/>
                      <w:szCs w:val="20"/>
                      <w:lang w:val="en-US"/>
                    </w:rPr>
                  </w:rPrChange>
                </w:rPr>
                <w:t>T</w:t>
              </w:r>
            </w:ins>
            <w:ins w:id="1213" w:author="MK" w:date="2022-08-24T15:48:00Z">
              <w:r w:rsidRPr="008605AD">
                <w:rPr>
                  <w:color w:val="000000" w:themeColor="text1"/>
                  <w:sz w:val="20"/>
                  <w:szCs w:val="20"/>
                  <w:lang w:val="en-US"/>
                  <w:rPrChange w:id="1214" w:author="MK" w:date="2022-08-24T15:49:00Z">
                    <w:rPr>
                      <w:i/>
                      <w:iCs/>
                      <w:color w:val="000000" w:themeColor="text1"/>
                      <w:sz w:val="20"/>
                      <w:szCs w:val="20"/>
                      <w:lang w:val="en-US"/>
                    </w:rPr>
                  </w:rPrChange>
                </w:rPr>
                <w:t>o HW/vivo:</w:t>
              </w:r>
              <w:r>
                <w:rPr>
                  <w:i/>
                  <w:iCs/>
                  <w:color w:val="000000" w:themeColor="text1"/>
                  <w:sz w:val="20"/>
                  <w:szCs w:val="20"/>
                  <w:lang w:val="en-US"/>
                </w:rPr>
                <w:t xml:space="preserve"> </w:t>
              </w:r>
            </w:ins>
            <w:ins w:id="1215" w:author="MK" w:date="2022-08-24T15:42:00Z">
              <w:r w:rsidR="00676E9C">
                <w:rPr>
                  <w:color w:val="000000" w:themeColor="text1"/>
                  <w:sz w:val="20"/>
                  <w:szCs w:val="20"/>
                  <w:lang w:val="en-US"/>
                </w:rPr>
                <w:t xml:space="preserve">We would also be fine to explicitly list the cell specific </w:t>
              </w:r>
            </w:ins>
            <w:ins w:id="1216" w:author="MK" w:date="2022-08-24T15:43:00Z">
              <w:r w:rsidR="00676E9C">
                <w:rPr>
                  <w:color w:val="000000" w:themeColor="text1"/>
                  <w:sz w:val="20"/>
                  <w:szCs w:val="20"/>
                  <w:lang w:val="en-US"/>
                </w:rPr>
                <w:t xml:space="preserve">RSRP  </w:t>
              </w:r>
            </w:ins>
            <w:ins w:id="1217" w:author="MK" w:date="2022-08-24T15:42:00Z">
              <w:r w:rsidR="00676E9C">
                <w:rPr>
                  <w:color w:val="000000" w:themeColor="text1"/>
                  <w:sz w:val="20"/>
                  <w:szCs w:val="20"/>
                  <w:lang w:val="en-US"/>
                </w:rPr>
                <w:t xml:space="preserve">thresholds </w:t>
              </w:r>
            </w:ins>
            <w:ins w:id="1218" w:author="MK" w:date="2022-08-24T15:43:00Z">
              <w:r w:rsidR="00676E9C">
                <w:rPr>
                  <w:color w:val="000000" w:themeColor="text1"/>
                  <w:sz w:val="20"/>
                  <w:szCs w:val="20"/>
                  <w:lang w:val="en-US"/>
                </w:rPr>
                <w:t>to which the offset shall apply to avoid any misunderstanding.</w:t>
              </w:r>
            </w:ins>
            <w:ins w:id="1219" w:author="MK" w:date="2022-08-24T15:49:00Z">
              <w:r w:rsidR="008605AD">
                <w:rPr>
                  <w:color w:val="000000" w:themeColor="text1"/>
                  <w:sz w:val="20"/>
                  <w:szCs w:val="20"/>
                  <w:lang w:val="en-US"/>
                </w:rPr>
                <w:t xml:space="preserve"> We also agree the cell specifi</w:t>
              </w:r>
            </w:ins>
            <w:ins w:id="1220" w:author="MK" w:date="2022-08-24T15:50:00Z">
              <w:r w:rsidR="008605AD">
                <w:rPr>
                  <w:color w:val="000000" w:themeColor="text1"/>
                  <w:sz w:val="20"/>
                  <w:szCs w:val="20"/>
                  <w:lang w:val="en-US"/>
                </w:rPr>
                <w:t xml:space="preserve">c </w:t>
              </w:r>
              <w:r w:rsidR="001362CD">
                <w:rPr>
                  <w:color w:val="000000" w:themeColor="text1"/>
                  <w:sz w:val="20"/>
                  <w:szCs w:val="20"/>
                  <w:lang w:val="en-US"/>
                </w:rPr>
                <w:t xml:space="preserve">RSRP </w:t>
              </w:r>
              <w:r w:rsidR="008605AD">
                <w:rPr>
                  <w:color w:val="000000" w:themeColor="text1"/>
                  <w:sz w:val="20"/>
                  <w:szCs w:val="20"/>
                  <w:lang w:val="en-US"/>
                </w:rPr>
                <w:t xml:space="preserve">threshold </w:t>
              </w:r>
            </w:ins>
            <w:ins w:id="1221" w:author="MK" w:date="2022-08-24T15:49:00Z">
              <w:r w:rsidR="008605AD">
                <w:rPr>
                  <w:color w:val="000000" w:themeColor="text1"/>
                  <w:sz w:val="20"/>
                  <w:szCs w:val="20"/>
                  <w:lang w:val="en-US"/>
                </w:rPr>
                <w:t xml:space="preserve">is for </w:t>
              </w:r>
              <w:r w:rsidR="008605AD" w:rsidRPr="001362CD">
                <w:rPr>
                  <w:color w:val="000000" w:themeColor="text1"/>
                  <w:sz w:val="20"/>
                  <w:szCs w:val="20"/>
                  <w:u w:val="single"/>
                  <w:lang w:val="en-US"/>
                  <w:rPrChange w:id="1222" w:author="MK" w:date="2022-08-24T15:50:00Z">
                    <w:rPr>
                      <w:color w:val="000000" w:themeColor="text1"/>
                      <w:sz w:val="20"/>
                      <w:szCs w:val="20"/>
                      <w:lang w:val="en-US"/>
                    </w:rPr>
                  </w:rPrChange>
                </w:rPr>
                <w:t>L3-measurements</w:t>
              </w:r>
            </w:ins>
            <w:ins w:id="1223" w:author="MK" w:date="2022-08-24T15:50:00Z">
              <w:r w:rsidR="001362CD">
                <w:rPr>
                  <w:color w:val="000000" w:themeColor="text1"/>
                  <w:sz w:val="20"/>
                  <w:szCs w:val="20"/>
                  <w:lang w:val="en-US"/>
                </w:rPr>
                <w:t xml:space="preserve"> and should be applied in RRC idle/inactive</w:t>
              </w:r>
            </w:ins>
            <w:ins w:id="1224" w:author="MK" w:date="2022-08-24T15:49:00Z">
              <w:r w:rsidR="008605AD">
                <w:rPr>
                  <w:color w:val="000000" w:themeColor="text1"/>
                  <w:sz w:val="20"/>
                  <w:szCs w:val="20"/>
                  <w:lang w:val="en-US"/>
                </w:rPr>
                <w:t>.</w:t>
              </w:r>
            </w:ins>
          </w:p>
          <w:p w14:paraId="44A6E35A" w14:textId="10F6C371" w:rsidR="000732DB" w:rsidRDefault="00676E9C" w:rsidP="00B001ED">
            <w:pPr>
              <w:spacing w:after="120"/>
              <w:rPr>
                <w:ins w:id="1225" w:author="MK" w:date="2022-08-24T15:52:00Z"/>
                <w:color w:val="000000" w:themeColor="text1"/>
                <w:sz w:val="20"/>
                <w:szCs w:val="20"/>
                <w:lang w:val="en-US"/>
              </w:rPr>
            </w:pPr>
            <w:ins w:id="1226" w:author="MK" w:date="2022-08-24T15:43:00Z">
              <w:r>
                <w:rPr>
                  <w:color w:val="000000" w:themeColor="text1"/>
                  <w:sz w:val="20"/>
                  <w:szCs w:val="20"/>
                  <w:lang w:val="en-US"/>
                </w:rPr>
                <w:t xml:space="preserve">To Intel: </w:t>
              </w:r>
            </w:ins>
            <w:ins w:id="1227" w:author="MK" w:date="2022-08-24T15:44:00Z">
              <w:r>
                <w:rPr>
                  <w:color w:val="000000" w:themeColor="text1"/>
                  <w:sz w:val="20"/>
                  <w:szCs w:val="20"/>
                  <w:lang w:val="en-US"/>
                </w:rPr>
                <w:t xml:space="preserve">While we agree with your technical arguments, but SDT related RSRP thresholds are UE specific </w:t>
              </w:r>
            </w:ins>
            <w:proofErr w:type="gramStart"/>
            <w:ins w:id="1228" w:author="MK" w:date="2022-08-24T15:45:00Z">
              <w:r w:rsidR="007D5432">
                <w:rPr>
                  <w:color w:val="000000" w:themeColor="text1"/>
                  <w:sz w:val="20"/>
                  <w:szCs w:val="20"/>
                  <w:lang w:val="en-US"/>
                </w:rPr>
                <w:t>i.e.</w:t>
              </w:r>
              <w:proofErr w:type="gramEnd"/>
              <w:r w:rsidR="007D5432">
                <w:rPr>
                  <w:color w:val="000000" w:themeColor="text1"/>
                  <w:sz w:val="20"/>
                  <w:szCs w:val="20"/>
                  <w:lang w:val="en-US"/>
                </w:rPr>
                <w:t xml:space="preserve"> </w:t>
              </w:r>
            </w:ins>
            <w:ins w:id="1229" w:author="MK" w:date="2022-08-24T16:12:00Z">
              <w:r w:rsidR="004F34FE">
                <w:rPr>
                  <w:color w:val="000000" w:themeColor="text1"/>
                  <w:sz w:val="20"/>
                  <w:szCs w:val="20"/>
                  <w:lang w:val="en-US"/>
                </w:rPr>
                <w:t xml:space="preserve">they can be </w:t>
              </w:r>
            </w:ins>
            <w:ins w:id="1230" w:author="MK" w:date="2022-08-24T15:45:00Z">
              <w:r w:rsidR="007D5432">
                <w:rPr>
                  <w:color w:val="000000" w:themeColor="text1"/>
                  <w:sz w:val="20"/>
                  <w:szCs w:val="20"/>
                  <w:lang w:val="en-US"/>
                </w:rPr>
                <w:t>confi</w:t>
              </w:r>
            </w:ins>
            <w:ins w:id="1231" w:author="MK" w:date="2022-08-24T15:46:00Z">
              <w:r w:rsidR="007D5432">
                <w:rPr>
                  <w:color w:val="000000" w:themeColor="text1"/>
                  <w:sz w:val="20"/>
                  <w:szCs w:val="20"/>
                  <w:lang w:val="en-US"/>
                </w:rPr>
                <w:t>g</w:t>
              </w:r>
            </w:ins>
            <w:ins w:id="1232" w:author="MK" w:date="2022-08-24T15:45:00Z">
              <w:r w:rsidR="007D5432">
                <w:rPr>
                  <w:color w:val="000000" w:themeColor="text1"/>
                  <w:sz w:val="20"/>
                  <w:szCs w:val="20"/>
                  <w:lang w:val="en-US"/>
                </w:rPr>
                <w:t xml:space="preserve">ured in RRC connected state. </w:t>
              </w:r>
              <w:proofErr w:type="gramStart"/>
              <w:r w:rsidR="007D5432">
                <w:rPr>
                  <w:color w:val="000000" w:themeColor="text1"/>
                  <w:sz w:val="20"/>
                  <w:szCs w:val="20"/>
                  <w:lang w:val="en-US"/>
                </w:rPr>
                <w:t>So</w:t>
              </w:r>
              <w:proofErr w:type="gramEnd"/>
              <w:r w:rsidR="007D5432">
                <w:rPr>
                  <w:color w:val="000000" w:themeColor="text1"/>
                  <w:sz w:val="20"/>
                  <w:szCs w:val="20"/>
                  <w:lang w:val="en-US"/>
                </w:rPr>
                <w:t xml:space="preserve"> the </w:t>
              </w:r>
              <w:proofErr w:type="spellStart"/>
              <w:r w:rsidR="007D5432">
                <w:rPr>
                  <w:color w:val="000000" w:themeColor="text1"/>
                  <w:sz w:val="20"/>
                  <w:szCs w:val="20"/>
                  <w:lang w:val="en-US"/>
                </w:rPr>
                <w:t>gNB</w:t>
              </w:r>
              <w:proofErr w:type="spellEnd"/>
              <w:r w:rsidR="007D5432">
                <w:rPr>
                  <w:color w:val="000000" w:themeColor="text1"/>
                  <w:sz w:val="20"/>
                  <w:szCs w:val="20"/>
                  <w:lang w:val="en-US"/>
                </w:rPr>
                <w:t xml:space="preserve"> can signal </w:t>
              </w:r>
            </w:ins>
            <w:ins w:id="1233" w:author="MK" w:date="2022-08-24T15:46:00Z">
              <w:r w:rsidR="007D5432">
                <w:rPr>
                  <w:color w:val="000000" w:themeColor="text1"/>
                  <w:sz w:val="20"/>
                  <w:szCs w:val="20"/>
                  <w:lang w:val="en-US"/>
                </w:rPr>
                <w:t xml:space="preserve">different </w:t>
              </w:r>
            </w:ins>
            <w:ins w:id="1234" w:author="MK" w:date="2022-08-24T15:45:00Z">
              <w:r w:rsidR="007D5432">
                <w:rPr>
                  <w:color w:val="000000" w:themeColor="text1"/>
                  <w:sz w:val="20"/>
                  <w:szCs w:val="20"/>
                  <w:lang w:val="en-US"/>
                </w:rPr>
                <w:t>RSRP threshold</w:t>
              </w:r>
            </w:ins>
            <w:ins w:id="1235" w:author="MK" w:date="2022-08-24T15:46:00Z">
              <w:r w:rsidR="007D5432">
                <w:rPr>
                  <w:color w:val="000000" w:themeColor="text1"/>
                  <w:sz w:val="20"/>
                  <w:szCs w:val="20"/>
                  <w:lang w:val="en-US"/>
                </w:rPr>
                <w:t xml:space="preserve"> for 1Rx UE compared to 2Rx UE</w:t>
              </w:r>
            </w:ins>
            <w:ins w:id="1236" w:author="MK" w:date="2022-08-24T15:51:00Z">
              <w:r w:rsidR="001362CD">
                <w:rPr>
                  <w:color w:val="000000" w:themeColor="text1"/>
                  <w:sz w:val="20"/>
                  <w:szCs w:val="20"/>
                  <w:lang w:val="en-US"/>
                </w:rPr>
                <w:t xml:space="preserve"> when providing SDT configuration</w:t>
              </w:r>
            </w:ins>
            <w:ins w:id="1237" w:author="MK" w:date="2022-08-24T16:12:00Z">
              <w:r w:rsidR="004F34FE">
                <w:rPr>
                  <w:color w:val="000000" w:themeColor="text1"/>
                  <w:sz w:val="20"/>
                  <w:szCs w:val="20"/>
                  <w:lang w:val="en-US"/>
                </w:rPr>
                <w:t xml:space="preserve"> in RRC connected state and </w:t>
              </w:r>
            </w:ins>
            <w:ins w:id="1238" w:author="MK" w:date="2022-08-24T15:46:00Z">
              <w:r w:rsidR="007D5432">
                <w:rPr>
                  <w:color w:val="000000" w:themeColor="text1"/>
                  <w:sz w:val="20"/>
                  <w:szCs w:val="20"/>
                  <w:lang w:val="en-US"/>
                </w:rPr>
                <w:t xml:space="preserve">can be </w:t>
              </w:r>
            </w:ins>
            <w:ins w:id="1239" w:author="MK" w:date="2022-08-24T16:12:00Z">
              <w:r w:rsidR="004F34FE">
                <w:rPr>
                  <w:color w:val="000000" w:themeColor="text1"/>
                  <w:sz w:val="20"/>
                  <w:szCs w:val="20"/>
                  <w:lang w:val="en-US"/>
                </w:rPr>
                <w:t xml:space="preserve">left for </w:t>
              </w:r>
            </w:ins>
            <w:proofErr w:type="spellStart"/>
            <w:ins w:id="1240" w:author="MK" w:date="2022-08-24T15:46:00Z">
              <w:r w:rsidR="007D5432">
                <w:rPr>
                  <w:color w:val="000000" w:themeColor="text1"/>
                  <w:sz w:val="20"/>
                  <w:szCs w:val="20"/>
                  <w:lang w:val="en-US"/>
                </w:rPr>
                <w:t>gNB</w:t>
              </w:r>
              <w:proofErr w:type="spellEnd"/>
              <w:r w:rsidR="007D5432">
                <w:rPr>
                  <w:color w:val="000000" w:themeColor="text1"/>
                  <w:sz w:val="20"/>
                  <w:szCs w:val="20"/>
                  <w:lang w:val="en-US"/>
                </w:rPr>
                <w:t xml:space="preserve"> implementation. </w:t>
              </w:r>
            </w:ins>
          </w:p>
          <w:p w14:paraId="59A98A90" w14:textId="77777777" w:rsidR="009C30C5" w:rsidRDefault="009C30C5" w:rsidP="00E54C0C">
            <w:pPr>
              <w:rPr>
                <w:ins w:id="1241" w:author="MK" w:date="2022-08-24T16:14:00Z"/>
                <w:color w:val="000000" w:themeColor="text1"/>
                <w:sz w:val="20"/>
                <w:szCs w:val="20"/>
                <w:lang w:val="en-US"/>
              </w:rPr>
            </w:pPr>
          </w:p>
          <w:p w14:paraId="2904D456" w14:textId="65B486F0" w:rsidR="00E54C0C" w:rsidRDefault="00E54C0C" w:rsidP="00E54C0C">
            <w:pPr>
              <w:rPr>
                <w:ins w:id="1242" w:author="MK" w:date="2022-08-24T15:52:00Z"/>
                <w:color w:val="000000" w:themeColor="text1"/>
                <w:sz w:val="20"/>
                <w:szCs w:val="20"/>
                <w:lang w:val="en-US"/>
              </w:rPr>
            </w:pPr>
            <w:ins w:id="1243" w:author="MK" w:date="2022-08-24T15:52:00Z">
              <w:r>
                <w:rPr>
                  <w:color w:val="000000" w:themeColor="text1"/>
                  <w:sz w:val="20"/>
                  <w:szCs w:val="20"/>
                  <w:lang w:val="en-US"/>
                </w:rPr>
                <w:t>Let me also clarify the meaning of this sentence:</w:t>
              </w:r>
            </w:ins>
          </w:p>
          <w:p w14:paraId="04352C60" w14:textId="3EBB3FD5" w:rsidR="00E54C0C" w:rsidRDefault="00E54C0C" w:rsidP="00E54C0C">
            <w:pPr>
              <w:pStyle w:val="ListParagraph"/>
              <w:numPr>
                <w:ilvl w:val="0"/>
                <w:numId w:val="35"/>
              </w:numPr>
              <w:ind w:firstLineChars="0"/>
              <w:rPr>
                <w:ins w:id="1244" w:author="MK" w:date="2022-08-24T15:52:00Z"/>
                <w:color w:val="000000" w:themeColor="text1"/>
                <w:sz w:val="20"/>
                <w:szCs w:val="20"/>
                <w:lang w:val="en-US"/>
              </w:rPr>
            </w:pPr>
            <w:ins w:id="1245" w:author="MK" w:date="2022-08-24T15:52:00Z">
              <w:r w:rsidRPr="00E54C0C">
                <w:rPr>
                  <w:color w:val="000000" w:themeColor="text1"/>
                  <w:sz w:val="20"/>
                  <w:szCs w:val="20"/>
                  <w:lang w:val="en-US"/>
                  <w:rPrChange w:id="1246" w:author="MK" w:date="2022-08-24T15:52:00Z">
                    <w:rPr>
                      <w:lang w:val="en-US"/>
                    </w:rPr>
                  </w:rPrChange>
                </w:rPr>
                <w:t>Offset is a fixed value set to [1 - 3] dB specified in TS 38.133. Exact value is FFS.</w:t>
              </w:r>
            </w:ins>
          </w:p>
          <w:p w14:paraId="308CA23A" w14:textId="04D8992B" w:rsidR="00E54C0C" w:rsidRDefault="00E54C0C" w:rsidP="00E54C0C">
            <w:pPr>
              <w:rPr>
                <w:ins w:id="1247" w:author="MK" w:date="2022-08-24T15:54:00Z"/>
                <w:color w:val="000000" w:themeColor="text1"/>
                <w:sz w:val="20"/>
                <w:szCs w:val="20"/>
                <w:lang w:val="en-US"/>
              </w:rPr>
            </w:pPr>
            <w:ins w:id="1248" w:author="MK" w:date="2022-08-24T15:53:00Z">
              <w:r>
                <w:rPr>
                  <w:color w:val="000000" w:themeColor="text1"/>
                  <w:sz w:val="20"/>
                  <w:szCs w:val="20"/>
                  <w:lang w:val="en-US"/>
                </w:rPr>
                <w:t xml:space="preserve">We will have only one </w:t>
              </w:r>
              <w:r w:rsidR="0052543A">
                <w:rPr>
                  <w:color w:val="000000" w:themeColor="text1"/>
                  <w:sz w:val="20"/>
                  <w:szCs w:val="20"/>
                  <w:lang w:val="en-US"/>
                </w:rPr>
                <w:t xml:space="preserve">offset value (sign can be discussed in next meeting for cell </w:t>
              </w:r>
              <w:r w:rsidR="0052543A" w:rsidRPr="00B83F20">
                <w:rPr>
                  <w:rFonts w:eastAsiaTheme="minorEastAsia"/>
                  <w:color w:val="000000" w:themeColor="text1"/>
                  <w:sz w:val="20"/>
                  <w:szCs w:val="20"/>
                  <w:lang w:val="en-US" w:eastAsia="zh-CN"/>
                </w:rPr>
                <w:t>(re)selection thresholds</w:t>
              </w:r>
              <w:r w:rsidR="0052543A">
                <w:rPr>
                  <w:color w:val="000000" w:themeColor="text1"/>
                  <w:sz w:val="20"/>
                  <w:szCs w:val="20"/>
                  <w:lang w:val="en-US"/>
                </w:rPr>
                <w:t xml:space="preserve">). </w:t>
              </w:r>
              <w:r w:rsidR="001112A7">
                <w:rPr>
                  <w:color w:val="000000" w:themeColor="text1"/>
                  <w:sz w:val="20"/>
                  <w:szCs w:val="20"/>
                  <w:lang w:val="en-US"/>
                </w:rPr>
                <w:t>Some companies prefer larg</w:t>
              </w:r>
            </w:ins>
            <w:ins w:id="1249" w:author="MK" w:date="2022-08-24T15:54:00Z">
              <w:r w:rsidR="001112A7">
                <w:rPr>
                  <w:color w:val="000000" w:themeColor="text1"/>
                  <w:sz w:val="20"/>
                  <w:szCs w:val="20"/>
                  <w:lang w:val="en-US"/>
                </w:rPr>
                <w:t>er than 1 dB since same is used in all applicable threshold.</w:t>
              </w:r>
            </w:ins>
            <w:ins w:id="1250" w:author="MK" w:date="2022-08-24T15:57:00Z">
              <w:r w:rsidR="006566E5">
                <w:rPr>
                  <w:color w:val="000000" w:themeColor="text1"/>
                  <w:sz w:val="20"/>
                  <w:szCs w:val="20"/>
                  <w:lang w:val="en-US"/>
                </w:rPr>
                <w:t xml:space="preserve"> </w:t>
              </w:r>
              <w:proofErr w:type="gramStart"/>
              <w:r w:rsidR="006566E5">
                <w:rPr>
                  <w:color w:val="000000" w:themeColor="text1"/>
                  <w:sz w:val="20"/>
                  <w:szCs w:val="20"/>
                  <w:lang w:val="en-US"/>
                </w:rPr>
                <w:t>So</w:t>
              </w:r>
              <w:proofErr w:type="gramEnd"/>
              <w:r w:rsidR="006566E5">
                <w:rPr>
                  <w:color w:val="000000" w:themeColor="text1"/>
                  <w:sz w:val="20"/>
                  <w:szCs w:val="20"/>
                  <w:lang w:val="en-US"/>
                </w:rPr>
                <w:t xml:space="preserve"> it can </w:t>
              </w:r>
              <w:r w:rsidR="00137E86">
                <w:rPr>
                  <w:color w:val="000000" w:themeColor="text1"/>
                  <w:sz w:val="20"/>
                  <w:szCs w:val="20"/>
                  <w:lang w:val="en-US"/>
                </w:rPr>
                <w:t>be clarified as follows:</w:t>
              </w:r>
            </w:ins>
          </w:p>
          <w:p w14:paraId="50D0E59D" w14:textId="5C5F0693" w:rsidR="001112A7" w:rsidRPr="006566E5" w:rsidRDefault="001112A7" w:rsidP="00E54C0C">
            <w:pPr>
              <w:pStyle w:val="ListParagraph"/>
              <w:numPr>
                <w:ilvl w:val="0"/>
                <w:numId w:val="35"/>
              </w:numPr>
              <w:ind w:firstLineChars="0"/>
              <w:rPr>
                <w:ins w:id="1251" w:author="MK" w:date="2022-08-24T15:54:00Z"/>
                <w:color w:val="000000" w:themeColor="text1"/>
                <w:sz w:val="20"/>
                <w:szCs w:val="20"/>
                <w:lang w:val="en-US"/>
                <w:rPrChange w:id="1252" w:author="MK" w:date="2022-08-24T15:57:00Z">
                  <w:rPr>
                    <w:ins w:id="1253" w:author="MK" w:date="2022-08-24T15:54:00Z"/>
                    <w:lang w:val="en-US"/>
                  </w:rPr>
                </w:rPrChange>
              </w:rPr>
              <w:pPrChange w:id="1254" w:author="MK" w:date="2022-08-24T15:52:00Z">
                <w:pPr/>
              </w:pPrChange>
            </w:pPr>
            <w:ins w:id="1255" w:author="MK" w:date="2022-08-24T15:54:00Z">
              <w:r w:rsidRPr="00B83F20">
                <w:rPr>
                  <w:color w:val="000000" w:themeColor="text1"/>
                  <w:sz w:val="20"/>
                  <w:szCs w:val="20"/>
                  <w:lang w:val="en-US"/>
                </w:rPr>
                <w:t xml:space="preserve">Offset is </w:t>
              </w:r>
            </w:ins>
            <w:ins w:id="1256" w:author="MK" w:date="2022-08-24T15:55:00Z">
              <w:r w:rsidR="0030112E" w:rsidRPr="00E4694E">
                <w:rPr>
                  <w:color w:val="000000" w:themeColor="text1"/>
                  <w:sz w:val="20"/>
                  <w:szCs w:val="20"/>
                  <w:u w:val="single"/>
                  <w:lang w:val="en-US"/>
                  <w:rPrChange w:id="1257" w:author="MK" w:date="2022-08-24T16:14:00Z">
                    <w:rPr>
                      <w:color w:val="000000" w:themeColor="text1"/>
                      <w:sz w:val="20"/>
                      <w:szCs w:val="20"/>
                      <w:lang w:val="en-US"/>
                    </w:rPr>
                  </w:rPrChange>
                </w:rPr>
                <w:t>one</w:t>
              </w:r>
              <w:r w:rsidR="00D1709F" w:rsidRPr="00E4694E">
                <w:rPr>
                  <w:color w:val="000000" w:themeColor="text1"/>
                  <w:sz w:val="20"/>
                  <w:szCs w:val="20"/>
                  <w:u w:val="single"/>
                  <w:lang w:val="en-US"/>
                  <w:rPrChange w:id="1258" w:author="MK" w:date="2022-08-24T16:14:00Z">
                    <w:rPr>
                      <w:color w:val="000000" w:themeColor="text1"/>
                      <w:sz w:val="20"/>
                      <w:szCs w:val="20"/>
                      <w:lang w:val="en-US"/>
                    </w:rPr>
                  </w:rPrChange>
                </w:rPr>
                <w:t xml:space="preserve"> </w:t>
              </w:r>
            </w:ins>
            <w:ins w:id="1259" w:author="MK" w:date="2022-08-24T15:54:00Z">
              <w:r w:rsidRPr="00E4694E">
                <w:rPr>
                  <w:color w:val="000000" w:themeColor="text1"/>
                  <w:sz w:val="20"/>
                  <w:szCs w:val="20"/>
                  <w:u w:val="single"/>
                  <w:lang w:val="en-US"/>
                  <w:rPrChange w:id="1260" w:author="MK" w:date="2022-08-24T16:14:00Z">
                    <w:rPr>
                      <w:color w:val="000000" w:themeColor="text1"/>
                      <w:sz w:val="20"/>
                      <w:szCs w:val="20"/>
                      <w:lang w:val="en-US"/>
                    </w:rPr>
                  </w:rPrChange>
                </w:rPr>
                <w:t xml:space="preserve">fixed value </w:t>
              </w:r>
            </w:ins>
            <w:ins w:id="1261" w:author="MK" w:date="2022-08-24T15:56:00Z">
              <w:r w:rsidR="00D1709F" w:rsidRPr="00E4694E">
                <w:rPr>
                  <w:color w:val="000000" w:themeColor="text1"/>
                  <w:sz w:val="20"/>
                  <w:szCs w:val="20"/>
                  <w:u w:val="single"/>
                  <w:lang w:val="en-US"/>
                  <w:rPrChange w:id="1262" w:author="MK" w:date="2022-08-24T16:14:00Z">
                    <w:rPr>
                      <w:color w:val="000000" w:themeColor="text1"/>
                      <w:sz w:val="20"/>
                      <w:szCs w:val="20"/>
                      <w:lang w:val="en-US"/>
                    </w:rPr>
                  </w:rPrChange>
                </w:rPr>
                <w:t>in</w:t>
              </w:r>
            </w:ins>
            <w:ins w:id="1263" w:author="MK" w:date="2022-08-24T15:55:00Z">
              <w:r w:rsidR="0030112E" w:rsidRPr="00E4694E">
                <w:rPr>
                  <w:color w:val="000000" w:themeColor="text1"/>
                  <w:sz w:val="20"/>
                  <w:szCs w:val="20"/>
                  <w:u w:val="single"/>
                  <w:lang w:val="en-US"/>
                  <w:rPrChange w:id="1264" w:author="MK" w:date="2022-08-24T16:14:00Z">
                    <w:rPr>
                      <w:color w:val="000000" w:themeColor="text1"/>
                      <w:sz w:val="20"/>
                      <w:szCs w:val="20"/>
                      <w:lang w:val="en-US"/>
                    </w:rPr>
                  </w:rPrChange>
                </w:rPr>
                <w:t xml:space="preserve"> dB</w:t>
              </w:r>
              <w:r w:rsidR="0030112E" w:rsidRPr="00B83F20">
                <w:rPr>
                  <w:color w:val="000000" w:themeColor="text1"/>
                  <w:sz w:val="20"/>
                  <w:szCs w:val="20"/>
                  <w:lang w:val="en-US"/>
                </w:rPr>
                <w:t xml:space="preserve"> specified in TS 38.133. </w:t>
              </w:r>
            </w:ins>
            <w:ins w:id="1265" w:author="MK" w:date="2022-08-24T15:56:00Z">
              <w:r w:rsidR="006566E5">
                <w:rPr>
                  <w:color w:val="000000" w:themeColor="text1"/>
                  <w:sz w:val="20"/>
                  <w:szCs w:val="20"/>
                  <w:lang w:val="en-US"/>
                </w:rPr>
                <w:t>The e</w:t>
              </w:r>
            </w:ins>
            <w:ins w:id="1266" w:author="MK" w:date="2022-08-24T15:55:00Z">
              <w:r w:rsidR="0030112E" w:rsidRPr="00B83F20">
                <w:rPr>
                  <w:color w:val="000000" w:themeColor="text1"/>
                  <w:sz w:val="20"/>
                  <w:szCs w:val="20"/>
                  <w:lang w:val="en-US"/>
                </w:rPr>
                <w:t xml:space="preserve">xact </w:t>
              </w:r>
            </w:ins>
            <w:ins w:id="1267" w:author="MK" w:date="2022-08-24T15:56:00Z">
              <w:r w:rsidR="006566E5">
                <w:rPr>
                  <w:color w:val="000000" w:themeColor="text1"/>
                  <w:sz w:val="20"/>
                  <w:szCs w:val="20"/>
                  <w:lang w:val="en-US"/>
                </w:rPr>
                <w:t xml:space="preserve">offset </w:t>
              </w:r>
            </w:ins>
            <w:ins w:id="1268" w:author="MK" w:date="2022-08-24T15:55:00Z">
              <w:r w:rsidR="0030112E" w:rsidRPr="00B83F20">
                <w:rPr>
                  <w:color w:val="000000" w:themeColor="text1"/>
                  <w:sz w:val="20"/>
                  <w:szCs w:val="20"/>
                  <w:lang w:val="en-US"/>
                </w:rPr>
                <w:t>value is FFS</w:t>
              </w:r>
            </w:ins>
            <w:ins w:id="1269" w:author="MK" w:date="2022-08-24T15:56:00Z">
              <w:r w:rsidR="006566E5">
                <w:rPr>
                  <w:color w:val="000000" w:themeColor="text1"/>
                  <w:sz w:val="20"/>
                  <w:szCs w:val="20"/>
                  <w:lang w:val="en-US"/>
                </w:rPr>
                <w:t xml:space="preserve"> and will be selected from [</w:t>
              </w:r>
            </w:ins>
            <w:ins w:id="1270" w:author="MK" w:date="2022-08-24T15:57:00Z">
              <w:r w:rsidR="006566E5">
                <w:rPr>
                  <w:color w:val="000000" w:themeColor="text1"/>
                  <w:sz w:val="20"/>
                  <w:szCs w:val="20"/>
                  <w:lang w:val="en-US"/>
                </w:rPr>
                <w:t xml:space="preserve">1-3] </w:t>
              </w:r>
              <w:proofErr w:type="spellStart"/>
              <w:r w:rsidR="006566E5">
                <w:rPr>
                  <w:color w:val="000000" w:themeColor="text1"/>
                  <w:sz w:val="20"/>
                  <w:szCs w:val="20"/>
                  <w:lang w:val="en-US"/>
                </w:rPr>
                <w:t>dB</w:t>
              </w:r>
            </w:ins>
            <w:ins w:id="1271" w:author="MK" w:date="2022-08-24T15:55:00Z">
              <w:r w:rsidR="0030112E" w:rsidRPr="00B83F20">
                <w:rPr>
                  <w:color w:val="000000" w:themeColor="text1"/>
                  <w:sz w:val="20"/>
                  <w:szCs w:val="20"/>
                  <w:lang w:val="en-US"/>
                </w:rPr>
                <w:t>.</w:t>
              </w:r>
            </w:ins>
            <w:proofErr w:type="spellEnd"/>
          </w:p>
          <w:p w14:paraId="3B3900C2" w14:textId="3F10BD7F" w:rsidR="003E2199" w:rsidRPr="00676E9C" w:rsidRDefault="004C3334" w:rsidP="004C3334">
            <w:pPr>
              <w:spacing w:after="120"/>
              <w:rPr>
                <w:ins w:id="1272" w:author="MK" w:date="2022-08-24T15:36:00Z"/>
                <w:color w:val="000000" w:themeColor="text1"/>
                <w:sz w:val="20"/>
                <w:szCs w:val="20"/>
                <w:lang w:val="en-US"/>
                <w:rPrChange w:id="1273" w:author="MK" w:date="2022-08-24T15:42:00Z">
                  <w:rPr>
                    <w:ins w:id="1274" w:author="MK" w:date="2022-08-24T15:36:00Z"/>
                    <w:rFonts w:eastAsiaTheme="minorEastAsia"/>
                    <w:color w:val="000000" w:themeColor="text1"/>
                    <w:sz w:val="20"/>
                    <w:szCs w:val="20"/>
                    <w:lang w:eastAsia="zh-CN"/>
                  </w:rPr>
                </w:rPrChange>
              </w:rPr>
              <w:pPrChange w:id="1275" w:author="MK" w:date="2022-08-24T15:59:00Z">
                <w:pPr>
                  <w:spacing w:after="120"/>
                </w:pPr>
              </w:pPrChange>
            </w:pPr>
            <w:ins w:id="1276" w:author="MK" w:date="2022-08-24T15:59:00Z">
              <w:r>
                <w:rPr>
                  <w:color w:val="000000" w:themeColor="text1"/>
                  <w:sz w:val="20"/>
                  <w:szCs w:val="20"/>
                  <w:lang w:val="en-US"/>
                </w:rPr>
                <w:t xml:space="preserve">The updated LS will be provided. </w:t>
              </w:r>
            </w:ins>
          </w:p>
        </w:tc>
      </w:tr>
    </w:tbl>
    <w:p w14:paraId="5EEDA1EB" w14:textId="77777777" w:rsidR="00415F5D" w:rsidRDefault="00415F5D">
      <w:pPr>
        <w:rPr>
          <w:lang w:val="en-US" w:eastAsia="zh-CN"/>
        </w:rPr>
      </w:pPr>
    </w:p>
    <w:p w14:paraId="5D69AF67" w14:textId="77777777" w:rsidR="00415F5D" w:rsidRDefault="00415F5D">
      <w:pPr>
        <w:rPr>
          <w:lang w:val="en-US" w:eastAsia="zh-CN"/>
        </w:rPr>
      </w:pPr>
    </w:p>
    <w:p w14:paraId="3A7AE600" w14:textId="77777777" w:rsidR="00415F5D" w:rsidRDefault="00A21B4B">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17D650D7"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5A44FF1" w14:textId="77777777">
        <w:trPr>
          <w:trHeight w:val="468"/>
        </w:trPr>
        <w:tc>
          <w:tcPr>
            <w:tcW w:w="1621" w:type="dxa"/>
            <w:vAlign w:val="center"/>
          </w:tcPr>
          <w:p w14:paraId="13E7FC7C"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45CDD340"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042E0C8E" w14:textId="77777777" w:rsidR="00415F5D" w:rsidRDefault="00A21B4B">
            <w:pPr>
              <w:spacing w:before="120" w:after="120"/>
              <w:rPr>
                <w:b/>
                <w:bCs/>
                <w:color w:val="000000" w:themeColor="text1"/>
              </w:rPr>
            </w:pPr>
            <w:r>
              <w:rPr>
                <w:b/>
                <w:bCs/>
                <w:color w:val="000000" w:themeColor="text1"/>
              </w:rPr>
              <w:t>Proposals / Observations</w:t>
            </w:r>
          </w:p>
        </w:tc>
      </w:tr>
      <w:tr w:rsidR="00415F5D" w:rsidRPr="00676E9C" w14:paraId="58A9CAE8" w14:textId="77777777">
        <w:trPr>
          <w:trHeight w:val="468"/>
        </w:trPr>
        <w:tc>
          <w:tcPr>
            <w:tcW w:w="1621" w:type="dxa"/>
            <w:vAlign w:val="center"/>
          </w:tcPr>
          <w:p w14:paraId="3B9BBEC5" w14:textId="77777777" w:rsidR="00415F5D" w:rsidRDefault="00E4694E">
            <w:pPr>
              <w:rPr>
                <w:rFonts w:asciiTheme="minorHAnsi" w:hAnsiTheme="minorHAnsi" w:cstheme="minorHAnsi"/>
                <w:color w:val="0000FF"/>
                <w:sz w:val="16"/>
                <w:szCs w:val="16"/>
                <w:u w:val="single"/>
              </w:rPr>
            </w:pPr>
            <w:hyperlink r:id="rId80" w:history="1">
              <w:r w:rsidR="00A21B4B">
                <w:rPr>
                  <w:rStyle w:val="Hyperlink"/>
                  <w:rFonts w:asciiTheme="minorHAnsi" w:hAnsiTheme="minorHAnsi" w:cstheme="minorHAnsi"/>
                  <w:sz w:val="16"/>
                  <w:szCs w:val="16"/>
                </w:rPr>
                <w:t>R4-2213411</w:t>
              </w:r>
            </w:hyperlink>
          </w:p>
          <w:p w14:paraId="60F26CE6" w14:textId="77777777" w:rsidR="00415F5D" w:rsidRDefault="00415F5D">
            <w:pPr>
              <w:rPr>
                <w:rFonts w:asciiTheme="minorHAnsi" w:hAnsiTheme="minorHAnsi" w:cstheme="minorHAnsi"/>
                <w:sz w:val="16"/>
                <w:szCs w:val="16"/>
              </w:rPr>
            </w:pPr>
          </w:p>
        </w:tc>
        <w:tc>
          <w:tcPr>
            <w:tcW w:w="1431" w:type="dxa"/>
            <w:vAlign w:val="center"/>
          </w:tcPr>
          <w:p w14:paraId="4F488B8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2D1D5099"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color w:val="000000" w:themeColor="text1"/>
                <w:sz w:val="16"/>
                <w:szCs w:val="16"/>
                <w:lang w:val="en-US"/>
              </w:rPr>
              <w:t xml:space="preserve">Test case list for </w:t>
            </w:r>
            <w:proofErr w:type="spellStart"/>
            <w:r>
              <w:rPr>
                <w:rFonts w:asciiTheme="minorHAnsi" w:hAnsiTheme="minorHAnsi" w:cstheme="minorHAnsi"/>
                <w:color w:val="000000" w:themeColor="text1"/>
                <w:sz w:val="16"/>
                <w:szCs w:val="16"/>
                <w:lang w:val="en-US"/>
              </w:rPr>
              <w:t>RedCap</w:t>
            </w:r>
            <w:proofErr w:type="spellEnd"/>
            <w:r>
              <w:rPr>
                <w:rFonts w:asciiTheme="minorHAnsi" w:hAnsiTheme="minorHAnsi" w:cstheme="minorHAnsi"/>
                <w:color w:val="000000" w:themeColor="text1"/>
                <w:sz w:val="16"/>
                <w:szCs w:val="16"/>
                <w:lang w:val="en-US"/>
              </w:rPr>
              <w:t xml:space="preserve"> RRM performance part</w:t>
            </w:r>
          </w:p>
        </w:tc>
      </w:tr>
      <w:tr w:rsidR="00415F5D" w:rsidRPr="00676E9C" w14:paraId="141F5F1C" w14:textId="77777777">
        <w:trPr>
          <w:trHeight w:val="468"/>
        </w:trPr>
        <w:tc>
          <w:tcPr>
            <w:tcW w:w="1621" w:type="dxa"/>
            <w:vAlign w:val="center"/>
          </w:tcPr>
          <w:p w14:paraId="04DA1182" w14:textId="77777777" w:rsidR="00415F5D" w:rsidRDefault="00E4694E">
            <w:pPr>
              <w:rPr>
                <w:rFonts w:asciiTheme="minorHAnsi" w:hAnsiTheme="minorHAnsi" w:cstheme="minorHAnsi"/>
                <w:color w:val="0000FF"/>
                <w:sz w:val="16"/>
                <w:szCs w:val="16"/>
                <w:u w:val="single"/>
              </w:rPr>
            </w:pPr>
            <w:hyperlink r:id="rId81" w:history="1">
              <w:r w:rsidR="00A21B4B">
                <w:rPr>
                  <w:rStyle w:val="Hyperlink"/>
                  <w:rFonts w:asciiTheme="minorHAnsi" w:hAnsiTheme="minorHAnsi" w:cstheme="minorHAnsi"/>
                  <w:sz w:val="16"/>
                  <w:szCs w:val="16"/>
                </w:rPr>
                <w:t>R4-2211691</w:t>
              </w:r>
            </w:hyperlink>
          </w:p>
          <w:p w14:paraId="3CDE58EE" w14:textId="77777777" w:rsidR="00415F5D" w:rsidRDefault="00415F5D">
            <w:pPr>
              <w:spacing w:before="120" w:after="120"/>
              <w:rPr>
                <w:rFonts w:asciiTheme="minorHAnsi" w:hAnsiTheme="minorHAnsi" w:cstheme="minorHAnsi"/>
                <w:color w:val="000000" w:themeColor="text1"/>
                <w:sz w:val="16"/>
                <w:szCs w:val="16"/>
              </w:rPr>
            </w:pPr>
          </w:p>
        </w:tc>
        <w:tc>
          <w:tcPr>
            <w:tcW w:w="1431" w:type="dxa"/>
            <w:vAlign w:val="center"/>
          </w:tcPr>
          <w:p w14:paraId="39067ED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493D23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Proposal 1: It is suggested to specify SSB configurations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a separate chapter.</w:t>
            </w:r>
          </w:p>
          <w:p w14:paraId="497E0E9D"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Proposal 2: It is suggested to</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a new configuration of '30 kHz SCS and 20 MHz BW'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w:t>
            </w:r>
          </w:p>
          <w:p w14:paraId="0403780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and no new configuration is needed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specific BWP. </w:t>
            </w:r>
          </w:p>
        </w:tc>
      </w:tr>
      <w:tr w:rsidR="00415F5D" w:rsidRPr="00676E9C" w14:paraId="5956E683" w14:textId="77777777">
        <w:trPr>
          <w:trHeight w:val="468"/>
        </w:trPr>
        <w:tc>
          <w:tcPr>
            <w:tcW w:w="1621" w:type="dxa"/>
            <w:vAlign w:val="center"/>
          </w:tcPr>
          <w:p w14:paraId="1290771D" w14:textId="77777777" w:rsidR="00415F5D" w:rsidRDefault="00E4694E">
            <w:pPr>
              <w:rPr>
                <w:rFonts w:asciiTheme="minorHAnsi" w:hAnsiTheme="minorHAnsi" w:cstheme="minorHAnsi"/>
                <w:color w:val="0000FF"/>
                <w:sz w:val="16"/>
                <w:szCs w:val="16"/>
                <w:u w:val="single"/>
              </w:rPr>
            </w:pPr>
            <w:hyperlink r:id="rId82" w:history="1">
              <w:r w:rsidR="00A21B4B">
                <w:rPr>
                  <w:rStyle w:val="Hyperlink"/>
                  <w:rFonts w:asciiTheme="minorHAnsi" w:hAnsiTheme="minorHAnsi" w:cstheme="minorHAnsi"/>
                  <w:sz w:val="16"/>
                  <w:szCs w:val="16"/>
                </w:rPr>
                <w:t>R4-2211692</w:t>
              </w:r>
            </w:hyperlink>
          </w:p>
          <w:p w14:paraId="4B364104" w14:textId="77777777" w:rsidR="00415F5D" w:rsidRDefault="00415F5D">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7B691A1B" w14:textId="77777777" w:rsidR="00415F5D" w:rsidRDefault="00A21B4B">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0A1B6DFB" w14:textId="77777777" w:rsidR="00415F5D" w:rsidRDefault="00A21B4B">
            <w:pPr>
              <w:spacing w:before="120" w:after="120"/>
              <w:rPr>
                <w:rFonts w:asciiTheme="minorHAnsi" w:hAnsiTheme="minorHAnsi" w:cstheme="minorHAnsi"/>
                <w:color w:val="000000" w:themeColor="text1"/>
                <w:sz w:val="16"/>
                <w:szCs w:val="16"/>
                <w:highlight w:val="lightGray"/>
                <w:lang w:val="en-US"/>
              </w:rPr>
            </w:pPr>
            <w:r>
              <w:rPr>
                <w:rFonts w:asciiTheme="minorHAnsi" w:hAnsiTheme="minorHAnsi" w:cstheme="minorHAnsi"/>
                <w:color w:val="000000" w:themeColor="text1"/>
                <w:sz w:val="16"/>
                <w:szCs w:val="16"/>
                <w:lang w:val="en-US"/>
              </w:rPr>
              <w:t>Draft CR on SSB configurations for FR1</w:t>
            </w:r>
          </w:p>
        </w:tc>
      </w:tr>
      <w:tr w:rsidR="00415F5D" w:rsidRPr="00676E9C" w14:paraId="2DC7D26F" w14:textId="77777777">
        <w:trPr>
          <w:trHeight w:val="468"/>
        </w:trPr>
        <w:tc>
          <w:tcPr>
            <w:tcW w:w="1621" w:type="dxa"/>
            <w:vAlign w:val="center"/>
          </w:tcPr>
          <w:p w14:paraId="75D60F7F" w14:textId="77777777" w:rsidR="00415F5D" w:rsidRDefault="00E4694E">
            <w:pPr>
              <w:rPr>
                <w:rFonts w:asciiTheme="minorHAnsi" w:hAnsiTheme="minorHAnsi" w:cstheme="minorHAnsi"/>
                <w:color w:val="0000FF"/>
                <w:sz w:val="16"/>
                <w:szCs w:val="16"/>
                <w:u w:val="single"/>
              </w:rPr>
            </w:pPr>
            <w:hyperlink r:id="rId83" w:history="1">
              <w:r w:rsidR="00A21B4B">
                <w:rPr>
                  <w:rStyle w:val="Hyperlink"/>
                  <w:rFonts w:asciiTheme="minorHAnsi" w:hAnsiTheme="minorHAnsi" w:cstheme="minorHAnsi"/>
                  <w:sz w:val="16"/>
                  <w:szCs w:val="16"/>
                </w:rPr>
                <w:t>R4-2213002</w:t>
              </w:r>
            </w:hyperlink>
          </w:p>
          <w:p w14:paraId="301D6829" w14:textId="77777777" w:rsidR="00415F5D" w:rsidRDefault="00415F5D">
            <w:pPr>
              <w:rPr>
                <w:rFonts w:asciiTheme="minorHAnsi" w:hAnsiTheme="minorHAnsi" w:cstheme="minorHAnsi"/>
                <w:color w:val="0000FF"/>
                <w:sz w:val="16"/>
                <w:szCs w:val="16"/>
                <w:u w:val="single"/>
              </w:rPr>
            </w:pPr>
          </w:p>
        </w:tc>
        <w:tc>
          <w:tcPr>
            <w:tcW w:w="1431" w:type="dxa"/>
            <w:vAlign w:val="center"/>
          </w:tcPr>
          <w:p w14:paraId="7331AB7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38B9B0B"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CR on accuracy requirements for Redcap</w:t>
            </w:r>
          </w:p>
        </w:tc>
      </w:tr>
      <w:tr w:rsidR="00415F5D" w:rsidRPr="00676E9C" w14:paraId="06994B9B" w14:textId="77777777">
        <w:trPr>
          <w:trHeight w:val="468"/>
        </w:trPr>
        <w:tc>
          <w:tcPr>
            <w:tcW w:w="1621" w:type="dxa"/>
            <w:vAlign w:val="center"/>
          </w:tcPr>
          <w:p w14:paraId="65E0B334" w14:textId="77777777" w:rsidR="00415F5D" w:rsidRDefault="00E4694E">
            <w:pPr>
              <w:rPr>
                <w:rFonts w:asciiTheme="minorHAnsi" w:hAnsiTheme="minorHAnsi" w:cstheme="minorHAnsi"/>
                <w:color w:val="0000FF"/>
                <w:sz w:val="16"/>
                <w:szCs w:val="16"/>
                <w:u w:val="single"/>
              </w:rPr>
            </w:pPr>
            <w:hyperlink r:id="rId84" w:history="1">
              <w:r w:rsidR="00A21B4B">
                <w:rPr>
                  <w:rStyle w:val="Hyperlink"/>
                  <w:rFonts w:asciiTheme="minorHAnsi" w:hAnsiTheme="minorHAnsi" w:cstheme="minorHAnsi"/>
                  <w:sz w:val="16"/>
                  <w:szCs w:val="16"/>
                </w:rPr>
                <w:t>R4-2212143</w:t>
              </w:r>
            </w:hyperlink>
          </w:p>
          <w:p w14:paraId="7847CBA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55C7F82"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7894A71E"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79DC24B4" w14:textId="77777777" w:rsidR="00415F5D" w:rsidRDefault="00415F5D">
            <w:pPr>
              <w:spacing w:after="0"/>
              <w:ind w:left="284"/>
              <w:jc w:val="both"/>
              <w:rPr>
                <w:rFonts w:asciiTheme="minorHAnsi" w:hAnsiTheme="minorHAnsi" w:cstheme="minorHAnsi"/>
                <w:sz w:val="16"/>
                <w:szCs w:val="16"/>
                <w:lang w:val="en-US"/>
              </w:rPr>
            </w:pPr>
          </w:p>
          <w:p w14:paraId="0D790282"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661E51A" w14:textId="77777777" w:rsidR="00415F5D" w:rsidRDefault="00415F5D">
            <w:pPr>
              <w:spacing w:after="0"/>
              <w:ind w:left="284"/>
              <w:jc w:val="both"/>
              <w:rPr>
                <w:rFonts w:asciiTheme="minorHAnsi" w:hAnsiTheme="minorHAnsi" w:cstheme="minorHAnsi"/>
                <w:sz w:val="16"/>
                <w:szCs w:val="16"/>
                <w:lang w:val="en-US"/>
              </w:rPr>
            </w:pPr>
          </w:p>
          <w:p w14:paraId="249F1946" w14:textId="77777777" w:rsidR="00415F5D" w:rsidRDefault="00A21B4B">
            <w:pPr>
              <w:ind w:left="284"/>
              <w:jc w:val="both"/>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676E9C" w14:paraId="17220724" w14:textId="77777777">
        <w:trPr>
          <w:trHeight w:val="468"/>
        </w:trPr>
        <w:tc>
          <w:tcPr>
            <w:tcW w:w="1621" w:type="dxa"/>
            <w:vAlign w:val="center"/>
          </w:tcPr>
          <w:p w14:paraId="41F61D20" w14:textId="77777777" w:rsidR="00415F5D" w:rsidRDefault="00E4694E">
            <w:pPr>
              <w:rPr>
                <w:rFonts w:asciiTheme="minorHAnsi" w:hAnsiTheme="minorHAnsi" w:cstheme="minorHAnsi"/>
                <w:color w:val="0000FF"/>
                <w:sz w:val="16"/>
                <w:szCs w:val="16"/>
                <w:u w:val="single"/>
              </w:rPr>
            </w:pPr>
            <w:hyperlink r:id="rId85" w:history="1">
              <w:r w:rsidR="00A21B4B">
                <w:rPr>
                  <w:rStyle w:val="Hyperlink"/>
                  <w:rFonts w:asciiTheme="minorHAnsi" w:hAnsiTheme="minorHAnsi" w:cstheme="minorHAnsi"/>
                  <w:sz w:val="16"/>
                  <w:szCs w:val="16"/>
                </w:rPr>
                <w:t>R4-2212914</w:t>
              </w:r>
            </w:hyperlink>
          </w:p>
          <w:p w14:paraId="19C827B9" w14:textId="77777777" w:rsidR="00415F5D" w:rsidRDefault="00415F5D">
            <w:pPr>
              <w:rPr>
                <w:rFonts w:asciiTheme="minorHAnsi" w:hAnsiTheme="minorHAnsi" w:cstheme="minorHAnsi"/>
                <w:color w:val="0000FF"/>
                <w:sz w:val="16"/>
                <w:szCs w:val="16"/>
                <w:u w:val="single"/>
              </w:rPr>
            </w:pPr>
          </w:p>
        </w:tc>
        <w:tc>
          <w:tcPr>
            <w:tcW w:w="1431" w:type="dxa"/>
            <w:vAlign w:val="center"/>
          </w:tcPr>
          <w:p w14:paraId="2EA8A8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1756A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72A3E9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54867A5"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15BCD7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08AA93D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12F654FB"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0F26EBA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632BA15D"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1BDA4700"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1FE29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531A31F4"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(max(TSSB,10ms)/10ms) = 0</w:t>
            </w:r>
          </w:p>
          <w:p w14:paraId="2EFB2DBE"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RBJ+19)Note 1</w:t>
            </w:r>
          </w:p>
          <w:p w14:paraId="75168C2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7D0C25A9"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560DAEB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65F49917" w14:textId="77777777" w:rsidR="00415F5D" w:rsidRDefault="00415F5D">
            <w:pPr>
              <w:ind w:left="284"/>
              <w:jc w:val="both"/>
              <w:rPr>
                <w:rFonts w:asciiTheme="minorHAnsi" w:hAnsiTheme="minorHAnsi" w:cstheme="minorHAnsi"/>
                <w:sz w:val="16"/>
                <w:szCs w:val="16"/>
                <w:lang w:val="en-US"/>
              </w:rPr>
            </w:pPr>
          </w:p>
          <w:p w14:paraId="73A1F5C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275F8946"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415F5D" w:rsidRPr="007D652C" w14:paraId="4FF31944" w14:textId="77777777">
        <w:trPr>
          <w:trHeight w:val="468"/>
        </w:trPr>
        <w:tc>
          <w:tcPr>
            <w:tcW w:w="1621" w:type="dxa"/>
            <w:vAlign w:val="center"/>
          </w:tcPr>
          <w:p w14:paraId="0F78B936" w14:textId="77777777" w:rsidR="00415F5D" w:rsidRDefault="00E4694E">
            <w:pPr>
              <w:rPr>
                <w:rFonts w:asciiTheme="minorHAnsi" w:hAnsiTheme="minorHAnsi" w:cstheme="minorHAnsi"/>
                <w:color w:val="0000FF"/>
                <w:sz w:val="16"/>
                <w:szCs w:val="16"/>
                <w:u w:val="single"/>
              </w:rPr>
            </w:pPr>
            <w:hyperlink r:id="rId86" w:history="1">
              <w:r w:rsidR="00A21B4B">
                <w:rPr>
                  <w:rStyle w:val="Hyperlink"/>
                  <w:rFonts w:asciiTheme="minorHAnsi" w:hAnsiTheme="minorHAnsi" w:cstheme="minorHAnsi"/>
                  <w:sz w:val="16"/>
                  <w:szCs w:val="16"/>
                </w:rPr>
                <w:t>R4-2213001</w:t>
              </w:r>
            </w:hyperlink>
          </w:p>
          <w:p w14:paraId="25660AE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6BC57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27FE7FA"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Pr>
                <w:rFonts w:asciiTheme="minorHAnsi" w:eastAsiaTheme="minorEastAsia" w:hAnsiTheme="minorHAnsi" w:cstheme="minorHAnsi"/>
                <w:sz w:val="16"/>
                <w:szCs w:val="16"/>
                <w:lang w:val="en-US" w:eastAsia="zh-CN"/>
              </w:rPr>
              <w:t>provided that</w:t>
            </w:r>
            <w:proofErr w:type="gramEnd"/>
            <w:r>
              <w:rPr>
                <w:rFonts w:asciiTheme="minorHAnsi" w:eastAsiaTheme="minorEastAsia" w:hAnsiTheme="minorHAnsi" w:cstheme="minorHAnsi"/>
                <w:sz w:val="16"/>
                <w:szCs w:val="16"/>
                <w:lang w:val="en-US" w:eastAsia="zh-CN"/>
              </w:rPr>
              <w:t xml:space="preserve"> reference SSB is not changed during measurement period.</w:t>
            </w:r>
          </w:p>
        </w:tc>
      </w:tr>
      <w:tr w:rsidR="00415F5D" w:rsidRPr="00676E9C" w14:paraId="3F00E26F" w14:textId="77777777">
        <w:trPr>
          <w:trHeight w:val="468"/>
        </w:trPr>
        <w:tc>
          <w:tcPr>
            <w:tcW w:w="1621" w:type="dxa"/>
            <w:vAlign w:val="center"/>
          </w:tcPr>
          <w:p w14:paraId="3C1D2F6D" w14:textId="77777777" w:rsidR="00415F5D" w:rsidRDefault="00E4694E">
            <w:pPr>
              <w:rPr>
                <w:rFonts w:asciiTheme="minorHAnsi" w:hAnsiTheme="minorHAnsi" w:cstheme="minorHAnsi"/>
                <w:color w:val="0000FF"/>
                <w:sz w:val="16"/>
                <w:szCs w:val="16"/>
                <w:u w:val="single"/>
              </w:rPr>
            </w:pPr>
            <w:hyperlink r:id="rId87" w:history="1">
              <w:r w:rsidR="00A21B4B">
                <w:rPr>
                  <w:rStyle w:val="Hyperlink"/>
                  <w:rFonts w:asciiTheme="minorHAnsi" w:hAnsiTheme="minorHAnsi" w:cstheme="minorHAnsi"/>
                  <w:sz w:val="16"/>
                  <w:szCs w:val="16"/>
                </w:rPr>
                <w:t>R4-2213409</w:t>
              </w:r>
            </w:hyperlink>
          </w:p>
          <w:p w14:paraId="46B14DC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B00A0D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226DC4E" w14:textId="77777777" w:rsidR="00415F5D" w:rsidRDefault="00A21B4B">
            <w:pPr>
              <w:pStyle w:val="Caption"/>
              <w:rPr>
                <w:rFonts w:asciiTheme="minorHAnsi" w:hAnsiTheme="minorHAnsi" w:cstheme="minorHAnsi"/>
                <w:b w:val="0"/>
                <w:color w:val="000000" w:themeColor="text1"/>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Update A.2.1 after introducing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test cases, if necessary. </w:t>
            </w:r>
          </w:p>
          <w:p w14:paraId="27DE56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17A5A4D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TDD DL/UL configurations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48B24491"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OCNG configurations defined in A.3.2.1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79FD54C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Pr>
                <w:rFonts w:asciiTheme="minorHAnsi" w:hAnsiTheme="minorHAnsi" w:cstheme="minorHAnsi"/>
                <w:b w:val="0"/>
                <w:sz w:val="16"/>
                <w:szCs w:val="16"/>
                <w:lang w:val="en-US"/>
              </w:rPr>
              <w:t>eDRX</w:t>
            </w:r>
            <w:proofErr w:type="spellEnd"/>
            <w:r>
              <w:rPr>
                <w:rFonts w:asciiTheme="minorHAnsi" w:hAnsiTheme="minorHAnsi" w:cstheme="minorHAnsi"/>
                <w:b w:val="0"/>
                <w:sz w:val="16"/>
                <w:szCs w:val="16"/>
                <w:lang w:val="en-US"/>
              </w:rPr>
              <w:t xml:space="preserve">. </w:t>
            </w:r>
          </w:p>
          <w:p w14:paraId="06AB2C6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FR1 antenna configuration defined in A.3.6.1 in TS38.133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FR1.  </w:t>
            </w:r>
          </w:p>
          <w:p w14:paraId="6FD3C6B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FR2 antenna configurations defined in A.3.6.2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FR2. </w:t>
            </w:r>
          </w:p>
          <w:p w14:paraId="2A7BE72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E606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BWP configurations defined in A.3.9.2 and A.3.9.3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03F24404" w14:textId="77777777" w:rsidR="00415F5D" w:rsidRDefault="00415F5D">
            <w:pPr>
              <w:rPr>
                <w:rFonts w:asciiTheme="minorHAnsi" w:hAnsiTheme="minorHAnsi" w:cstheme="minorHAnsi"/>
                <w:sz w:val="16"/>
                <w:szCs w:val="16"/>
                <w:lang w:val="en-US" w:eastAsia="zh-CN"/>
              </w:rPr>
            </w:pPr>
          </w:p>
          <w:p w14:paraId="0027F924"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lastRenderedPageBreak/>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introduce new configuration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specific BWP based on type of test cases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88D8996" w14:textId="77777777" w:rsidR="00415F5D" w:rsidRDefault="00A21B4B">
            <w:pPr>
              <w:pStyle w:val="Caption"/>
              <w:rPr>
                <w:rFonts w:asciiTheme="minorHAnsi" w:hAnsiTheme="minorHAnsi" w:cstheme="minorHAnsi"/>
                <w:b w:val="0"/>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Pr>
                <w:rFonts w:asciiTheme="minorHAnsi" w:hAnsiTheme="minorHAnsi" w:cstheme="minorHAnsi"/>
                <w:b w:val="0"/>
                <w:sz w:val="16"/>
                <w:szCs w:val="16"/>
                <w:lang w:val="en-US"/>
              </w:rPr>
              <w:t>KHz</w:t>
            </w:r>
            <w:proofErr w:type="spellEnd"/>
            <w:r>
              <w:rPr>
                <w:rFonts w:asciiTheme="minorHAnsi" w:hAnsiTheme="minorHAnsi" w:cstheme="minorHAnsi"/>
                <w:b w:val="0"/>
                <w:sz w:val="16"/>
                <w:szCs w:val="16"/>
                <w:lang w:val="en-US"/>
              </w:rPr>
              <w:t xml:space="preserve"> SCS and 40 MHz BW. </w:t>
            </w:r>
          </w:p>
          <w:p w14:paraId="08E3F91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SMTC configurations defined in A.3.11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D8A98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FDD and TDD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No new RMCs are needed for HD-FDD.</w:t>
            </w:r>
          </w:p>
          <w:p w14:paraId="0EEC83D5"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New </w:t>
            </w:r>
            <w:proofErr w:type="spellStart"/>
            <w:r>
              <w:rPr>
                <w:rFonts w:asciiTheme="minorHAnsi" w:hAnsiTheme="minorHAnsi" w:cstheme="minorHAnsi"/>
                <w:b w:val="0"/>
                <w:sz w:val="16"/>
                <w:szCs w:val="16"/>
                <w:lang w:val="en-US"/>
              </w:rPr>
              <w:t>AoA</w:t>
            </w:r>
            <w:proofErr w:type="spellEnd"/>
            <w:r>
              <w:rPr>
                <w:rFonts w:asciiTheme="minorHAnsi" w:hAnsiTheme="minorHAnsi" w:cstheme="minorHAnsi"/>
                <w:b w:val="0"/>
                <w:sz w:val="16"/>
                <w:szCs w:val="16"/>
                <w:lang w:val="en-US"/>
              </w:rPr>
              <w:t xml:space="preserve"> requirements need to be introduced considering the new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power class.</w:t>
            </w:r>
          </w:p>
          <w:p w14:paraId="228A3BA0"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TCI state configuration defined in A.3.16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1E3A4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No need to create new configurations for HD-FDD. </w:t>
            </w:r>
          </w:p>
          <w:p w14:paraId="1EAE5E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additional definitions related to OTA testing defined in A.3.18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268807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E162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CSI-IM configurations defined in A.3.22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378C48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spatial relation configuration defined in A.3.23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B19068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channel bandwidth (CBW) configuration defined in A.3.25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A1C3073"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RRM defined for FDD and TDD in A.3.30 can be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except those designed for SCS &gt; 30 kHz. </w:t>
            </w:r>
          </w:p>
          <w:p w14:paraId="567B8996" w14:textId="77777777" w:rsidR="00415F5D" w:rsidRDefault="00A21B4B">
            <w:pPr>
              <w:pStyle w:val="Caption"/>
              <w:rPr>
                <w:rFonts w:asciiTheme="minorHAnsi" w:hAnsiTheme="minorHAnsi" w:cstheme="minorHAnsi"/>
                <w:b w:val="0"/>
                <w:sz w:val="16"/>
                <w:szCs w:val="16"/>
                <w:lang w:val="en-GB"/>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All RRM test cases are introduced for FDD, TDD and HD-FDD UEs. </w:t>
            </w:r>
          </w:p>
          <w:p w14:paraId="5C5A2937"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p w14:paraId="09EC0823" w14:textId="77777777" w:rsidR="00415F5D" w:rsidRDefault="00A21B4B">
            <w:pPr>
              <w:pStyle w:val="Caption"/>
              <w:rPr>
                <w:rFonts w:asciiTheme="minorHAnsi" w:eastAsiaTheme="minorEastAsia" w:hAnsiTheme="minorHAnsi" w:cstheme="minorHAnsi"/>
                <w:b w:val="0"/>
                <w:sz w:val="16"/>
                <w:szCs w:val="16"/>
                <w:lang w:val="en-US" w:eastAsia="zh-CN"/>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tc>
      </w:tr>
      <w:tr w:rsidR="00415F5D" w:rsidRPr="007D652C" w14:paraId="6DF113E4" w14:textId="77777777">
        <w:trPr>
          <w:trHeight w:val="468"/>
        </w:trPr>
        <w:tc>
          <w:tcPr>
            <w:tcW w:w="1621" w:type="dxa"/>
            <w:vAlign w:val="center"/>
          </w:tcPr>
          <w:p w14:paraId="1FFB8D40" w14:textId="77777777" w:rsidR="00415F5D" w:rsidRDefault="00E4694E">
            <w:pPr>
              <w:rPr>
                <w:rFonts w:asciiTheme="minorHAnsi" w:hAnsiTheme="minorHAnsi" w:cstheme="minorHAnsi"/>
                <w:color w:val="0000FF"/>
                <w:sz w:val="16"/>
                <w:szCs w:val="16"/>
                <w:u w:val="single"/>
              </w:rPr>
            </w:pPr>
            <w:hyperlink r:id="rId88" w:history="1">
              <w:r w:rsidR="00A21B4B">
                <w:rPr>
                  <w:rStyle w:val="Hyperlink"/>
                  <w:rFonts w:asciiTheme="minorHAnsi" w:hAnsiTheme="minorHAnsi" w:cstheme="minorHAnsi"/>
                  <w:sz w:val="16"/>
                  <w:szCs w:val="16"/>
                </w:rPr>
                <w:t>R4-2212282</w:t>
              </w:r>
            </w:hyperlink>
          </w:p>
          <w:p w14:paraId="10668A53" w14:textId="77777777" w:rsidR="00415F5D" w:rsidRDefault="00415F5D">
            <w:pPr>
              <w:rPr>
                <w:rFonts w:asciiTheme="minorHAnsi" w:hAnsiTheme="minorHAnsi" w:cstheme="minorHAnsi"/>
                <w:color w:val="0000FF"/>
                <w:sz w:val="16"/>
                <w:szCs w:val="16"/>
                <w:u w:val="single"/>
              </w:rPr>
            </w:pPr>
          </w:p>
        </w:tc>
        <w:tc>
          <w:tcPr>
            <w:tcW w:w="1431" w:type="dxa"/>
            <w:vAlign w:val="center"/>
          </w:tcPr>
          <w:p w14:paraId="48D53CDC"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378CB24B"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Proposal 1: Specify following RRM test configurations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415F5D" w14:paraId="7A937FF7" w14:textId="77777777">
              <w:tc>
                <w:tcPr>
                  <w:tcW w:w="2330" w:type="dxa"/>
                  <w:shd w:val="clear" w:color="auto" w:fill="auto"/>
                </w:tcPr>
                <w:p w14:paraId="2BA0B014"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4E8FB805"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415F5D" w:rsidRPr="00676E9C" w14:paraId="6F446A7A" w14:textId="77777777">
              <w:tc>
                <w:tcPr>
                  <w:tcW w:w="2330" w:type="dxa"/>
                  <w:shd w:val="clear" w:color="auto" w:fill="auto"/>
                </w:tcPr>
                <w:p w14:paraId="07A11301"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4962D2F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FDD duplex mode</w:t>
                  </w:r>
                </w:p>
              </w:tc>
            </w:tr>
            <w:tr w:rsidR="00415F5D" w14:paraId="37F8B665" w14:textId="77777777">
              <w:tc>
                <w:tcPr>
                  <w:tcW w:w="2330" w:type="dxa"/>
                  <w:shd w:val="clear" w:color="auto" w:fill="auto"/>
                </w:tcPr>
                <w:p w14:paraId="2EB5CA3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0F1BC8F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415F5D" w:rsidRPr="007D5432" w14:paraId="2E7EA6CE" w14:textId="77777777">
              <w:tc>
                <w:tcPr>
                  <w:tcW w:w="2330" w:type="dxa"/>
                  <w:shd w:val="clear" w:color="auto" w:fill="auto"/>
                </w:tcPr>
                <w:p w14:paraId="5B7A094C"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73C382D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TDD duplex mode</w:t>
                  </w:r>
                </w:p>
              </w:tc>
            </w:tr>
            <w:tr w:rsidR="00415F5D" w:rsidRPr="007D5432" w14:paraId="2BB8B252" w14:textId="77777777">
              <w:tc>
                <w:tcPr>
                  <w:tcW w:w="2330" w:type="dxa"/>
                  <w:shd w:val="clear" w:color="auto" w:fill="auto"/>
                </w:tcPr>
                <w:p w14:paraId="4BD1F1B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503210BB"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 xml:space="preserve">NR 30 kHz SSB SCS, </w:t>
                  </w:r>
                  <w:r>
                    <w:rPr>
                      <w:rFonts w:asciiTheme="minorHAnsi" w:hAnsiTheme="minorHAnsi" w:cstheme="minorHAnsi"/>
                      <w:sz w:val="16"/>
                      <w:szCs w:val="16"/>
                      <w:lang w:val="en-US" w:eastAsia="zh-CN"/>
                    </w:rPr>
                    <w:t>20</w:t>
                  </w:r>
                  <w:r>
                    <w:rPr>
                      <w:rFonts w:asciiTheme="minorHAnsi" w:hAnsiTheme="minorHAnsi" w:cstheme="minorHAnsi"/>
                      <w:sz w:val="16"/>
                      <w:szCs w:val="16"/>
                      <w:lang w:val="en-US" w:eastAsia="en-GB"/>
                    </w:rPr>
                    <w:t xml:space="preserve"> MHz bandwidth, TDD duplex mode</w:t>
                  </w:r>
                </w:p>
              </w:tc>
            </w:tr>
          </w:tbl>
          <w:p w14:paraId="679DCC34" w14:textId="77777777" w:rsidR="00415F5D" w:rsidRDefault="00415F5D">
            <w:pPr>
              <w:rPr>
                <w:rFonts w:asciiTheme="minorHAnsi" w:hAnsiTheme="minorHAnsi" w:cstheme="minorHAnsi"/>
                <w:sz w:val="16"/>
                <w:szCs w:val="16"/>
                <w:lang w:val="en-US" w:eastAsia="zh-CN"/>
              </w:rPr>
            </w:pPr>
          </w:p>
          <w:p w14:paraId="2BAFCD9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Specify UE dedicated  BWP configuration with NCD-SSB for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
          <w:p w14:paraId="1270015D" w14:textId="77777777" w:rsidR="00415F5D" w:rsidRDefault="00A21B4B">
            <w:pPr>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Specify UE dedicated BWP configuration with smaller number of RBs for TDD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roofErr w:type="gramStart"/>
            <w:r>
              <w:rPr>
                <w:rFonts w:asciiTheme="minorHAnsi" w:hAnsiTheme="minorHAnsi" w:cstheme="minorHAnsi"/>
                <w:sz w:val="16"/>
                <w:szCs w:val="16"/>
                <w:lang w:val="en-US" w:eastAsia="zh-CN"/>
              </w:rPr>
              <w:t>i.e.</w:t>
            </w:r>
            <w:proofErr w:type="gramEnd"/>
            <w:r>
              <w:rPr>
                <w:rFonts w:asciiTheme="minorHAnsi" w:hAnsiTheme="minorHAnsi" w:cstheme="minorHAnsi"/>
                <w:sz w:val="16"/>
                <w:szCs w:val="16"/>
                <w:lang w:val="en-US" w:eastAsia="zh-CN"/>
              </w:rPr>
              <w:t xml:space="preserve"> 24RBs.</w:t>
            </w:r>
          </w:p>
        </w:tc>
      </w:tr>
      <w:tr w:rsidR="00415F5D" w:rsidRPr="007D5432" w14:paraId="6AE2A055" w14:textId="77777777">
        <w:trPr>
          <w:trHeight w:val="468"/>
        </w:trPr>
        <w:tc>
          <w:tcPr>
            <w:tcW w:w="1621" w:type="dxa"/>
            <w:vAlign w:val="center"/>
          </w:tcPr>
          <w:p w14:paraId="5494FA21" w14:textId="77777777" w:rsidR="00415F5D" w:rsidRDefault="00E4694E">
            <w:pPr>
              <w:rPr>
                <w:rFonts w:asciiTheme="minorHAnsi" w:hAnsiTheme="minorHAnsi" w:cstheme="minorHAnsi"/>
                <w:color w:val="0000FF"/>
                <w:sz w:val="16"/>
                <w:szCs w:val="16"/>
                <w:u w:val="single"/>
              </w:rPr>
            </w:pPr>
            <w:hyperlink r:id="rId89" w:history="1">
              <w:r w:rsidR="00A21B4B">
                <w:rPr>
                  <w:rStyle w:val="Hyperlink"/>
                  <w:rFonts w:asciiTheme="minorHAnsi" w:hAnsiTheme="minorHAnsi" w:cstheme="minorHAnsi"/>
                  <w:sz w:val="16"/>
                  <w:szCs w:val="16"/>
                </w:rPr>
                <w:t>R4-2213003</w:t>
              </w:r>
            </w:hyperlink>
          </w:p>
          <w:p w14:paraId="724C97D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69AA0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3ACE53A"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SSB and SMTC configuration for NCD-SSB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28397A8C" w14:textId="77777777">
        <w:trPr>
          <w:trHeight w:val="468"/>
        </w:trPr>
        <w:tc>
          <w:tcPr>
            <w:tcW w:w="1621" w:type="dxa"/>
            <w:vAlign w:val="center"/>
          </w:tcPr>
          <w:p w14:paraId="132DDAE9" w14:textId="77777777" w:rsidR="00415F5D" w:rsidRDefault="00E4694E">
            <w:pPr>
              <w:rPr>
                <w:rFonts w:asciiTheme="minorHAnsi" w:hAnsiTheme="minorHAnsi" w:cstheme="minorHAnsi"/>
                <w:color w:val="0000FF"/>
                <w:sz w:val="16"/>
                <w:szCs w:val="16"/>
                <w:u w:val="single"/>
              </w:rPr>
            </w:pPr>
            <w:hyperlink r:id="rId90" w:history="1">
              <w:r w:rsidR="00A21B4B">
                <w:rPr>
                  <w:rStyle w:val="Hyperlink"/>
                  <w:rFonts w:asciiTheme="minorHAnsi" w:hAnsiTheme="minorHAnsi" w:cstheme="minorHAnsi"/>
                  <w:sz w:val="16"/>
                  <w:szCs w:val="16"/>
                </w:rPr>
                <w:t>R4-2213412</w:t>
              </w:r>
            </w:hyperlink>
          </w:p>
          <w:p w14:paraId="6133E433" w14:textId="77777777" w:rsidR="00415F5D" w:rsidRDefault="00415F5D">
            <w:pPr>
              <w:rPr>
                <w:rFonts w:asciiTheme="minorHAnsi" w:hAnsiTheme="minorHAnsi" w:cstheme="minorHAnsi"/>
                <w:color w:val="0000FF"/>
                <w:sz w:val="16"/>
                <w:szCs w:val="16"/>
                <w:u w:val="single"/>
              </w:rPr>
            </w:pPr>
          </w:p>
        </w:tc>
        <w:tc>
          <w:tcPr>
            <w:tcW w:w="1431" w:type="dxa"/>
            <w:vAlign w:val="center"/>
          </w:tcPr>
          <w:p w14:paraId="1EC6644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3C01B2E9"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IDLE mode test cases for FR1 </w:t>
            </w:r>
            <w:proofErr w:type="spellStart"/>
            <w:r>
              <w:rPr>
                <w:rFonts w:asciiTheme="minorHAnsi" w:eastAsia="SimSun" w:hAnsiTheme="minorHAnsi" w:cstheme="minorHAnsi"/>
                <w:sz w:val="16"/>
                <w:szCs w:val="16"/>
                <w:lang w:val="en-US" w:eastAsia="zh-CN"/>
              </w:rPr>
              <w:t>RedCap</w:t>
            </w:r>
            <w:proofErr w:type="spellEnd"/>
          </w:p>
        </w:tc>
      </w:tr>
      <w:tr w:rsidR="00415F5D" w:rsidRPr="007D652C" w14:paraId="644261BD" w14:textId="77777777">
        <w:trPr>
          <w:trHeight w:val="468"/>
        </w:trPr>
        <w:tc>
          <w:tcPr>
            <w:tcW w:w="1621" w:type="dxa"/>
            <w:vAlign w:val="center"/>
          </w:tcPr>
          <w:p w14:paraId="401F27E6" w14:textId="77777777" w:rsidR="00415F5D" w:rsidRDefault="00E4694E">
            <w:pPr>
              <w:rPr>
                <w:rFonts w:asciiTheme="minorHAnsi" w:hAnsiTheme="minorHAnsi" w:cstheme="minorHAnsi"/>
                <w:color w:val="0000FF"/>
                <w:sz w:val="16"/>
                <w:szCs w:val="16"/>
                <w:u w:val="single"/>
              </w:rPr>
            </w:pPr>
            <w:hyperlink r:id="rId91" w:history="1">
              <w:r w:rsidR="00A21B4B">
                <w:rPr>
                  <w:rStyle w:val="Hyperlink"/>
                  <w:rFonts w:asciiTheme="minorHAnsi" w:hAnsiTheme="minorHAnsi" w:cstheme="minorHAnsi"/>
                  <w:sz w:val="16"/>
                  <w:szCs w:val="16"/>
                </w:rPr>
                <w:t>R4-2213752</w:t>
              </w:r>
            </w:hyperlink>
          </w:p>
          <w:p w14:paraId="064A70A2" w14:textId="77777777" w:rsidR="00415F5D" w:rsidRDefault="00415F5D">
            <w:pPr>
              <w:rPr>
                <w:rFonts w:asciiTheme="minorHAnsi" w:hAnsiTheme="minorHAnsi" w:cstheme="minorHAnsi"/>
                <w:color w:val="0000FF"/>
                <w:sz w:val="16"/>
                <w:szCs w:val="16"/>
                <w:u w:val="single"/>
              </w:rPr>
            </w:pPr>
          </w:p>
        </w:tc>
        <w:tc>
          <w:tcPr>
            <w:tcW w:w="1431" w:type="dxa"/>
            <w:vAlign w:val="center"/>
          </w:tcPr>
          <w:p w14:paraId="70CFB4A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6B52D857"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on side conditions  on RRM requirements applicability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4B9D210E" w14:textId="77777777">
        <w:trPr>
          <w:trHeight w:val="468"/>
        </w:trPr>
        <w:tc>
          <w:tcPr>
            <w:tcW w:w="1621" w:type="dxa"/>
            <w:vAlign w:val="center"/>
          </w:tcPr>
          <w:p w14:paraId="61AC6B4C" w14:textId="77777777" w:rsidR="00415F5D" w:rsidRDefault="00E4694E">
            <w:pPr>
              <w:rPr>
                <w:rFonts w:asciiTheme="minorHAnsi" w:hAnsiTheme="minorHAnsi" w:cstheme="minorHAnsi"/>
                <w:color w:val="0000FF"/>
                <w:sz w:val="16"/>
                <w:szCs w:val="16"/>
                <w:u w:val="single"/>
              </w:rPr>
            </w:pPr>
            <w:hyperlink r:id="rId92" w:history="1">
              <w:r w:rsidR="00A21B4B">
                <w:rPr>
                  <w:rStyle w:val="Hyperlink"/>
                  <w:rFonts w:asciiTheme="minorHAnsi" w:hAnsiTheme="minorHAnsi" w:cstheme="minorHAnsi"/>
                  <w:sz w:val="16"/>
                  <w:szCs w:val="16"/>
                </w:rPr>
                <w:t>R4-2211973</w:t>
              </w:r>
            </w:hyperlink>
          </w:p>
          <w:p w14:paraId="2E9D221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D30CFC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349ECFF8"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on 4-step random access test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7D5432" w14:paraId="430D0396" w14:textId="77777777">
        <w:trPr>
          <w:trHeight w:val="468"/>
        </w:trPr>
        <w:tc>
          <w:tcPr>
            <w:tcW w:w="1621" w:type="dxa"/>
            <w:vAlign w:val="center"/>
          </w:tcPr>
          <w:p w14:paraId="6609E642" w14:textId="77777777" w:rsidR="00415F5D" w:rsidRDefault="00E4694E">
            <w:pPr>
              <w:rPr>
                <w:rFonts w:asciiTheme="minorHAnsi" w:hAnsiTheme="minorHAnsi" w:cstheme="minorHAnsi"/>
                <w:color w:val="0000FF"/>
                <w:sz w:val="16"/>
                <w:szCs w:val="16"/>
                <w:u w:val="single"/>
              </w:rPr>
            </w:pPr>
            <w:hyperlink r:id="rId93" w:history="1">
              <w:r w:rsidR="00A21B4B">
                <w:rPr>
                  <w:rStyle w:val="Hyperlink"/>
                  <w:rFonts w:asciiTheme="minorHAnsi" w:hAnsiTheme="minorHAnsi" w:cstheme="minorHAnsi"/>
                  <w:sz w:val="16"/>
                  <w:szCs w:val="16"/>
                </w:rPr>
                <w:t>R4-2212040</w:t>
              </w:r>
            </w:hyperlink>
          </w:p>
          <w:p w14:paraId="24D35974" w14:textId="77777777" w:rsidR="00415F5D" w:rsidRDefault="00415F5D">
            <w:pPr>
              <w:rPr>
                <w:rFonts w:asciiTheme="minorHAnsi" w:hAnsiTheme="minorHAnsi" w:cstheme="minorHAnsi"/>
                <w:color w:val="0000FF"/>
                <w:sz w:val="16"/>
                <w:szCs w:val="16"/>
                <w:u w:val="single"/>
              </w:rPr>
            </w:pPr>
          </w:p>
        </w:tc>
        <w:tc>
          <w:tcPr>
            <w:tcW w:w="1431" w:type="dxa"/>
            <w:vAlign w:val="center"/>
          </w:tcPr>
          <w:p w14:paraId="5B1B8B0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lastRenderedPageBreak/>
              <w:t>OPPO</w:t>
            </w:r>
          </w:p>
        </w:tc>
        <w:tc>
          <w:tcPr>
            <w:tcW w:w="6579" w:type="dxa"/>
            <w:vAlign w:val="center"/>
          </w:tcPr>
          <w:p w14:paraId="4AB2A912"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test for RRC connection release with redirection to NR redcap</w:t>
            </w:r>
          </w:p>
        </w:tc>
      </w:tr>
      <w:tr w:rsidR="00415F5D" w:rsidRPr="003E2199" w14:paraId="5B9A2A12" w14:textId="77777777">
        <w:trPr>
          <w:trHeight w:val="468"/>
        </w:trPr>
        <w:tc>
          <w:tcPr>
            <w:tcW w:w="1621" w:type="dxa"/>
            <w:vAlign w:val="center"/>
          </w:tcPr>
          <w:p w14:paraId="654F687B" w14:textId="77777777" w:rsidR="00415F5D" w:rsidRDefault="00E4694E">
            <w:pPr>
              <w:rPr>
                <w:rFonts w:asciiTheme="minorHAnsi" w:hAnsiTheme="minorHAnsi" w:cstheme="minorHAnsi"/>
                <w:color w:val="0000FF"/>
                <w:sz w:val="16"/>
                <w:szCs w:val="16"/>
                <w:u w:val="single"/>
              </w:rPr>
            </w:pPr>
            <w:hyperlink r:id="rId94" w:history="1">
              <w:r w:rsidR="00A21B4B">
                <w:rPr>
                  <w:rStyle w:val="Hyperlink"/>
                  <w:rFonts w:asciiTheme="minorHAnsi" w:hAnsiTheme="minorHAnsi" w:cstheme="minorHAnsi"/>
                  <w:sz w:val="16"/>
                  <w:szCs w:val="16"/>
                </w:rPr>
                <w:t>R4-2212391</w:t>
              </w:r>
            </w:hyperlink>
          </w:p>
          <w:p w14:paraId="32683277" w14:textId="77777777" w:rsidR="00415F5D" w:rsidRDefault="00415F5D">
            <w:pPr>
              <w:rPr>
                <w:rFonts w:asciiTheme="minorHAnsi" w:hAnsiTheme="minorHAnsi" w:cstheme="minorHAnsi"/>
                <w:color w:val="0000FF"/>
                <w:sz w:val="16"/>
                <w:szCs w:val="16"/>
                <w:u w:val="single"/>
              </w:rPr>
            </w:pPr>
          </w:p>
        </w:tc>
        <w:tc>
          <w:tcPr>
            <w:tcW w:w="1431" w:type="dxa"/>
            <w:vAlign w:val="center"/>
          </w:tcPr>
          <w:p w14:paraId="6264DB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524FD48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w:t>
            </w:r>
            <w:proofErr w:type="spellStart"/>
            <w:r>
              <w:rPr>
                <w:rFonts w:asciiTheme="minorHAnsi" w:eastAsia="SimSun" w:hAnsiTheme="minorHAnsi" w:cstheme="minorHAnsi"/>
                <w:sz w:val="16"/>
                <w:szCs w:val="16"/>
                <w:lang w:val="en-US" w:eastAsia="zh-CN"/>
              </w:rPr>
              <w:t>Ues</w:t>
            </w:r>
            <w:proofErr w:type="spellEnd"/>
          </w:p>
        </w:tc>
      </w:tr>
      <w:tr w:rsidR="00415F5D" w:rsidRPr="003E2199" w14:paraId="0466DB1E" w14:textId="77777777">
        <w:trPr>
          <w:trHeight w:val="468"/>
        </w:trPr>
        <w:tc>
          <w:tcPr>
            <w:tcW w:w="1621" w:type="dxa"/>
            <w:vAlign w:val="center"/>
          </w:tcPr>
          <w:p w14:paraId="444CD040" w14:textId="77777777" w:rsidR="00415F5D" w:rsidRDefault="00E4694E">
            <w:pPr>
              <w:rPr>
                <w:rFonts w:asciiTheme="minorHAnsi" w:hAnsiTheme="minorHAnsi" w:cstheme="minorHAnsi"/>
                <w:color w:val="0000FF"/>
                <w:sz w:val="16"/>
                <w:szCs w:val="16"/>
                <w:u w:val="single"/>
              </w:rPr>
            </w:pPr>
            <w:hyperlink r:id="rId95" w:history="1">
              <w:r w:rsidR="00A21B4B">
                <w:rPr>
                  <w:rStyle w:val="Hyperlink"/>
                  <w:rFonts w:asciiTheme="minorHAnsi" w:hAnsiTheme="minorHAnsi" w:cstheme="minorHAnsi"/>
                  <w:sz w:val="16"/>
                  <w:szCs w:val="16"/>
                </w:rPr>
                <w:t>R4-2213005</w:t>
              </w:r>
            </w:hyperlink>
          </w:p>
          <w:p w14:paraId="51DE0DAD" w14:textId="77777777" w:rsidR="00415F5D" w:rsidRDefault="00415F5D">
            <w:pPr>
              <w:rPr>
                <w:rFonts w:asciiTheme="minorHAnsi" w:hAnsiTheme="minorHAnsi" w:cstheme="minorHAnsi"/>
                <w:color w:val="0000FF"/>
                <w:sz w:val="16"/>
                <w:szCs w:val="16"/>
                <w:u w:val="single"/>
              </w:rPr>
            </w:pPr>
          </w:p>
        </w:tc>
        <w:tc>
          <w:tcPr>
            <w:tcW w:w="1431" w:type="dxa"/>
            <w:vAlign w:val="center"/>
          </w:tcPr>
          <w:p w14:paraId="4EBF8B4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254FE091"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Test case for handover for FR1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3E2199" w14:paraId="3F177DB5" w14:textId="77777777">
        <w:trPr>
          <w:trHeight w:val="468"/>
        </w:trPr>
        <w:tc>
          <w:tcPr>
            <w:tcW w:w="1621" w:type="dxa"/>
            <w:vAlign w:val="center"/>
          </w:tcPr>
          <w:p w14:paraId="78F0C977" w14:textId="77777777" w:rsidR="00415F5D" w:rsidRDefault="00E4694E">
            <w:pPr>
              <w:rPr>
                <w:rFonts w:asciiTheme="minorHAnsi" w:hAnsiTheme="minorHAnsi" w:cstheme="minorHAnsi"/>
                <w:color w:val="0000FF"/>
                <w:sz w:val="16"/>
                <w:szCs w:val="16"/>
                <w:u w:val="single"/>
              </w:rPr>
            </w:pPr>
            <w:hyperlink r:id="rId96" w:history="1">
              <w:r w:rsidR="00A21B4B">
                <w:rPr>
                  <w:rStyle w:val="Hyperlink"/>
                  <w:rFonts w:asciiTheme="minorHAnsi" w:hAnsiTheme="minorHAnsi" w:cstheme="minorHAnsi"/>
                  <w:sz w:val="16"/>
                  <w:szCs w:val="16"/>
                </w:rPr>
                <w:t>R4-2213452</w:t>
              </w:r>
            </w:hyperlink>
          </w:p>
          <w:p w14:paraId="486DC3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35F4ED9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104B981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SA NR - E-UTRAN handover for Redcap</w:t>
            </w:r>
          </w:p>
        </w:tc>
      </w:tr>
      <w:tr w:rsidR="00415F5D" w:rsidRPr="003E2199" w14:paraId="1FE97A07" w14:textId="77777777">
        <w:trPr>
          <w:trHeight w:val="468"/>
        </w:trPr>
        <w:tc>
          <w:tcPr>
            <w:tcW w:w="1621" w:type="dxa"/>
            <w:vAlign w:val="center"/>
          </w:tcPr>
          <w:p w14:paraId="033E552F" w14:textId="77777777" w:rsidR="00415F5D" w:rsidRDefault="00E4694E">
            <w:pPr>
              <w:rPr>
                <w:rFonts w:asciiTheme="minorHAnsi" w:hAnsiTheme="minorHAnsi" w:cstheme="minorHAnsi"/>
                <w:color w:val="0000FF"/>
                <w:sz w:val="16"/>
                <w:szCs w:val="16"/>
                <w:u w:val="single"/>
              </w:rPr>
            </w:pPr>
            <w:hyperlink r:id="rId97" w:history="1">
              <w:r w:rsidR="00A21B4B">
                <w:rPr>
                  <w:rStyle w:val="Hyperlink"/>
                  <w:rFonts w:asciiTheme="minorHAnsi" w:hAnsiTheme="minorHAnsi" w:cstheme="minorHAnsi"/>
                  <w:sz w:val="16"/>
                  <w:szCs w:val="16"/>
                </w:rPr>
                <w:t>R4-2213453</w:t>
              </w:r>
            </w:hyperlink>
          </w:p>
          <w:p w14:paraId="0956AA0B" w14:textId="77777777" w:rsidR="00415F5D" w:rsidRDefault="00415F5D">
            <w:pPr>
              <w:rPr>
                <w:rFonts w:asciiTheme="minorHAnsi" w:hAnsiTheme="minorHAnsi" w:cstheme="minorHAnsi"/>
                <w:color w:val="0000FF"/>
                <w:sz w:val="16"/>
                <w:szCs w:val="16"/>
                <w:u w:val="single"/>
              </w:rPr>
            </w:pPr>
          </w:p>
        </w:tc>
        <w:tc>
          <w:tcPr>
            <w:tcW w:w="1431" w:type="dxa"/>
            <w:vAlign w:val="center"/>
          </w:tcPr>
          <w:p w14:paraId="5CC623C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857EB45"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2-step random access test in FR1 for NR standalone for Redcap</w:t>
            </w:r>
          </w:p>
        </w:tc>
      </w:tr>
      <w:tr w:rsidR="00415F5D" w:rsidRPr="007D652C" w14:paraId="11503E1C" w14:textId="77777777">
        <w:trPr>
          <w:trHeight w:val="468"/>
        </w:trPr>
        <w:tc>
          <w:tcPr>
            <w:tcW w:w="1621" w:type="dxa"/>
            <w:vAlign w:val="center"/>
          </w:tcPr>
          <w:p w14:paraId="5AFB2EB7" w14:textId="77777777" w:rsidR="00415F5D" w:rsidRDefault="00E4694E">
            <w:pPr>
              <w:rPr>
                <w:rFonts w:asciiTheme="minorHAnsi" w:hAnsiTheme="minorHAnsi" w:cstheme="minorHAnsi"/>
                <w:color w:val="0000FF"/>
                <w:sz w:val="16"/>
                <w:szCs w:val="16"/>
                <w:u w:val="single"/>
              </w:rPr>
            </w:pPr>
            <w:hyperlink r:id="rId98" w:history="1">
              <w:r w:rsidR="00A21B4B">
                <w:rPr>
                  <w:rStyle w:val="Hyperlink"/>
                  <w:rFonts w:asciiTheme="minorHAnsi" w:hAnsiTheme="minorHAnsi" w:cstheme="minorHAnsi"/>
                  <w:sz w:val="16"/>
                  <w:szCs w:val="16"/>
                </w:rPr>
                <w:t>R4-2213654</w:t>
              </w:r>
            </w:hyperlink>
          </w:p>
          <w:p w14:paraId="713C09F4" w14:textId="77777777" w:rsidR="00415F5D" w:rsidRDefault="00415F5D">
            <w:pPr>
              <w:rPr>
                <w:rFonts w:asciiTheme="minorHAnsi" w:hAnsiTheme="minorHAnsi" w:cstheme="minorHAnsi"/>
                <w:color w:val="0000FF"/>
                <w:sz w:val="16"/>
                <w:szCs w:val="16"/>
                <w:u w:val="single"/>
              </w:rPr>
            </w:pPr>
          </w:p>
        </w:tc>
        <w:tc>
          <w:tcPr>
            <w:tcW w:w="1431" w:type="dxa"/>
            <w:vAlign w:val="center"/>
          </w:tcPr>
          <w:p w14:paraId="2756CFE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8737B5B"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Intra-frequency handover from </w:t>
            </w:r>
            <w:proofErr w:type="gramStart"/>
            <w:r>
              <w:rPr>
                <w:rFonts w:asciiTheme="minorHAnsi" w:eastAsia="SimSun" w:hAnsiTheme="minorHAnsi" w:cstheme="minorHAnsi"/>
                <w:sz w:val="16"/>
                <w:szCs w:val="16"/>
                <w:lang w:val="en-US" w:eastAsia="zh-CN"/>
              </w:rPr>
              <w:t>FR1 to FR1</w:t>
            </w:r>
            <w:proofErr w:type="gramEnd"/>
            <w:r>
              <w:rPr>
                <w:rFonts w:asciiTheme="minorHAnsi" w:eastAsia="SimSun" w:hAnsiTheme="minorHAnsi" w:cstheme="minorHAnsi"/>
                <w:sz w:val="16"/>
                <w:szCs w:val="16"/>
                <w:lang w:val="en-US" w:eastAsia="zh-CN"/>
              </w:rPr>
              <w:t xml:space="preserve"> unknown target cell for 2 and 1 Rx UE</w:t>
            </w:r>
          </w:p>
        </w:tc>
      </w:tr>
      <w:tr w:rsidR="00415F5D" w:rsidRPr="003E2199" w14:paraId="5E2A265C" w14:textId="77777777">
        <w:trPr>
          <w:trHeight w:val="468"/>
        </w:trPr>
        <w:tc>
          <w:tcPr>
            <w:tcW w:w="1621" w:type="dxa"/>
            <w:vAlign w:val="center"/>
          </w:tcPr>
          <w:p w14:paraId="4E6B68CD" w14:textId="77777777" w:rsidR="00415F5D" w:rsidRDefault="00E4694E">
            <w:pPr>
              <w:rPr>
                <w:rFonts w:asciiTheme="minorHAnsi" w:hAnsiTheme="minorHAnsi" w:cstheme="minorHAnsi"/>
                <w:color w:val="0000FF"/>
                <w:sz w:val="16"/>
                <w:szCs w:val="16"/>
                <w:u w:val="single"/>
              </w:rPr>
            </w:pPr>
            <w:hyperlink r:id="rId99" w:history="1">
              <w:r w:rsidR="00A21B4B">
                <w:rPr>
                  <w:rStyle w:val="Hyperlink"/>
                  <w:rFonts w:asciiTheme="minorHAnsi" w:hAnsiTheme="minorHAnsi" w:cstheme="minorHAnsi"/>
                  <w:sz w:val="16"/>
                  <w:szCs w:val="16"/>
                </w:rPr>
                <w:t>R4-2212915</w:t>
              </w:r>
            </w:hyperlink>
          </w:p>
          <w:p w14:paraId="09A055E5" w14:textId="77777777" w:rsidR="00415F5D" w:rsidRDefault="00415F5D">
            <w:pPr>
              <w:rPr>
                <w:rFonts w:asciiTheme="minorHAnsi" w:hAnsiTheme="minorHAnsi" w:cstheme="minorHAnsi"/>
                <w:color w:val="0000FF"/>
                <w:sz w:val="16"/>
                <w:szCs w:val="16"/>
                <w:u w:val="single"/>
              </w:rPr>
            </w:pPr>
          </w:p>
        </w:tc>
        <w:tc>
          <w:tcPr>
            <w:tcW w:w="1431" w:type="dxa"/>
            <w:vAlign w:val="center"/>
          </w:tcPr>
          <w:p w14:paraId="670BE85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4EDE1E23"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415F5D" w14:paraId="0BF0E597" w14:textId="77777777">
              <w:tc>
                <w:tcPr>
                  <w:tcW w:w="2376" w:type="dxa"/>
                  <w:shd w:val="clear" w:color="auto" w:fill="auto"/>
                </w:tcPr>
                <w:p w14:paraId="3A370333"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B8297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2EC4848F" w14:textId="77777777">
              <w:tc>
                <w:tcPr>
                  <w:tcW w:w="2376" w:type="dxa"/>
                  <w:shd w:val="clear" w:color="auto" w:fill="auto"/>
                </w:tcPr>
                <w:p w14:paraId="33A49105" w14:textId="77777777" w:rsidR="00415F5D" w:rsidRDefault="00A21B4B">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B5C4B60"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FDD duplex mode</w:t>
                  </w:r>
                </w:p>
              </w:tc>
            </w:tr>
            <w:tr w:rsidR="00415F5D" w:rsidRPr="003E2199" w14:paraId="51AC961A" w14:textId="77777777">
              <w:tc>
                <w:tcPr>
                  <w:tcW w:w="2376" w:type="dxa"/>
                  <w:shd w:val="clear" w:color="auto" w:fill="auto"/>
                </w:tcPr>
                <w:p w14:paraId="441E1DE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526D99A8"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TDD duplex mode</w:t>
                  </w:r>
                </w:p>
              </w:tc>
            </w:tr>
            <w:tr w:rsidR="00415F5D" w:rsidRPr="003E2199" w14:paraId="372B5F58" w14:textId="77777777">
              <w:tc>
                <w:tcPr>
                  <w:tcW w:w="2376" w:type="dxa"/>
                  <w:shd w:val="clear" w:color="auto" w:fill="auto"/>
                </w:tcPr>
                <w:p w14:paraId="650735A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60A1B862"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 xml:space="preserve">30 kHz SSB SCS, </w:t>
                  </w:r>
                  <w:r>
                    <w:rPr>
                      <w:rFonts w:asciiTheme="minorHAnsi" w:eastAsia="Malgun Gothic" w:hAnsiTheme="minorHAnsi" w:cstheme="minorHAnsi"/>
                      <w:sz w:val="16"/>
                      <w:szCs w:val="16"/>
                      <w:highlight w:val="yellow"/>
                      <w:lang w:val="en-US"/>
                    </w:rPr>
                    <w:t>20</w:t>
                  </w:r>
                  <w:r>
                    <w:rPr>
                      <w:rFonts w:asciiTheme="minorHAnsi" w:eastAsia="Malgun Gothic" w:hAnsiTheme="minorHAnsi" w:cstheme="minorHAnsi"/>
                      <w:sz w:val="16"/>
                      <w:szCs w:val="16"/>
                      <w:lang w:val="en-US"/>
                    </w:rPr>
                    <w:t xml:space="preserve"> MHz bandwidth, TDD duplex mode</w:t>
                  </w:r>
                </w:p>
              </w:tc>
            </w:tr>
            <w:tr w:rsidR="00415F5D" w:rsidRPr="003E2199" w14:paraId="0DF0A522" w14:textId="77777777">
              <w:tc>
                <w:tcPr>
                  <w:tcW w:w="2376" w:type="dxa"/>
                  <w:shd w:val="clear" w:color="auto" w:fill="auto"/>
                </w:tcPr>
                <w:p w14:paraId="15F58159" w14:textId="77777777" w:rsidR="00415F5D" w:rsidRDefault="00A21B4B">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066FE6A9" w14:textId="77777777" w:rsidR="00415F5D" w:rsidRDefault="00A21B4B">
                  <w:pPr>
                    <w:pStyle w:val="TAL"/>
                    <w:rPr>
                      <w:rFonts w:asciiTheme="minorHAnsi" w:eastAsia="Malgun Gothic" w:hAnsiTheme="minorHAnsi" w:cstheme="minorHAnsi"/>
                      <w:sz w:val="16"/>
                      <w:szCs w:val="16"/>
                      <w:highlight w:val="yellow"/>
                      <w:lang w:val="en-US"/>
                    </w:rPr>
                  </w:pPr>
                  <w:r>
                    <w:rPr>
                      <w:rFonts w:asciiTheme="minorHAnsi" w:eastAsia="Malgun Gothic" w:hAnsiTheme="minorHAnsi" w:cstheme="minorHAnsi"/>
                      <w:sz w:val="16"/>
                      <w:szCs w:val="16"/>
                      <w:highlight w:val="yellow"/>
                      <w:lang w:val="en-US"/>
                    </w:rPr>
                    <w:t>15 kHz SSB SCS, 10 MHz bandwidth, HD-FDD duplex mode</w:t>
                  </w:r>
                </w:p>
              </w:tc>
            </w:tr>
            <w:tr w:rsidR="00415F5D" w:rsidRPr="003E2199" w14:paraId="4CB2D53D" w14:textId="77777777">
              <w:tc>
                <w:tcPr>
                  <w:tcW w:w="9606" w:type="dxa"/>
                  <w:gridSpan w:val="2"/>
                  <w:shd w:val="clear" w:color="auto" w:fill="auto"/>
                </w:tcPr>
                <w:p w14:paraId="63FBC49E" w14:textId="77777777" w:rsidR="00415F5D" w:rsidRDefault="00A21B4B">
                  <w:pPr>
                    <w:pStyle w:val="TAN"/>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Note:</w:t>
                  </w:r>
                  <w:r>
                    <w:rPr>
                      <w:rFonts w:asciiTheme="minorHAnsi" w:hAnsiTheme="minorHAnsi" w:cstheme="minorHAnsi"/>
                      <w:sz w:val="16"/>
                      <w:szCs w:val="16"/>
                      <w:lang w:val="en-US" w:eastAsia="zh-CN"/>
                    </w:rPr>
                    <w:tab/>
                  </w:r>
                  <w:r>
                    <w:rPr>
                      <w:rFonts w:asciiTheme="minorHAnsi" w:hAnsiTheme="minorHAnsi" w:cstheme="minorHAnsi"/>
                      <w:sz w:val="16"/>
                      <w:szCs w:val="16"/>
                      <w:lang w:val="en-US"/>
                    </w:rPr>
                    <w:t>The UE is only required to be tested in one of the supported test configurations.</w:t>
                  </w:r>
                </w:p>
              </w:tc>
            </w:tr>
          </w:tbl>
          <w:p w14:paraId="03AB57F6" w14:textId="77777777" w:rsidR="00415F5D" w:rsidRDefault="00415F5D">
            <w:pPr>
              <w:rPr>
                <w:rFonts w:asciiTheme="minorHAnsi" w:hAnsiTheme="minorHAnsi" w:cstheme="minorHAnsi"/>
                <w:sz w:val="16"/>
                <w:szCs w:val="16"/>
                <w:lang w:val="en-US"/>
              </w:rPr>
            </w:pPr>
          </w:p>
          <w:p w14:paraId="5F5A20D4"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415F5D" w14:paraId="0366C904" w14:textId="77777777">
              <w:tc>
                <w:tcPr>
                  <w:tcW w:w="2330" w:type="dxa"/>
                  <w:shd w:val="clear" w:color="auto" w:fill="auto"/>
                </w:tcPr>
                <w:p w14:paraId="1FAA4227"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1B8A38A"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69DD2293" w14:textId="77777777">
              <w:tc>
                <w:tcPr>
                  <w:tcW w:w="2330" w:type="dxa"/>
                  <w:shd w:val="clear" w:color="auto" w:fill="auto"/>
                </w:tcPr>
                <w:p w14:paraId="193A56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6E20C0B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FDD duplex mode</w:t>
                  </w:r>
                </w:p>
                <w:p w14:paraId="798E79A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FDD duplex mode</w:t>
                  </w:r>
                </w:p>
              </w:tc>
            </w:tr>
            <w:tr w:rsidR="00415F5D" w:rsidRPr="003E2199" w14:paraId="1F8A3EE0" w14:textId="77777777">
              <w:tc>
                <w:tcPr>
                  <w:tcW w:w="2330" w:type="dxa"/>
                  <w:shd w:val="clear" w:color="auto" w:fill="auto"/>
                </w:tcPr>
                <w:p w14:paraId="638462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68CF46E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TDD duplex mode</w:t>
                  </w:r>
                </w:p>
                <w:p w14:paraId="72E03CD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TDD duplex mode</w:t>
                  </w:r>
                </w:p>
              </w:tc>
            </w:tr>
            <w:tr w:rsidR="00415F5D" w:rsidRPr="003E2199" w14:paraId="2F65D2F7" w14:textId="77777777">
              <w:tc>
                <w:tcPr>
                  <w:tcW w:w="2330" w:type="dxa"/>
                  <w:shd w:val="clear" w:color="auto" w:fill="auto"/>
                </w:tcPr>
                <w:p w14:paraId="159AD12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6F565400"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Source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p w14:paraId="5DE182DA"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tc>
            </w:tr>
            <w:tr w:rsidR="00415F5D" w:rsidRPr="003E2199" w14:paraId="0E1F54CA" w14:textId="77777777">
              <w:tc>
                <w:tcPr>
                  <w:tcW w:w="2330" w:type="dxa"/>
                  <w:tcBorders>
                    <w:bottom w:val="nil"/>
                  </w:tcBorders>
                  <w:shd w:val="clear" w:color="auto" w:fill="auto"/>
                </w:tcPr>
                <w:p w14:paraId="705B2B8A"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74A236DB"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Source cell: NR 15 kHz SSB SCS, 10 MHz bandwidth, HD-FDD duplex mode</w:t>
                  </w:r>
                </w:p>
              </w:tc>
            </w:tr>
            <w:tr w:rsidR="00415F5D" w:rsidRPr="003E2199" w14:paraId="38C9634E" w14:textId="77777777">
              <w:tc>
                <w:tcPr>
                  <w:tcW w:w="2330" w:type="dxa"/>
                  <w:tcBorders>
                    <w:top w:val="nil"/>
                  </w:tcBorders>
                  <w:shd w:val="clear" w:color="auto" w:fill="auto"/>
                </w:tcPr>
                <w:p w14:paraId="63048C24" w14:textId="77777777" w:rsidR="00415F5D" w:rsidRDefault="00415F5D">
                  <w:pPr>
                    <w:pStyle w:val="TAL"/>
                    <w:rPr>
                      <w:rFonts w:asciiTheme="minorHAnsi" w:hAnsiTheme="minorHAnsi" w:cstheme="minorHAnsi"/>
                      <w:sz w:val="16"/>
                      <w:szCs w:val="16"/>
                      <w:lang w:val="en-US"/>
                    </w:rPr>
                  </w:pPr>
                </w:p>
              </w:tc>
              <w:tc>
                <w:tcPr>
                  <w:tcW w:w="7299" w:type="dxa"/>
                  <w:tcBorders>
                    <w:top w:val="nil"/>
                  </w:tcBorders>
                  <w:shd w:val="clear" w:color="auto" w:fill="auto"/>
                </w:tcPr>
                <w:p w14:paraId="40813B36"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Target cell: NR 15 kHz SSB SCS, 10 MHz bandwidth, HD-FDD duplex mode</w:t>
                  </w:r>
                </w:p>
              </w:tc>
            </w:tr>
            <w:tr w:rsidR="00415F5D" w:rsidRPr="003E2199" w14:paraId="36E66195" w14:textId="77777777">
              <w:tc>
                <w:tcPr>
                  <w:tcW w:w="9629" w:type="dxa"/>
                  <w:gridSpan w:val="2"/>
                  <w:shd w:val="clear" w:color="auto" w:fill="auto"/>
                </w:tcPr>
                <w:p w14:paraId="20F37543"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3F3A6D97"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415F5D" w14:paraId="73BA098A" w14:textId="77777777">
              <w:tc>
                <w:tcPr>
                  <w:tcW w:w="1843" w:type="dxa"/>
                  <w:shd w:val="clear" w:color="auto" w:fill="auto"/>
                </w:tcPr>
                <w:p w14:paraId="3F8B19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lastRenderedPageBreak/>
                    <w:t>Configuration</w:t>
                  </w:r>
                </w:p>
              </w:tc>
              <w:tc>
                <w:tcPr>
                  <w:tcW w:w="7371" w:type="dxa"/>
                  <w:shd w:val="clear" w:color="auto" w:fill="auto"/>
                </w:tcPr>
                <w:p w14:paraId="56541BC4"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5624FF9C" w14:textId="77777777">
              <w:tc>
                <w:tcPr>
                  <w:tcW w:w="1843" w:type="dxa"/>
                  <w:shd w:val="clear" w:color="auto" w:fill="auto"/>
                </w:tcPr>
                <w:p w14:paraId="430CDD1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F8A4279"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FDD</w:t>
                  </w:r>
                </w:p>
              </w:tc>
            </w:tr>
            <w:tr w:rsidR="00415F5D" w14:paraId="3C1E7326" w14:textId="77777777">
              <w:tc>
                <w:tcPr>
                  <w:tcW w:w="1843" w:type="dxa"/>
                  <w:shd w:val="clear" w:color="auto" w:fill="auto"/>
                </w:tcPr>
                <w:p w14:paraId="646EF3D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0F8D55BA"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FDD</w:t>
                  </w:r>
                </w:p>
              </w:tc>
            </w:tr>
            <w:tr w:rsidR="00415F5D" w14:paraId="5BBF1D7A" w14:textId="77777777">
              <w:tc>
                <w:tcPr>
                  <w:tcW w:w="1843" w:type="dxa"/>
                  <w:shd w:val="clear" w:color="auto" w:fill="auto"/>
                </w:tcPr>
                <w:p w14:paraId="7734439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B118F9C"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 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FDD</w:t>
                  </w:r>
                </w:p>
              </w:tc>
            </w:tr>
            <w:tr w:rsidR="00415F5D" w14:paraId="61A56BC4" w14:textId="77777777">
              <w:tc>
                <w:tcPr>
                  <w:tcW w:w="1843" w:type="dxa"/>
                  <w:shd w:val="clear" w:color="auto" w:fill="auto"/>
                </w:tcPr>
                <w:p w14:paraId="4DDAA7F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58697B20"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TDD</w:t>
                  </w:r>
                </w:p>
              </w:tc>
            </w:tr>
            <w:tr w:rsidR="00415F5D" w14:paraId="1C2F48FD" w14:textId="77777777">
              <w:tc>
                <w:tcPr>
                  <w:tcW w:w="1843" w:type="dxa"/>
                  <w:shd w:val="clear" w:color="auto" w:fill="auto"/>
                </w:tcPr>
                <w:p w14:paraId="222422AF"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5F535D4D"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TDD</w:t>
                  </w:r>
                </w:p>
              </w:tc>
            </w:tr>
            <w:tr w:rsidR="00415F5D" w14:paraId="45A167E7" w14:textId="77777777">
              <w:tc>
                <w:tcPr>
                  <w:tcW w:w="1843" w:type="dxa"/>
                  <w:shd w:val="clear" w:color="auto" w:fill="auto"/>
                </w:tcPr>
                <w:p w14:paraId="5D0FC89B"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18FD313"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TDD</w:t>
                  </w:r>
                </w:p>
              </w:tc>
            </w:tr>
            <w:tr w:rsidR="00415F5D" w14:paraId="0F61A2A3" w14:textId="77777777">
              <w:tc>
                <w:tcPr>
                  <w:tcW w:w="1843" w:type="dxa"/>
                  <w:shd w:val="clear" w:color="auto" w:fill="auto"/>
                </w:tcPr>
                <w:p w14:paraId="5C1BE74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35837664"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FDD</w:t>
                  </w:r>
                </w:p>
              </w:tc>
            </w:tr>
            <w:tr w:rsidR="00415F5D" w14:paraId="778708FD" w14:textId="77777777">
              <w:tc>
                <w:tcPr>
                  <w:tcW w:w="1843" w:type="dxa"/>
                  <w:shd w:val="clear" w:color="auto" w:fill="auto"/>
                </w:tcPr>
                <w:p w14:paraId="2FA9058E"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0246F739"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TDD</w:t>
                  </w:r>
                </w:p>
              </w:tc>
            </w:tr>
            <w:tr w:rsidR="00415F5D" w:rsidRPr="003E2199" w14:paraId="0DE043B6" w14:textId="77777777">
              <w:tc>
                <w:tcPr>
                  <w:tcW w:w="9214" w:type="dxa"/>
                  <w:gridSpan w:val="2"/>
                  <w:shd w:val="clear" w:color="auto" w:fill="auto"/>
                </w:tcPr>
                <w:p w14:paraId="1270D677"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6F926499"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415F5D" w:rsidRPr="003E2199" w14:paraId="7C67C5EB" w14:textId="77777777">
        <w:trPr>
          <w:trHeight w:val="468"/>
        </w:trPr>
        <w:tc>
          <w:tcPr>
            <w:tcW w:w="1621" w:type="dxa"/>
            <w:vAlign w:val="center"/>
          </w:tcPr>
          <w:p w14:paraId="120E7D1A" w14:textId="77777777" w:rsidR="00415F5D" w:rsidRDefault="00E4694E">
            <w:pPr>
              <w:rPr>
                <w:rFonts w:asciiTheme="minorHAnsi" w:hAnsiTheme="minorHAnsi" w:cstheme="minorHAnsi"/>
                <w:color w:val="0000FF"/>
                <w:sz w:val="16"/>
                <w:szCs w:val="16"/>
                <w:u w:val="single"/>
              </w:rPr>
            </w:pPr>
            <w:hyperlink r:id="rId100" w:history="1">
              <w:r w:rsidR="00A21B4B">
                <w:rPr>
                  <w:rStyle w:val="Hyperlink"/>
                  <w:rFonts w:asciiTheme="minorHAnsi" w:hAnsiTheme="minorHAnsi" w:cstheme="minorHAnsi"/>
                  <w:sz w:val="16"/>
                  <w:szCs w:val="16"/>
                </w:rPr>
                <w:t>R4-2213004</w:t>
              </w:r>
            </w:hyperlink>
          </w:p>
          <w:p w14:paraId="50E214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0C3C4C3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004449F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w:t>
            </w:r>
          </w:p>
          <w:p w14:paraId="56D5A7B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2: E-UTRA-NR handover to CD-SSB for 2RX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test is to be verified.</w:t>
            </w:r>
          </w:p>
          <w:p w14:paraId="5D8F4F40" w14:textId="77777777" w:rsidR="00415F5D" w:rsidRDefault="00A21B4B">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 3:</w:t>
            </w:r>
            <w:r>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DE02E94"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4: To guarantee 1RX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415F5D" w:rsidRPr="003E2199" w14:paraId="316B9A30" w14:textId="77777777">
        <w:trPr>
          <w:trHeight w:val="468"/>
        </w:trPr>
        <w:tc>
          <w:tcPr>
            <w:tcW w:w="1621" w:type="dxa"/>
            <w:vAlign w:val="center"/>
          </w:tcPr>
          <w:p w14:paraId="3420C6A0" w14:textId="77777777" w:rsidR="00415F5D" w:rsidRDefault="00E4694E">
            <w:pPr>
              <w:rPr>
                <w:rFonts w:asciiTheme="minorHAnsi" w:hAnsiTheme="minorHAnsi" w:cstheme="minorHAnsi"/>
                <w:color w:val="0000FF"/>
                <w:sz w:val="16"/>
                <w:szCs w:val="16"/>
                <w:u w:val="single"/>
              </w:rPr>
            </w:pPr>
            <w:hyperlink r:id="rId101" w:history="1">
              <w:r w:rsidR="00A21B4B">
                <w:rPr>
                  <w:rStyle w:val="Hyperlink"/>
                  <w:rFonts w:asciiTheme="minorHAnsi" w:hAnsiTheme="minorHAnsi" w:cstheme="minorHAnsi"/>
                  <w:sz w:val="16"/>
                  <w:szCs w:val="16"/>
                </w:rPr>
                <w:t>R4-2211693</w:t>
              </w:r>
            </w:hyperlink>
          </w:p>
          <w:p w14:paraId="6870C482" w14:textId="77777777" w:rsidR="00415F5D" w:rsidRDefault="00415F5D">
            <w:pPr>
              <w:rPr>
                <w:rFonts w:asciiTheme="minorHAnsi" w:hAnsiTheme="minorHAnsi" w:cstheme="minorHAnsi"/>
                <w:color w:val="0000FF"/>
                <w:sz w:val="16"/>
                <w:szCs w:val="16"/>
                <w:u w:val="single"/>
              </w:rPr>
            </w:pPr>
          </w:p>
        </w:tc>
        <w:tc>
          <w:tcPr>
            <w:tcW w:w="1431" w:type="dxa"/>
            <w:vAlign w:val="center"/>
          </w:tcPr>
          <w:p w14:paraId="492FAE01"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5334317"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 .</w:t>
            </w:r>
          </w:p>
          <w:p w14:paraId="5AA1A451"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Pr>
                <w:rFonts w:asciiTheme="minorHAnsi" w:eastAsia="SimSun" w:hAnsiTheme="minorHAnsi" w:cstheme="minorHAnsi"/>
                <w:iCs/>
                <w:sz w:val="16"/>
                <w:szCs w:val="16"/>
                <w:lang w:val="en-US"/>
              </w:rPr>
              <w:t xml:space="preserve"> 2: It is suggested to</w:t>
            </w:r>
            <w:r>
              <w:rPr>
                <w:rFonts w:asciiTheme="minorHAnsi" w:hAnsiTheme="minorHAnsi" w:cstheme="minorHAnsi"/>
                <w:sz w:val="16"/>
                <w:szCs w:val="16"/>
                <w:lang w:val="en-US"/>
              </w:rPr>
              <w:t xml:space="preserve"> </w:t>
            </w:r>
            <w:r>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0629A4E6"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Pr>
                <w:rFonts w:asciiTheme="minorHAnsi" w:eastAsia="SimSun" w:hAnsiTheme="minorHAnsi" w:cstheme="minorHAnsi"/>
                <w:iCs/>
                <w:sz w:val="16"/>
                <w:szCs w:val="16"/>
                <w:lang w:val="en-US"/>
              </w:rPr>
              <w:t>According to Table 5.3.2-1 in TS 38.101-1, the maximum transmission bandwidth configuration N</w:t>
            </w:r>
            <w:r>
              <w:rPr>
                <w:rFonts w:asciiTheme="minorHAnsi" w:eastAsia="SimSun" w:hAnsiTheme="minorHAnsi" w:cstheme="minorHAnsi"/>
                <w:iCs/>
                <w:sz w:val="16"/>
                <w:szCs w:val="16"/>
                <w:vertAlign w:val="subscript"/>
                <w:lang w:val="en-US"/>
              </w:rPr>
              <w:t>RB</w:t>
            </w:r>
            <w:r>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06A7CD7F" w14:textId="77777777" w:rsidR="00415F5D" w:rsidRDefault="00A21B4B">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Pr>
                <w:rFonts w:asciiTheme="minorHAnsi" w:eastAsia="SimSun" w:hAnsiTheme="minorHAnsi" w:cstheme="minorHAnsi"/>
                <w:iCs/>
                <w:sz w:val="16"/>
                <w:szCs w:val="16"/>
                <w:lang w:val="en-US"/>
              </w:rPr>
              <w:t xml:space="preserve">l 3: It is suggested that the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the BWP BW parameters in Table A.16.4.3.x1.2-3 should be set to '20: </w:t>
            </w:r>
            <w:proofErr w:type="spellStart"/>
            <w:proofErr w:type="gramStart"/>
            <w:r>
              <w:rPr>
                <w:rFonts w:asciiTheme="minorHAnsi" w:eastAsia="SimSun" w:hAnsiTheme="minorHAnsi" w:cstheme="minorHAnsi"/>
                <w:iCs/>
                <w:sz w:val="16"/>
                <w:szCs w:val="16"/>
                <w:lang w:val="en-US"/>
              </w:rPr>
              <w:t>N</w:t>
            </w:r>
            <w:r>
              <w:rPr>
                <w:rFonts w:asciiTheme="minorHAnsi" w:eastAsia="SimSun" w:hAnsiTheme="minorHAnsi" w:cstheme="minorHAnsi"/>
                <w:iCs/>
                <w:sz w:val="16"/>
                <w:szCs w:val="16"/>
                <w:vertAlign w:val="subscript"/>
                <w:lang w:val="en-US"/>
              </w:rPr>
              <w:t>RB,c</w:t>
            </w:r>
            <w:proofErr w:type="spellEnd"/>
            <w:proofErr w:type="gramEnd"/>
            <w:r>
              <w:rPr>
                <w:rFonts w:asciiTheme="minorHAnsi" w:eastAsia="SimSun" w:hAnsiTheme="minorHAnsi" w:cstheme="minorHAnsi"/>
                <w:iCs/>
                <w:sz w:val="16"/>
                <w:szCs w:val="16"/>
                <w:vertAlign w:val="subscript"/>
                <w:lang w:val="en-US"/>
              </w:rPr>
              <w:t xml:space="preserve"> </w:t>
            </w:r>
            <w:r>
              <w:rPr>
                <w:rFonts w:asciiTheme="minorHAnsi" w:eastAsia="SimSun" w:hAnsiTheme="minorHAnsi" w:cstheme="minorHAnsi"/>
                <w:iCs/>
                <w:sz w:val="16"/>
                <w:szCs w:val="16"/>
                <w:lang w:val="en-US"/>
              </w:rPr>
              <w:t xml:space="preserve">= 51'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6E832E9E" w14:textId="77777777" w:rsidR="00415F5D" w:rsidRDefault="00A21B4B">
            <w:pPr>
              <w:overflowPunct/>
              <w:autoSpaceDE/>
              <w:autoSpaceDN/>
              <w:adjustRightInd/>
              <w:spacing w:before="240" w:after="24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rPr>
              <w:t xml:space="preserve">Proposal 4: The ‘SSB.1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and the ‘SSB.2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A.16.4.3.1.2-3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39A0470E" w14:textId="77777777" w:rsidR="00415F5D" w:rsidRDefault="00A21B4B">
            <w:pPr>
              <w:overflowPunct/>
              <w:autoSpaceDE/>
              <w:autoSpaceDN/>
              <w:adjustRightInd/>
              <w:spacing w:before="240" w:after="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eastAsia="zh-CN"/>
              </w:rPr>
              <w:t xml:space="preserve">Observation </w:t>
            </w:r>
            <w:r>
              <w:rPr>
                <w:rFonts w:asciiTheme="minorHAnsi" w:eastAsia="SimSun" w:hAnsiTheme="minorHAnsi" w:cstheme="minorHAnsi"/>
                <w:iCs/>
                <w:sz w:val="16"/>
                <w:szCs w:val="16"/>
                <w:lang w:val="en-US"/>
              </w:rPr>
              <w:t>3</w:t>
            </w:r>
            <w:r>
              <w:rPr>
                <w:rFonts w:asciiTheme="minorHAnsi" w:eastAsia="SimSun" w:hAnsiTheme="minorHAnsi" w:cstheme="minorHAnsi"/>
                <w:iCs/>
                <w:sz w:val="16"/>
                <w:szCs w:val="16"/>
                <w:lang w:val="en-US" w:eastAsia="zh-CN"/>
              </w:rPr>
              <w:t xml:space="preserve">: </w:t>
            </w:r>
            <w:r>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4D2AE0A" w14:textId="77777777" w:rsidR="00415F5D" w:rsidRDefault="00A21B4B">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415F5D" w:rsidRPr="003E2199" w14:paraId="49AA03A5" w14:textId="77777777">
        <w:trPr>
          <w:trHeight w:val="468"/>
        </w:trPr>
        <w:tc>
          <w:tcPr>
            <w:tcW w:w="1621" w:type="dxa"/>
            <w:vAlign w:val="center"/>
          </w:tcPr>
          <w:p w14:paraId="0806F424" w14:textId="77777777" w:rsidR="00415F5D" w:rsidRDefault="00E4694E">
            <w:pPr>
              <w:rPr>
                <w:rFonts w:asciiTheme="minorHAnsi" w:hAnsiTheme="minorHAnsi" w:cstheme="minorHAnsi"/>
                <w:color w:val="0000FF"/>
                <w:sz w:val="16"/>
                <w:szCs w:val="16"/>
                <w:u w:val="single"/>
              </w:rPr>
            </w:pPr>
            <w:hyperlink r:id="rId102" w:history="1">
              <w:r w:rsidR="00A21B4B">
                <w:rPr>
                  <w:rStyle w:val="Hyperlink"/>
                  <w:rFonts w:asciiTheme="minorHAnsi" w:hAnsiTheme="minorHAnsi" w:cstheme="minorHAnsi"/>
                  <w:sz w:val="16"/>
                  <w:szCs w:val="16"/>
                </w:rPr>
                <w:t>R4-2211694</w:t>
              </w:r>
            </w:hyperlink>
          </w:p>
          <w:p w14:paraId="0DD0AE3F" w14:textId="77777777" w:rsidR="00415F5D" w:rsidRDefault="00415F5D">
            <w:pPr>
              <w:rPr>
                <w:rFonts w:asciiTheme="minorHAnsi" w:hAnsiTheme="minorHAnsi" w:cstheme="minorHAnsi"/>
                <w:color w:val="0000FF"/>
                <w:sz w:val="16"/>
                <w:szCs w:val="16"/>
                <w:u w:val="single"/>
              </w:rPr>
            </w:pPr>
          </w:p>
        </w:tc>
        <w:tc>
          <w:tcPr>
            <w:tcW w:w="1431" w:type="dxa"/>
            <w:vAlign w:val="center"/>
          </w:tcPr>
          <w:p w14:paraId="19B95DF6"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77566D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FR1</w:t>
            </w:r>
          </w:p>
        </w:tc>
      </w:tr>
      <w:tr w:rsidR="00415F5D" w:rsidRPr="003E2199" w14:paraId="56188DB6" w14:textId="77777777">
        <w:trPr>
          <w:trHeight w:val="468"/>
        </w:trPr>
        <w:tc>
          <w:tcPr>
            <w:tcW w:w="1621" w:type="dxa"/>
            <w:vAlign w:val="center"/>
          </w:tcPr>
          <w:p w14:paraId="1A5AB13A" w14:textId="77777777" w:rsidR="00415F5D" w:rsidRDefault="00E4694E">
            <w:pPr>
              <w:rPr>
                <w:rFonts w:asciiTheme="minorHAnsi" w:hAnsiTheme="minorHAnsi" w:cstheme="minorHAnsi"/>
                <w:color w:val="0000FF"/>
                <w:sz w:val="16"/>
                <w:szCs w:val="16"/>
                <w:u w:val="single"/>
              </w:rPr>
            </w:pPr>
            <w:hyperlink r:id="rId103" w:history="1">
              <w:r w:rsidR="00A21B4B">
                <w:rPr>
                  <w:rStyle w:val="Hyperlink"/>
                  <w:rFonts w:asciiTheme="minorHAnsi" w:hAnsiTheme="minorHAnsi" w:cstheme="minorHAnsi"/>
                  <w:sz w:val="16"/>
                  <w:szCs w:val="16"/>
                </w:rPr>
                <w:t>R4-2213655</w:t>
              </w:r>
            </w:hyperlink>
          </w:p>
          <w:p w14:paraId="244DC135" w14:textId="77777777" w:rsidR="00415F5D" w:rsidRDefault="00415F5D">
            <w:pPr>
              <w:rPr>
                <w:rFonts w:asciiTheme="minorHAnsi" w:hAnsiTheme="minorHAnsi" w:cstheme="minorHAnsi"/>
                <w:color w:val="0000FF"/>
                <w:sz w:val="16"/>
                <w:szCs w:val="16"/>
                <w:u w:val="single"/>
              </w:rPr>
            </w:pPr>
          </w:p>
        </w:tc>
        <w:tc>
          <w:tcPr>
            <w:tcW w:w="1431" w:type="dxa"/>
            <w:vAlign w:val="center"/>
          </w:tcPr>
          <w:p w14:paraId="55F9DE8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6DD9C2F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Pr>
                <w:rFonts w:asciiTheme="minorHAnsi" w:hAnsiTheme="minorHAnsi" w:cstheme="minorHAnsi"/>
                <w:iCs/>
                <w:sz w:val="16"/>
                <w:szCs w:val="16"/>
                <w:lang w:val="en-US"/>
              </w:rPr>
              <w:t>DraftCR</w:t>
            </w:r>
            <w:proofErr w:type="spellEnd"/>
            <w:r>
              <w:rPr>
                <w:rFonts w:asciiTheme="minorHAnsi" w:hAnsiTheme="minorHAnsi" w:cstheme="minorHAnsi"/>
                <w:iCs/>
                <w:sz w:val="16"/>
                <w:szCs w:val="16"/>
                <w:lang w:val="en-US"/>
              </w:rPr>
              <w:t xml:space="preserve"> on NR UE Transmit Timing Test for FR1 for 1 and 2 Rx UE</w:t>
            </w:r>
          </w:p>
        </w:tc>
      </w:tr>
      <w:tr w:rsidR="00415F5D" w:rsidRPr="003E2199" w14:paraId="68DA0096" w14:textId="77777777">
        <w:trPr>
          <w:trHeight w:val="468"/>
        </w:trPr>
        <w:tc>
          <w:tcPr>
            <w:tcW w:w="1621" w:type="dxa"/>
            <w:vAlign w:val="center"/>
          </w:tcPr>
          <w:p w14:paraId="07016A32" w14:textId="77777777" w:rsidR="00415F5D" w:rsidRDefault="00E4694E">
            <w:pPr>
              <w:rPr>
                <w:rFonts w:asciiTheme="minorHAnsi" w:hAnsiTheme="minorHAnsi" w:cstheme="minorHAnsi"/>
                <w:color w:val="0000FF"/>
                <w:sz w:val="16"/>
                <w:szCs w:val="16"/>
                <w:u w:val="single"/>
              </w:rPr>
            </w:pPr>
            <w:hyperlink r:id="rId104" w:history="1">
              <w:r w:rsidR="00A21B4B">
                <w:rPr>
                  <w:rStyle w:val="Hyperlink"/>
                  <w:rFonts w:asciiTheme="minorHAnsi" w:hAnsiTheme="minorHAnsi" w:cstheme="minorHAnsi"/>
                  <w:sz w:val="16"/>
                  <w:szCs w:val="16"/>
                </w:rPr>
                <w:t>R4-2211974</w:t>
              </w:r>
            </w:hyperlink>
          </w:p>
          <w:p w14:paraId="5C53A2EE" w14:textId="77777777" w:rsidR="00415F5D" w:rsidRDefault="00415F5D">
            <w:pPr>
              <w:rPr>
                <w:rFonts w:asciiTheme="minorHAnsi" w:hAnsiTheme="minorHAnsi" w:cstheme="minorHAnsi"/>
                <w:color w:val="0000FF"/>
                <w:sz w:val="16"/>
                <w:szCs w:val="16"/>
                <w:u w:val="single"/>
              </w:rPr>
            </w:pPr>
          </w:p>
        </w:tc>
        <w:tc>
          <w:tcPr>
            <w:tcW w:w="1431" w:type="dxa"/>
            <w:vAlign w:val="center"/>
          </w:tcPr>
          <w:p w14:paraId="0F9E691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4B326F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CR on SSB-based RLM in-sync test in FR1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355EB177" w14:textId="77777777">
        <w:trPr>
          <w:trHeight w:val="468"/>
        </w:trPr>
        <w:tc>
          <w:tcPr>
            <w:tcW w:w="1621" w:type="dxa"/>
            <w:vAlign w:val="center"/>
          </w:tcPr>
          <w:p w14:paraId="0E55584E" w14:textId="77777777" w:rsidR="00415F5D" w:rsidRDefault="00E4694E">
            <w:pPr>
              <w:rPr>
                <w:rFonts w:asciiTheme="minorHAnsi" w:hAnsiTheme="minorHAnsi" w:cstheme="minorHAnsi"/>
                <w:color w:val="0000FF"/>
                <w:sz w:val="16"/>
                <w:szCs w:val="16"/>
                <w:u w:val="single"/>
              </w:rPr>
            </w:pPr>
            <w:hyperlink r:id="rId105" w:history="1">
              <w:r w:rsidR="00A21B4B">
                <w:rPr>
                  <w:rStyle w:val="Hyperlink"/>
                  <w:rFonts w:asciiTheme="minorHAnsi" w:hAnsiTheme="minorHAnsi" w:cstheme="minorHAnsi"/>
                  <w:sz w:val="16"/>
                  <w:szCs w:val="16"/>
                </w:rPr>
                <w:t>R4-2213007</w:t>
              </w:r>
            </w:hyperlink>
          </w:p>
          <w:p w14:paraId="7B296BB1"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1570D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95E42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Test case on Out-of-sync Test for FR1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55F3E9F6" w14:textId="77777777">
        <w:trPr>
          <w:trHeight w:val="468"/>
        </w:trPr>
        <w:tc>
          <w:tcPr>
            <w:tcW w:w="1621" w:type="dxa"/>
            <w:vAlign w:val="center"/>
          </w:tcPr>
          <w:p w14:paraId="0CCB0178" w14:textId="77777777" w:rsidR="00415F5D" w:rsidRDefault="00E4694E">
            <w:pPr>
              <w:rPr>
                <w:rFonts w:asciiTheme="minorHAnsi" w:hAnsiTheme="minorHAnsi" w:cstheme="minorHAnsi"/>
                <w:color w:val="0000FF"/>
                <w:sz w:val="16"/>
                <w:szCs w:val="16"/>
                <w:u w:val="single"/>
              </w:rPr>
            </w:pPr>
            <w:hyperlink r:id="rId106" w:history="1">
              <w:r w:rsidR="00A21B4B">
                <w:rPr>
                  <w:rStyle w:val="Hyperlink"/>
                  <w:rFonts w:asciiTheme="minorHAnsi" w:hAnsiTheme="minorHAnsi" w:cstheme="minorHAnsi"/>
                  <w:sz w:val="16"/>
                  <w:szCs w:val="16"/>
                </w:rPr>
                <w:t>R4-2213454</w:t>
              </w:r>
            </w:hyperlink>
          </w:p>
          <w:p w14:paraId="630406E6" w14:textId="77777777" w:rsidR="00415F5D" w:rsidRDefault="00415F5D">
            <w:pPr>
              <w:rPr>
                <w:rFonts w:asciiTheme="minorHAnsi" w:hAnsiTheme="minorHAnsi" w:cstheme="minorHAnsi"/>
                <w:color w:val="0000FF"/>
                <w:sz w:val="16"/>
                <w:szCs w:val="16"/>
                <w:u w:val="single"/>
              </w:rPr>
            </w:pPr>
          </w:p>
        </w:tc>
        <w:tc>
          <w:tcPr>
            <w:tcW w:w="1431" w:type="dxa"/>
            <w:vAlign w:val="center"/>
          </w:tcPr>
          <w:p w14:paraId="2C898923"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35EC68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draft CR for test case for BFD and LR test for FR1 </w:t>
            </w:r>
            <w:proofErr w:type="spellStart"/>
            <w:r>
              <w:rPr>
                <w:rFonts w:asciiTheme="minorHAnsi" w:hAnsiTheme="minorHAnsi" w:cstheme="minorHAnsi"/>
                <w:iCs/>
                <w:sz w:val="16"/>
                <w:szCs w:val="16"/>
                <w:lang w:val="en-US"/>
              </w:rPr>
              <w:t>PCell</w:t>
            </w:r>
            <w:proofErr w:type="spellEnd"/>
            <w:r>
              <w:rPr>
                <w:rFonts w:asciiTheme="minorHAnsi" w:hAnsiTheme="minorHAnsi" w:cstheme="minorHAnsi"/>
                <w:iCs/>
                <w:sz w:val="16"/>
                <w:szCs w:val="16"/>
                <w:lang w:val="en-US"/>
              </w:rPr>
              <w:t xml:space="preserve"> configured with SSB-based BFD and LR in non-DRX mode for Redcap</w:t>
            </w:r>
          </w:p>
        </w:tc>
      </w:tr>
      <w:tr w:rsidR="00415F5D" w:rsidRPr="007D652C" w14:paraId="6CFD9BB1" w14:textId="77777777">
        <w:trPr>
          <w:trHeight w:val="468"/>
        </w:trPr>
        <w:tc>
          <w:tcPr>
            <w:tcW w:w="1621" w:type="dxa"/>
            <w:vAlign w:val="center"/>
          </w:tcPr>
          <w:p w14:paraId="09635AF0" w14:textId="77777777" w:rsidR="00415F5D" w:rsidRDefault="00E4694E">
            <w:pPr>
              <w:rPr>
                <w:rFonts w:asciiTheme="minorHAnsi" w:hAnsiTheme="minorHAnsi" w:cstheme="minorHAnsi"/>
                <w:color w:val="0000FF"/>
                <w:sz w:val="16"/>
                <w:szCs w:val="16"/>
                <w:u w:val="single"/>
              </w:rPr>
            </w:pPr>
            <w:hyperlink r:id="rId107" w:history="1">
              <w:r w:rsidR="00A21B4B">
                <w:rPr>
                  <w:rStyle w:val="Hyperlink"/>
                  <w:rFonts w:asciiTheme="minorHAnsi" w:hAnsiTheme="minorHAnsi" w:cstheme="minorHAnsi"/>
                  <w:sz w:val="16"/>
                  <w:szCs w:val="16"/>
                </w:rPr>
                <w:t>R4-2212041</w:t>
              </w:r>
            </w:hyperlink>
          </w:p>
          <w:p w14:paraId="43A4512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1C90B5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8C51D3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without gap under DRX  for 1Rx&amp;2Rx UE for intra-frequency measurement</w:t>
            </w:r>
          </w:p>
        </w:tc>
      </w:tr>
      <w:tr w:rsidR="00415F5D" w:rsidRPr="003E2199" w14:paraId="4F1C8EAD" w14:textId="77777777">
        <w:trPr>
          <w:trHeight w:val="468"/>
        </w:trPr>
        <w:tc>
          <w:tcPr>
            <w:tcW w:w="1621" w:type="dxa"/>
            <w:vAlign w:val="center"/>
          </w:tcPr>
          <w:p w14:paraId="584ACCA9" w14:textId="77777777" w:rsidR="00415F5D" w:rsidRDefault="00E4694E">
            <w:pPr>
              <w:rPr>
                <w:rFonts w:asciiTheme="minorHAnsi" w:hAnsiTheme="minorHAnsi" w:cstheme="minorHAnsi"/>
                <w:color w:val="0000FF"/>
                <w:sz w:val="16"/>
                <w:szCs w:val="16"/>
                <w:u w:val="single"/>
              </w:rPr>
            </w:pPr>
            <w:hyperlink r:id="rId108" w:history="1">
              <w:r w:rsidR="00A21B4B">
                <w:rPr>
                  <w:rStyle w:val="Hyperlink"/>
                  <w:rFonts w:asciiTheme="minorHAnsi" w:hAnsiTheme="minorHAnsi" w:cstheme="minorHAnsi"/>
                  <w:sz w:val="16"/>
                  <w:szCs w:val="16"/>
                </w:rPr>
                <w:t>R4-2212042</w:t>
              </w:r>
            </w:hyperlink>
          </w:p>
          <w:p w14:paraId="489A56DF" w14:textId="77777777" w:rsidR="00415F5D" w:rsidRDefault="00415F5D">
            <w:pPr>
              <w:rPr>
                <w:rFonts w:asciiTheme="minorHAnsi" w:hAnsiTheme="minorHAnsi" w:cstheme="minorHAnsi"/>
                <w:color w:val="0000FF"/>
                <w:sz w:val="16"/>
                <w:szCs w:val="16"/>
                <w:u w:val="single"/>
              </w:rPr>
            </w:pPr>
          </w:p>
        </w:tc>
        <w:tc>
          <w:tcPr>
            <w:tcW w:w="1431" w:type="dxa"/>
          </w:tcPr>
          <w:p w14:paraId="64037CEE"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4DCA11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DRX for 1 Rx UE &amp; 2Rx UE</w:t>
            </w:r>
          </w:p>
        </w:tc>
      </w:tr>
      <w:tr w:rsidR="00415F5D" w:rsidRPr="003E2199" w14:paraId="5E06811A" w14:textId="77777777">
        <w:trPr>
          <w:trHeight w:val="468"/>
        </w:trPr>
        <w:tc>
          <w:tcPr>
            <w:tcW w:w="1621" w:type="dxa"/>
            <w:vAlign w:val="center"/>
          </w:tcPr>
          <w:p w14:paraId="159A59FE" w14:textId="77777777" w:rsidR="00415F5D" w:rsidRDefault="00E4694E">
            <w:pPr>
              <w:rPr>
                <w:rFonts w:asciiTheme="minorHAnsi" w:hAnsiTheme="minorHAnsi" w:cstheme="minorHAnsi"/>
                <w:color w:val="0000FF"/>
                <w:sz w:val="16"/>
                <w:szCs w:val="16"/>
                <w:u w:val="single"/>
              </w:rPr>
            </w:pPr>
            <w:hyperlink r:id="rId109" w:history="1">
              <w:r w:rsidR="00A21B4B">
                <w:rPr>
                  <w:rStyle w:val="Hyperlink"/>
                  <w:rFonts w:asciiTheme="minorHAnsi" w:hAnsiTheme="minorHAnsi" w:cstheme="minorHAnsi"/>
                  <w:sz w:val="16"/>
                  <w:szCs w:val="16"/>
                </w:rPr>
                <w:t>R4-2212043</w:t>
              </w:r>
            </w:hyperlink>
          </w:p>
          <w:p w14:paraId="5D7B2243" w14:textId="77777777" w:rsidR="00415F5D" w:rsidRDefault="00415F5D">
            <w:pPr>
              <w:rPr>
                <w:rFonts w:asciiTheme="minorHAnsi" w:hAnsiTheme="minorHAnsi" w:cstheme="minorHAnsi"/>
                <w:color w:val="0000FF"/>
                <w:sz w:val="16"/>
                <w:szCs w:val="16"/>
                <w:u w:val="single"/>
              </w:rPr>
            </w:pPr>
          </w:p>
        </w:tc>
        <w:tc>
          <w:tcPr>
            <w:tcW w:w="1431" w:type="dxa"/>
          </w:tcPr>
          <w:p w14:paraId="57DE5EF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8EF43BE"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non-DRX with SSB index reading for 1 Rx UE &amp; 2Rx UE</w:t>
            </w:r>
          </w:p>
        </w:tc>
      </w:tr>
      <w:tr w:rsidR="00415F5D" w:rsidRPr="008605AD" w14:paraId="062D5581" w14:textId="77777777">
        <w:trPr>
          <w:trHeight w:val="468"/>
        </w:trPr>
        <w:tc>
          <w:tcPr>
            <w:tcW w:w="1621" w:type="dxa"/>
            <w:vAlign w:val="center"/>
          </w:tcPr>
          <w:p w14:paraId="3A939B50" w14:textId="77777777" w:rsidR="00415F5D" w:rsidRDefault="00E4694E">
            <w:pPr>
              <w:rPr>
                <w:rFonts w:asciiTheme="minorHAnsi" w:hAnsiTheme="minorHAnsi" w:cstheme="minorHAnsi"/>
                <w:color w:val="0000FF"/>
                <w:sz w:val="16"/>
                <w:szCs w:val="16"/>
                <w:u w:val="single"/>
              </w:rPr>
            </w:pPr>
            <w:hyperlink r:id="rId110" w:history="1">
              <w:r w:rsidR="00A21B4B">
                <w:rPr>
                  <w:rStyle w:val="Hyperlink"/>
                  <w:rFonts w:asciiTheme="minorHAnsi" w:hAnsiTheme="minorHAnsi" w:cstheme="minorHAnsi"/>
                  <w:sz w:val="16"/>
                  <w:szCs w:val="16"/>
                </w:rPr>
                <w:t>R4-2212044</w:t>
              </w:r>
            </w:hyperlink>
          </w:p>
          <w:p w14:paraId="4BBA0FDF" w14:textId="77777777" w:rsidR="00415F5D" w:rsidRDefault="00415F5D">
            <w:pPr>
              <w:rPr>
                <w:rFonts w:asciiTheme="minorHAnsi" w:hAnsiTheme="minorHAnsi" w:cstheme="minorHAnsi"/>
                <w:color w:val="0000FF"/>
                <w:sz w:val="16"/>
                <w:szCs w:val="16"/>
                <w:u w:val="single"/>
              </w:rPr>
            </w:pPr>
          </w:p>
        </w:tc>
        <w:tc>
          <w:tcPr>
            <w:tcW w:w="1431" w:type="dxa"/>
          </w:tcPr>
          <w:p w14:paraId="3BFFC69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E733E6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non-DRX in FR1 for 1 Rx UE &amp; 2Rx UE</w:t>
            </w:r>
          </w:p>
        </w:tc>
      </w:tr>
      <w:tr w:rsidR="00415F5D" w14:paraId="49B97A03" w14:textId="77777777">
        <w:trPr>
          <w:trHeight w:val="468"/>
        </w:trPr>
        <w:tc>
          <w:tcPr>
            <w:tcW w:w="1621" w:type="dxa"/>
            <w:vAlign w:val="center"/>
          </w:tcPr>
          <w:p w14:paraId="1435DACE" w14:textId="77777777" w:rsidR="00415F5D" w:rsidRDefault="00E4694E">
            <w:pPr>
              <w:rPr>
                <w:rFonts w:asciiTheme="minorHAnsi" w:hAnsiTheme="minorHAnsi" w:cstheme="minorHAnsi"/>
                <w:color w:val="0000FF"/>
                <w:sz w:val="16"/>
                <w:szCs w:val="16"/>
                <w:u w:val="single"/>
              </w:rPr>
            </w:pPr>
            <w:hyperlink r:id="rId111" w:history="1">
              <w:r w:rsidR="00A21B4B">
                <w:rPr>
                  <w:rStyle w:val="Hyperlink"/>
                  <w:rFonts w:asciiTheme="minorHAnsi" w:hAnsiTheme="minorHAnsi" w:cstheme="minorHAnsi"/>
                  <w:sz w:val="16"/>
                  <w:szCs w:val="16"/>
                </w:rPr>
                <w:t>R4-2212045</w:t>
              </w:r>
            </w:hyperlink>
          </w:p>
          <w:p w14:paraId="7117D95D" w14:textId="77777777" w:rsidR="00415F5D" w:rsidRDefault="00415F5D">
            <w:pPr>
              <w:rPr>
                <w:rFonts w:asciiTheme="minorHAnsi" w:hAnsiTheme="minorHAnsi" w:cstheme="minorHAnsi"/>
                <w:color w:val="0000FF"/>
                <w:sz w:val="16"/>
                <w:szCs w:val="16"/>
                <w:u w:val="single"/>
              </w:rPr>
            </w:pPr>
          </w:p>
        </w:tc>
        <w:tc>
          <w:tcPr>
            <w:tcW w:w="1431" w:type="dxa"/>
          </w:tcPr>
          <w:p w14:paraId="3AFABE6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4066FB0A"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DRX in FR1 for 1 Rx UE &amp; 2Rx UE</w:t>
            </w:r>
          </w:p>
        </w:tc>
      </w:tr>
      <w:tr w:rsidR="00415F5D" w:rsidRPr="008605AD" w14:paraId="447DB815" w14:textId="77777777">
        <w:trPr>
          <w:trHeight w:val="468"/>
        </w:trPr>
        <w:tc>
          <w:tcPr>
            <w:tcW w:w="1621" w:type="dxa"/>
            <w:vAlign w:val="center"/>
          </w:tcPr>
          <w:p w14:paraId="6B8A9496" w14:textId="77777777" w:rsidR="00415F5D" w:rsidRDefault="00E4694E">
            <w:pPr>
              <w:rPr>
                <w:rFonts w:asciiTheme="minorHAnsi" w:hAnsiTheme="minorHAnsi" w:cstheme="minorHAnsi"/>
                <w:color w:val="0000FF"/>
                <w:sz w:val="16"/>
                <w:szCs w:val="16"/>
                <w:u w:val="single"/>
              </w:rPr>
            </w:pPr>
            <w:hyperlink r:id="rId112" w:history="1">
              <w:r w:rsidR="00A21B4B">
                <w:rPr>
                  <w:rStyle w:val="Hyperlink"/>
                  <w:rFonts w:asciiTheme="minorHAnsi" w:hAnsiTheme="minorHAnsi" w:cstheme="minorHAnsi"/>
                  <w:sz w:val="16"/>
                  <w:szCs w:val="16"/>
                </w:rPr>
                <w:t>R4-2213455</w:t>
              </w:r>
            </w:hyperlink>
          </w:p>
          <w:p w14:paraId="3E7333FB" w14:textId="77777777" w:rsidR="00415F5D" w:rsidRDefault="00415F5D">
            <w:pPr>
              <w:rPr>
                <w:rFonts w:asciiTheme="minorHAnsi" w:hAnsiTheme="minorHAnsi" w:cstheme="minorHAnsi"/>
                <w:color w:val="0000FF"/>
                <w:sz w:val="16"/>
                <w:szCs w:val="16"/>
                <w:u w:val="single"/>
              </w:rPr>
            </w:pPr>
          </w:p>
        </w:tc>
        <w:tc>
          <w:tcPr>
            <w:tcW w:w="1431" w:type="dxa"/>
          </w:tcPr>
          <w:p w14:paraId="649DF6D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B130A4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 SSB time index detection when DRX is not used for FR1 Redcap</w:t>
            </w:r>
          </w:p>
        </w:tc>
      </w:tr>
      <w:tr w:rsidR="00415F5D" w:rsidRPr="001362CD" w14:paraId="2F690548" w14:textId="77777777">
        <w:trPr>
          <w:trHeight w:val="468"/>
        </w:trPr>
        <w:tc>
          <w:tcPr>
            <w:tcW w:w="1621" w:type="dxa"/>
            <w:vAlign w:val="center"/>
          </w:tcPr>
          <w:p w14:paraId="260BCE41" w14:textId="77777777" w:rsidR="00415F5D" w:rsidRDefault="00E4694E">
            <w:pPr>
              <w:rPr>
                <w:rFonts w:asciiTheme="minorHAnsi" w:hAnsiTheme="minorHAnsi" w:cstheme="minorHAnsi"/>
                <w:color w:val="0000FF"/>
                <w:sz w:val="16"/>
                <w:szCs w:val="16"/>
                <w:u w:val="single"/>
              </w:rPr>
            </w:pPr>
            <w:hyperlink r:id="rId113" w:history="1">
              <w:r w:rsidR="00A21B4B">
                <w:rPr>
                  <w:rStyle w:val="Hyperlink"/>
                  <w:rFonts w:asciiTheme="minorHAnsi" w:hAnsiTheme="minorHAnsi" w:cstheme="minorHAnsi"/>
                  <w:sz w:val="16"/>
                  <w:szCs w:val="16"/>
                </w:rPr>
                <w:t>R4-2213456</w:t>
              </w:r>
            </w:hyperlink>
          </w:p>
          <w:p w14:paraId="2DF4582D" w14:textId="77777777" w:rsidR="00415F5D" w:rsidRDefault="00415F5D">
            <w:pPr>
              <w:rPr>
                <w:rFonts w:asciiTheme="minorHAnsi" w:hAnsiTheme="minorHAnsi" w:cstheme="minorHAnsi"/>
                <w:color w:val="0000FF"/>
                <w:sz w:val="16"/>
                <w:szCs w:val="16"/>
                <w:u w:val="single"/>
              </w:rPr>
            </w:pPr>
          </w:p>
        </w:tc>
        <w:tc>
          <w:tcPr>
            <w:tcW w:w="1431" w:type="dxa"/>
          </w:tcPr>
          <w:p w14:paraId="11E771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76FBA80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without SSB time index detection when DRX is used for FR1 Redcap</w:t>
            </w:r>
          </w:p>
        </w:tc>
      </w:tr>
      <w:tr w:rsidR="00415F5D" w:rsidRPr="001362CD" w14:paraId="7FF23F71" w14:textId="77777777">
        <w:trPr>
          <w:trHeight w:val="468"/>
        </w:trPr>
        <w:tc>
          <w:tcPr>
            <w:tcW w:w="1621" w:type="dxa"/>
            <w:vAlign w:val="center"/>
          </w:tcPr>
          <w:p w14:paraId="6AFC699B" w14:textId="77777777" w:rsidR="00415F5D" w:rsidRDefault="00E4694E">
            <w:pPr>
              <w:rPr>
                <w:rFonts w:asciiTheme="minorHAnsi" w:hAnsiTheme="minorHAnsi" w:cstheme="minorHAnsi"/>
                <w:color w:val="0000FF"/>
                <w:sz w:val="16"/>
                <w:szCs w:val="16"/>
                <w:u w:val="single"/>
              </w:rPr>
            </w:pPr>
            <w:hyperlink r:id="rId114" w:history="1">
              <w:r w:rsidR="00A21B4B">
                <w:rPr>
                  <w:rStyle w:val="Hyperlink"/>
                  <w:rFonts w:asciiTheme="minorHAnsi" w:hAnsiTheme="minorHAnsi" w:cstheme="minorHAnsi"/>
                  <w:sz w:val="16"/>
                  <w:szCs w:val="16"/>
                </w:rPr>
                <w:t>R4-2213457</w:t>
              </w:r>
            </w:hyperlink>
          </w:p>
          <w:p w14:paraId="706C3FF7" w14:textId="77777777" w:rsidR="00415F5D" w:rsidRDefault="00415F5D">
            <w:pPr>
              <w:rPr>
                <w:rFonts w:asciiTheme="minorHAnsi" w:hAnsiTheme="minorHAnsi" w:cstheme="minorHAnsi"/>
                <w:color w:val="0000FF"/>
                <w:sz w:val="16"/>
                <w:szCs w:val="16"/>
                <w:u w:val="single"/>
              </w:rPr>
            </w:pPr>
          </w:p>
        </w:tc>
        <w:tc>
          <w:tcPr>
            <w:tcW w:w="1431" w:type="dxa"/>
          </w:tcPr>
          <w:p w14:paraId="03DECCD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565DD94"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SSB based L1-RSRP measurement for beam reporting for Redcap</w:t>
            </w:r>
          </w:p>
        </w:tc>
      </w:tr>
      <w:tr w:rsidR="00415F5D" w:rsidRPr="001362CD" w14:paraId="280EDF21" w14:textId="77777777">
        <w:trPr>
          <w:trHeight w:val="468"/>
        </w:trPr>
        <w:tc>
          <w:tcPr>
            <w:tcW w:w="1621" w:type="dxa"/>
            <w:vAlign w:val="center"/>
          </w:tcPr>
          <w:p w14:paraId="0B78D999" w14:textId="77777777" w:rsidR="00415F5D" w:rsidRDefault="00E4694E">
            <w:pPr>
              <w:rPr>
                <w:rFonts w:asciiTheme="minorHAnsi" w:hAnsiTheme="minorHAnsi" w:cstheme="minorHAnsi"/>
                <w:color w:val="0000FF"/>
                <w:sz w:val="16"/>
                <w:szCs w:val="16"/>
                <w:u w:val="single"/>
              </w:rPr>
            </w:pPr>
            <w:hyperlink r:id="rId115" w:history="1">
              <w:r w:rsidR="00A21B4B">
                <w:rPr>
                  <w:rStyle w:val="Hyperlink"/>
                  <w:rFonts w:asciiTheme="minorHAnsi" w:hAnsiTheme="minorHAnsi" w:cstheme="minorHAnsi"/>
                  <w:sz w:val="16"/>
                  <w:szCs w:val="16"/>
                </w:rPr>
                <w:t>R4-2213009</w:t>
              </w:r>
            </w:hyperlink>
          </w:p>
          <w:p w14:paraId="36408CB0" w14:textId="77777777" w:rsidR="00415F5D" w:rsidRDefault="00415F5D">
            <w:pPr>
              <w:rPr>
                <w:rFonts w:asciiTheme="minorHAnsi" w:hAnsiTheme="minorHAnsi" w:cstheme="minorHAnsi"/>
                <w:color w:val="0000FF"/>
                <w:sz w:val="16"/>
                <w:szCs w:val="16"/>
                <w:u w:val="single"/>
              </w:rPr>
            </w:pPr>
          </w:p>
        </w:tc>
        <w:tc>
          <w:tcPr>
            <w:tcW w:w="1431" w:type="dxa"/>
          </w:tcPr>
          <w:p w14:paraId="6562081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CDC3CA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7D652C" w14:paraId="1741718B" w14:textId="77777777">
        <w:trPr>
          <w:trHeight w:val="468"/>
        </w:trPr>
        <w:tc>
          <w:tcPr>
            <w:tcW w:w="1621" w:type="dxa"/>
            <w:vAlign w:val="center"/>
          </w:tcPr>
          <w:p w14:paraId="5D92CB87" w14:textId="77777777" w:rsidR="00415F5D" w:rsidRDefault="00E4694E">
            <w:pPr>
              <w:rPr>
                <w:rFonts w:asciiTheme="minorHAnsi" w:hAnsiTheme="minorHAnsi" w:cstheme="minorHAnsi"/>
                <w:color w:val="0000FF"/>
                <w:sz w:val="16"/>
                <w:szCs w:val="16"/>
                <w:u w:val="single"/>
              </w:rPr>
            </w:pPr>
            <w:hyperlink r:id="rId116" w:history="1">
              <w:r w:rsidR="00A21B4B">
                <w:rPr>
                  <w:rStyle w:val="Hyperlink"/>
                  <w:rFonts w:asciiTheme="minorHAnsi" w:hAnsiTheme="minorHAnsi" w:cstheme="minorHAnsi"/>
                  <w:sz w:val="16"/>
                  <w:szCs w:val="16"/>
                </w:rPr>
                <w:t>R4-2213414</w:t>
              </w:r>
            </w:hyperlink>
          </w:p>
          <w:p w14:paraId="6396F260" w14:textId="77777777" w:rsidR="00415F5D" w:rsidRDefault="00415F5D">
            <w:pPr>
              <w:rPr>
                <w:rFonts w:asciiTheme="minorHAnsi" w:hAnsiTheme="minorHAnsi" w:cstheme="minorHAnsi"/>
                <w:color w:val="0000FF"/>
                <w:sz w:val="16"/>
                <w:szCs w:val="16"/>
                <w:u w:val="single"/>
              </w:rPr>
            </w:pPr>
          </w:p>
        </w:tc>
        <w:tc>
          <w:tcPr>
            <w:tcW w:w="1431" w:type="dxa"/>
          </w:tcPr>
          <w:p w14:paraId="30DD422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333F1CD2"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on side conditions  on RRM requirements applicability for </w:t>
            </w:r>
            <w:proofErr w:type="spellStart"/>
            <w:r>
              <w:rPr>
                <w:rFonts w:asciiTheme="minorHAnsi" w:hAnsiTheme="minorHAnsi" w:cstheme="minorHAnsi"/>
                <w:sz w:val="16"/>
                <w:szCs w:val="16"/>
                <w:lang w:val="en-US"/>
              </w:rPr>
              <w:t>RedCap</w:t>
            </w:r>
            <w:proofErr w:type="spellEnd"/>
          </w:p>
        </w:tc>
      </w:tr>
      <w:tr w:rsidR="00415F5D" w:rsidRPr="001362CD" w14:paraId="15F00D47" w14:textId="77777777">
        <w:trPr>
          <w:trHeight w:val="468"/>
        </w:trPr>
        <w:tc>
          <w:tcPr>
            <w:tcW w:w="1621" w:type="dxa"/>
            <w:vAlign w:val="center"/>
          </w:tcPr>
          <w:p w14:paraId="44AD9F63" w14:textId="77777777" w:rsidR="00415F5D" w:rsidRDefault="00E4694E">
            <w:pPr>
              <w:rPr>
                <w:rFonts w:asciiTheme="minorHAnsi" w:hAnsiTheme="minorHAnsi" w:cstheme="minorHAnsi"/>
                <w:color w:val="0000FF"/>
                <w:sz w:val="16"/>
                <w:szCs w:val="16"/>
                <w:u w:val="single"/>
              </w:rPr>
            </w:pPr>
            <w:hyperlink r:id="rId117" w:history="1">
              <w:r w:rsidR="00A21B4B">
                <w:rPr>
                  <w:rStyle w:val="Hyperlink"/>
                  <w:rFonts w:asciiTheme="minorHAnsi" w:hAnsiTheme="minorHAnsi" w:cstheme="minorHAnsi"/>
                  <w:sz w:val="16"/>
                  <w:szCs w:val="16"/>
                </w:rPr>
                <w:t>R4-2213413</w:t>
              </w:r>
            </w:hyperlink>
          </w:p>
          <w:p w14:paraId="53C87427" w14:textId="77777777" w:rsidR="00415F5D" w:rsidRDefault="00415F5D">
            <w:pPr>
              <w:rPr>
                <w:rFonts w:asciiTheme="minorHAnsi" w:hAnsiTheme="minorHAnsi" w:cstheme="minorHAnsi"/>
                <w:color w:val="0000FF"/>
                <w:sz w:val="16"/>
                <w:szCs w:val="16"/>
                <w:u w:val="single"/>
              </w:rPr>
            </w:pPr>
          </w:p>
        </w:tc>
        <w:tc>
          <w:tcPr>
            <w:tcW w:w="1431" w:type="dxa"/>
          </w:tcPr>
          <w:p w14:paraId="4C1CD82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099E38A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IDLE mode test cases for FR2 </w:t>
            </w:r>
            <w:proofErr w:type="spellStart"/>
            <w:r>
              <w:rPr>
                <w:rFonts w:asciiTheme="minorHAnsi" w:hAnsiTheme="minorHAnsi" w:cstheme="minorHAnsi"/>
                <w:sz w:val="16"/>
                <w:szCs w:val="16"/>
                <w:lang w:val="en-US"/>
              </w:rPr>
              <w:t>RedCap</w:t>
            </w:r>
            <w:proofErr w:type="spellEnd"/>
          </w:p>
        </w:tc>
      </w:tr>
      <w:tr w:rsidR="00415F5D" w:rsidRPr="001362CD" w14:paraId="40E952EC" w14:textId="77777777">
        <w:trPr>
          <w:trHeight w:val="468"/>
        </w:trPr>
        <w:tc>
          <w:tcPr>
            <w:tcW w:w="1621" w:type="dxa"/>
          </w:tcPr>
          <w:p w14:paraId="353A0F85" w14:textId="77777777" w:rsidR="00415F5D" w:rsidRDefault="00E4694E">
            <w:pPr>
              <w:rPr>
                <w:rFonts w:asciiTheme="minorHAnsi" w:hAnsiTheme="minorHAnsi" w:cstheme="minorHAnsi"/>
                <w:color w:val="0000FF"/>
                <w:sz w:val="16"/>
                <w:szCs w:val="16"/>
                <w:u w:val="single"/>
              </w:rPr>
            </w:pPr>
            <w:hyperlink r:id="rId118" w:history="1">
              <w:r w:rsidR="00A21B4B">
                <w:rPr>
                  <w:rStyle w:val="Hyperlink"/>
                  <w:rFonts w:asciiTheme="minorHAnsi" w:hAnsiTheme="minorHAnsi" w:cstheme="minorHAnsi"/>
                  <w:sz w:val="16"/>
                  <w:szCs w:val="16"/>
                </w:rPr>
                <w:t>R4-2211975</w:t>
              </w:r>
            </w:hyperlink>
          </w:p>
        </w:tc>
        <w:tc>
          <w:tcPr>
            <w:tcW w:w="1431" w:type="dxa"/>
          </w:tcPr>
          <w:p w14:paraId="0F723A0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2C29212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on 4-step random access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39C0CD5" w14:textId="77777777">
        <w:trPr>
          <w:trHeight w:val="468"/>
        </w:trPr>
        <w:tc>
          <w:tcPr>
            <w:tcW w:w="1621" w:type="dxa"/>
          </w:tcPr>
          <w:p w14:paraId="521EF057" w14:textId="77777777" w:rsidR="00415F5D" w:rsidRDefault="00E4694E">
            <w:pPr>
              <w:rPr>
                <w:rFonts w:asciiTheme="minorHAnsi" w:hAnsiTheme="minorHAnsi" w:cstheme="minorHAnsi"/>
                <w:color w:val="0000FF"/>
                <w:sz w:val="16"/>
                <w:szCs w:val="16"/>
                <w:u w:val="single"/>
              </w:rPr>
            </w:pPr>
            <w:hyperlink r:id="rId119" w:history="1">
              <w:r w:rsidR="00A21B4B">
                <w:rPr>
                  <w:rStyle w:val="Hyperlink"/>
                  <w:rFonts w:asciiTheme="minorHAnsi" w:hAnsiTheme="minorHAnsi" w:cstheme="minorHAnsi"/>
                  <w:sz w:val="16"/>
                  <w:szCs w:val="16"/>
                </w:rPr>
                <w:t>R4-2212392</w:t>
              </w:r>
            </w:hyperlink>
          </w:p>
        </w:tc>
        <w:tc>
          <w:tcPr>
            <w:tcW w:w="1431" w:type="dxa"/>
          </w:tcPr>
          <w:p w14:paraId="07F713D3"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CC02D7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for introduction of RRC connection mobility control test cases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r w:rsidR="00415F5D" w:rsidRPr="001362CD" w14:paraId="0C624F28" w14:textId="77777777">
        <w:trPr>
          <w:trHeight w:val="468"/>
        </w:trPr>
        <w:tc>
          <w:tcPr>
            <w:tcW w:w="1621" w:type="dxa"/>
          </w:tcPr>
          <w:p w14:paraId="74A53DD6" w14:textId="77777777" w:rsidR="00415F5D" w:rsidRDefault="00E4694E">
            <w:pPr>
              <w:rPr>
                <w:rFonts w:asciiTheme="minorHAnsi" w:hAnsiTheme="minorHAnsi" w:cstheme="minorHAnsi"/>
                <w:color w:val="0000FF"/>
                <w:sz w:val="16"/>
                <w:szCs w:val="16"/>
                <w:u w:val="single"/>
              </w:rPr>
            </w:pPr>
            <w:hyperlink r:id="rId120" w:history="1">
              <w:r w:rsidR="00A21B4B">
                <w:rPr>
                  <w:rStyle w:val="Hyperlink"/>
                  <w:rFonts w:asciiTheme="minorHAnsi" w:hAnsiTheme="minorHAnsi" w:cstheme="minorHAnsi"/>
                  <w:sz w:val="16"/>
                  <w:szCs w:val="16"/>
                </w:rPr>
                <w:t>R4-2213006</w:t>
              </w:r>
            </w:hyperlink>
          </w:p>
        </w:tc>
        <w:tc>
          <w:tcPr>
            <w:tcW w:w="1431" w:type="dxa"/>
          </w:tcPr>
          <w:p w14:paraId="0242419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2DBFC1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for handover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AA46606" w14:textId="77777777">
        <w:trPr>
          <w:trHeight w:val="468"/>
        </w:trPr>
        <w:tc>
          <w:tcPr>
            <w:tcW w:w="1621" w:type="dxa"/>
          </w:tcPr>
          <w:p w14:paraId="32836B61" w14:textId="77777777" w:rsidR="00415F5D" w:rsidRDefault="00E4694E">
            <w:pPr>
              <w:rPr>
                <w:rFonts w:asciiTheme="minorHAnsi" w:hAnsiTheme="minorHAnsi" w:cstheme="minorHAnsi"/>
                <w:color w:val="0000FF"/>
                <w:sz w:val="16"/>
                <w:szCs w:val="16"/>
                <w:u w:val="single"/>
              </w:rPr>
            </w:pPr>
            <w:hyperlink r:id="rId121" w:history="1">
              <w:r w:rsidR="00A21B4B">
                <w:rPr>
                  <w:rStyle w:val="Hyperlink"/>
                  <w:rFonts w:asciiTheme="minorHAnsi" w:hAnsiTheme="minorHAnsi" w:cstheme="minorHAnsi"/>
                  <w:sz w:val="16"/>
                  <w:szCs w:val="16"/>
                </w:rPr>
                <w:t>R4-2213458</w:t>
              </w:r>
            </w:hyperlink>
          </w:p>
        </w:tc>
        <w:tc>
          <w:tcPr>
            <w:tcW w:w="1431" w:type="dxa"/>
          </w:tcPr>
          <w:p w14:paraId="76BB246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04707E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2-step RA type test in FR2 for NR Standalone</w:t>
            </w:r>
          </w:p>
        </w:tc>
      </w:tr>
      <w:tr w:rsidR="00415F5D" w:rsidRPr="001362CD" w14:paraId="64567E34" w14:textId="77777777">
        <w:trPr>
          <w:trHeight w:val="468"/>
        </w:trPr>
        <w:tc>
          <w:tcPr>
            <w:tcW w:w="1621" w:type="dxa"/>
          </w:tcPr>
          <w:p w14:paraId="3FEAD570" w14:textId="77777777" w:rsidR="00415F5D" w:rsidRDefault="00E4694E">
            <w:pPr>
              <w:rPr>
                <w:rFonts w:asciiTheme="minorHAnsi" w:hAnsiTheme="minorHAnsi" w:cstheme="minorHAnsi"/>
                <w:color w:val="0000FF"/>
                <w:sz w:val="16"/>
                <w:szCs w:val="16"/>
                <w:u w:val="single"/>
              </w:rPr>
            </w:pPr>
            <w:hyperlink r:id="rId122" w:history="1">
              <w:r w:rsidR="00A21B4B">
                <w:rPr>
                  <w:rStyle w:val="Hyperlink"/>
                  <w:rFonts w:asciiTheme="minorHAnsi" w:hAnsiTheme="minorHAnsi" w:cstheme="minorHAnsi"/>
                  <w:sz w:val="16"/>
                  <w:szCs w:val="16"/>
                </w:rPr>
                <w:t>R4-2211695</w:t>
              </w:r>
            </w:hyperlink>
          </w:p>
          <w:p w14:paraId="2F0AFAB0" w14:textId="77777777" w:rsidR="00415F5D" w:rsidRDefault="00415F5D">
            <w:pPr>
              <w:rPr>
                <w:rFonts w:asciiTheme="minorHAnsi" w:hAnsiTheme="minorHAnsi" w:cstheme="minorHAnsi"/>
                <w:color w:val="0000FF"/>
                <w:sz w:val="16"/>
                <w:szCs w:val="16"/>
                <w:u w:val="single"/>
              </w:rPr>
            </w:pPr>
          </w:p>
        </w:tc>
        <w:tc>
          <w:tcPr>
            <w:tcW w:w="1431" w:type="dxa"/>
          </w:tcPr>
          <w:p w14:paraId="533FF2F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57592DC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It is suggested to reuse existing timing supported test configurations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FR2.</w:t>
            </w:r>
          </w:p>
          <w:p w14:paraId="133DCD50"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2:</w:t>
            </w:r>
            <w:r>
              <w:rPr>
                <w:rFonts w:asciiTheme="minorHAnsi" w:hAnsiTheme="minorHAnsi" w:cstheme="minorHAnsi"/>
                <w:sz w:val="16"/>
                <w:szCs w:val="16"/>
                <w:lang w:val="en-US"/>
              </w:rPr>
              <w:t xml:space="preserve"> It is reasonable to reuse the </w:t>
            </w:r>
            <w:proofErr w:type="spellStart"/>
            <w:r>
              <w:rPr>
                <w:rFonts w:asciiTheme="minorHAnsi" w:hAnsiTheme="minorHAnsi" w:cstheme="minorHAnsi"/>
                <w:sz w:val="16"/>
                <w:szCs w:val="16"/>
                <w:lang w:val="en-US"/>
              </w:rPr>
              <w:t>BW</w:t>
            </w:r>
            <w:r>
              <w:rPr>
                <w:rFonts w:asciiTheme="minorHAnsi" w:hAnsiTheme="minorHAnsi" w:cstheme="minorHAnsi"/>
                <w:sz w:val="16"/>
                <w:szCs w:val="16"/>
                <w:vertAlign w:val="subscript"/>
                <w:lang w:val="en-US"/>
              </w:rPr>
              <w:t>channel</w:t>
            </w:r>
            <w:proofErr w:type="spellEnd"/>
            <w:r>
              <w:rPr>
                <w:rFonts w:asciiTheme="minorHAnsi" w:hAnsiTheme="minorHAnsi" w:cstheme="minorHAnsi"/>
                <w:sz w:val="16"/>
                <w:szCs w:val="16"/>
                <w:lang w:val="en-US"/>
              </w:rPr>
              <w:t xml:space="preserve"> and BWP BW parameters specified in Table A.7.4.1.1.1-2 and Table A.7.4.3.1.2-3 of TS 38.133 for Redcap UEs.</w:t>
            </w:r>
          </w:p>
          <w:p w14:paraId="44FA3B5F"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3:</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reasonable to reuse the SSB Configuration specified in Table A.7.4.1.1.1-2 and Table A.7.4.3.1.2-3 in TS 38.133 for Redcap UEs.</w:t>
            </w:r>
          </w:p>
          <w:p w14:paraId="4EC48606" w14:textId="77777777" w:rsidR="00415F5D" w:rsidRDefault="00A21B4B">
            <w:pPr>
              <w:spacing w:before="240" w:after="240"/>
              <w:rPr>
                <w:rFonts w:asciiTheme="minorHAnsi" w:hAnsiTheme="minorHAnsi" w:cstheme="minorHAnsi"/>
                <w:sz w:val="16"/>
                <w:szCs w:val="16"/>
                <w:lang w:val="en-US"/>
              </w:rPr>
            </w:pPr>
            <w:r>
              <w:rPr>
                <w:rFonts w:asciiTheme="minorHAnsi" w:eastAsia="SimSun" w:hAnsiTheme="minorHAnsi" w:cstheme="minorHAnsi"/>
                <w:iCs/>
                <w:sz w:val="16"/>
                <w:szCs w:val="16"/>
                <w:lang w:val="en-US"/>
              </w:rPr>
              <w:t xml:space="preserve">Proposal 4: The ‘SSB.4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and ‘the SSB.3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A.17.4.1.1.1-2 and Table A.17.4.3.1.2-3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tc>
      </w:tr>
      <w:tr w:rsidR="00415F5D" w:rsidRPr="001362CD" w14:paraId="5CD9EF6C" w14:textId="77777777">
        <w:trPr>
          <w:trHeight w:val="468"/>
        </w:trPr>
        <w:tc>
          <w:tcPr>
            <w:tcW w:w="1621" w:type="dxa"/>
          </w:tcPr>
          <w:p w14:paraId="65346B8D" w14:textId="77777777" w:rsidR="00415F5D" w:rsidRDefault="00E4694E">
            <w:pPr>
              <w:rPr>
                <w:rFonts w:asciiTheme="minorHAnsi" w:hAnsiTheme="minorHAnsi" w:cstheme="minorHAnsi"/>
                <w:color w:val="0000FF"/>
                <w:sz w:val="16"/>
                <w:szCs w:val="16"/>
                <w:u w:val="single"/>
              </w:rPr>
            </w:pPr>
            <w:hyperlink r:id="rId123" w:history="1">
              <w:r w:rsidR="00A21B4B">
                <w:rPr>
                  <w:rStyle w:val="Hyperlink"/>
                  <w:rFonts w:asciiTheme="minorHAnsi" w:hAnsiTheme="minorHAnsi" w:cstheme="minorHAnsi"/>
                  <w:sz w:val="16"/>
                  <w:szCs w:val="16"/>
                </w:rPr>
                <w:t>R4-2211696</w:t>
              </w:r>
            </w:hyperlink>
          </w:p>
          <w:p w14:paraId="270EF82F" w14:textId="77777777" w:rsidR="00415F5D" w:rsidRDefault="00415F5D">
            <w:pPr>
              <w:rPr>
                <w:rFonts w:asciiTheme="minorHAnsi" w:hAnsiTheme="minorHAnsi" w:cstheme="minorHAnsi"/>
                <w:color w:val="0000FF"/>
                <w:sz w:val="16"/>
                <w:szCs w:val="16"/>
                <w:u w:val="single"/>
              </w:rPr>
            </w:pPr>
          </w:p>
        </w:tc>
        <w:tc>
          <w:tcPr>
            <w:tcW w:w="1431" w:type="dxa"/>
          </w:tcPr>
          <w:p w14:paraId="0453F58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3FDDB7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FR2</w:t>
            </w:r>
          </w:p>
        </w:tc>
      </w:tr>
      <w:tr w:rsidR="00415F5D" w:rsidRPr="001362CD" w14:paraId="1A108BCF" w14:textId="77777777">
        <w:trPr>
          <w:trHeight w:val="468"/>
        </w:trPr>
        <w:tc>
          <w:tcPr>
            <w:tcW w:w="1621" w:type="dxa"/>
          </w:tcPr>
          <w:p w14:paraId="2FC2F819" w14:textId="77777777" w:rsidR="00415F5D" w:rsidRDefault="00E4694E">
            <w:pPr>
              <w:rPr>
                <w:rFonts w:asciiTheme="minorHAnsi" w:hAnsiTheme="minorHAnsi" w:cstheme="minorHAnsi"/>
                <w:color w:val="0000FF"/>
                <w:sz w:val="16"/>
                <w:szCs w:val="16"/>
                <w:u w:val="single"/>
              </w:rPr>
            </w:pPr>
            <w:hyperlink r:id="rId124" w:history="1">
              <w:r w:rsidR="00A21B4B">
                <w:rPr>
                  <w:rStyle w:val="Hyperlink"/>
                  <w:rFonts w:asciiTheme="minorHAnsi" w:hAnsiTheme="minorHAnsi" w:cstheme="minorHAnsi"/>
                  <w:sz w:val="16"/>
                  <w:szCs w:val="16"/>
                </w:rPr>
                <w:t>R4-2211976</w:t>
              </w:r>
            </w:hyperlink>
          </w:p>
        </w:tc>
        <w:tc>
          <w:tcPr>
            <w:tcW w:w="1431" w:type="dxa"/>
          </w:tcPr>
          <w:p w14:paraId="65B4A63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E5911E6"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CR on SSB-based RLM in-sync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243CB935" w14:textId="77777777">
        <w:trPr>
          <w:trHeight w:val="468"/>
        </w:trPr>
        <w:tc>
          <w:tcPr>
            <w:tcW w:w="1621" w:type="dxa"/>
          </w:tcPr>
          <w:p w14:paraId="07D04338" w14:textId="77777777" w:rsidR="00415F5D" w:rsidRDefault="00E4694E">
            <w:pPr>
              <w:rPr>
                <w:rFonts w:asciiTheme="minorHAnsi" w:hAnsiTheme="minorHAnsi" w:cstheme="minorHAnsi"/>
                <w:color w:val="0000FF"/>
                <w:sz w:val="16"/>
                <w:szCs w:val="16"/>
                <w:u w:val="single"/>
              </w:rPr>
            </w:pPr>
            <w:hyperlink r:id="rId125" w:history="1">
              <w:r w:rsidR="00A21B4B">
                <w:rPr>
                  <w:rStyle w:val="Hyperlink"/>
                  <w:rFonts w:asciiTheme="minorHAnsi" w:hAnsiTheme="minorHAnsi" w:cstheme="minorHAnsi"/>
                  <w:sz w:val="16"/>
                  <w:szCs w:val="16"/>
                </w:rPr>
                <w:t>R4-2213008</w:t>
              </w:r>
            </w:hyperlink>
          </w:p>
        </w:tc>
        <w:tc>
          <w:tcPr>
            <w:tcW w:w="1431" w:type="dxa"/>
          </w:tcPr>
          <w:p w14:paraId="5BAF659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2D9AFD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Test case on Out-of-sync Test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A40ABD5" w14:textId="77777777">
        <w:trPr>
          <w:trHeight w:val="468"/>
        </w:trPr>
        <w:tc>
          <w:tcPr>
            <w:tcW w:w="1621" w:type="dxa"/>
          </w:tcPr>
          <w:p w14:paraId="4899ECE9" w14:textId="77777777" w:rsidR="00415F5D" w:rsidRDefault="00E4694E">
            <w:pPr>
              <w:rPr>
                <w:rFonts w:asciiTheme="minorHAnsi" w:hAnsiTheme="minorHAnsi" w:cstheme="minorHAnsi"/>
                <w:color w:val="0000FF"/>
                <w:sz w:val="16"/>
                <w:szCs w:val="16"/>
                <w:u w:val="single"/>
              </w:rPr>
            </w:pPr>
            <w:hyperlink r:id="rId126" w:history="1">
              <w:r w:rsidR="00A21B4B">
                <w:rPr>
                  <w:rStyle w:val="Hyperlink"/>
                  <w:rFonts w:asciiTheme="minorHAnsi" w:hAnsiTheme="minorHAnsi" w:cstheme="minorHAnsi"/>
                  <w:sz w:val="16"/>
                  <w:szCs w:val="16"/>
                </w:rPr>
                <w:t>R4-2213011</w:t>
              </w:r>
            </w:hyperlink>
          </w:p>
          <w:p w14:paraId="54228B7F" w14:textId="77777777" w:rsidR="00415F5D" w:rsidRDefault="00415F5D">
            <w:pPr>
              <w:rPr>
                <w:rFonts w:asciiTheme="minorHAnsi" w:hAnsiTheme="minorHAnsi" w:cstheme="minorHAnsi"/>
                <w:color w:val="0000FF"/>
                <w:sz w:val="16"/>
                <w:szCs w:val="16"/>
                <w:u w:val="single"/>
              </w:rPr>
            </w:pPr>
          </w:p>
        </w:tc>
        <w:tc>
          <w:tcPr>
            <w:tcW w:w="1431" w:type="dxa"/>
          </w:tcPr>
          <w:p w14:paraId="4C4E73B5"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8B9C8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procedure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CAB1B7" w14:textId="77777777">
        <w:trPr>
          <w:trHeight w:val="468"/>
        </w:trPr>
        <w:tc>
          <w:tcPr>
            <w:tcW w:w="1621" w:type="dxa"/>
          </w:tcPr>
          <w:p w14:paraId="6E0CC33F" w14:textId="77777777" w:rsidR="00415F5D" w:rsidRDefault="00E4694E">
            <w:pPr>
              <w:rPr>
                <w:rFonts w:asciiTheme="minorHAnsi" w:hAnsiTheme="minorHAnsi" w:cstheme="minorHAnsi"/>
                <w:color w:val="0000FF"/>
                <w:sz w:val="16"/>
                <w:szCs w:val="16"/>
                <w:u w:val="single"/>
              </w:rPr>
            </w:pPr>
            <w:hyperlink r:id="rId127" w:history="1">
              <w:r w:rsidR="00A21B4B">
                <w:rPr>
                  <w:rStyle w:val="Hyperlink"/>
                  <w:rFonts w:asciiTheme="minorHAnsi" w:hAnsiTheme="minorHAnsi" w:cstheme="minorHAnsi"/>
                  <w:sz w:val="16"/>
                  <w:szCs w:val="16"/>
                </w:rPr>
                <w:t>R4-2213010</w:t>
              </w:r>
            </w:hyperlink>
          </w:p>
          <w:p w14:paraId="7AAB42EA" w14:textId="77777777" w:rsidR="00415F5D" w:rsidRDefault="00415F5D">
            <w:pPr>
              <w:rPr>
                <w:rFonts w:asciiTheme="minorHAnsi" w:hAnsiTheme="minorHAnsi" w:cstheme="minorHAnsi"/>
                <w:color w:val="0000FF"/>
                <w:sz w:val="16"/>
                <w:szCs w:val="16"/>
                <w:u w:val="single"/>
              </w:rPr>
            </w:pPr>
          </w:p>
        </w:tc>
        <w:tc>
          <w:tcPr>
            <w:tcW w:w="1431" w:type="dxa"/>
          </w:tcPr>
          <w:p w14:paraId="1733151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DBD574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1257D1" w14:textId="77777777">
        <w:trPr>
          <w:trHeight w:val="468"/>
        </w:trPr>
        <w:tc>
          <w:tcPr>
            <w:tcW w:w="1621" w:type="dxa"/>
          </w:tcPr>
          <w:p w14:paraId="12106850" w14:textId="77777777" w:rsidR="00415F5D" w:rsidRDefault="00A21B4B">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1A7E8CB2"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03E855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Big CR for Performance part of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 TS 38.133</w:t>
            </w:r>
          </w:p>
        </w:tc>
      </w:tr>
    </w:tbl>
    <w:p w14:paraId="71BFACD6" w14:textId="77777777" w:rsidR="00415F5D" w:rsidRDefault="00415F5D">
      <w:pPr>
        <w:rPr>
          <w:color w:val="000000" w:themeColor="text1"/>
          <w:lang w:val="en-US" w:eastAsia="zh-CN"/>
        </w:rPr>
      </w:pPr>
    </w:p>
    <w:p w14:paraId="61568B9F"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503749AC" w14:textId="77777777" w:rsidR="00415F5D" w:rsidRDefault="00A21B4B">
      <w:pPr>
        <w:pStyle w:val="Heading3"/>
        <w:rPr>
          <w:color w:val="000000" w:themeColor="text1"/>
          <w:sz w:val="24"/>
          <w:szCs w:val="16"/>
          <w:lang w:val="en-US"/>
        </w:rPr>
      </w:pPr>
      <w:r>
        <w:rPr>
          <w:color w:val="000000" w:themeColor="text1"/>
          <w:sz w:val="24"/>
          <w:szCs w:val="16"/>
          <w:lang w:val="en-US"/>
        </w:rPr>
        <w:t>Sub-topic 7-1 Work split</w:t>
      </w:r>
    </w:p>
    <w:p w14:paraId="74122F70" w14:textId="77777777" w:rsidR="00415F5D" w:rsidRDefault="00A21B4B">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78B2C15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B0F95A"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5AF98B"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3924091C" w14:textId="77777777" w:rsidR="00415F5D" w:rsidRDefault="00415F5D">
      <w:pPr>
        <w:rPr>
          <w:lang w:val="en-US" w:eastAsia="zh-CN"/>
        </w:rPr>
      </w:pPr>
    </w:p>
    <w:p w14:paraId="367E592E" w14:textId="77777777" w:rsidR="00415F5D" w:rsidRDefault="00A21B4B">
      <w:pPr>
        <w:pStyle w:val="Heading3"/>
        <w:rPr>
          <w:color w:val="000000" w:themeColor="text1"/>
          <w:sz w:val="24"/>
          <w:szCs w:val="16"/>
        </w:rPr>
      </w:pPr>
      <w:r>
        <w:rPr>
          <w:color w:val="000000" w:themeColor="text1"/>
          <w:sz w:val="24"/>
          <w:szCs w:val="16"/>
        </w:rPr>
        <w:t>Sub-topic 7-2 Test configurations</w:t>
      </w:r>
    </w:p>
    <w:p w14:paraId="283003AB" w14:textId="77777777" w:rsidR="00415F5D" w:rsidRDefault="00A21B4B">
      <w:pPr>
        <w:rPr>
          <w:b/>
          <w:color w:val="000000" w:themeColor="text1"/>
          <w:u w:val="single"/>
          <w:lang w:val="en-US" w:eastAsia="ko-KR"/>
        </w:rPr>
      </w:pPr>
      <w:r>
        <w:rPr>
          <w:b/>
          <w:color w:val="000000" w:themeColor="text1"/>
          <w:u w:val="single"/>
          <w:lang w:val="en-US" w:eastAsia="ko-KR"/>
        </w:rPr>
        <w:t>Issue 7-2-1: Test configurations</w:t>
      </w:r>
    </w:p>
    <w:p w14:paraId="55097550"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6E64EC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685A5E"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3A5FA596" w14:textId="77777777" w:rsidR="00415F5D" w:rsidRDefault="00415F5D">
      <w:pPr>
        <w:rPr>
          <w:lang w:val="en-US" w:eastAsia="zh-CN"/>
        </w:rPr>
      </w:pPr>
    </w:p>
    <w:p w14:paraId="02603261" w14:textId="77777777" w:rsidR="00415F5D" w:rsidRDefault="00A21B4B">
      <w:pPr>
        <w:pStyle w:val="Heading3"/>
        <w:rPr>
          <w:color w:val="000000" w:themeColor="text1"/>
          <w:sz w:val="24"/>
          <w:szCs w:val="16"/>
        </w:rPr>
      </w:pPr>
      <w:r>
        <w:rPr>
          <w:color w:val="000000" w:themeColor="text1"/>
          <w:sz w:val="24"/>
          <w:szCs w:val="16"/>
        </w:rPr>
        <w:t>Sub-topic 7-3 Testing of SDT</w:t>
      </w:r>
    </w:p>
    <w:p w14:paraId="3F796045"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E6F174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DCD1F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106FBC09"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298D6DE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31BD049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3B65E30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EC28883"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415F5D" w14:paraId="76D28E74" w14:textId="77777777">
        <w:tc>
          <w:tcPr>
            <w:tcW w:w="1236" w:type="dxa"/>
          </w:tcPr>
          <w:p w14:paraId="17FBD9B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33DB1572"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85EDDB0" w14:textId="77777777">
        <w:tc>
          <w:tcPr>
            <w:tcW w:w="1236" w:type="dxa"/>
          </w:tcPr>
          <w:p w14:paraId="06AFE2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248CDFA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4B6E0FBF" w14:textId="77777777" w:rsidR="00415F5D" w:rsidRDefault="00A21B4B">
            <w:pPr>
              <w:overflowPunct/>
              <w:autoSpaceDE/>
              <w:autoSpaceDN/>
              <w:adjustRightInd/>
              <w:spacing w:after="0"/>
              <w:textAlignment w:val="auto"/>
              <w:rPr>
                <w:rFonts w:eastAsiaTheme="minorEastAsia"/>
                <w:bCs/>
                <w:color w:val="000000" w:themeColor="text1"/>
                <w:sz w:val="20"/>
                <w:szCs w:val="20"/>
                <w:lang w:eastAsia="zh-CN"/>
              </w:rPr>
            </w:pPr>
            <w:r>
              <w:rPr>
                <w:bCs/>
                <w:color w:val="000000" w:themeColor="text1"/>
                <w:sz w:val="20"/>
                <w:szCs w:val="20"/>
                <w:lang w:val="en-US" w:eastAsia="ko-KR"/>
              </w:rPr>
              <w:t>Fine with option 1.</w:t>
            </w:r>
          </w:p>
        </w:tc>
      </w:tr>
      <w:tr w:rsidR="00415F5D" w14:paraId="053B4A78" w14:textId="77777777">
        <w:tc>
          <w:tcPr>
            <w:tcW w:w="1236" w:type="dxa"/>
          </w:tcPr>
          <w:p w14:paraId="4A6B97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CAC99A0"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48E616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415F5D" w:rsidRPr="001362CD" w14:paraId="48D2201F" w14:textId="77777777">
        <w:tc>
          <w:tcPr>
            <w:tcW w:w="1236" w:type="dxa"/>
          </w:tcPr>
          <w:p w14:paraId="4EA48ADA" w14:textId="77777777" w:rsidR="00415F5D" w:rsidRDefault="00A21B4B">
            <w:pPr>
              <w:spacing w:after="120"/>
              <w:rPr>
                <w:rFonts w:eastAsiaTheme="minorEastAsia"/>
                <w:sz w:val="20"/>
                <w:szCs w:val="20"/>
                <w:lang w:val="en-US" w:eastAsia="zh-CN"/>
              </w:rPr>
            </w:pPr>
            <w:r>
              <w:rPr>
                <w:rStyle w:val="normaltextrun"/>
                <w:sz w:val="20"/>
                <w:szCs w:val="20"/>
                <w:u w:val="single"/>
                <w:lang w:val="en-US"/>
              </w:rPr>
              <w:lastRenderedPageBreak/>
              <w:t>Nokia </w:t>
            </w:r>
            <w:r>
              <w:rPr>
                <w:rStyle w:val="eop"/>
                <w:sz w:val="20"/>
                <w:szCs w:val="20"/>
              </w:rPr>
              <w:t> </w:t>
            </w:r>
          </w:p>
        </w:tc>
        <w:tc>
          <w:tcPr>
            <w:tcW w:w="8395" w:type="dxa"/>
          </w:tcPr>
          <w:p w14:paraId="196F9BF3"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7-3-1: SDT test case</w:t>
            </w:r>
            <w:r>
              <w:rPr>
                <w:rStyle w:val="eop"/>
                <w:sz w:val="20"/>
                <w:szCs w:val="20"/>
              </w:rPr>
              <w:t> </w:t>
            </w:r>
          </w:p>
          <w:p w14:paraId="69BE6914" w14:textId="77777777" w:rsidR="00415F5D" w:rsidRDefault="00A21B4B">
            <w:pPr>
              <w:rPr>
                <w:b/>
                <w:u w:val="single"/>
                <w:lang w:val="en-US" w:eastAsia="ko-KR"/>
              </w:rPr>
            </w:pPr>
            <w:r>
              <w:rPr>
                <w:rStyle w:val="normaltextrun"/>
                <w:sz w:val="20"/>
                <w:szCs w:val="20"/>
                <w:u w:val="single"/>
                <w:lang w:val="en-US"/>
              </w:rPr>
              <w:t>We are fine with option 1.</w:t>
            </w:r>
            <w:r>
              <w:rPr>
                <w:rStyle w:val="eop"/>
                <w:sz w:val="20"/>
                <w:szCs w:val="20"/>
                <w:lang w:val="en-US"/>
              </w:rPr>
              <w:t> </w:t>
            </w:r>
          </w:p>
        </w:tc>
      </w:tr>
      <w:tr w:rsidR="00415F5D" w14:paraId="2B1F9144" w14:textId="77777777">
        <w:tc>
          <w:tcPr>
            <w:tcW w:w="1236" w:type="dxa"/>
          </w:tcPr>
          <w:p w14:paraId="402728C4"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3953C9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5E63862F" w14:textId="77777777" w:rsidR="00415F5D" w:rsidRDefault="00A21B4B">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xml:space="preserve">@ Ericsson, Option 1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415F5D" w:rsidRPr="001362CD" w14:paraId="1EE105C9" w14:textId="77777777">
        <w:tc>
          <w:tcPr>
            <w:tcW w:w="1236" w:type="dxa"/>
          </w:tcPr>
          <w:p w14:paraId="7514AF86"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359E8F0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Depends on whether SDT Rel-17 has defined test cases or not.</w:t>
            </w:r>
          </w:p>
        </w:tc>
      </w:tr>
    </w:tbl>
    <w:p w14:paraId="39A7C37E" w14:textId="77777777" w:rsidR="00415F5D" w:rsidRDefault="00415F5D">
      <w:pPr>
        <w:pStyle w:val="ListParagraph"/>
        <w:spacing w:after="120"/>
        <w:ind w:left="936" w:firstLineChars="0" w:firstLine="0"/>
        <w:rPr>
          <w:bCs/>
          <w:color w:val="000000" w:themeColor="text1"/>
          <w:sz w:val="20"/>
          <w:szCs w:val="20"/>
          <w:lang w:val="en-US" w:eastAsia="zh-CN"/>
        </w:rPr>
      </w:pPr>
    </w:p>
    <w:p w14:paraId="74037995" w14:textId="77777777" w:rsidR="00415F5D" w:rsidRDefault="00A21B4B">
      <w:pPr>
        <w:pStyle w:val="Heading3"/>
        <w:rPr>
          <w:sz w:val="24"/>
          <w:szCs w:val="16"/>
        </w:rPr>
      </w:pPr>
      <w:r>
        <w:rPr>
          <w:sz w:val="24"/>
          <w:szCs w:val="16"/>
        </w:rPr>
        <w:t>CRs/TPs comments collection</w:t>
      </w:r>
    </w:p>
    <w:p w14:paraId="445C4DE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7B832EA0" w14:textId="77777777">
        <w:tc>
          <w:tcPr>
            <w:tcW w:w="1236" w:type="dxa"/>
          </w:tcPr>
          <w:p w14:paraId="24256BAA"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4AA01CF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415F5D" w:rsidRPr="001362CD" w14:paraId="1A628090" w14:textId="77777777">
        <w:tc>
          <w:tcPr>
            <w:tcW w:w="1236" w:type="dxa"/>
            <w:vMerge w:val="restart"/>
          </w:tcPr>
          <w:p w14:paraId="72A0B199" w14:textId="77777777" w:rsidR="00415F5D" w:rsidRDefault="00E4694E">
            <w:pPr>
              <w:rPr>
                <w:color w:val="0000FF"/>
                <w:sz w:val="20"/>
                <w:szCs w:val="20"/>
                <w:u w:val="single"/>
              </w:rPr>
            </w:pPr>
            <w:hyperlink r:id="rId128" w:history="1">
              <w:r w:rsidR="00A21B4B">
                <w:rPr>
                  <w:rStyle w:val="Hyperlink"/>
                  <w:sz w:val="20"/>
                  <w:szCs w:val="20"/>
                </w:rPr>
                <w:t>R4-2213003</w:t>
              </w:r>
            </w:hyperlink>
          </w:p>
          <w:p w14:paraId="19CA35F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D860B0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415F5D" w:rsidRPr="001362CD" w14:paraId="07FAEE3B" w14:textId="77777777">
        <w:tc>
          <w:tcPr>
            <w:tcW w:w="1236" w:type="dxa"/>
            <w:vMerge/>
          </w:tcPr>
          <w:p w14:paraId="4FEAC697" w14:textId="77777777" w:rsidR="00415F5D" w:rsidRDefault="00415F5D">
            <w:pPr>
              <w:spacing w:after="120"/>
              <w:rPr>
                <w:rFonts w:eastAsiaTheme="minorEastAsia"/>
                <w:sz w:val="20"/>
                <w:szCs w:val="20"/>
                <w:lang w:val="en-US" w:eastAsia="zh-CN"/>
              </w:rPr>
            </w:pPr>
          </w:p>
        </w:tc>
        <w:tc>
          <w:tcPr>
            <w:tcW w:w="8395" w:type="dxa"/>
          </w:tcPr>
          <w:p w14:paraId="7CD1641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415F5D" w:rsidRPr="001362CD" w14:paraId="419D7E66" w14:textId="77777777">
        <w:tc>
          <w:tcPr>
            <w:tcW w:w="1236" w:type="dxa"/>
            <w:vMerge/>
          </w:tcPr>
          <w:p w14:paraId="4091EF60" w14:textId="77777777" w:rsidR="00415F5D" w:rsidRDefault="00415F5D">
            <w:pPr>
              <w:spacing w:after="120"/>
              <w:rPr>
                <w:rFonts w:eastAsiaTheme="minorEastAsia"/>
                <w:sz w:val="20"/>
                <w:szCs w:val="20"/>
                <w:lang w:val="en-US" w:eastAsia="zh-CN"/>
              </w:rPr>
            </w:pPr>
          </w:p>
        </w:tc>
        <w:tc>
          <w:tcPr>
            <w:tcW w:w="8395" w:type="dxa"/>
          </w:tcPr>
          <w:p w14:paraId="39991A94"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415F5D" w:rsidRPr="007D652C" w14:paraId="7DBBC223" w14:textId="77777777">
        <w:tc>
          <w:tcPr>
            <w:tcW w:w="1236" w:type="dxa"/>
          </w:tcPr>
          <w:p w14:paraId="5206F8B4" w14:textId="77777777" w:rsidR="00415F5D" w:rsidRDefault="00E4694E">
            <w:pPr>
              <w:rPr>
                <w:color w:val="0000FF"/>
                <w:sz w:val="20"/>
                <w:szCs w:val="20"/>
                <w:u w:val="single"/>
              </w:rPr>
            </w:pPr>
            <w:hyperlink r:id="rId129" w:history="1">
              <w:r w:rsidR="00A21B4B">
                <w:rPr>
                  <w:rStyle w:val="Hyperlink"/>
                  <w:sz w:val="20"/>
                  <w:szCs w:val="20"/>
                </w:rPr>
                <w:t>R4-2213752</w:t>
              </w:r>
            </w:hyperlink>
          </w:p>
          <w:p w14:paraId="707FEF9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716C0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3EE7CADB" w14:textId="77777777" w:rsidR="00415F5D" w:rsidRDefault="00A21B4B">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D5E1796" w14:textId="77777777" w:rsidR="00415F5D" w:rsidRDefault="00A21B4B">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415F5D" w:rsidRPr="001362CD" w14:paraId="4533399A" w14:textId="77777777">
        <w:tc>
          <w:tcPr>
            <w:tcW w:w="1236" w:type="dxa"/>
          </w:tcPr>
          <w:p w14:paraId="2713A118" w14:textId="77777777" w:rsidR="00415F5D" w:rsidRDefault="00E4694E">
            <w:pPr>
              <w:rPr>
                <w:color w:val="0000FF"/>
                <w:sz w:val="20"/>
                <w:szCs w:val="20"/>
                <w:u w:val="single"/>
              </w:rPr>
            </w:pPr>
            <w:hyperlink r:id="rId130" w:history="1">
              <w:r w:rsidR="00A21B4B">
                <w:rPr>
                  <w:rStyle w:val="Hyperlink"/>
                  <w:sz w:val="20"/>
                  <w:szCs w:val="20"/>
                </w:rPr>
                <w:t>R4-2213414</w:t>
              </w:r>
            </w:hyperlink>
          </w:p>
          <w:p w14:paraId="3717CA3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26B693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415F5D" w:rsidRPr="001362CD" w14:paraId="6BD5916E" w14:textId="77777777">
        <w:tc>
          <w:tcPr>
            <w:tcW w:w="1236" w:type="dxa"/>
          </w:tcPr>
          <w:p w14:paraId="59359C6A" w14:textId="77777777" w:rsidR="00415F5D" w:rsidRDefault="00E4694E">
            <w:pPr>
              <w:rPr>
                <w:color w:val="0000FF"/>
                <w:sz w:val="20"/>
                <w:szCs w:val="20"/>
                <w:u w:val="single"/>
              </w:rPr>
            </w:pPr>
            <w:hyperlink r:id="rId131" w:history="1">
              <w:r w:rsidR="00A21B4B">
                <w:rPr>
                  <w:rStyle w:val="Hyperlink"/>
                  <w:sz w:val="20"/>
                  <w:szCs w:val="20"/>
                </w:rPr>
                <w:t>R4-2211692</w:t>
              </w:r>
            </w:hyperlink>
          </w:p>
          <w:p w14:paraId="78BE75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DB598F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7ABAD04A" w14:textId="77777777" w:rsidR="00415F5D" w:rsidRDefault="00A21B4B">
            <w:pPr>
              <w:spacing w:after="120"/>
              <w:rPr>
                <w:rFonts w:eastAsiaTheme="minorEastAsia"/>
                <w:sz w:val="20"/>
                <w:szCs w:val="20"/>
                <w:lang w:val="en-US" w:eastAsia="zh-CN"/>
              </w:rPr>
            </w:pPr>
            <w:r>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415F5D" w:rsidRPr="001362CD" w14:paraId="3E6DD828" w14:textId="77777777">
        <w:trPr>
          <w:trHeight w:val="113"/>
        </w:trPr>
        <w:tc>
          <w:tcPr>
            <w:tcW w:w="1236" w:type="dxa"/>
            <w:vMerge w:val="restart"/>
          </w:tcPr>
          <w:p w14:paraId="7B390E30" w14:textId="77777777" w:rsidR="00415F5D" w:rsidRDefault="00415F5D">
            <w:pPr>
              <w:spacing w:after="120"/>
              <w:rPr>
                <w:rFonts w:eastAsiaTheme="minorEastAsia"/>
                <w:lang w:val="en-US" w:eastAsia="zh-CN"/>
              </w:rPr>
            </w:pPr>
          </w:p>
        </w:tc>
        <w:tc>
          <w:tcPr>
            <w:tcW w:w="8395" w:type="dxa"/>
          </w:tcPr>
          <w:p w14:paraId="56E23090" w14:textId="77777777" w:rsidR="00415F5D" w:rsidRDefault="00415F5D">
            <w:pPr>
              <w:spacing w:after="120"/>
              <w:rPr>
                <w:rFonts w:eastAsiaTheme="minorEastAsia"/>
                <w:b/>
                <w:bCs/>
                <w:i/>
                <w:iCs/>
                <w:lang w:val="en-US" w:eastAsia="zh-CN"/>
              </w:rPr>
            </w:pPr>
          </w:p>
        </w:tc>
      </w:tr>
      <w:tr w:rsidR="00415F5D" w:rsidRPr="001362CD" w14:paraId="4A2CFA24" w14:textId="77777777">
        <w:trPr>
          <w:trHeight w:val="112"/>
        </w:trPr>
        <w:tc>
          <w:tcPr>
            <w:tcW w:w="1236" w:type="dxa"/>
            <w:vMerge/>
          </w:tcPr>
          <w:p w14:paraId="170A5A30" w14:textId="77777777" w:rsidR="00415F5D" w:rsidRDefault="00415F5D">
            <w:pPr>
              <w:spacing w:after="0"/>
              <w:rPr>
                <w:rFonts w:ascii="Arial" w:hAnsi="Arial" w:cs="Arial"/>
                <w:b/>
                <w:bCs/>
                <w:color w:val="0000FF"/>
                <w:sz w:val="16"/>
                <w:szCs w:val="16"/>
                <w:u w:val="single"/>
                <w:lang w:val="en-US"/>
              </w:rPr>
            </w:pPr>
          </w:p>
        </w:tc>
        <w:tc>
          <w:tcPr>
            <w:tcW w:w="8395" w:type="dxa"/>
          </w:tcPr>
          <w:p w14:paraId="0332AD3F" w14:textId="77777777" w:rsidR="00415F5D" w:rsidRDefault="00415F5D">
            <w:pPr>
              <w:spacing w:after="120"/>
              <w:rPr>
                <w:rFonts w:eastAsiaTheme="minorEastAsia"/>
                <w:lang w:val="en-US" w:eastAsia="zh-CN"/>
              </w:rPr>
            </w:pPr>
          </w:p>
        </w:tc>
      </w:tr>
      <w:tr w:rsidR="00415F5D" w:rsidRPr="001362CD" w14:paraId="1446D5FF" w14:textId="77777777">
        <w:trPr>
          <w:trHeight w:val="112"/>
        </w:trPr>
        <w:tc>
          <w:tcPr>
            <w:tcW w:w="1236" w:type="dxa"/>
            <w:vMerge/>
          </w:tcPr>
          <w:p w14:paraId="3A851005" w14:textId="77777777" w:rsidR="00415F5D" w:rsidRDefault="00415F5D">
            <w:pPr>
              <w:spacing w:after="0"/>
              <w:rPr>
                <w:rFonts w:ascii="Arial" w:hAnsi="Arial" w:cs="Arial"/>
                <w:b/>
                <w:bCs/>
                <w:color w:val="0000FF"/>
                <w:sz w:val="16"/>
                <w:szCs w:val="16"/>
                <w:u w:val="single"/>
                <w:lang w:val="en-US"/>
              </w:rPr>
            </w:pPr>
          </w:p>
        </w:tc>
        <w:tc>
          <w:tcPr>
            <w:tcW w:w="8395" w:type="dxa"/>
          </w:tcPr>
          <w:p w14:paraId="1DC4719A" w14:textId="77777777" w:rsidR="00415F5D" w:rsidRDefault="00415F5D">
            <w:pPr>
              <w:spacing w:after="120"/>
              <w:rPr>
                <w:rFonts w:eastAsiaTheme="minorEastAsia"/>
                <w:lang w:val="en-US" w:eastAsia="zh-CN"/>
              </w:rPr>
            </w:pPr>
          </w:p>
        </w:tc>
      </w:tr>
      <w:tr w:rsidR="00415F5D" w:rsidRPr="001362CD" w14:paraId="7BCA561D" w14:textId="77777777">
        <w:trPr>
          <w:trHeight w:val="205"/>
        </w:trPr>
        <w:tc>
          <w:tcPr>
            <w:tcW w:w="1236" w:type="dxa"/>
            <w:vMerge/>
          </w:tcPr>
          <w:p w14:paraId="7C8C6230" w14:textId="77777777" w:rsidR="00415F5D" w:rsidRDefault="00415F5D">
            <w:pPr>
              <w:spacing w:after="0"/>
              <w:rPr>
                <w:rFonts w:ascii="Arial" w:hAnsi="Arial" w:cs="Arial"/>
                <w:b/>
                <w:bCs/>
                <w:color w:val="0000FF"/>
                <w:sz w:val="16"/>
                <w:szCs w:val="16"/>
                <w:u w:val="single"/>
                <w:lang w:val="en-US"/>
              </w:rPr>
            </w:pPr>
          </w:p>
        </w:tc>
        <w:tc>
          <w:tcPr>
            <w:tcW w:w="8395" w:type="dxa"/>
          </w:tcPr>
          <w:p w14:paraId="309FC160" w14:textId="77777777" w:rsidR="00415F5D" w:rsidRDefault="00415F5D">
            <w:pPr>
              <w:spacing w:after="120"/>
              <w:rPr>
                <w:rFonts w:eastAsiaTheme="minorEastAsia"/>
                <w:b/>
                <w:bCs/>
                <w:i/>
                <w:iCs/>
                <w:lang w:val="en-US" w:eastAsia="zh-CN"/>
              </w:rPr>
            </w:pPr>
          </w:p>
        </w:tc>
      </w:tr>
      <w:tr w:rsidR="00415F5D" w:rsidRPr="001362CD" w14:paraId="3EC3AA2F" w14:textId="77777777">
        <w:trPr>
          <w:trHeight w:val="205"/>
        </w:trPr>
        <w:tc>
          <w:tcPr>
            <w:tcW w:w="1236" w:type="dxa"/>
            <w:vMerge/>
          </w:tcPr>
          <w:p w14:paraId="1C56995D" w14:textId="77777777" w:rsidR="00415F5D" w:rsidRDefault="00415F5D">
            <w:pPr>
              <w:spacing w:after="0"/>
              <w:rPr>
                <w:rFonts w:ascii="Arial" w:hAnsi="Arial" w:cs="Arial"/>
                <w:b/>
                <w:bCs/>
                <w:color w:val="0000FF"/>
                <w:sz w:val="16"/>
                <w:szCs w:val="16"/>
                <w:u w:val="single"/>
                <w:lang w:val="en-US"/>
              </w:rPr>
            </w:pPr>
          </w:p>
        </w:tc>
        <w:tc>
          <w:tcPr>
            <w:tcW w:w="8395" w:type="dxa"/>
          </w:tcPr>
          <w:p w14:paraId="41463DF5" w14:textId="77777777" w:rsidR="00415F5D" w:rsidRDefault="00415F5D">
            <w:pPr>
              <w:spacing w:after="120"/>
              <w:rPr>
                <w:rFonts w:eastAsiaTheme="minorEastAsia"/>
                <w:b/>
                <w:bCs/>
                <w:i/>
                <w:iCs/>
                <w:lang w:val="en-US" w:eastAsia="zh-CN"/>
              </w:rPr>
            </w:pPr>
          </w:p>
        </w:tc>
      </w:tr>
    </w:tbl>
    <w:p w14:paraId="7364A02B" w14:textId="77777777" w:rsidR="00415F5D" w:rsidRDefault="00415F5D">
      <w:pPr>
        <w:rPr>
          <w:color w:val="0070C0"/>
          <w:lang w:val="en-US" w:eastAsia="zh-CN"/>
        </w:rPr>
      </w:pPr>
    </w:p>
    <w:p w14:paraId="76617C5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425FE266" w14:textId="77777777">
        <w:tc>
          <w:tcPr>
            <w:tcW w:w="1236" w:type="dxa"/>
          </w:tcPr>
          <w:p w14:paraId="14EB2272"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B951C00"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415F5D" w:rsidRPr="001362CD" w14:paraId="0244A6B2" w14:textId="77777777">
        <w:tc>
          <w:tcPr>
            <w:tcW w:w="1236" w:type="dxa"/>
            <w:vMerge w:val="restart"/>
          </w:tcPr>
          <w:p w14:paraId="737D37F2" w14:textId="77777777" w:rsidR="00415F5D" w:rsidRDefault="00E4694E">
            <w:pPr>
              <w:rPr>
                <w:color w:val="0000FF"/>
                <w:sz w:val="20"/>
                <w:szCs w:val="20"/>
                <w:u w:val="single"/>
              </w:rPr>
            </w:pPr>
            <w:hyperlink r:id="rId132" w:history="1">
              <w:r w:rsidR="00A21B4B">
                <w:rPr>
                  <w:rStyle w:val="Hyperlink"/>
                  <w:sz w:val="20"/>
                  <w:szCs w:val="20"/>
                </w:rPr>
                <w:t>R4-2213412</w:t>
              </w:r>
            </w:hyperlink>
          </w:p>
          <w:p w14:paraId="25D8376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2D220E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415F5D" w:rsidRPr="001362CD" w14:paraId="74B46B32" w14:textId="77777777">
        <w:tc>
          <w:tcPr>
            <w:tcW w:w="1236" w:type="dxa"/>
            <w:vMerge/>
          </w:tcPr>
          <w:p w14:paraId="1EBBA274" w14:textId="77777777" w:rsidR="00415F5D" w:rsidRDefault="00415F5D">
            <w:pPr>
              <w:spacing w:after="120"/>
              <w:rPr>
                <w:rFonts w:eastAsiaTheme="minorEastAsia"/>
                <w:sz w:val="20"/>
                <w:szCs w:val="20"/>
                <w:lang w:val="en-US" w:eastAsia="zh-CN"/>
              </w:rPr>
            </w:pPr>
          </w:p>
        </w:tc>
        <w:tc>
          <w:tcPr>
            <w:tcW w:w="8395" w:type="dxa"/>
          </w:tcPr>
          <w:p w14:paraId="1F5400EE" w14:textId="77777777" w:rsidR="00415F5D" w:rsidRDefault="00415F5D">
            <w:pPr>
              <w:spacing w:after="120"/>
              <w:rPr>
                <w:rFonts w:eastAsiaTheme="minorEastAsia"/>
                <w:sz w:val="20"/>
                <w:szCs w:val="20"/>
                <w:lang w:val="en-US" w:eastAsia="zh-CN"/>
              </w:rPr>
            </w:pPr>
          </w:p>
        </w:tc>
      </w:tr>
      <w:tr w:rsidR="00415F5D" w:rsidRPr="001362CD" w14:paraId="7BACE50B" w14:textId="77777777">
        <w:tc>
          <w:tcPr>
            <w:tcW w:w="1236" w:type="dxa"/>
            <w:vMerge/>
          </w:tcPr>
          <w:p w14:paraId="48815AF8" w14:textId="77777777" w:rsidR="00415F5D" w:rsidRDefault="00415F5D">
            <w:pPr>
              <w:spacing w:after="120"/>
              <w:rPr>
                <w:rFonts w:eastAsiaTheme="minorEastAsia"/>
                <w:sz w:val="20"/>
                <w:szCs w:val="20"/>
                <w:lang w:val="en-US" w:eastAsia="zh-CN"/>
              </w:rPr>
            </w:pPr>
          </w:p>
        </w:tc>
        <w:tc>
          <w:tcPr>
            <w:tcW w:w="8395" w:type="dxa"/>
          </w:tcPr>
          <w:p w14:paraId="258BB509" w14:textId="77777777" w:rsidR="00415F5D" w:rsidRDefault="00415F5D">
            <w:pPr>
              <w:spacing w:after="120"/>
              <w:rPr>
                <w:rFonts w:eastAsiaTheme="minorEastAsia"/>
                <w:sz w:val="20"/>
                <w:szCs w:val="20"/>
                <w:lang w:val="en-US" w:eastAsia="zh-CN"/>
              </w:rPr>
            </w:pPr>
          </w:p>
        </w:tc>
      </w:tr>
      <w:tr w:rsidR="00415F5D" w:rsidRPr="001362CD" w14:paraId="1A3C2E48" w14:textId="77777777">
        <w:tc>
          <w:tcPr>
            <w:tcW w:w="1236" w:type="dxa"/>
          </w:tcPr>
          <w:p w14:paraId="32DBE1D7" w14:textId="77777777" w:rsidR="00415F5D" w:rsidRDefault="00E4694E">
            <w:pPr>
              <w:rPr>
                <w:color w:val="0000FF"/>
                <w:sz w:val="20"/>
                <w:szCs w:val="20"/>
                <w:u w:val="single"/>
              </w:rPr>
            </w:pPr>
            <w:hyperlink r:id="rId133" w:history="1">
              <w:r w:rsidR="00A21B4B">
                <w:rPr>
                  <w:rStyle w:val="Hyperlink"/>
                  <w:sz w:val="20"/>
                  <w:szCs w:val="20"/>
                </w:rPr>
                <w:t>R4-2213413</w:t>
              </w:r>
            </w:hyperlink>
          </w:p>
          <w:p w14:paraId="3873BEE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B6FC74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415F5D" w:rsidRPr="001362CD" w14:paraId="418C5511" w14:textId="77777777">
        <w:tc>
          <w:tcPr>
            <w:tcW w:w="1236" w:type="dxa"/>
          </w:tcPr>
          <w:p w14:paraId="11C84AF0" w14:textId="77777777" w:rsidR="00415F5D" w:rsidRDefault="00415F5D">
            <w:pPr>
              <w:spacing w:after="120"/>
              <w:rPr>
                <w:rFonts w:eastAsiaTheme="minorEastAsia"/>
                <w:sz w:val="20"/>
                <w:szCs w:val="20"/>
                <w:lang w:val="en-US" w:eastAsia="zh-CN"/>
              </w:rPr>
            </w:pPr>
          </w:p>
        </w:tc>
        <w:tc>
          <w:tcPr>
            <w:tcW w:w="8395" w:type="dxa"/>
          </w:tcPr>
          <w:p w14:paraId="4BEF974D" w14:textId="77777777" w:rsidR="00415F5D" w:rsidRDefault="00415F5D">
            <w:pPr>
              <w:spacing w:after="120"/>
              <w:rPr>
                <w:rFonts w:eastAsiaTheme="minorEastAsia"/>
                <w:sz w:val="20"/>
                <w:szCs w:val="20"/>
                <w:lang w:val="en-US" w:eastAsia="zh-CN"/>
              </w:rPr>
            </w:pPr>
          </w:p>
        </w:tc>
      </w:tr>
    </w:tbl>
    <w:p w14:paraId="3FA83CD3" w14:textId="77777777" w:rsidR="00415F5D" w:rsidRDefault="00415F5D">
      <w:pPr>
        <w:rPr>
          <w:color w:val="0070C0"/>
          <w:lang w:val="en-US" w:eastAsia="zh-CN"/>
        </w:rPr>
      </w:pPr>
    </w:p>
    <w:p w14:paraId="343247B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415F5D" w:rsidRPr="001362CD" w14:paraId="0A567AC9" w14:textId="77777777">
        <w:tc>
          <w:tcPr>
            <w:tcW w:w="1283" w:type="dxa"/>
          </w:tcPr>
          <w:p w14:paraId="07F601E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48" w:type="dxa"/>
          </w:tcPr>
          <w:p w14:paraId="03B3231B"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415F5D" w:rsidRPr="001362CD" w14:paraId="2DD4B970" w14:textId="77777777">
        <w:tc>
          <w:tcPr>
            <w:tcW w:w="1283" w:type="dxa"/>
          </w:tcPr>
          <w:p w14:paraId="32B1186F" w14:textId="77777777" w:rsidR="00415F5D" w:rsidRDefault="00E4694E">
            <w:pPr>
              <w:rPr>
                <w:color w:val="0000FF"/>
                <w:sz w:val="20"/>
                <w:szCs w:val="20"/>
                <w:u w:val="single"/>
              </w:rPr>
            </w:pPr>
            <w:hyperlink r:id="rId134" w:history="1">
              <w:r w:rsidR="00A21B4B">
                <w:rPr>
                  <w:rStyle w:val="Hyperlink"/>
                  <w:sz w:val="20"/>
                  <w:szCs w:val="20"/>
                </w:rPr>
                <w:t>R4-2211973</w:t>
              </w:r>
            </w:hyperlink>
          </w:p>
          <w:p w14:paraId="4F0322A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46545F3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C2B85B0" w14:textId="77777777">
        <w:tc>
          <w:tcPr>
            <w:tcW w:w="1283" w:type="dxa"/>
          </w:tcPr>
          <w:p w14:paraId="54DAC0F9" w14:textId="77777777" w:rsidR="00415F5D" w:rsidRDefault="00415F5D">
            <w:pPr>
              <w:spacing w:after="120"/>
              <w:rPr>
                <w:rFonts w:eastAsiaTheme="minorEastAsia"/>
                <w:sz w:val="20"/>
                <w:szCs w:val="20"/>
                <w:lang w:val="en-US" w:eastAsia="zh-CN"/>
              </w:rPr>
            </w:pPr>
          </w:p>
        </w:tc>
        <w:tc>
          <w:tcPr>
            <w:tcW w:w="8348" w:type="dxa"/>
          </w:tcPr>
          <w:p w14:paraId="6729EEA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415F5D" w14:paraId="04F85AD9" w14:textId="77777777">
              <w:tc>
                <w:tcPr>
                  <w:tcW w:w="2376" w:type="dxa"/>
                  <w:shd w:val="clear" w:color="auto" w:fill="auto"/>
                </w:tcPr>
                <w:p w14:paraId="4EB4EFC8" w14:textId="77777777" w:rsidR="00415F5D" w:rsidRDefault="00A21B4B">
                  <w:pPr>
                    <w:pStyle w:val="TAH"/>
                  </w:pPr>
                  <w:r>
                    <w:t>Configuration</w:t>
                  </w:r>
                </w:p>
              </w:tc>
              <w:tc>
                <w:tcPr>
                  <w:tcW w:w="7230" w:type="dxa"/>
                  <w:shd w:val="clear" w:color="auto" w:fill="auto"/>
                </w:tcPr>
                <w:p w14:paraId="0E5F9C35" w14:textId="77777777" w:rsidR="00415F5D" w:rsidRDefault="00A21B4B">
                  <w:pPr>
                    <w:pStyle w:val="TAH"/>
                  </w:pPr>
                  <w:r>
                    <w:t>Description</w:t>
                  </w:r>
                </w:p>
              </w:tc>
            </w:tr>
            <w:tr w:rsidR="00415F5D" w:rsidRPr="001362CD" w14:paraId="7978329F" w14:textId="77777777">
              <w:tc>
                <w:tcPr>
                  <w:tcW w:w="2376" w:type="dxa"/>
                  <w:shd w:val="clear" w:color="auto" w:fill="auto"/>
                </w:tcPr>
                <w:p w14:paraId="46C1F625" w14:textId="77777777" w:rsidR="00415F5D" w:rsidRDefault="00A21B4B">
                  <w:pPr>
                    <w:pStyle w:val="TAL"/>
                    <w:rPr>
                      <w:lang w:eastAsia="zh-CN"/>
                    </w:rPr>
                  </w:pPr>
                  <w:r>
                    <w:rPr>
                      <w:lang w:eastAsia="zh-CN"/>
                    </w:rPr>
                    <w:t>1</w:t>
                  </w:r>
                </w:p>
              </w:tc>
              <w:tc>
                <w:tcPr>
                  <w:tcW w:w="7230" w:type="dxa"/>
                  <w:shd w:val="clear" w:color="auto" w:fill="auto"/>
                </w:tcPr>
                <w:p w14:paraId="1A0CD5F1" w14:textId="77777777" w:rsidR="00415F5D" w:rsidRDefault="00A21B4B">
                  <w:pPr>
                    <w:pStyle w:val="TAL"/>
                    <w:rPr>
                      <w:rFonts w:eastAsia="Malgun Gothic"/>
                      <w:lang w:val="en-GB"/>
                    </w:rPr>
                  </w:pPr>
                  <w:r>
                    <w:rPr>
                      <w:rFonts w:eastAsia="Malgun Gothic"/>
                      <w:lang w:val="en-GB"/>
                    </w:rPr>
                    <w:t>15 kHz SSB SCS, 10 MHz bandwidth, FDD duplex mode</w:t>
                  </w:r>
                </w:p>
              </w:tc>
            </w:tr>
            <w:tr w:rsidR="00415F5D" w:rsidRPr="001362CD" w14:paraId="46C8EF1A" w14:textId="77777777">
              <w:tc>
                <w:tcPr>
                  <w:tcW w:w="2376" w:type="dxa"/>
                  <w:shd w:val="clear" w:color="auto" w:fill="auto"/>
                </w:tcPr>
                <w:p w14:paraId="133B072F" w14:textId="77777777" w:rsidR="00415F5D" w:rsidRDefault="00A21B4B">
                  <w:pPr>
                    <w:pStyle w:val="TAL"/>
                    <w:rPr>
                      <w:rFonts w:eastAsia="Malgun Gothic"/>
                    </w:rPr>
                  </w:pPr>
                  <w:r>
                    <w:rPr>
                      <w:rFonts w:eastAsia="Malgun Gothic"/>
                    </w:rPr>
                    <w:t>2</w:t>
                  </w:r>
                </w:p>
              </w:tc>
              <w:tc>
                <w:tcPr>
                  <w:tcW w:w="7230" w:type="dxa"/>
                  <w:shd w:val="clear" w:color="auto" w:fill="auto"/>
                </w:tcPr>
                <w:p w14:paraId="5A8F4EA5" w14:textId="77777777" w:rsidR="00415F5D" w:rsidRDefault="00A21B4B">
                  <w:pPr>
                    <w:pStyle w:val="TAL"/>
                    <w:rPr>
                      <w:rFonts w:eastAsia="Malgun Gothic"/>
                      <w:lang w:val="en-GB"/>
                    </w:rPr>
                  </w:pPr>
                  <w:r>
                    <w:rPr>
                      <w:rFonts w:eastAsia="Malgun Gothic"/>
                      <w:lang w:val="en-GB"/>
                    </w:rPr>
                    <w:t>15 kHz SSB SCS, 10 MHz bandwidth, TDD duplex mode</w:t>
                  </w:r>
                </w:p>
              </w:tc>
            </w:tr>
            <w:tr w:rsidR="00415F5D" w:rsidRPr="001362CD" w14:paraId="28C04AE8" w14:textId="77777777">
              <w:tc>
                <w:tcPr>
                  <w:tcW w:w="2376" w:type="dxa"/>
                  <w:shd w:val="clear" w:color="auto" w:fill="auto"/>
                </w:tcPr>
                <w:p w14:paraId="25898626" w14:textId="77777777" w:rsidR="00415F5D" w:rsidRDefault="00A21B4B">
                  <w:pPr>
                    <w:pStyle w:val="TAL"/>
                    <w:rPr>
                      <w:rFonts w:eastAsia="Malgun Gothic"/>
                    </w:rPr>
                  </w:pPr>
                  <w:r>
                    <w:rPr>
                      <w:rFonts w:eastAsia="Malgun Gothic"/>
                    </w:rPr>
                    <w:t>3</w:t>
                  </w:r>
                </w:p>
              </w:tc>
              <w:tc>
                <w:tcPr>
                  <w:tcW w:w="7230" w:type="dxa"/>
                  <w:shd w:val="clear" w:color="auto" w:fill="auto"/>
                </w:tcPr>
                <w:p w14:paraId="27EC2125" w14:textId="77777777" w:rsidR="00415F5D" w:rsidRDefault="00A21B4B">
                  <w:pPr>
                    <w:pStyle w:val="TAL"/>
                    <w:rPr>
                      <w:rFonts w:eastAsia="Malgun Gothic"/>
                      <w:lang w:val="en-GB"/>
                    </w:rPr>
                  </w:pPr>
                  <w:r>
                    <w:rPr>
                      <w:rFonts w:eastAsia="Malgun Gothic"/>
                      <w:lang w:val="en-GB"/>
                    </w:rPr>
                    <w:t>30 kHz SSB SCS, 20 MHz bandwidth, TDD duplex mode</w:t>
                  </w:r>
                </w:p>
              </w:tc>
            </w:tr>
            <w:tr w:rsidR="00415F5D" w:rsidRPr="001362CD" w14:paraId="4B0DA7D1" w14:textId="77777777">
              <w:tc>
                <w:tcPr>
                  <w:tcW w:w="2376" w:type="dxa"/>
                  <w:shd w:val="clear" w:color="auto" w:fill="auto"/>
                </w:tcPr>
                <w:p w14:paraId="74065E2D" w14:textId="77777777" w:rsidR="00415F5D" w:rsidRDefault="00A21B4B">
                  <w:pPr>
                    <w:pStyle w:val="TAL"/>
                    <w:rPr>
                      <w:rFonts w:eastAsia="Malgun Gothic"/>
                    </w:rPr>
                  </w:pPr>
                  <w:r>
                    <w:rPr>
                      <w:rFonts w:eastAsia="Malgun Gothic"/>
                    </w:rPr>
                    <w:t>4</w:t>
                  </w:r>
                </w:p>
              </w:tc>
              <w:tc>
                <w:tcPr>
                  <w:tcW w:w="7230" w:type="dxa"/>
                  <w:shd w:val="clear" w:color="auto" w:fill="auto"/>
                </w:tcPr>
                <w:p w14:paraId="3357D185" w14:textId="77777777" w:rsidR="00415F5D" w:rsidRDefault="00A21B4B">
                  <w:pPr>
                    <w:pStyle w:val="TAL"/>
                    <w:rPr>
                      <w:rFonts w:eastAsia="Malgun Gothic"/>
                      <w:lang w:val="en-GB"/>
                    </w:rPr>
                  </w:pPr>
                  <w:r>
                    <w:rPr>
                      <w:rFonts w:eastAsia="Malgun Gothic"/>
                      <w:lang w:val="en-GB"/>
                    </w:rPr>
                    <w:t>15 kHz SSB SCS, 10 MHz bandwidth, HD-FDD duplex mode</w:t>
                  </w:r>
                </w:p>
              </w:tc>
            </w:tr>
            <w:tr w:rsidR="00415F5D" w:rsidRPr="001362CD" w14:paraId="2638B0BE" w14:textId="77777777">
              <w:tc>
                <w:tcPr>
                  <w:tcW w:w="9606" w:type="dxa"/>
                  <w:gridSpan w:val="2"/>
                  <w:shd w:val="clear" w:color="auto" w:fill="auto"/>
                </w:tcPr>
                <w:p w14:paraId="65EBE839" w14:textId="77777777" w:rsidR="00415F5D" w:rsidRDefault="00A21B4B">
                  <w:pPr>
                    <w:pStyle w:val="TAN"/>
                    <w:rPr>
                      <w:lang w:val="en-GB" w:eastAsia="zh-CN"/>
                    </w:rPr>
                  </w:pPr>
                  <w:r>
                    <w:rPr>
                      <w:lang w:val="en-GB" w:eastAsia="zh-CN"/>
                    </w:rPr>
                    <w:t>Note:</w:t>
                  </w:r>
                  <w:r>
                    <w:rPr>
                      <w:lang w:val="en-GB" w:eastAsia="zh-CN"/>
                    </w:rPr>
                    <w:tab/>
                  </w:r>
                  <w:r>
                    <w:rPr>
                      <w:lang w:val="en-GB"/>
                    </w:rPr>
                    <w:t>The UE is only required to be tested in one of the supported test configurations.</w:t>
                  </w:r>
                </w:p>
              </w:tc>
            </w:tr>
          </w:tbl>
          <w:p w14:paraId="67E14149" w14:textId="77777777" w:rsidR="00415F5D" w:rsidRPr="001362CD" w:rsidRDefault="00415F5D">
            <w:pPr>
              <w:rPr>
                <w:lang w:val="en-US"/>
                <w:rPrChange w:id="1277" w:author="MK" w:date="2022-08-24T15:50:00Z">
                  <w:rPr/>
                </w:rPrChange>
              </w:rPr>
            </w:pPr>
          </w:p>
          <w:p w14:paraId="47928CA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4D3AA92" w14:textId="77777777">
        <w:tc>
          <w:tcPr>
            <w:tcW w:w="1283" w:type="dxa"/>
          </w:tcPr>
          <w:p w14:paraId="0CB49DA9" w14:textId="77777777" w:rsidR="00415F5D" w:rsidRDefault="00415F5D">
            <w:pPr>
              <w:spacing w:after="120"/>
              <w:rPr>
                <w:rFonts w:eastAsiaTheme="minorEastAsia"/>
                <w:sz w:val="20"/>
                <w:szCs w:val="20"/>
                <w:lang w:val="en-US" w:eastAsia="zh-CN"/>
              </w:rPr>
            </w:pPr>
          </w:p>
        </w:tc>
        <w:tc>
          <w:tcPr>
            <w:tcW w:w="8348" w:type="dxa"/>
          </w:tcPr>
          <w:p w14:paraId="08112561" w14:textId="77777777" w:rsidR="00415F5D" w:rsidRDefault="00415F5D">
            <w:pPr>
              <w:spacing w:after="120"/>
              <w:rPr>
                <w:rFonts w:eastAsiaTheme="minorEastAsia"/>
                <w:sz w:val="20"/>
                <w:szCs w:val="20"/>
                <w:lang w:val="en-US" w:eastAsia="zh-CN"/>
              </w:rPr>
            </w:pPr>
          </w:p>
        </w:tc>
      </w:tr>
      <w:tr w:rsidR="00415F5D" w:rsidRPr="001362CD" w14:paraId="70066C9A" w14:textId="77777777">
        <w:trPr>
          <w:trHeight w:val="113"/>
        </w:trPr>
        <w:tc>
          <w:tcPr>
            <w:tcW w:w="1283" w:type="dxa"/>
            <w:vMerge w:val="restart"/>
          </w:tcPr>
          <w:p w14:paraId="17435C96" w14:textId="77777777" w:rsidR="00415F5D" w:rsidRDefault="00E4694E">
            <w:pPr>
              <w:rPr>
                <w:color w:val="0000FF"/>
                <w:sz w:val="20"/>
                <w:szCs w:val="20"/>
                <w:u w:val="single"/>
              </w:rPr>
            </w:pPr>
            <w:hyperlink r:id="rId135" w:history="1">
              <w:r w:rsidR="00A21B4B">
                <w:rPr>
                  <w:rStyle w:val="Hyperlink"/>
                  <w:sz w:val="20"/>
                  <w:szCs w:val="20"/>
                </w:rPr>
                <w:t>R4-2212040</w:t>
              </w:r>
            </w:hyperlink>
          </w:p>
          <w:p w14:paraId="0E43AD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55566FA8"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415F5D" w:rsidRPr="001362CD" w14:paraId="3BD687A6" w14:textId="77777777">
        <w:trPr>
          <w:trHeight w:val="112"/>
        </w:trPr>
        <w:tc>
          <w:tcPr>
            <w:tcW w:w="1283" w:type="dxa"/>
            <w:vMerge/>
          </w:tcPr>
          <w:p w14:paraId="4181315A" w14:textId="77777777" w:rsidR="00415F5D" w:rsidRDefault="00415F5D">
            <w:pPr>
              <w:spacing w:after="0"/>
              <w:rPr>
                <w:color w:val="0000FF"/>
                <w:sz w:val="20"/>
                <w:szCs w:val="20"/>
                <w:u w:val="single"/>
                <w:lang w:val="en-US"/>
              </w:rPr>
            </w:pPr>
          </w:p>
        </w:tc>
        <w:tc>
          <w:tcPr>
            <w:tcW w:w="8348" w:type="dxa"/>
          </w:tcPr>
          <w:p w14:paraId="144F28A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5C95A5A3" w14:textId="77777777">
        <w:trPr>
          <w:trHeight w:val="112"/>
        </w:trPr>
        <w:tc>
          <w:tcPr>
            <w:tcW w:w="1283" w:type="dxa"/>
            <w:vMerge/>
          </w:tcPr>
          <w:p w14:paraId="301EB902" w14:textId="77777777" w:rsidR="00415F5D" w:rsidRDefault="00415F5D">
            <w:pPr>
              <w:spacing w:after="0"/>
              <w:rPr>
                <w:color w:val="0000FF"/>
                <w:sz w:val="20"/>
                <w:szCs w:val="20"/>
                <w:u w:val="single"/>
                <w:lang w:val="en-US"/>
              </w:rPr>
            </w:pPr>
          </w:p>
        </w:tc>
        <w:tc>
          <w:tcPr>
            <w:tcW w:w="8348" w:type="dxa"/>
          </w:tcPr>
          <w:p w14:paraId="25AC4311" w14:textId="77777777" w:rsidR="00415F5D" w:rsidRDefault="00415F5D">
            <w:pPr>
              <w:spacing w:after="120"/>
              <w:rPr>
                <w:rFonts w:eastAsiaTheme="minorEastAsia"/>
                <w:sz w:val="20"/>
                <w:szCs w:val="20"/>
                <w:lang w:val="en-US" w:eastAsia="zh-CN"/>
              </w:rPr>
            </w:pPr>
          </w:p>
        </w:tc>
      </w:tr>
      <w:tr w:rsidR="00415F5D" w:rsidRPr="001362CD" w14:paraId="641C9FB5" w14:textId="77777777">
        <w:trPr>
          <w:trHeight w:val="111"/>
        </w:trPr>
        <w:tc>
          <w:tcPr>
            <w:tcW w:w="1283" w:type="dxa"/>
            <w:vMerge w:val="restart"/>
          </w:tcPr>
          <w:p w14:paraId="74003C79" w14:textId="77777777" w:rsidR="00415F5D" w:rsidRDefault="00E4694E">
            <w:pPr>
              <w:rPr>
                <w:color w:val="0000FF"/>
                <w:sz w:val="20"/>
                <w:szCs w:val="20"/>
                <w:u w:val="single"/>
              </w:rPr>
            </w:pPr>
            <w:hyperlink r:id="rId136" w:history="1">
              <w:r w:rsidR="00A21B4B">
                <w:rPr>
                  <w:rStyle w:val="Hyperlink"/>
                  <w:sz w:val="20"/>
                  <w:szCs w:val="20"/>
                </w:rPr>
                <w:t>R4-2212391</w:t>
              </w:r>
            </w:hyperlink>
          </w:p>
          <w:p w14:paraId="481CDB21" w14:textId="77777777" w:rsidR="00415F5D" w:rsidRDefault="00A21B4B">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160F4D7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1362CD" w14:paraId="59130218" w14:textId="77777777">
        <w:trPr>
          <w:trHeight w:val="111"/>
        </w:trPr>
        <w:tc>
          <w:tcPr>
            <w:tcW w:w="1283" w:type="dxa"/>
            <w:vMerge/>
          </w:tcPr>
          <w:p w14:paraId="3927C0CA" w14:textId="77777777" w:rsidR="00415F5D" w:rsidRDefault="00415F5D">
            <w:pPr>
              <w:spacing w:after="0"/>
              <w:rPr>
                <w:color w:val="0000FF"/>
                <w:sz w:val="20"/>
                <w:szCs w:val="20"/>
                <w:u w:val="single"/>
                <w:lang w:val="en-US"/>
              </w:rPr>
            </w:pPr>
          </w:p>
        </w:tc>
        <w:tc>
          <w:tcPr>
            <w:tcW w:w="8348" w:type="dxa"/>
          </w:tcPr>
          <w:p w14:paraId="451BDD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53D07D" w14:textId="77777777">
        <w:trPr>
          <w:trHeight w:val="111"/>
        </w:trPr>
        <w:tc>
          <w:tcPr>
            <w:tcW w:w="1283" w:type="dxa"/>
            <w:vMerge/>
          </w:tcPr>
          <w:p w14:paraId="494435EC" w14:textId="77777777" w:rsidR="00415F5D" w:rsidRDefault="00415F5D">
            <w:pPr>
              <w:spacing w:after="0"/>
              <w:rPr>
                <w:color w:val="0000FF"/>
                <w:sz w:val="20"/>
                <w:szCs w:val="20"/>
                <w:u w:val="single"/>
                <w:lang w:val="en-US"/>
              </w:rPr>
            </w:pPr>
          </w:p>
        </w:tc>
        <w:tc>
          <w:tcPr>
            <w:tcW w:w="8348" w:type="dxa"/>
          </w:tcPr>
          <w:p w14:paraId="58D58B74" w14:textId="77777777" w:rsidR="00415F5D" w:rsidRDefault="00415F5D">
            <w:pPr>
              <w:spacing w:after="120"/>
              <w:rPr>
                <w:rFonts w:eastAsiaTheme="minorEastAsia"/>
                <w:i/>
                <w:iCs/>
                <w:sz w:val="20"/>
                <w:szCs w:val="20"/>
                <w:lang w:val="en-US" w:eastAsia="zh-CN"/>
              </w:rPr>
            </w:pPr>
          </w:p>
        </w:tc>
      </w:tr>
      <w:tr w:rsidR="00415F5D" w:rsidRPr="001362CD" w14:paraId="3B6F6586" w14:textId="77777777">
        <w:trPr>
          <w:trHeight w:val="206"/>
        </w:trPr>
        <w:tc>
          <w:tcPr>
            <w:tcW w:w="1283" w:type="dxa"/>
          </w:tcPr>
          <w:p w14:paraId="1171FBBE" w14:textId="77777777" w:rsidR="00415F5D" w:rsidRDefault="00E4694E">
            <w:pPr>
              <w:rPr>
                <w:color w:val="0000FF"/>
                <w:sz w:val="20"/>
                <w:szCs w:val="20"/>
                <w:u w:val="single"/>
              </w:rPr>
            </w:pPr>
            <w:hyperlink r:id="rId137" w:history="1">
              <w:r w:rsidR="00A21B4B">
                <w:rPr>
                  <w:rStyle w:val="Hyperlink"/>
                  <w:sz w:val="20"/>
                  <w:szCs w:val="20"/>
                </w:rPr>
                <w:t>R4-2213005</w:t>
              </w:r>
            </w:hyperlink>
          </w:p>
          <w:p w14:paraId="5CD36191" w14:textId="77777777" w:rsidR="00415F5D" w:rsidRDefault="00A21B4B">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452E4B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B1C658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0262E25" w14:textId="77777777">
        <w:trPr>
          <w:trHeight w:val="205"/>
        </w:trPr>
        <w:tc>
          <w:tcPr>
            <w:tcW w:w="1283" w:type="dxa"/>
            <w:vMerge w:val="restart"/>
          </w:tcPr>
          <w:p w14:paraId="3B96A729" w14:textId="77777777" w:rsidR="00415F5D" w:rsidRDefault="00415F5D">
            <w:pPr>
              <w:spacing w:after="0"/>
              <w:rPr>
                <w:color w:val="0000FF"/>
                <w:sz w:val="20"/>
                <w:szCs w:val="20"/>
                <w:u w:val="single"/>
                <w:lang w:val="en-US"/>
              </w:rPr>
            </w:pPr>
          </w:p>
        </w:tc>
        <w:tc>
          <w:tcPr>
            <w:tcW w:w="8348" w:type="dxa"/>
          </w:tcPr>
          <w:p w14:paraId="1D97B5CD"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2F17F798" w14:textId="77777777">
        <w:trPr>
          <w:trHeight w:val="205"/>
        </w:trPr>
        <w:tc>
          <w:tcPr>
            <w:tcW w:w="1283" w:type="dxa"/>
            <w:vMerge/>
          </w:tcPr>
          <w:p w14:paraId="33C535E2" w14:textId="77777777" w:rsidR="00415F5D" w:rsidRDefault="00415F5D">
            <w:pPr>
              <w:spacing w:after="0"/>
              <w:rPr>
                <w:color w:val="0000FF"/>
                <w:sz w:val="20"/>
                <w:szCs w:val="20"/>
                <w:u w:val="single"/>
                <w:lang w:val="en-US"/>
              </w:rPr>
            </w:pPr>
          </w:p>
        </w:tc>
        <w:tc>
          <w:tcPr>
            <w:tcW w:w="8348" w:type="dxa"/>
          </w:tcPr>
          <w:p w14:paraId="2FB0DCEB" w14:textId="77777777" w:rsidR="00415F5D" w:rsidRDefault="00415F5D">
            <w:pPr>
              <w:spacing w:after="120"/>
              <w:rPr>
                <w:rFonts w:eastAsiaTheme="minorEastAsia"/>
                <w:i/>
                <w:iCs/>
                <w:sz w:val="20"/>
                <w:szCs w:val="20"/>
                <w:lang w:val="en-US" w:eastAsia="zh-CN"/>
              </w:rPr>
            </w:pPr>
          </w:p>
        </w:tc>
      </w:tr>
      <w:tr w:rsidR="00415F5D" w:rsidRPr="001362CD" w14:paraId="2F436E04" w14:textId="77777777">
        <w:trPr>
          <w:trHeight w:val="205"/>
        </w:trPr>
        <w:tc>
          <w:tcPr>
            <w:tcW w:w="1283" w:type="dxa"/>
          </w:tcPr>
          <w:p w14:paraId="45823BFD" w14:textId="77777777" w:rsidR="00415F5D" w:rsidRDefault="00E4694E">
            <w:pPr>
              <w:rPr>
                <w:color w:val="0000FF"/>
                <w:sz w:val="20"/>
                <w:szCs w:val="20"/>
                <w:u w:val="single"/>
              </w:rPr>
            </w:pPr>
            <w:hyperlink r:id="rId138" w:history="1">
              <w:r w:rsidR="00A21B4B">
                <w:rPr>
                  <w:rStyle w:val="Hyperlink"/>
                  <w:sz w:val="20"/>
                  <w:szCs w:val="20"/>
                </w:rPr>
                <w:t>R4-2213452</w:t>
              </w:r>
            </w:hyperlink>
          </w:p>
          <w:p w14:paraId="30443479" w14:textId="77777777" w:rsidR="00415F5D" w:rsidRDefault="00A21B4B">
            <w:pPr>
              <w:spacing w:after="0"/>
              <w:rPr>
                <w:color w:val="0000FF"/>
                <w:sz w:val="20"/>
                <w:szCs w:val="20"/>
                <w:u w:val="single"/>
                <w:lang w:val="en-US"/>
              </w:rPr>
            </w:pPr>
            <w:r>
              <w:rPr>
                <w:rFonts w:eastAsiaTheme="minorEastAsia"/>
                <w:sz w:val="20"/>
                <w:szCs w:val="20"/>
                <w:lang w:val="en-US" w:eastAsia="zh-CN"/>
              </w:rPr>
              <w:t>(vivo)</w:t>
            </w:r>
          </w:p>
        </w:tc>
        <w:tc>
          <w:tcPr>
            <w:tcW w:w="8348" w:type="dxa"/>
          </w:tcPr>
          <w:p w14:paraId="439DDE7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1A6BA91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configurations need to be updated to include 15 kHz SSB SCS, 10 MHz bandwidth, HD-FDD duplex mode.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7567765" w14:textId="77777777">
        <w:trPr>
          <w:trHeight w:val="205"/>
        </w:trPr>
        <w:tc>
          <w:tcPr>
            <w:tcW w:w="1283" w:type="dxa"/>
          </w:tcPr>
          <w:p w14:paraId="48E056EF" w14:textId="77777777" w:rsidR="00415F5D" w:rsidRDefault="00E4694E">
            <w:pPr>
              <w:rPr>
                <w:color w:val="0000FF"/>
                <w:sz w:val="20"/>
                <w:szCs w:val="20"/>
                <w:u w:val="single"/>
              </w:rPr>
            </w:pPr>
            <w:hyperlink r:id="rId139" w:history="1">
              <w:r w:rsidR="00A21B4B">
                <w:rPr>
                  <w:rStyle w:val="Hyperlink"/>
                  <w:sz w:val="20"/>
                  <w:szCs w:val="20"/>
                </w:rPr>
                <w:t>R4-2213453</w:t>
              </w:r>
            </w:hyperlink>
          </w:p>
          <w:p w14:paraId="6173F39A" w14:textId="77777777" w:rsidR="00415F5D" w:rsidRDefault="00A21B4B">
            <w:pPr>
              <w:spacing w:after="0"/>
              <w:rPr>
                <w:color w:val="0000FF"/>
                <w:sz w:val="20"/>
                <w:szCs w:val="20"/>
                <w:u w:val="single"/>
              </w:rPr>
            </w:pPr>
            <w:r>
              <w:rPr>
                <w:rFonts w:eastAsiaTheme="minorEastAsia"/>
                <w:sz w:val="20"/>
                <w:szCs w:val="20"/>
                <w:lang w:val="en-US" w:eastAsia="zh-CN"/>
              </w:rPr>
              <w:t>(vivo)</w:t>
            </w:r>
          </w:p>
        </w:tc>
        <w:tc>
          <w:tcPr>
            <w:tcW w:w="8348" w:type="dxa"/>
          </w:tcPr>
          <w:p w14:paraId="3855408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399A2063" w14:textId="77777777" w:rsidR="00415F5D" w:rsidRDefault="00415F5D">
            <w:pPr>
              <w:spacing w:after="120"/>
              <w:rPr>
                <w:rFonts w:eastAsiaTheme="minorEastAsia"/>
                <w:i/>
                <w:iCs/>
                <w:sz w:val="20"/>
                <w:szCs w:val="20"/>
                <w:lang w:val="en-US" w:eastAsia="zh-CN"/>
              </w:rPr>
            </w:pPr>
          </w:p>
          <w:p w14:paraId="68D95486" w14:textId="77777777" w:rsidR="00415F5D" w:rsidRDefault="00415F5D">
            <w:pPr>
              <w:spacing w:after="120"/>
              <w:rPr>
                <w:rFonts w:eastAsiaTheme="minorEastAsia"/>
                <w:i/>
                <w:iCs/>
                <w:sz w:val="20"/>
                <w:szCs w:val="20"/>
                <w:lang w:val="en-US" w:eastAsia="zh-CN"/>
              </w:rPr>
            </w:pPr>
          </w:p>
          <w:p w14:paraId="748C7B5B" w14:textId="77777777" w:rsidR="00415F5D" w:rsidRPr="001362CD" w:rsidRDefault="00A21B4B">
            <w:pPr>
              <w:rPr>
                <w:lang w:val="en-US"/>
                <w:rPrChange w:id="1278" w:author="MK" w:date="2022-08-24T15:50:00Z">
                  <w:rPr/>
                </w:rPrChange>
              </w:rPr>
            </w:pPr>
            <w:r w:rsidRPr="001362CD">
              <w:rPr>
                <w:lang w:val="en-US"/>
                <w:rPrChange w:id="1279" w:author="MK" w:date="2022-08-24T15:50:00Z">
                  <w:rPr/>
                </w:rPrChange>
              </w:rPr>
              <w:t>Ericsson: Same comment as for R4-2211973.</w:t>
            </w:r>
          </w:p>
          <w:p w14:paraId="4C655ABA" w14:textId="77777777" w:rsidR="00415F5D" w:rsidRDefault="00415F5D">
            <w:pPr>
              <w:spacing w:after="120"/>
              <w:rPr>
                <w:rFonts w:eastAsiaTheme="minorEastAsia"/>
                <w:i/>
                <w:iCs/>
                <w:sz w:val="20"/>
                <w:szCs w:val="20"/>
                <w:lang w:val="en-US" w:eastAsia="zh-CN"/>
              </w:rPr>
            </w:pPr>
          </w:p>
        </w:tc>
      </w:tr>
      <w:tr w:rsidR="00415F5D" w:rsidRPr="001362CD" w14:paraId="57CCBC22" w14:textId="77777777">
        <w:trPr>
          <w:trHeight w:val="205"/>
        </w:trPr>
        <w:tc>
          <w:tcPr>
            <w:tcW w:w="1283" w:type="dxa"/>
          </w:tcPr>
          <w:p w14:paraId="7B2F581F" w14:textId="77777777" w:rsidR="00415F5D" w:rsidRDefault="00E4694E">
            <w:pPr>
              <w:rPr>
                <w:color w:val="0000FF"/>
                <w:sz w:val="20"/>
                <w:szCs w:val="20"/>
                <w:u w:val="single"/>
              </w:rPr>
            </w:pPr>
            <w:hyperlink r:id="rId140" w:history="1">
              <w:r w:rsidR="00A21B4B">
                <w:rPr>
                  <w:rStyle w:val="Hyperlink"/>
                  <w:sz w:val="20"/>
                  <w:szCs w:val="20"/>
                </w:rPr>
                <w:t>R4-2213654</w:t>
              </w:r>
            </w:hyperlink>
          </w:p>
          <w:p w14:paraId="625495D2" w14:textId="77777777" w:rsidR="00415F5D" w:rsidRDefault="00A21B4B">
            <w:pPr>
              <w:spacing w:after="0"/>
              <w:rPr>
                <w:color w:val="0000FF"/>
                <w:sz w:val="20"/>
                <w:szCs w:val="20"/>
                <w:u w:val="single"/>
              </w:rPr>
            </w:pPr>
            <w:r>
              <w:rPr>
                <w:rFonts w:eastAsiaTheme="minorEastAsia"/>
                <w:sz w:val="20"/>
                <w:szCs w:val="20"/>
                <w:lang w:val="en-US" w:eastAsia="zh-CN"/>
              </w:rPr>
              <w:t>(MediaTek inc.)</w:t>
            </w:r>
          </w:p>
        </w:tc>
        <w:tc>
          <w:tcPr>
            <w:tcW w:w="8348" w:type="dxa"/>
          </w:tcPr>
          <w:p w14:paraId="62047D2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6142B95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64CEAB2A" w14:textId="77777777">
        <w:trPr>
          <w:trHeight w:val="205"/>
        </w:trPr>
        <w:tc>
          <w:tcPr>
            <w:tcW w:w="1283" w:type="dxa"/>
          </w:tcPr>
          <w:p w14:paraId="645A3E6A" w14:textId="77777777" w:rsidR="00415F5D" w:rsidRDefault="00E4694E">
            <w:pPr>
              <w:rPr>
                <w:color w:val="0000FF"/>
                <w:sz w:val="20"/>
                <w:szCs w:val="20"/>
                <w:u w:val="single"/>
              </w:rPr>
            </w:pPr>
            <w:hyperlink r:id="rId141" w:history="1">
              <w:r w:rsidR="00A21B4B">
                <w:rPr>
                  <w:rStyle w:val="Hyperlink"/>
                  <w:sz w:val="20"/>
                  <w:szCs w:val="20"/>
                </w:rPr>
                <w:t>R4-2211975</w:t>
              </w:r>
            </w:hyperlink>
          </w:p>
          <w:p w14:paraId="75194F15" w14:textId="77777777" w:rsidR="00415F5D" w:rsidRDefault="00A21B4B">
            <w:pPr>
              <w:rPr>
                <w:color w:val="0000FF"/>
                <w:sz w:val="20"/>
                <w:szCs w:val="20"/>
                <w:u w:val="single"/>
              </w:rPr>
            </w:pPr>
            <w:r>
              <w:rPr>
                <w:color w:val="0000FF"/>
                <w:sz w:val="20"/>
                <w:szCs w:val="20"/>
                <w:u w:val="single"/>
              </w:rPr>
              <w:t>(Xiaomi)</w:t>
            </w:r>
          </w:p>
        </w:tc>
        <w:tc>
          <w:tcPr>
            <w:tcW w:w="8348" w:type="dxa"/>
          </w:tcPr>
          <w:p w14:paraId="66FBCC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0664EAA3" w14:textId="77777777">
        <w:trPr>
          <w:trHeight w:val="205"/>
        </w:trPr>
        <w:tc>
          <w:tcPr>
            <w:tcW w:w="1283" w:type="dxa"/>
          </w:tcPr>
          <w:p w14:paraId="678951CE" w14:textId="77777777" w:rsidR="00415F5D" w:rsidRDefault="00E4694E">
            <w:pPr>
              <w:rPr>
                <w:color w:val="0000FF"/>
                <w:sz w:val="20"/>
                <w:szCs w:val="20"/>
                <w:u w:val="single"/>
              </w:rPr>
            </w:pPr>
            <w:hyperlink r:id="rId142" w:history="1">
              <w:r w:rsidR="00A21B4B">
                <w:rPr>
                  <w:rStyle w:val="Hyperlink"/>
                  <w:sz w:val="20"/>
                  <w:szCs w:val="20"/>
                </w:rPr>
                <w:t>R4-2212392</w:t>
              </w:r>
            </w:hyperlink>
          </w:p>
          <w:p w14:paraId="1A144D17" w14:textId="77777777" w:rsidR="00415F5D" w:rsidRDefault="00A21B4B">
            <w:pPr>
              <w:rPr>
                <w:color w:val="0000FF"/>
                <w:sz w:val="20"/>
                <w:szCs w:val="20"/>
                <w:u w:val="single"/>
              </w:rPr>
            </w:pPr>
            <w:r>
              <w:rPr>
                <w:rFonts w:eastAsiaTheme="minorEastAsia"/>
                <w:sz w:val="20"/>
                <w:szCs w:val="20"/>
                <w:lang w:val="en-US" w:eastAsia="zh-CN"/>
              </w:rPr>
              <w:t>(Nokia, Nokia Shanghai Bell)</w:t>
            </w:r>
          </w:p>
        </w:tc>
        <w:tc>
          <w:tcPr>
            <w:tcW w:w="8348" w:type="dxa"/>
          </w:tcPr>
          <w:p w14:paraId="17DE2B7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41376D3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F8597E1" w14:textId="77777777">
        <w:trPr>
          <w:trHeight w:val="205"/>
        </w:trPr>
        <w:tc>
          <w:tcPr>
            <w:tcW w:w="1283" w:type="dxa"/>
          </w:tcPr>
          <w:p w14:paraId="688A3007" w14:textId="77777777" w:rsidR="00415F5D" w:rsidRDefault="00E4694E">
            <w:pPr>
              <w:rPr>
                <w:color w:val="0000FF"/>
                <w:sz w:val="20"/>
                <w:szCs w:val="20"/>
                <w:u w:val="single"/>
              </w:rPr>
            </w:pPr>
            <w:hyperlink r:id="rId143" w:history="1">
              <w:r w:rsidR="00A21B4B">
                <w:rPr>
                  <w:rStyle w:val="Hyperlink"/>
                  <w:sz w:val="20"/>
                  <w:szCs w:val="20"/>
                </w:rPr>
                <w:t>R4-2213006</w:t>
              </w:r>
            </w:hyperlink>
          </w:p>
          <w:p w14:paraId="18615AF5"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69EB176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7AECF52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08D1B31" w14:textId="77777777">
        <w:trPr>
          <w:trHeight w:val="205"/>
        </w:trPr>
        <w:tc>
          <w:tcPr>
            <w:tcW w:w="1283" w:type="dxa"/>
          </w:tcPr>
          <w:p w14:paraId="73209449" w14:textId="77777777" w:rsidR="00415F5D" w:rsidRDefault="00E4694E">
            <w:pPr>
              <w:rPr>
                <w:color w:val="0000FF"/>
                <w:sz w:val="20"/>
                <w:szCs w:val="20"/>
                <w:u w:val="single"/>
              </w:rPr>
            </w:pPr>
            <w:hyperlink r:id="rId144" w:history="1">
              <w:r w:rsidR="00A21B4B">
                <w:rPr>
                  <w:rStyle w:val="Hyperlink"/>
                  <w:sz w:val="20"/>
                  <w:szCs w:val="20"/>
                </w:rPr>
                <w:t>R4-2213458</w:t>
              </w:r>
            </w:hyperlink>
          </w:p>
          <w:p w14:paraId="43E5B6F8" w14:textId="77777777" w:rsidR="00415F5D" w:rsidRDefault="00A21B4B">
            <w:pPr>
              <w:rPr>
                <w:color w:val="0000FF"/>
                <w:sz w:val="20"/>
                <w:szCs w:val="20"/>
                <w:u w:val="single"/>
              </w:rPr>
            </w:pPr>
            <w:r>
              <w:rPr>
                <w:rFonts w:eastAsiaTheme="minorEastAsia"/>
                <w:sz w:val="20"/>
                <w:szCs w:val="20"/>
                <w:lang w:val="en-US" w:eastAsia="zh-CN"/>
              </w:rPr>
              <w:t>(vivo)</w:t>
            </w:r>
          </w:p>
        </w:tc>
        <w:tc>
          <w:tcPr>
            <w:tcW w:w="8348" w:type="dxa"/>
          </w:tcPr>
          <w:p w14:paraId="5EA92B1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AE64FB9"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1058D602" w14:textId="77777777" w:rsidR="00415F5D" w:rsidRDefault="00415F5D">
      <w:pPr>
        <w:rPr>
          <w:color w:val="0070C0"/>
          <w:lang w:val="en-US" w:eastAsia="zh-CN"/>
        </w:rPr>
      </w:pPr>
    </w:p>
    <w:p w14:paraId="3B16CED6"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53411FB4" w14:textId="77777777">
        <w:tc>
          <w:tcPr>
            <w:tcW w:w="1236" w:type="dxa"/>
          </w:tcPr>
          <w:p w14:paraId="7509C5D9"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2F81B6F"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415F5D" w:rsidRPr="001362CD" w14:paraId="43B89FF8" w14:textId="77777777">
        <w:tc>
          <w:tcPr>
            <w:tcW w:w="1236" w:type="dxa"/>
            <w:vMerge w:val="restart"/>
          </w:tcPr>
          <w:p w14:paraId="046A26F1" w14:textId="77777777" w:rsidR="00415F5D" w:rsidRDefault="00E4694E">
            <w:pPr>
              <w:rPr>
                <w:color w:val="0000FF"/>
                <w:sz w:val="20"/>
                <w:szCs w:val="20"/>
                <w:u w:val="single"/>
              </w:rPr>
            </w:pPr>
            <w:hyperlink r:id="rId145" w:history="1">
              <w:r w:rsidR="00A21B4B">
                <w:rPr>
                  <w:rStyle w:val="Hyperlink"/>
                  <w:sz w:val="20"/>
                  <w:szCs w:val="20"/>
                </w:rPr>
                <w:t>R4-2211694</w:t>
              </w:r>
            </w:hyperlink>
          </w:p>
          <w:p w14:paraId="7764AA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6BE4CD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415F5D" w:rsidRPr="001362CD" w14:paraId="023FF059" w14:textId="77777777">
        <w:tc>
          <w:tcPr>
            <w:tcW w:w="1236" w:type="dxa"/>
            <w:vMerge/>
          </w:tcPr>
          <w:p w14:paraId="1CDDCD3B" w14:textId="77777777" w:rsidR="00415F5D" w:rsidRDefault="00415F5D">
            <w:pPr>
              <w:spacing w:after="120"/>
              <w:rPr>
                <w:rFonts w:eastAsiaTheme="minorEastAsia"/>
                <w:sz w:val="20"/>
                <w:szCs w:val="20"/>
                <w:lang w:val="en-US" w:eastAsia="zh-CN"/>
              </w:rPr>
            </w:pPr>
          </w:p>
        </w:tc>
        <w:tc>
          <w:tcPr>
            <w:tcW w:w="8395" w:type="dxa"/>
          </w:tcPr>
          <w:p w14:paraId="041705A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1BC4AF6A" w14:textId="77777777">
        <w:tc>
          <w:tcPr>
            <w:tcW w:w="1236" w:type="dxa"/>
            <w:vMerge/>
          </w:tcPr>
          <w:p w14:paraId="69F4274C" w14:textId="77777777" w:rsidR="00415F5D" w:rsidRDefault="00415F5D">
            <w:pPr>
              <w:spacing w:after="120"/>
              <w:rPr>
                <w:rFonts w:eastAsiaTheme="minorEastAsia"/>
                <w:sz w:val="20"/>
                <w:szCs w:val="20"/>
                <w:lang w:val="en-US" w:eastAsia="zh-CN"/>
              </w:rPr>
            </w:pPr>
          </w:p>
        </w:tc>
        <w:tc>
          <w:tcPr>
            <w:tcW w:w="8395" w:type="dxa"/>
          </w:tcPr>
          <w:p w14:paraId="56948BD1" w14:textId="77777777" w:rsidR="00415F5D" w:rsidRDefault="00415F5D">
            <w:pPr>
              <w:spacing w:after="120"/>
              <w:rPr>
                <w:rFonts w:eastAsiaTheme="minorEastAsia"/>
                <w:sz w:val="20"/>
                <w:szCs w:val="20"/>
                <w:lang w:val="en-US" w:eastAsia="zh-CN"/>
              </w:rPr>
            </w:pPr>
          </w:p>
        </w:tc>
      </w:tr>
      <w:tr w:rsidR="00415F5D" w:rsidRPr="001362CD" w14:paraId="5DD230A8" w14:textId="77777777">
        <w:tc>
          <w:tcPr>
            <w:tcW w:w="1236" w:type="dxa"/>
          </w:tcPr>
          <w:p w14:paraId="638A2ADB" w14:textId="77777777" w:rsidR="00415F5D" w:rsidRDefault="00E4694E">
            <w:pPr>
              <w:rPr>
                <w:color w:val="0000FF"/>
                <w:sz w:val="20"/>
                <w:szCs w:val="20"/>
                <w:u w:val="single"/>
              </w:rPr>
            </w:pPr>
            <w:hyperlink r:id="rId146" w:history="1">
              <w:r w:rsidR="00A21B4B">
                <w:rPr>
                  <w:rStyle w:val="Hyperlink"/>
                  <w:sz w:val="20"/>
                  <w:szCs w:val="20"/>
                </w:rPr>
                <w:t>R4-2213655</w:t>
              </w:r>
            </w:hyperlink>
          </w:p>
          <w:p w14:paraId="469AF9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42751E00"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220CBD98"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D34EF9B" w14:textId="77777777">
        <w:tc>
          <w:tcPr>
            <w:tcW w:w="1236" w:type="dxa"/>
          </w:tcPr>
          <w:p w14:paraId="63A17EF6" w14:textId="77777777" w:rsidR="00415F5D" w:rsidRDefault="00E4694E">
            <w:pPr>
              <w:rPr>
                <w:color w:val="0000FF"/>
                <w:sz w:val="20"/>
                <w:szCs w:val="20"/>
                <w:u w:val="single"/>
              </w:rPr>
            </w:pPr>
            <w:hyperlink r:id="rId147" w:history="1">
              <w:r w:rsidR="00A21B4B">
                <w:rPr>
                  <w:rStyle w:val="Hyperlink"/>
                  <w:sz w:val="20"/>
                  <w:szCs w:val="20"/>
                </w:rPr>
                <w:t>R4-2211696</w:t>
              </w:r>
            </w:hyperlink>
          </w:p>
          <w:p w14:paraId="45908CB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557331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3F319BD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2B007223" w14:textId="77777777">
        <w:tc>
          <w:tcPr>
            <w:tcW w:w="1236" w:type="dxa"/>
          </w:tcPr>
          <w:p w14:paraId="22D8FF5A" w14:textId="77777777" w:rsidR="00415F5D" w:rsidRDefault="00415F5D">
            <w:pPr>
              <w:spacing w:after="120"/>
              <w:rPr>
                <w:rFonts w:eastAsiaTheme="minorEastAsia"/>
                <w:sz w:val="20"/>
                <w:szCs w:val="20"/>
                <w:lang w:val="en-US" w:eastAsia="zh-CN"/>
              </w:rPr>
            </w:pPr>
          </w:p>
        </w:tc>
        <w:tc>
          <w:tcPr>
            <w:tcW w:w="8395" w:type="dxa"/>
          </w:tcPr>
          <w:p w14:paraId="79C8E4DA" w14:textId="77777777" w:rsidR="00415F5D" w:rsidRDefault="00415F5D">
            <w:pPr>
              <w:spacing w:after="120"/>
              <w:rPr>
                <w:rFonts w:eastAsiaTheme="minorEastAsia"/>
                <w:sz w:val="20"/>
                <w:szCs w:val="20"/>
                <w:lang w:val="en-US" w:eastAsia="zh-CN"/>
              </w:rPr>
            </w:pPr>
          </w:p>
        </w:tc>
      </w:tr>
    </w:tbl>
    <w:p w14:paraId="4B2774C4" w14:textId="77777777" w:rsidR="00415F5D" w:rsidRDefault="00415F5D">
      <w:pPr>
        <w:rPr>
          <w:color w:val="0070C0"/>
          <w:lang w:val="en-US" w:eastAsia="zh-CN"/>
        </w:rPr>
      </w:pPr>
    </w:p>
    <w:p w14:paraId="43B76B0E"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06423ABC" w14:textId="77777777">
        <w:tc>
          <w:tcPr>
            <w:tcW w:w="1236" w:type="dxa"/>
          </w:tcPr>
          <w:p w14:paraId="6E92C87B"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022131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415F5D" w:rsidRPr="001362CD" w14:paraId="1AA484EE" w14:textId="77777777">
        <w:tc>
          <w:tcPr>
            <w:tcW w:w="1236" w:type="dxa"/>
            <w:vMerge w:val="restart"/>
          </w:tcPr>
          <w:p w14:paraId="35D403AE" w14:textId="77777777" w:rsidR="00415F5D" w:rsidRDefault="00E4694E">
            <w:pPr>
              <w:rPr>
                <w:color w:val="0000FF"/>
                <w:sz w:val="20"/>
                <w:szCs w:val="20"/>
                <w:u w:val="single"/>
              </w:rPr>
            </w:pPr>
            <w:hyperlink r:id="rId148" w:history="1">
              <w:r w:rsidR="00A21B4B">
                <w:rPr>
                  <w:rStyle w:val="Hyperlink"/>
                  <w:sz w:val="20"/>
                  <w:szCs w:val="20"/>
                </w:rPr>
                <w:t>R4-2211974</w:t>
              </w:r>
            </w:hyperlink>
          </w:p>
          <w:p w14:paraId="219E0BB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7336B3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6E33E97F" w14:textId="77777777">
        <w:tc>
          <w:tcPr>
            <w:tcW w:w="1236" w:type="dxa"/>
            <w:vMerge/>
          </w:tcPr>
          <w:p w14:paraId="348C6C8A" w14:textId="77777777" w:rsidR="00415F5D" w:rsidRDefault="00415F5D">
            <w:pPr>
              <w:spacing w:after="120"/>
              <w:rPr>
                <w:rFonts w:eastAsiaTheme="minorEastAsia"/>
                <w:sz w:val="20"/>
                <w:szCs w:val="20"/>
                <w:lang w:val="en-US" w:eastAsia="zh-CN"/>
              </w:rPr>
            </w:pPr>
          </w:p>
        </w:tc>
        <w:tc>
          <w:tcPr>
            <w:tcW w:w="8395" w:type="dxa"/>
          </w:tcPr>
          <w:p w14:paraId="0A2CA7F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661B7DA" w14:textId="77777777">
        <w:tc>
          <w:tcPr>
            <w:tcW w:w="1236" w:type="dxa"/>
            <w:vMerge/>
          </w:tcPr>
          <w:p w14:paraId="58918D45" w14:textId="77777777" w:rsidR="00415F5D" w:rsidRDefault="00415F5D">
            <w:pPr>
              <w:spacing w:after="120"/>
              <w:rPr>
                <w:rFonts w:eastAsiaTheme="minorEastAsia"/>
                <w:sz w:val="20"/>
                <w:szCs w:val="20"/>
                <w:lang w:val="en-US" w:eastAsia="zh-CN"/>
              </w:rPr>
            </w:pPr>
          </w:p>
        </w:tc>
        <w:tc>
          <w:tcPr>
            <w:tcW w:w="8395" w:type="dxa"/>
          </w:tcPr>
          <w:p w14:paraId="62E56BB4" w14:textId="77777777" w:rsidR="00415F5D" w:rsidRDefault="00415F5D">
            <w:pPr>
              <w:spacing w:after="120"/>
              <w:rPr>
                <w:rFonts w:eastAsiaTheme="minorEastAsia"/>
                <w:sz w:val="20"/>
                <w:szCs w:val="20"/>
                <w:lang w:val="en-US" w:eastAsia="zh-CN"/>
              </w:rPr>
            </w:pPr>
          </w:p>
        </w:tc>
      </w:tr>
      <w:tr w:rsidR="00415F5D" w:rsidRPr="001362CD" w14:paraId="29C3C37B" w14:textId="77777777">
        <w:tc>
          <w:tcPr>
            <w:tcW w:w="1236" w:type="dxa"/>
          </w:tcPr>
          <w:p w14:paraId="3DD6E968" w14:textId="77777777" w:rsidR="00415F5D" w:rsidRDefault="00E4694E">
            <w:pPr>
              <w:rPr>
                <w:color w:val="0000FF"/>
                <w:sz w:val="20"/>
                <w:szCs w:val="20"/>
                <w:u w:val="single"/>
              </w:rPr>
            </w:pPr>
            <w:hyperlink r:id="rId149" w:history="1">
              <w:r w:rsidR="00A21B4B">
                <w:rPr>
                  <w:rStyle w:val="Hyperlink"/>
                  <w:sz w:val="20"/>
                  <w:szCs w:val="20"/>
                </w:rPr>
                <w:t>R4-2213007</w:t>
              </w:r>
            </w:hyperlink>
          </w:p>
          <w:p w14:paraId="78C511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B504DF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CBA69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3E0B39A7" w14:textId="77777777">
        <w:tc>
          <w:tcPr>
            <w:tcW w:w="1236" w:type="dxa"/>
          </w:tcPr>
          <w:p w14:paraId="562F157B" w14:textId="77777777" w:rsidR="00415F5D" w:rsidRDefault="00E4694E">
            <w:pPr>
              <w:rPr>
                <w:color w:val="0000FF"/>
                <w:sz w:val="20"/>
                <w:szCs w:val="20"/>
                <w:u w:val="single"/>
              </w:rPr>
            </w:pPr>
            <w:hyperlink r:id="rId150" w:history="1">
              <w:r w:rsidR="00A21B4B">
                <w:rPr>
                  <w:rStyle w:val="Hyperlink"/>
                  <w:sz w:val="20"/>
                  <w:szCs w:val="20"/>
                </w:rPr>
                <w:t>R4-2213454</w:t>
              </w:r>
            </w:hyperlink>
          </w:p>
          <w:p w14:paraId="6757FA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3538CDB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F398E0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55399B3" w14:textId="77777777">
        <w:tc>
          <w:tcPr>
            <w:tcW w:w="1236" w:type="dxa"/>
          </w:tcPr>
          <w:p w14:paraId="4FAF8698" w14:textId="77777777" w:rsidR="00415F5D" w:rsidRDefault="00415F5D">
            <w:pPr>
              <w:spacing w:after="120"/>
              <w:rPr>
                <w:rFonts w:eastAsiaTheme="minorEastAsia"/>
                <w:sz w:val="20"/>
                <w:szCs w:val="20"/>
                <w:lang w:val="en-US" w:eastAsia="zh-CN"/>
              </w:rPr>
            </w:pPr>
          </w:p>
        </w:tc>
        <w:tc>
          <w:tcPr>
            <w:tcW w:w="8395" w:type="dxa"/>
          </w:tcPr>
          <w:p w14:paraId="1BCB67A3" w14:textId="77777777" w:rsidR="00415F5D" w:rsidRDefault="00415F5D">
            <w:pPr>
              <w:spacing w:after="120"/>
              <w:rPr>
                <w:rFonts w:eastAsiaTheme="minorEastAsia"/>
                <w:sz w:val="20"/>
                <w:szCs w:val="20"/>
                <w:lang w:val="en-US" w:eastAsia="zh-CN"/>
              </w:rPr>
            </w:pPr>
          </w:p>
        </w:tc>
      </w:tr>
      <w:tr w:rsidR="00415F5D" w:rsidRPr="001362CD" w14:paraId="34DAE334" w14:textId="77777777">
        <w:trPr>
          <w:trHeight w:val="113"/>
        </w:trPr>
        <w:tc>
          <w:tcPr>
            <w:tcW w:w="1236" w:type="dxa"/>
            <w:vMerge w:val="restart"/>
          </w:tcPr>
          <w:p w14:paraId="533C5ECA" w14:textId="77777777" w:rsidR="00415F5D" w:rsidRDefault="00E4694E">
            <w:pPr>
              <w:rPr>
                <w:color w:val="0000FF"/>
                <w:sz w:val="20"/>
                <w:szCs w:val="20"/>
                <w:u w:val="single"/>
              </w:rPr>
            </w:pPr>
            <w:hyperlink r:id="rId151" w:history="1">
              <w:r w:rsidR="00A21B4B">
                <w:rPr>
                  <w:rStyle w:val="Hyperlink"/>
                  <w:sz w:val="20"/>
                  <w:szCs w:val="20"/>
                </w:rPr>
                <w:t>R4-2211976</w:t>
              </w:r>
            </w:hyperlink>
          </w:p>
          <w:p w14:paraId="4E0D416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6D92D3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4666653" w14:textId="77777777">
        <w:trPr>
          <w:trHeight w:val="112"/>
        </w:trPr>
        <w:tc>
          <w:tcPr>
            <w:tcW w:w="1236" w:type="dxa"/>
            <w:vMerge/>
          </w:tcPr>
          <w:p w14:paraId="4C4B2386" w14:textId="77777777" w:rsidR="00415F5D" w:rsidRDefault="00415F5D">
            <w:pPr>
              <w:spacing w:after="0"/>
              <w:rPr>
                <w:color w:val="0000FF"/>
                <w:sz w:val="20"/>
                <w:szCs w:val="20"/>
                <w:u w:val="single"/>
                <w:lang w:val="en-US"/>
              </w:rPr>
            </w:pPr>
          </w:p>
        </w:tc>
        <w:tc>
          <w:tcPr>
            <w:tcW w:w="8395" w:type="dxa"/>
          </w:tcPr>
          <w:p w14:paraId="799E99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532D8D49" w14:textId="77777777">
        <w:trPr>
          <w:trHeight w:val="112"/>
        </w:trPr>
        <w:tc>
          <w:tcPr>
            <w:tcW w:w="1236" w:type="dxa"/>
            <w:vMerge/>
          </w:tcPr>
          <w:p w14:paraId="77707369" w14:textId="77777777" w:rsidR="00415F5D" w:rsidRDefault="00415F5D">
            <w:pPr>
              <w:spacing w:after="0"/>
              <w:rPr>
                <w:color w:val="0000FF"/>
                <w:sz w:val="20"/>
                <w:szCs w:val="20"/>
                <w:u w:val="single"/>
                <w:lang w:val="en-US"/>
              </w:rPr>
            </w:pPr>
          </w:p>
        </w:tc>
        <w:tc>
          <w:tcPr>
            <w:tcW w:w="8395" w:type="dxa"/>
          </w:tcPr>
          <w:p w14:paraId="30088D9D" w14:textId="77777777" w:rsidR="00415F5D" w:rsidRDefault="00415F5D">
            <w:pPr>
              <w:spacing w:after="120"/>
              <w:rPr>
                <w:rFonts w:eastAsiaTheme="minorEastAsia"/>
                <w:sz w:val="20"/>
                <w:szCs w:val="20"/>
                <w:lang w:val="en-US" w:eastAsia="zh-CN"/>
              </w:rPr>
            </w:pPr>
          </w:p>
        </w:tc>
      </w:tr>
      <w:tr w:rsidR="00415F5D" w:rsidRPr="001362CD" w14:paraId="4EB80119" w14:textId="77777777">
        <w:trPr>
          <w:trHeight w:val="112"/>
        </w:trPr>
        <w:tc>
          <w:tcPr>
            <w:tcW w:w="1236" w:type="dxa"/>
          </w:tcPr>
          <w:p w14:paraId="15920DC7" w14:textId="77777777" w:rsidR="00415F5D" w:rsidRDefault="00E4694E">
            <w:pPr>
              <w:rPr>
                <w:color w:val="0000FF"/>
                <w:sz w:val="20"/>
                <w:szCs w:val="20"/>
                <w:u w:val="single"/>
              </w:rPr>
            </w:pPr>
            <w:hyperlink r:id="rId152" w:history="1">
              <w:r w:rsidR="00A21B4B">
                <w:rPr>
                  <w:rStyle w:val="Hyperlink"/>
                  <w:sz w:val="20"/>
                  <w:szCs w:val="20"/>
                </w:rPr>
                <w:t>R4-2213008</w:t>
              </w:r>
            </w:hyperlink>
          </w:p>
          <w:p w14:paraId="1F27401F"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FD39AE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EAB89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040EF52D"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3B21472F" w14:textId="77777777">
        <w:tc>
          <w:tcPr>
            <w:tcW w:w="1236" w:type="dxa"/>
          </w:tcPr>
          <w:p w14:paraId="4CE071B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5976BC43"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415F5D" w:rsidRPr="007D652C" w14:paraId="20716C89" w14:textId="77777777">
        <w:tc>
          <w:tcPr>
            <w:tcW w:w="1236" w:type="dxa"/>
            <w:vMerge w:val="restart"/>
          </w:tcPr>
          <w:p w14:paraId="06B49EAF" w14:textId="77777777" w:rsidR="00415F5D" w:rsidRDefault="00E4694E">
            <w:pPr>
              <w:rPr>
                <w:color w:val="0000FF"/>
                <w:sz w:val="20"/>
                <w:szCs w:val="20"/>
                <w:u w:val="single"/>
              </w:rPr>
            </w:pPr>
            <w:hyperlink r:id="rId153" w:history="1">
              <w:r w:rsidR="00A21B4B">
                <w:rPr>
                  <w:rStyle w:val="Hyperlink"/>
                  <w:sz w:val="20"/>
                  <w:szCs w:val="20"/>
                </w:rPr>
                <w:t>R4-2212041</w:t>
              </w:r>
            </w:hyperlink>
          </w:p>
          <w:p w14:paraId="5A3853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3DE54AC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r>
      <w:tr w:rsidR="00415F5D" w:rsidRPr="001362CD" w14:paraId="6A53B292" w14:textId="77777777">
        <w:tc>
          <w:tcPr>
            <w:tcW w:w="1236" w:type="dxa"/>
            <w:vMerge/>
          </w:tcPr>
          <w:p w14:paraId="3A5D93DE" w14:textId="77777777" w:rsidR="00415F5D" w:rsidRDefault="00415F5D">
            <w:pPr>
              <w:spacing w:after="120"/>
              <w:rPr>
                <w:rFonts w:eastAsiaTheme="minorEastAsia"/>
                <w:sz w:val="20"/>
                <w:szCs w:val="20"/>
                <w:lang w:val="en-US" w:eastAsia="zh-CN"/>
              </w:rPr>
            </w:pPr>
          </w:p>
        </w:tc>
        <w:tc>
          <w:tcPr>
            <w:tcW w:w="8395" w:type="dxa"/>
          </w:tcPr>
          <w:p w14:paraId="32FE8C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DDF7497" w14:textId="77777777">
        <w:tc>
          <w:tcPr>
            <w:tcW w:w="1236" w:type="dxa"/>
            <w:vMerge/>
          </w:tcPr>
          <w:p w14:paraId="27F6754A" w14:textId="77777777" w:rsidR="00415F5D" w:rsidRDefault="00415F5D">
            <w:pPr>
              <w:spacing w:after="120"/>
              <w:rPr>
                <w:rFonts w:eastAsiaTheme="minorEastAsia"/>
                <w:sz w:val="20"/>
                <w:szCs w:val="20"/>
                <w:lang w:val="en-US" w:eastAsia="zh-CN"/>
              </w:rPr>
            </w:pPr>
          </w:p>
        </w:tc>
        <w:tc>
          <w:tcPr>
            <w:tcW w:w="8395" w:type="dxa"/>
          </w:tcPr>
          <w:p w14:paraId="34FE6117" w14:textId="77777777" w:rsidR="00415F5D" w:rsidRDefault="00415F5D">
            <w:pPr>
              <w:spacing w:after="120"/>
              <w:rPr>
                <w:rFonts w:eastAsiaTheme="minorEastAsia"/>
                <w:sz w:val="20"/>
                <w:szCs w:val="20"/>
                <w:lang w:val="en-US" w:eastAsia="zh-CN"/>
              </w:rPr>
            </w:pPr>
          </w:p>
        </w:tc>
      </w:tr>
      <w:tr w:rsidR="00415F5D" w:rsidRPr="001362CD" w14:paraId="5A30D105" w14:textId="77777777">
        <w:tc>
          <w:tcPr>
            <w:tcW w:w="1236" w:type="dxa"/>
          </w:tcPr>
          <w:p w14:paraId="20889867" w14:textId="77777777" w:rsidR="00415F5D" w:rsidRDefault="00E4694E">
            <w:pPr>
              <w:rPr>
                <w:color w:val="0000FF"/>
                <w:sz w:val="20"/>
                <w:szCs w:val="20"/>
                <w:u w:val="single"/>
              </w:rPr>
            </w:pPr>
            <w:hyperlink r:id="rId154" w:history="1">
              <w:r w:rsidR="00A21B4B">
                <w:rPr>
                  <w:rStyle w:val="Hyperlink"/>
                  <w:sz w:val="20"/>
                  <w:szCs w:val="20"/>
                </w:rPr>
                <w:t>R4-2212042</w:t>
              </w:r>
            </w:hyperlink>
          </w:p>
          <w:p w14:paraId="334B6F3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FF5D1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447F140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641469A7" w14:textId="77777777">
        <w:tc>
          <w:tcPr>
            <w:tcW w:w="1236" w:type="dxa"/>
          </w:tcPr>
          <w:p w14:paraId="1DCFA3A8" w14:textId="77777777" w:rsidR="00415F5D" w:rsidRDefault="00E4694E">
            <w:pPr>
              <w:rPr>
                <w:color w:val="0000FF"/>
                <w:sz w:val="20"/>
                <w:szCs w:val="20"/>
                <w:u w:val="single"/>
              </w:rPr>
            </w:pPr>
            <w:hyperlink r:id="rId155" w:history="1">
              <w:r w:rsidR="00A21B4B">
                <w:rPr>
                  <w:rStyle w:val="Hyperlink"/>
                  <w:sz w:val="20"/>
                  <w:szCs w:val="20"/>
                </w:rPr>
                <w:t>R4-2212043</w:t>
              </w:r>
            </w:hyperlink>
          </w:p>
          <w:p w14:paraId="41C61AA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7F9627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435B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0B367A6E" w14:textId="77777777">
        <w:tc>
          <w:tcPr>
            <w:tcW w:w="1236" w:type="dxa"/>
          </w:tcPr>
          <w:p w14:paraId="7E262353" w14:textId="77777777" w:rsidR="00415F5D" w:rsidRDefault="00415F5D">
            <w:pPr>
              <w:spacing w:after="120"/>
              <w:rPr>
                <w:rFonts w:eastAsiaTheme="minorEastAsia"/>
                <w:sz w:val="20"/>
                <w:szCs w:val="20"/>
                <w:lang w:val="en-US" w:eastAsia="zh-CN"/>
              </w:rPr>
            </w:pPr>
          </w:p>
        </w:tc>
        <w:tc>
          <w:tcPr>
            <w:tcW w:w="8395" w:type="dxa"/>
          </w:tcPr>
          <w:p w14:paraId="18262A6E" w14:textId="77777777" w:rsidR="00415F5D" w:rsidRDefault="00415F5D">
            <w:pPr>
              <w:spacing w:after="120"/>
              <w:rPr>
                <w:rFonts w:eastAsiaTheme="minorEastAsia"/>
                <w:sz w:val="20"/>
                <w:szCs w:val="20"/>
                <w:lang w:val="en-US" w:eastAsia="zh-CN"/>
              </w:rPr>
            </w:pPr>
          </w:p>
        </w:tc>
      </w:tr>
      <w:tr w:rsidR="00415F5D" w:rsidRPr="001362CD" w14:paraId="34209677" w14:textId="77777777">
        <w:trPr>
          <w:trHeight w:val="113"/>
        </w:trPr>
        <w:tc>
          <w:tcPr>
            <w:tcW w:w="1236" w:type="dxa"/>
            <w:vMerge w:val="restart"/>
          </w:tcPr>
          <w:p w14:paraId="440397D7" w14:textId="77777777" w:rsidR="00415F5D" w:rsidRDefault="00E4694E">
            <w:pPr>
              <w:rPr>
                <w:color w:val="0000FF"/>
                <w:sz w:val="20"/>
                <w:szCs w:val="20"/>
                <w:u w:val="single"/>
              </w:rPr>
            </w:pPr>
            <w:hyperlink r:id="rId156" w:history="1">
              <w:r w:rsidR="00A21B4B">
                <w:rPr>
                  <w:rStyle w:val="Hyperlink"/>
                  <w:sz w:val="20"/>
                  <w:szCs w:val="20"/>
                </w:rPr>
                <w:t>R4-2212044</w:t>
              </w:r>
            </w:hyperlink>
          </w:p>
          <w:p w14:paraId="58E4F0B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F28B1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0CFEF6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567A539A" w14:textId="77777777">
        <w:trPr>
          <w:trHeight w:val="112"/>
        </w:trPr>
        <w:tc>
          <w:tcPr>
            <w:tcW w:w="1236" w:type="dxa"/>
            <w:vMerge/>
          </w:tcPr>
          <w:p w14:paraId="61392EB7" w14:textId="77777777" w:rsidR="00415F5D" w:rsidRDefault="00415F5D">
            <w:pPr>
              <w:spacing w:after="0"/>
              <w:rPr>
                <w:color w:val="0000FF"/>
                <w:sz w:val="20"/>
                <w:szCs w:val="20"/>
                <w:u w:val="single"/>
                <w:lang w:val="en-US"/>
              </w:rPr>
            </w:pPr>
          </w:p>
        </w:tc>
        <w:tc>
          <w:tcPr>
            <w:tcW w:w="8395" w:type="dxa"/>
          </w:tcPr>
          <w:p w14:paraId="69C21A5D" w14:textId="77777777" w:rsidR="00415F5D" w:rsidRDefault="00415F5D">
            <w:pPr>
              <w:spacing w:after="120"/>
              <w:rPr>
                <w:rFonts w:eastAsiaTheme="minorEastAsia"/>
                <w:sz w:val="20"/>
                <w:szCs w:val="20"/>
                <w:lang w:val="en-US" w:eastAsia="zh-CN"/>
              </w:rPr>
            </w:pPr>
          </w:p>
        </w:tc>
      </w:tr>
      <w:tr w:rsidR="00415F5D" w:rsidRPr="001362CD" w14:paraId="4969A69C" w14:textId="77777777">
        <w:trPr>
          <w:trHeight w:val="112"/>
        </w:trPr>
        <w:tc>
          <w:tcPr>
            <w:tcW w:w="1236" w:type="dxa"/>
            <w:vMerge/>
          </w:tcPr>
          <w:p w14:paraId="2DE6116A" w14:textId="77777777" w:rsidR="00415F5D" w:rsidRDefault="00415F5D">
            <w:pPr>
              <w:spacing w:after="0"/>
              <w:rPr>
                <w:color w:val="0000FF"/>
                <w:sz w:val="20"/>
                <w:szCs w:val="20"/>
                <w:u w:val="single"/>
                <w:lang w:val="en-US"/>
              </w:rPr>
            </w:pPr>
          </w:p>
        </w:tc>
        <w:tc>
          <w:tcPr>
            <w:tcW w:w="8395" w:type="dxa"/>
          </w:tcPr>
          <w:p w14:paraId="6E36DA82" w14:textId="77777777" w:rsidR="00415F5D" w:rsidRDefault="00415F5D">
            <w:pPr>
              <w:spacing w:after="120"/>
              <w:rPr>
                <w:rFonts w:eastAsiaTheme="minorEastAsia"/>
                <w:sz w:val="20"/>
                <w:szCs w:val="20"/>
                <w:lang w:val="en-US" w:eastAsia="zh-CN"/>
              </w:rPr>
            </w:pPr>
          </w:p>
        </w:tc>
      </w:tr>
      <w:tr w:rsidR="00415F5D" w:rsidRPr="001362CD" w14:paraId="5E855722" w14:textId="77777777">
        <w:trPr>
          <w:trHeight w:val="112"/>
        </w:trPr>
        <w:tc>
          <w:tcPr>
            <w:tcW w:w="1236" w:type="dxa"/>
          </w:tcPr>
          <w:p w14:paraId="75299266" w14:textId="77777777" w:rsidR="00415F5D" w:rsidRDefault="00E4694E">
            <w:pPr>
              <w:rPr>
                <w:color w:val="0000FF"/>
                <w:sz w:val="20"/>
                <w:szCs w:val="20"/>
                <w:u w:val="single"/>
              </w:rPr>
            </w:pPr>
            <w:hyperlink r:id="rId157" w:history="1">
              <w:r w:rsidR="00A21B4B">
                <w:rPr>
                  <w:rStyle w:val="Hyperlink"/>
                  <w:sz w:val="20"/>
                  <w:szCs w:val="20"/>
                </w:rPr>
                <w:t>R4-2212045</w:t>
              </w:r>
            </w:hyperlink>
          </w:p>
          <w:p w14:paraId="56E24A31" w14:textId="77777777" w:rsidR="00415F5D" w:rsidRDefault="00A21B4B">
            <w:pPr>
              <w:spacing w:after="0"/>
              <w:rPr>
                <w:color w:val="0000FF"/>
                <w:sz w:val="20"/>
                <w:szCs w:val="20"/>
                <w:lang w:val="en-US"/>
              </w:rPr>
            </w:pPr>
            <w:r>
              <w:rPr>
                <w:rFonts w:eastAsiaTheme="minorEastAsia"/>
                <w:sz w:val="20"/>
                <w:szCs w:val="20"/>
                <w:lang w:val="en-US" w:eastAsia="zh-CN"/>
              </w:rPr>
              <w:t>(OPPO)</w:t>
            </w:r>
          </w:p>
        </w:tc>
        <w:tc>
          <w:tcPr>
            <w:tcW w:w="8395" w:type="dxa"/>
          </w:tcPr>
          <w:p w14:paraId="42450C7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6DFB58A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16A649D" w14:textId="77777777">
        <w:trPr>
          <w:trHeight w:val="112"/>
        </w:trPr>
        <w:tc>
          <w:tcPr>
            <w:tcW w:w="1236" w:type="dxa"/>
          </w:tcPr>
          <w:p w14:paraId="3C6CAA6A" w14:textId="77777777" w:rsidR="00415F5D" w:rsidRDefault="00E4694E">
            <w:pPr>
              <w:rPr>
                <w:color w:val="0000FF"/>
                <w:sz w:val="20"/>
                <w:szCs w:val="20"/>
                <w:u w:val="single"/>
              </w:rPr>
            </w:pPr>
            <w:hyperlink r:id="rId158" w:history="1">
              <w:r w:rsidR="00A21B4B">
                <w:rPr>
                  <w:rStyle w:val="Hyperlink"/>
                  <w:sz w:val="20"/>
                  <w:szCs w:val="20"/>
                </w:rPr>
                <w:t>R4-2213455</w:t>
              </w:r>
            </w:hyperlink>
          </w:p>
          <w:p w14:paraId="2FD27009"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3720E6B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043F74A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43804F54" w14:textId="77777777">
        <w:trPr>
          <w:trHeight w:val="112"/>
        </w:trPr>
        <w:tc>
          <w:tcPr>
            <w:tcW w:w="1236" w:type="dxa"/>
          </w:tcPr>
          <w:p w14:paraId="39A294E1" w14:textId="77777777" w:rsidR="00415F5D" w:rsidRDefault="00E4694E">
            <w:pPr>
              <w:rPr>
                <w:color w:val="0000FF"/>
                <w:sz w:val="20"/>
                <w:szCs w:val="20"/>
                <w:u w:val="single"/>
              </w:rPr>
            </w:pPr>
            <w:hyperlink r:id="rId159" w:history="1">
              <w:r w:rsidR="00A21B4B">
                <w:rPr>
                  <w:rStyle w:val="Hyperlink"/>
                  <w:sz w:val="20"/>
                  <w:szCs w:val="20"/>
                </w:rPr>
                <w:t>R4-2213456</w:t>
              </w:r>
            </w:hyperlink>
          </w:p>
          <w:p w14:paraId="2D365E45"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19CB517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27FFFD65" w14:textId="77777777" w:rsidR="00415F5D" w:rsidRDefault="00415F5D">
            <w:pPr>
              <w:spacing w:after="120"/>
              <w:rPr>
                <w:rFonts w:eastAsiaTheme="minorEastAsia"/>
                <w:i/>
                <w:iCs/>
                <w:sz w:val="20"/>
                <w:szCs w:val="20"/>
                <w:lang w:val="en-US" w:eastAsia="zh-CN"/>
              </w:rPr>
            </w:pPr>
          </w:p>
          <w:p w14:paraId="22A8DF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46AA518" w14:textId="77777777">
        <w:trPr>
          <w:trHeight w:val="112"/>
        </w:trPr>
        <w:tc>
          <w:tcPr>
            <w:tcW w:w="1236" w:type="dxa"/>
          </w:tcPr>
          <w:p w14:paraId="2C70302B" w14:textId="77777777" w:rsidR="00415F5D" w:rsidRDefault="00E4694E">
            <w:pPr>
              <w:rPr>
                <w:color w:val="0000FF"/>
                <w:sz w:val="20"/>
                <w:szCs w:val="20"/>
                <w:u w:val="single"/>
              </w:rPr>
            </w:pPr>
            <w:hyperlink r:id="rId160" w:history="1">
              <w:r w:rsidR="00A21B4B">
                <w:rPr>
                  <w:rStyle w:val="Hyperlink"/>
                  <w:sz w:val="20"/>
                  <w:szCs w:val="20"/>
                </w:rPr>
                <w:t>R4-2213457</w:t>
              </w:r>
            </w:hyperlink>
          </w:p>
          <w:p w14:paraId="66F4B59D"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54E839A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6BF7970C"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4319E425" w14:textId="77777777">
        <w:trPr>
          <w:trHeight w:val="112"/>
        </w:trPr>
        <w:tc>
          <w:tcPr>
            <w:tcW w:w="1236" w:type="dxa"/>
          </w:tcPr>
          <w:p w14:paraId="5A4C3567" w14:textId="77777777" w:rsidR="00415F5D" w:rsidRDefault="00E4694E">
            <w:pPr>
              <w:rPr>
                <w:color w:val="0000FF"/>
                <w:sz w:val="20"/>
                <w:szCs w:val="20"/>
                <w:u w:val="single"/>
              </w:rPr>
            </w:pPr>
            <w:hyperlink r:id="rId161" w:history="1">
              <w:r w:rsidR="00A21B4B">
                <w:rPr>
                  <w:rStyle w:val="Hyperlink"/>
                  <w:sz w:val="20"/>
                  <w:szCs w:val="20"/>
                </w:rPr>
                <w:t>R4-2213011</w:t>
              </w:r>
            </w:hyperlink>
          </w:p>
          <w:p w14:paraId="38A98649"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5A917E8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AAEE87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3522606" w14:textId="77777777" w:rsidR="00415F5D" w:rsidRDefault="00415F5D">
      <w:pPr>
        <w:rPr>
          <w:color w:val="0070C0"/>
          <w:lang w:val="en-US" w:eastAsia="zh-CN"/>
        </w:rPr>
      </w:pPr>
    </w:p>
    <w:p w14:paraId="1189921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2108D4A6" w14:textId="77777777">
        <w:tc>
          <w:tcPr>
            <w:tcW w:w="1236" w:type="dxa"/>
          </w:tcPr>
          <w:p w14:paraId="65B56081"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7A4415E4"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415F5D" w:rsidRPr="001362CD" w14:paraId="687938CF" w14:textId="77777777">
        <w:tc>
          <w:tcPr>
            <w:tcW w:w="1236" w:type="dxa"/>
            <w:vMerge w:val="restart"/>
          </w:tcPr>
          <w:p w14:paraId="6AD2B1DA" w14:textId="77777777" w:rsidR="00415F5D" w:rsidRDefault="00E4694E">
            <w:pPr>
              <w:rPr>
                <w:color w:val="0000FF"/>
                <w:sz w:val="20"/>
                <w:szCs w:val="20"/>
                <w:u w:val="single"/>
              </w:rPr>
            </w:pPr>
            <w:hyperlink r:id="rId162" w:history="1">
              <w:r w:rsidR="00A21B4B">
                <w:rPr>
                  <w:rStyle w:val="Hyperlink"/>
                  <w:sz w:val="20"/>
                  <w:szCs w:val="20"/>
                </w:rPr>
                <w:t>R4-2213009</w:t>
              </w:r>
            </w:hyperlink>
          </w:p>
          <w:p w14:paraId="2FFDF85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D2C530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4E153F44" w14:textId="77777777">
        <w:tc>
          <w:tcPr>
            <w:tcW w:w="1236" w:type="dxa"/>
            <w:vMerge/>
          </w:tcPr>
          <w:p w14:paraId="0D85492D" w14:textId="77777777" w:rsidR="00415F5D" w:rsidRDefault="00415F5D">
            <w:pPr>
              <w:spacing w:after="120"/>
              <w:rPr>
                <w:rFonts w:eastAsiaTheme="minorEastAsia"/>
                <w:sz w:val="20"/>
                <w:szCs w:val="20"/>
                <w:lang w:val="en-US" w:eastAsia="zh-CN"/>
              </w:rPr>
            </w:pPr>
          </w:p>
        </w:tc>
        <w:tc>
          <w:tcPr>
            <w:tcW w:w="8395" w:type="dxa"/>
          </w:tcPr>
          <w:p w14:paraId="4D54ED0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99280A0" w14:textId="77777777">
        <w:tc>
          <w:tcPr>
            <w:tcW w:w="1236" w:type="dxa"/>
            <w:vMerge/>
          </w:tcPr>
          <w:p w14:paraId="2028EFDE" w14:textId="77777777" w:rsidR="00415F5D" w:rsidRDefault="00415F5D">
            <w:pPr>
              <w:spacing w:after="120"/>
              <w:rPr>
                <w:rFonts w:eastAsiaTheme="minorEastAsia"/>
                <w:sz w:val="20"/>
                <w:szCs w:val="20"/>
                <w:lang w:val="en-US" w:eastAsia="zh-CN"/>
              </w:rPr>
            </w:pPr>
          </w:p>
        </w:tc>
        <w:tc>
          <w:tcPr>
            <w:tcW w:w="8395" w:type="dxa"/>
          </w:tcPr>
          <w:p w14:paraId="5D86DB28" w14:textId="77777777" w:rsidR="00415F5D" w:rsidRDefault="00415F5D">
            <w:pPr>
              <w:spacing w:after="120"/>
              <w:rPr>
                <w:rFonts w:eastAsiaTheme="minorEastAsia"/>
                <w:sz w:val="20"/>
                <w:szCs w:val="20"/>
                <w:lang w:val="en-US" w:eastAsia="zh-CN"/>
              </w:rPr>
            </w:pPr>
          </w:p>
        </w:tc>
      </w:tr>
      <w:tr w:rsidR="00415F5D" w:rsidRPr="001362CD" w14:paraId="358E0CCA" w14:textId="77777777">
        <w:tc>
          <w:tcPr>
            <w:tcW w:w="1236" w:type="dxa"/>
          </w:tcPr>
          <w:p w14:paraId="245D2D9A" w14:textId="77777777" w:rsidR="00415F5D" w:rsidRDefault="00415F5D">
            <w:pPr>
              <w:spacing w:after="120"/>
              <w:rPr>
                <w:rFonts w:eastAsiaTheme="minorEastAsia"/>
                <w:sz w:val="20"/>
                <w:szCs w:val="20"/>
                <w:lang w:val="en-US" w:eastAsia="zh-CN"/>
              </w:rPr>
            </w:pPr>
          </w:p>
        </w:tc>
        <w:tc>
          <w:tcPr>
            <w:tcW w:w="8395" w:type="dxa"/>
          </w:tcPr>
          <w:p w14:paraId="25AB3E9E" w14:textId="77777777" w:rsidR="00415F5D" w:rsidRDefault="00415F5D">
            <w:pPr>
              <w:spacing w:after="120"/>
              <w:rPr>
                <w:rFonts w:eastAsiaTheme="minorEastAsia"/>
                <w:i/>
                <w:iCs/>
                <w:sz w:val="20"/>
                <w:szCs w:val="20"/>
                <w:lang w:val="en-US" w:eastAsia="zh-CN"/>
              </w:rPr>
            </w:pPr>
          </w:p>
        </w:tc>
      </w:tr>
      <w:tr w:rsidR="00415F5D" w:rsidRPr="001362CD" w14:paraId="0DA7710B" w14:textId="77777777">
        <w:tc>
          <w:tcPr>
            <w:tcW w:w="1236" w:type="dxa"/>
          </w:tcPr>
          <w:p w14:paraId="258D6F9C" w14:textId="77777777" w:rsidR="00415F5D" w:rsidRDefault="00E4694E">
            <w:pPr>
              <w:rPr>
                <w:color w:val="0000FF"/>
                <w:sz w:val="20"/>
                <w:szCs w:val="20"/>
                <w:u w:val="single"/>
              </w:rPr>
            </w:pPr>
            <w:hyperlink r:id="rId163" w:history="1">
              <w:r w:rsidR="00A21B4B">
                <w:rPr>
                  <w:rStyle w:val="Hyperlink"/>
                  <w:sz w:val="20"/>
                  <w:szCs w:val="20"/>
                </w:rPr>
                <w:t>R4-2213010</w:t>
              </w:r>
            </w:hyperlink>
          </w:p>
          <w:p w14:paraId="3DFF7F6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DC8449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6FB9C4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085D9B" w14:textId="77777777">
        <w:tc>
          <w:tcPr>
            <w:tcW w:w="1236" w:type="dxa"/>
          </w:tcPr>
          <w:p w14:paraId="6BA86246" w14:textId="77777777" w:rsidR="00415F5D" w:rsidRDefault="00E4694E">
            <w:pPr>
              <w:rPr>
                <w:color w:val="0000FF"/>
                <w:sz w:val="20"/>
                <w:szCs w:val="20"/>
                <w:u w:val="single"/>
              </w:rPr>
            </w:pPr>
            <w:hyperlink r:id="rId164" w:history="1">
              <w:r w:rsidR="00A21B4B">
                <w:rPr>
                  <w:rStyle w:val="Hyperlink"/>
                  <w:sz w:val="20"/>
                  <w:szCs w:val="20"/>
                </w:rPr>
                <w:t>R4-2213002</w:t>
              </w:r>
            </w:hyperlink>
          </w:p>
          <w:p w14:paraId="35CF08D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2942D2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6994F85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93E9E73" w14:textId="77777777">
        <w:trPr>
          <w:trHeight w:val="112"/>
        </w:trPr>
        <w:tc>
          <w:tcPr>
            <w:tcW w:w="1236" w:type="dxa"/>
          </w:tcPr>
          <w:p w14:paraId="42FBACAB" w14:textId="77777777" w:rsidR="00415F5D" w:rsidRDefault="00415F5D">
            <w:pPr>
              <w:spacing w:after="0"/>
              <w:rPr>
                <w:rFonts w:ascii="Arial" w:hAnsi="Arial" w:cs="Arial"/>
                <w:color w:val="0000FF"/>
                <w:sz w:val="16"/>
                <w:szCs w:val="16"/>
                <w:lang w:val="en-US"/>
              </w:rPr>
            </w:pPr>
          </w:p>
        </w:tc>
        <w:tc>
          <w:tcPr>
            <w:tcW w:w="8395" w:type="dxa"/>
          </w:tcPr>
          <w:p w14:paraId="4C1C0026" w14:textId="77777777" w:rsidR="00415F5D" w:rsidRDefault="00415F5D">
            <w:pPr>
              <w:spacing w:after="120"/>
              <w:rPr>
                <w:rFonts w:eastAsiaTheme="minorEastAsia"/>
                <w:b/>
                <w:bCs/>
                <w:i/>
                <w:iCs/>
                <w:lang w:val="en-US" w:eastAsia="zh-CN"/>
              </w:rPr>
            </w:pPr>
          </w:p>
        </w:tc>
      </w:tr>
    </w:tbl>
    <w:p w14:paraId="22518A28" w14:textId="77777777" w:rsidR="00415F5D" w:rsidRDefault="00415F5D">
      <w:pPr>
        <w:rPr>
          <w:color w:val="0070C0"/>
          <w:lang w:val="en-US" w:eastAsia="zh-CN"/>
        </w:rPr>
      </w:pPr>
    </w:p>
    <w:p w14:paraId="2D2DD4FC"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525080B7" w14:textId="77777777" w:rsidR="00415F5D" w:rsidRDefault="00A21B4B">
      <w:pPr>
        <w:pStyle w:val="Heading3"/>
        <w:rPr>
          <w:color w:val="000000" w:themeColor="text1"/>
          <w:sz w:val="24"/>
          <w:szCs w:val="16"/>
        </w:rPr>
      </w:pPr>
      <w:r>
        <w:rPr>
          <w:color w:val="000000" w:themeColor="text1"/>
          <w:sz w:val="24"/>
          <w:szCs w:val="16"/>
        </w:rPr>
        <w:t xml:space="preserve">Open issues </w:t>
      </w:r>
    </w:p>
    <w:p w14:paraId="7566DD05" w14:textId="77777777" w:rsidR="00415F5D" w:rsidRDefault="00415F5D">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415F5D" w14:paraId="210AF883" w14:textId="77777777">
        <w:tc>
          <w:tcPr>
            <w:tcW w:w="1242" w:type="dxa"/>
          </w:tcPr>
          <w:p w14:paraId="063A0247" w14:textId="77777777" w:rsidR="00415F5D" w:rsidRDefault="00415F5D">
            <w:pPr>
              <w:rPr>
                <w:rFonts w:eastAsiaTheme="minorEastAsia"/>
                <w:b/>
                <w:bCs/>
                <w:color w:val="000000" w:themeColor="text1"/>
                <w:lang w:val="en-US" w:eastAsia="zh-CN"/>
              </w:rPr>
            </w:pPr>
          </w:p>
        </w:tc>
        <w:tc>
          <w:tcPr>
            <w:tcW w:w="8615" w:type="dxa"/>
          </w:tcPr>
          <w:p w14:paraId="7A762233"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2C8D6AE5" w14:textId="77777777">
        <w:tc>
          <w:tcPr>
            <w:tcW w:w="1242" w:type="dxa"/>
          </w:tcPr>
          <w:p w14:paraId="3CEC8857"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593747C6"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8C94C6C"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D85AEBE"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1362CD" w14:paraId="205BB8E8" w14:textId="77777777">
        <w:tc>
          <w:tcPr>
            <w:tcW w:w="1242" w:type="dxa"/>
          </w:tcPr>
          <w:p w14:paraId="484A8BB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7-3</w:t>
            </w:r>
          </w:p>
        </w:tc>
        <w:tc>
          <w:tcPr>
            <w:tcW w:w="8615" w:type="dxa"/>
          </w:tcPr>
          <w:p w14:paraId="6EDDB72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 Apple, Nokia):</w:t>
            </w:r>
          </w:p>
          <w:p w14:paraId="4AC73EC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58C17286"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10536B0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6B3DB80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MTK): </w:t>
            </w:r>
            <w:r>
              <w:rPr>
                <w:rFonts w:eastAsia="SimSun"/>
                <w:color w:val="000000" w:themeColor="text1"/>
                <w:sz w:val="20"/>
                <w:szCs w:val="20"/>
                <w:lang w:val="en-US" w:eastAsia="zh-CN"/>
              </w:rPr>
              <w:t xml:space="preserve">Depends on whether SDT R17 has defined test cases or note. </w:t>
            </w:r>
          </w:p>
          <w:p w14:paraId="39CA694B" w14:textId="77777777" w:rsidR="00415F5D" w:rsidRDefault="00415F5D">
            <w:pPr>
              <w:rPr>
                <w:rFonts w:eastAsiaTheme="minorEastAsia"/>
                <w:i/>
                <w:color w:val="000000" w:themeColor="text1"/>
                <w:lang w:val="en-US" w:eastAsia="zh-CN"/>
              </w:rPr>
            </w:pPr>
          </w:p>
          <w:p w14:paraId="25364048" w14:textId="77777777" w:rsidR="00415F5D" w:rsidRDefault="00A21B4B">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2D4CE26C"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79972205"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 xml:space="preserve">under different RSRP change set-up </w:t>
            </w:r>
            <w:r>
              <w:rPr>
                <w:sz w:val="20"/>
                <w:szCs w:val="20"/>
                <w:highlight w:val="yellow"/>
                <w:lang w:val="en-US"/>
              </w:rPr>
              <w:t>if</w:t>
            </w:r>
            <w:r>
              <w:rPr>
                <w:sz w:val="20"/>
                <w:szCs w:val="20"/>
                <w:lang w:val="en-US"/>
              </w:rPr>
              <w:t xml:space="preserve"> TA-validation for CG-SDT is introduced in Rel-17 SDT test.</w:t>
            </w:r>
          </w:p>
          <w:p w14:paraId="36012363"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p w14:paraId="64B75352" w14:textId="77777777" w:rsidR="00415F5D" w:rsidRDefault="00A21B4B">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 xml:space="preserve">Note: Following bullet is related to demodulation requirements and shall not be discussed under RRM thread. </w:t>
            </w:r>
          </w:p>
          <w:p w14:paraId="68046021"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0AE8CF0C"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tc>
      </w:tr>
    </w:tbl>
    <w:p w14:paraId="79D162EF" w14:textId="77777777" w:rsidR="00415F5D" w:rsidRPr="001362CD" w:rsidRDefault="00415F5D">
      <w:pPr>
        <w:rPr>
          <w:color w:val="000000" w:themeColor="text1"/>
          <w:lang w:val="en-US" w:eastAsia="zh-CN"/>
          <w:rPrChange w:id="1280" w:author="MK" w:date="2022-08-24T15:50:00Z">
            <w:rPr>
              <w:color w:val="000000" w:themeColor="text1"/>
              <w:lang w:eastAsia="zh-CN"/>
            </w:rPr>
          </w:rPrChange>
        </w:rPr>
      </w:pPr>
    </w:p>
    <w:p w14:paraId="70CD760A" w14:textId="77777777" w:rsidR="00415F5D" w:rsidRDefault="00A21B4B">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15364A5B" w14:textId="77777777" w:rsidR="00415F5D" w:rsidRDefault="00A21B4B">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5ECF4E1D"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15F5D" w14:paraId="09D2DFD2" w14:textId="77777777">
        <w:tc>
          <w:tcPr>
            <w:tcW w:w="2058" w:type="pct"/>
          </w:tcPr>
          <w:p w14:paraId="51F48C32"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325" w:type="pct"/>
          </w:tcPr>
          <w:p w14:paraId="2DB335F4"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1617" w:type="pct"/>
          </w:tcPr>
          <w:p w14:paraId="4F2998A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0D37503C" w14:textId="77777777">
        <w:tc>
          <w:tcPr>
            <w:tcW w:w="2058" w:type="pct"/>
          </w:tcPr>
          <w:p w14:paraId="79E12C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E840A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A84A193" w14:textId="77777777" w:rsidR="00415F5D" w:rsidRDefault="00415F5D">
            <w:pPr>
              <w:spacing w:after="120"/>
              <w:rPr>
                <w:rFonts w:eastAsiaTheme="minorEastAsia"/>
                <w:color w:val="000000" w:themeColor="text1"/>
                <w:sz w:val="20"/>
                <w:szCs w:val="20"/>
                <w:lang w:val="en-US" w:eastAsia="zh-CN"/>
              </w:rPr>
            </w:pPr>
          </w:p>
        </w:tc>
      </w:tr>
      <w:tr w:rsidR="00415F5D" w:rsidRPr="001362CD" w14:paraId="10B5DF51" w14:textId="77777777">
        <w:tc>
          <w:tcPr>
            <w:tcW w:w="2058" w:type="pct"/>
          </w:tcPr>
          <w:p w14:paraId="1E0DBA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0FB3F80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063DE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415F5D" w14:paraId="6F137D38" w14:textId="77777777">
        <w:tc>
          <w:tcPr>
            <w:tcW w:w="2058" w:type="pct"/>
          </w:tcPr>
          <w:p w14:paraId="2C44D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Reply LS on configuring margin for 1 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w:t>
            </w:r>
          </w:p>
        </w:tc>
        <w:tc>
          <w:tcPr>
            <w:tcW w:w="1325" w:type="pct"/>
          </w:tcPr>
          <w:p w14:paraId="68DB3F6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3E1CB9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RAN2</w:t>
            </w:r>
          </w:p>
        </w:tc>
      </w:tr>
      <w:tr w:rsidR="00415F5D" w14:paraId="560DC552" w14:textId="77777777">
        <w:tc>
          <w:tcPr>
            <w:tcW w:w="2058" w:type="pct"/>
          </w:tcPr>
          <w:p w14:paraId="59B7CC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WF on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RRM requirements</w:t>
            </w:r>
          </w:p>
        </w:tc>
        <w:tc>
          <w:tcPr>
            <w:tcW w:w="1325" w:type="pct"/>
          </w:tcPr>
          <w:p w14:paraId="7B1BC83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73DBE5DA" w14:textId="77777777" w:rsidR="00415F5D" w:rsidRDefault="00415F5D">
            <w:pPr>
              <w:spacing w:after="120"/>
              <w:rPr>
                <w:rFonts w:eastAsiaTheme="minorEastAsia"/>
                <w:color w:val="000000" w:themeColor="text1"/>
                <w:sz w:val="20"/>
                <w:szCs w:val="20"/>
                <w:lang w:val="en-US" w:eastAsia="zh-CN"/>
              </w:rPr>
            </w:pPr>
          </w:p>
        </w:tc>
      </w:tr>
    </w:tbl>
    <w:p w14:paraId="6957AEA2" w14:textId="77777777" w:rsidR="00415F5D" w:rsidRDefault="00415F5D">
      <w:pPr>
        <w:rPr>
          <w:color w:val="000000" w:themeColor="text1"/>
          <w:lang w:val="en-US" w:eastAsia="ja-JP"/>
        </w:rPr>
      </w:pPr>
    </w:p>
    <w:p w14:paraId="63D36081"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15F5D" w14:paraId="3379A3C4" w14:textId="77777777">
        <w:tc>
          <w:tcPr>
            <w:tcW w:w="1424" w:type="dxa"/>
          </w:tcPr>
          <w:p w14:paraId="3F2A2508"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4EDB7A86"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54F83F9E"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52AD818A"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654F6F9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rsidRPr="001362CD" w14:paraId="29CE37FD" w14:textId="77777777">
        <w:tc>
          <w:tcPr>
            <w:tcW w:w="1424" w:type="dxa"/>
          </w:tcPr>
          <w:p w14:paraId="5C8C65D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12C39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689D636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78FA683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397DCA7F" w14:textId="77777777" w:rsidR="00415F5D" w:rsidRDefault="00415F5D">
            <w:pPr>
              <w:spacing w:after="120"/>
              <w:rPr>
                <w:rFonts w:eastAsiaTheme="minorEastAsia"/>
                <w:color w:val="000000" w:themeColor="text1"/>
                <w:sz w:val="20"/>
                <w:szCs w:val="20"/>
                <w:lang w:val="en-US" w:eastAsia="zh-CN"/>
              </w:rPr>
            </w:pPr>
          </w:p>
        </w:tc>
      </w:tr>
      <w:tr w:rsidR="00415F5D" w14:paraId="7A503D41" w14:textId="77777777">
        <w:tc>
          <w:tcPr>
            <w:tcW w:w="1424" w:type="dxa"/>
          </w:tcPr>
          <w:p w14:paraId="6746B42F" w14:textId="77777777" w:rsidR="00415F5D" w:rsidRDefault="00E4694E">
            <w:pPr>
              <w:rPr>
                <w:color w:val="0000FF"/>
                <w:sz w:val="20"/>
                <w:szCs w:val="20"/>
                <w:u w:val="single"/>
              </w:rPr>
            </w:pPr>
            <w:hyperlink r:id="rId165" w:history="1">
              <w:r w:rsidR="00A21B4B">
                <w:rPr>
                  <w:rStyle w:val="Hyperlink"/>
                  <w:sz w:val="20"/>
                  <w:szCs w:val="20"/>
                </w:rPr>
                <w:t>R4-2212759</w:t>
              </w:r>
            </w:hyperlink>
          </w:p>
          <w:p w14:paraId="1E7B4FA9" w14:textId="77777777" w:rsidR="00415F5D" w:rsidRDefault="00415F5D">
            <w:pPr>
              <w:spacing w:after="120"/>
              <w:rPr>
                <w:rFonts w:eastAsiaTheme="minorEastAsia"/>
                <w:color w:val="000000" w:themeColor="text1"/>
                <w:sz w:val="20"/>
                <w:szCs w:val="20"/>
                <w:lang w:val="en-US" w:eastAsia="zh-CN"/>
              </w:rPr>
            </w:pPr>
          </w:p>
        </w:tc>
        <w:tc>
          <w:tcPr>
            <w:tcW w:w="2682" w:type="dxa"/>
          </w:tcPr>
          <w:p w14:paraId="7BABBF09"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06CCC8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793EAA7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41F92D0" w14:textId="77777777" w:rsidR="00415F5D" w:rsidRDefault="00415F5D">
            <w:pPr>
              <w:spacing w:after="120"/>
              <w:rPr>
                <w:rFonts w:eastAsiaTheme="minorEastAsia"/>
                <w:color w:val="000000" w:themeColor="text1"/>
                <w:sz w:val="20"/>
                <w:szCs w:val="20"/>
                <w:lang w:val="en-US" w:eastAsia="zh-CN"/>
              </w:rPr>
            </w:pPr>
          </w:p>
        </w:tc>
      </w:tr>
      <w:tr w:rsidR="00415F5D" w14:paraId="0557793A" w14:textId="77777777">
        <w:tc>
          <w:tcPr>
            <w:tcW w:w="1424" w:type="dxa"/>
          </w:tcPr>
          <w:p w14:paraId="734AE504" w14:textId="77777777" w:rsidR="00415F5D" w:rsidRDefault="00E4694E">
            <w:pPr>
              <w:rPr>
                <w:color w:val="0000FF"/>
                <w:sz w:val="20"/>
                <w:szCs w:val="20"/>
                <w:u w:val="single"/>
              </w:rPr>
            </w:pPr>
            <w:hyperlink r:id="rId166" w:history="1">
              <w:r w:rsidR="00A21B4B">
                <w:rPr>
                  <w:rStyle w:val="Hyperlink"/>
                  <w:sz w:val="20"/>
                  <w:szCs w:val="20"/>
                </w:rPr>
                <w:t>R4-2212393</w:t>
              </w:r>
            </w:hyperlink>
          </w:p>
          <w:p w14:paraId="1B40B4C7" w14:textId="77777777" w:rsidR="00415F5D" w:rsidRDefault="00415F5D">
            <w:pPr>
              <w:spacing w:after="120"/>
              <w:rPr>
                <w:rFonts w:eastAsiaTheme="minorEastAsia"/>
                <w:color w:val="000000" w:themeColor="text1"/>
                <w:sz w:val="20"/>
                <w:szCs w:val="20"/>
                <w:lang w:val="en-US" w:eastAsia="zh-CN"/>
              </w:rPr>
            </w:pPr>
          </w:p>
        </w:tc>
        <w:tc>
          <w:tcPr>
            <w:tcW w:w="2682" w:type="dxa"/>
          </w:tcPr>
          <w:p w14:paraId="1C64068B"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445BCA94"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10775F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E9A024F" w14:textId="77777777" w:rsidR="00415F5D" w:rsidRDefault="00415F5D">
            <w:pPr>
              <w:spacing w:after="120"/>
              <w:rPr>
                <w:rFonts w:eastAsiaTheme="minorEastAsia"/>
                <w:color w:val="000000" w:themeColor="text1"/>
                <w:sz w:val="20"/>
                <w:szCs w:val="20"/>
                <w:lang w:val="en-US" w:eastAsia="zh-CN"/>
              </w:rPr>
            </w:pPr>
          </w:p>
        </w:tc>
      </w:tr>
      <w:tr w:rsidR="00415F5D" w14:paraId="1AFCE5A8" w14:textId="77777777">
        <w:tc>
          <w:tcPr>
            <w:tcW w:w="1424" w:type="dxa"/>
          </w:tcPr>
          <w:p w14:paraId="07D26876" w14:textId="77777777" w:rsidR="00415F5D" w:rsidRDefault="00E4694E">
            <w:pPr>
              <w:rPr>
                <w:color w:val="0000FF"/>
                <w:sz w:val="20"/>
                <w:szCs w:val="20"/>
                <w:u w:val="single"/>
              </w:rPr>
            </w:pPr>
            <w:hyperlink r:id="rId167" w:history="1">
              <w:r w:rsidR="00A21B4B">
                <w:rPr>
                  <w:rStyle w:val="Hyperlink"/>
                  <w:sz w:val="20"/>
                  <w:szCs w:val="20"/>
                </w:rPr>
                <w:t>R4-2212988</w:t>
              </w:r>
            </w:hyperlink>
          </w:p>
          <w:p w14:paraId="2DFE27CC" w14:textId="77777777" w:rsidR="00415F5D" w:rsidRDefault="00415F5D">
            <w:pPr>
              <w:spacing w:after="120"/>
              <w:rPr>
                <w:rFonts w:eastAsiaTheme="minorEastAsia"/>
                <w:color w:val="000000" w:themeColor="text1"/>
                <w:sz w:val="20"/>
                <w:szCs w:val="20"/>
                <w:lang w:val="en-US" w:eastAsia="zh-CN"/>
              </w:rPr>
            </w:pPr>
          </w:p>
        </w:tc>
        <w:tc>
          <w:tcPr>
            <w:tcW w:w="2682" w:type="dxa"/>
          </w:tcPr>
          <w:p w14:paraId="0A49880B" w14:textId="77777777" w:rsidR="00415F5D" w:rsidRDefault="00A21B4B">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1F4B3AF" w14:textId="77777777" w:rsidR="00415F5D" w:rsidRDefault="00A21B4B">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39E286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581ADFF" w14:textId="77777777" w:rsidR="00415F5D" w:rsidRDefault="00415F5D">
            <w:pPr>
              <w:spacing w:after="120"/>
              <w:rPr>
                <w:rFonts w:eastAsiaTheme="minorEastAsia"/>
                <w:i/>
                <w:color w:val="000000" w:themeColor="text1"/>
                <w:sz w:val="20"/>
                <w:szCs w:val="20"/>
                <w:lang w:val="en-US" w:eastAsia="zh-CN"/>
              </w:rPr>
            </w:pPr>
          </w:p>
        </w:tc>
      </w:tr>
      <w:tr w:rsidR="00415F5D" w14:paraId="596DE9B9" w14:textId="77777777">
        <w:tc>
          <w:tcPr>
            <w:tcW w:w="1424" w:type="dxa"/>
          </w:tcPr>
          <w:p w14:paraId="73032596" w14:textId="77777777" w:rsidR="00415F5D" w:rsidRDefault="00E4694E">
            <w:pPr>
              <w:jc w:val="center"/>
              <w:rPr>
                <w:color w:val="0000FF"/>
                <w:sz w:val="20"/>
                <w:szCs w:val="20"/>
                <w:u w:val="single"/>
              </w:rPr>
            </w:pPr>
            <w:hyperlink r:id="rId168" w:history="1">
              <w:r w:rsidR="00A21B4B">
                <w:rPr>
                  <w:rStyle w:val="Hyperlink"/>
                  <w:sz w:val="20"/>
                  <w:szCs w:val="20"/>
                </w:rPr>
                <w:t>R4-2213408</w:t>
              </w:r>
            </w:hyperlink>
          </w:p>
          <w:p w14:paraId="5AC5D73D" w14:textId="77777777" w:rsidR="00415F5D" w:rsidRDefault="00415F5D"/>
        </w:tc>
        <w:tc>
          <w:tcPr>
            <w:tcW w:w="2682" w:type="dxa"/>
          </w:tcPr>
          <w:p w14:paraId="72DF20C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74F9D9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00F32A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2170D81" w14:textId="77777777" w:rsidR="00415F5D" w:rsidRDefault="00415F5D">
            <w:pPr>
              <w:spacing w:after="120"/>
              <w:rPr>
                <w:rFonts w:eastAsiaTheme="minorEastAsia"/>
                <w:i/>
                <w:color w:val="000000" w:themeColor="text1"/>
                <w:sz w:val="20"/>
                <w:szCs w:val="20"/>
                <w:lang w:val="en-US" w:eastAsia="zh-CN"/>
              </w:rPr>
            </w:pPr>
          </w:p>
        </w:tc>
      </w:tr>
      <w:tr w:rsidR="00415F5D" w:rsidRPr="007D652C" w14:paraId="331BF819" w14:textId="77777777">
        <w:tc>
          <w:tcPr>
            <w:tcW w:w="1424" w:type="dxa"/>
          </w:tcPr>
          <w:p w14:paraId="68AC5292" w14:textId="77777777" w:rsidR="00415F5D" w:rsidRDefault="00E4694E">
            <w:pPr>
              <w:jc w:val="center"/>
              <w:rPr>
                <w:color w:val="0000FF"/>
                <w:sz w:val="20"/>
                <w:szCs w:val="20"/>
                <w:u w:val="single"/>
              </w:rPr>
            </w:pPr>
            <w:hyperlink r:id="rId169" w:history="1">
              <w:r w:rsidR="00A21B4B">
                <w:rPr>
                  <w:rStyle w:val="Hyperlink"/>
                  <w:sz w:val="20"/>
                  <w:szCs w:val="20"/>
                </w:rPr>
                <w:t>R4-2213656</w:t>
              </w:r>
            </w:hyperlink>
          </w:p>
          <w:p w14:paraId="35E88840" w14:textId="77777777" w:rsidR="00415F5D" w:rsidRDefault="00415F5D">
            <w:pPr>
              <w:jc w:val="center"/>
            </w:pPr>
          </w:p>
        </w:tc>
        <w:tc>
          <w:tcPr>
            <w:tcW w:w="2682" w:type="dxa"/>
          </w:tcPr>
          <w:p w14:paraId="34BFD79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3EBE9B9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164B51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F852CFE"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revision of R4-2213408. </w:t>
            </w:r>
            <w:proofErr w:type="gramStart"/>
            <w:r>
              <w:rPr>
                <w:rFonts w:eastAsiaTheme="minorEastAsia"/>
                <w:i/>
                <w:color w:val="000000" w:themeColor="text1"/>
                <w:sz w:val="20"/>
                <w:szCs w:val="20"/>
                <w:lang w:val="en-US" w:eastAsia="zh-CN"/>
              </w:rPr>
              <w:t>Thus</w:t>
            </w:r>
            <w:proofErr w:type="gramEnd"/>
            <w:r>
              <w:rPr>
                <w:rFonts w:eastAsiaTheme="minorEastAsia"/>
                <w:i/>
                <w:color w:val="000000" w:themeColor="text1"/>
                <w:sz w:val="20"/>
                <w:szCs w:val="20"/>
                <w:lang w:val="en-US" w:eastAsia="zh-CN"/>
              </w:rPr>
              <w:t xml:space="preserve"> those changes should be removed.</w:t>
            </w:r>
          </w:p>
        </w:tc>
      </w:tr>
      <w:tr w:rsidR="00415F5D" w14:paraId="41FB1111" w14:textId="77777777">
        <w:tc>
          <w:tcPr>
            <w:tcW w:w="1424" w:type="dxa"/>
          </w:tcPr>
          <w:p w14:paraId="5309993E" w14:textId="77777777" w:rsidR="00415F5D" w:rsidRDefault="00E4694E">
            <w:pPr>
              <w:jc w:val="center"/>
              <w:rPr>
                <w:color w:val="0000FF"/>
                <w:sz w:val="20"/>
                <w:szCs w:val="20"/>
                <w:u w:val="single"/>
              </w:rPr>
            </w:pPr>
            <w:hyperlink r:id="rId170" w:history="1">
              <w:r w:rsidR="00A21B4B">
                <w:rPr>
                  <w:rStyle w:val="Hyperlink"/>
                  <w:sz w:val="20"/>
                  <w:szCs w:val="20"/>
                </w:rPr>
                <w:t>R4-2213406</w:t>
              </w:r>
            </w:hyperlink>
          </w:p>
          <w:p w14:paraId="3248C846" w14:textId="77777777" w:rsidR="00415F5D" w:rsidRDefault="00415F5D">
            <w:pPr>
              <w:jc w:val="center"/>
            </w:pPr>
          </w:p>
        </w:tc>
        <w:tc>
          <w:tcPr>
            <w:tcW w:w="2682" w:type="dxa"/>
          </w:tcPr>
          <w:p w14:paraId="2D37FCB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57E71022" w14:textId="77777777" w:rsidR="00415F5D" w:rsidRDefault="00415F5D">
            <w:pPr>
              <w:spacing w:after="120"/>
              <w:rPr>
                <w:rFonts w:eastAsiaTheme="minorEastAsia"/>
                <w:i/>
                <w:iCs/>
                <w:sz w:val="20"/>
                <w:szCs w:val="20"/>
                <w:lang w:val="en-US" w:eastAsia="zh-CN"/>
              </w:rPr>
            </w:pPr>
          </w:p>
        </w:tc>
        <w:tc>
          <w:tcPr>
            <w:tcW w:w="1418" w:type="dxa"/>
          </w:tcPr>
          <w:p w14:paraId="5662DAC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6F790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83DE7C" w14:textId="77777777" w:rsidR="00415F5D" w:rsidRDefault="00415F5D">
            <w:pPr>
              <w:spacing w:after="120"/>
              <w:rPr>
                <w:rFonts w:eastAsiaTheme="minorEastAsia"/>
                <w:i/>
                <w:color w:val="000000" w:themeColor="text1"/>
                <w:sz w:val="20"/>
                <w:szCs w:val="20"/>
                <w:lang w:val="en-US" w:eastAsia="zh-CN"/>
              </w:rPr>
            </w:pPr>
          </w:p>
        </w:tc>
      </w:tr>
      <w:tr w:rsidR="00415F5D" w14:paraId="2BFBA780" w14:textId="77777777">
        <w:tc>
          <w:tcPr>
            <w:tcW w:w="1424" w:type="dxa"/>
          </w:tcPr>
          <w:p w14:paraId="57CA80BB" w14:textId="77777777" w:rsidR="00415F5D" w:rsidRDefault="00E4694E">
            <w:pPr>
              <w:jc w:val="center"/>
              <w:rPr>
                <w:color w:val="0000FF"/>
                <w:sz w:val="20"/>
                <w:szCs w:val="20"/>
                <w:u w:val="single"/>
                <w:lang w:val="en-US"/>
              </w:rPr>
            </w:pPr>
            <w:hyperlink r:id="rId171" w:history="1">
              <w:r w:rsidR="00A21B4B">
                <w:rPr>
                  <w:rStyle w:val="Hyperlink"/>
                  <w:sz w:val="20"/>
                  <w:szCs w:val="20"/>
                  <w:lang w:val="en-US"/>
                </w:rPr>
                <w:t>R4-2213378</w:t>
              </w:r>
            </w:hyperlink>
          </w:p>
          <w:p w14:paraId="0EB971AF" w14:textId="77777777" w:rsidR="00415F5D" w:rsidRDefault="00415F5D">
            <w:pPr>
              <w:jc w:val="center"/>
            </w:pPr>
          </w:p>
        </w:tc>
        <w:tc>
          <w:tcPr>
            <w:tcW w:w="2682" w:type="dxa"/>
          </w:tcPr>
          <w:p w14:paraId="7B4B01B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078CC935" w14:textId="77777777" w:rsidR="00415F5D" w:rsidRDefault="00415F5D">
            <w:pPr>
              <w:spacing w:after="120"/>
              <w:rPr>
                <w:rFonts w:eastAsiaTheme="minorEastAsia"/>
                <w:i/>
                <w:iCs/>
                <w:sz w:val="20"/>
                <w:szCs w:val="20"/>
                <w:lang w:val="en-US" w:eastAsia="zh-CN"/>
              </w:rPr>
            </w:pPr>
          </w:p>
        </w:tc>
        <w:tc>
          <w:tcPr>
            <w:tcW w:w="1418" w:type="dxa"/>
          </w:tcPr>
          <w:p w14:paraId="3F0FAAEE" w14:textId="77777777" w:rsidR="00415F5D" w:rsidRDefault="00A21B4B">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71D3A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75B7DF4"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Merged to R4-2213406.</w:t>
            </w:r>
          </w:p>
        </w:tc>
      </w:tr>
      <w:tr w:rsidR="00415F5D" w14:paraId="69387C27" w14:textId="77777777">
        <w:tc>
          <w:tcPr>
            <w:tcW w:w="1424" w:type="dxa"/>
          </w:tcPr>
          <w:p w14:paraId="70559344" w14:textId="77777777" w:rsidR="00415F5D" w:rsidRDefault="00E4694E">
            <w:pPr>
              <w:rPr>
                <w:color w:val="0000FF"/>
                <w:sz w:val="20"/>
                <w:szCs w:val="20"/>
                <w:u w:val="single"/>
              </w:rPr>
            </w:pPr>
            <w:hyperlink r:id="rId172" w:history="1">
              <w:r w:rsidR="00A21B4B">
                <w:rPr>
                  <w:rStyle w:val="Hyperlink"/>
                  <w:sz w:val="20"/>
                  <w:szCs w:val="20"/>
                </w:rPr>
                <w:t>R4-2212990</w:t>
              </w:r>
            </w:hyperlink>
          </w:p>
          <w:p w14:paraId="1DFF99A2" w14:textId="77777777" w:rsidR="00415F5D" w:rsidRDefault="00415F5D">
            <w:pPr>
              <w:jc w:val="center"/>
            </w:pPr>
          </w:p>
        </w:tc>
        <w:tc>
          <w:tcPr>
            <w:tcW w:w="2682" w:type="dxa"/>
          </w:tcPr>
          <w:p w14:paraId="71B58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D1A5D41" w14:textId="77777777" w:rsidR="00415F5D" w:rsidRDefault="00A21B4B">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7787B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42F64BD" w14:textId="77777777" w:rsidR="00415F5D" w:rsidRDefault="00415F5D">
            <w:pPr>
              <w:spacing w:after="120"/>
              <w:rPr>
                <w:rFonts w:eastAsiaTheme="minorEastAsia"/>
                <w:i/>
                <w:color w:val="000000" w:themeColor="text1"/>
                <w:sz w:val="20"/>
                <w:szCs w:val="20"/>
                <w:lang w:val="en-US" w:eastAsia="zh-CN"/>
              </w:rPr>
            </w:pPr>
          </w:p>
        </w:tc>
      </w:tr>
      <w:tr w:rsidR="00415F5D" w14:paraId="3A8C0BCA" w14:textId="77777777">
        <w:tc>
          <w:tcPr>
            <w:tcW w:w="1424" w:type="dxa"/>
          </w:tcPr>
          <w:p w14:paraId="36FFC7AC" w14:textId="77777777" w:rsidR="00415F5D" w:rsidRDefault="00E4694E">
            <w:pPr>
              <w:rPr>
                <w:color w:val="0000FF"/>
                <w:sz w:val="20"/>
                <w:szCs w:val="20"/>
                <w:u w:val="single"/>
              </w:rPr>
            </w:pPr>
            <w:hyperlink r:id="rId173" w:history="1">
              <w:r w:rsidR="00A21B4B">
                <w:rPr>
                  <w:rStyle w:val="Hyperlink"/>
                  <w:sz w:val="20"/>
                  <w:szCs w:val="20"/>
                </w:rPr>
                <w:t>R4-2214076</w:t>
              </w:r>
            </w:hyperlink>
          </w:p>
        </w:tc>
        <w:tc>
          <w:tcPr>
            <w:tcW w:w="2682" w:type="dxa"/>
          </w:tcPr>
          <w:p w14:paraId="0D9BF3B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32E1925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12B7EBC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34DDC2EF" w14:textId="77777777" w:rsidR="00415F5D" w:rsidRDefault="00415F5D">
            <w:pPr>
              <w:spacing w:after="120"/>
              <w:rPr>
                <w:rFonts w:eastAsiaTheme="minorEastAsia"/>
                <w:i/>
                <w:color w:val="000000" w:themeColor="text1"/>
                <w:sz w:val="20"/>
                <w:szCs w:val="20"/>
                <w:lang w:val="en-US" w:eastAsia="zh-CN"/>
              </w:rPr>
            </w:pPr>
          </w:p>
        </w:tc>
      </w:tr>
      <w:tr w:rsidR="00415F5D" w14:paraId="1D6B62E2" w14:textId="77777777">
        <w:tc>
          <w:tcPr>
            <w:tcW w:w="1424" w:type="dxa"/>
          </w:tcPr>
          <w:p w14:paraId="29AD0A5E" w14:textId="77777777" w:rsidR="00415F5D" w:rsidRDefault="00E4694E">
            <w:pPr>
              <w:rPr>
                <w:color w:val="0000FF"/>
                <w:sz w:val="20"/>
                <w:szCs w:val="20"/>
                <w:u w:val="single"/>
              </w:rPr>
            </w:pPr>
            <w:hyperlink r:id="rId174" w:history="1">
              <w:r w:rsidR="00A21B4B">
                <w:rPr>
                  <w:rStyle w:val="Hyperlink"/>
                  <w:sz w:val="20"/>
                  <w:szCs w:val="20"/>
                </w:rPr>
                <w:t>R4-2212757</w:t>
              </w:r>
            </w:hyperlink>
          </w:p>
          <w:p w14:paraId="6E7384A6" w14:textId="77777777" w:rsidR="00415F5D" w:rsidRDefault="00415F5D"/>
        </w:tc>
        <w:tc>
          <w:tcPr>
            <w:tcW w:w="2682" w:type="dxa"/>
          </w:tcPr>
          <w:p w14:paraId="60B4BF9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112754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CF3F9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6B58992" w14:textId="77777777" w:rsidR="00415F5D" w:rsidRDefault="00415F5D">
            <w:pPr>
              <w:spacing w:after="120"/>
              <w:rPr>
                <w:rFonts w:eastAsiaTheme="minorEastAsia"/>
                <w:i/>
                <w:color w:val="000000" w:themeColor="text1"/>
                <w:sz w:val="20"/>
                <w:szCs w:val="20"/>
                <w:lang w:val="en-US" w:eastAsia="zh-CN"/>
              </w:rPr>
            </w:pPr>
          </w:p>
        </w:tc>
      </w:tr>
      <w:tr w:rsidR="00415F5D" w14:paraId="0255A52C" w14:textId="77777777">
        <w:tc>
          <w:tcPr>
            <w:tcW w:w="1424" w:type="dxa"/>
          </w:tcPr>
          <w:p w14:paraId="3BBD3E76" w14:textId="77777777" w:rsidR="00415F5D" w:rsidRDefault="00E4694E">
            <w:pPr>
              <w:rPr>
                <w:color w:val="0000FF"/>
                <w:sz w:val="20"/>
                <w:szCs w:val="20"/>
                <w:u w:val="single"/>
              </w:rPr>
            </w:pPr>
            <w:hyperlink r:id="rId175" w:history="1">
              <w:r w:rsidR="00A21B4B">
                <w:rPr>
                  <w:rStyle w:val="Hyperlink"/>
                  <w:sz w:val="20"/>
                  <w:szCs w:val="20"/>
                </w:rPr>
                <w:t>R4-2212992</w:t>
              </w:r>
            </w:hyperlink>
          </w:p>
          <w:p w14:paraId="6611FDD8" w14:textId="77777777" w:rsidR="00415F5D" w:rsidRDefault="00415F5D"/>
        </w:tc>
        <w:tc>
          <w:tcPr>
            <w:tcW w:w="2682" w:type="dxa"/>
          </w:tcPr>
          <w:p w14:paraId="5B44448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505A896" w14:textId="77777777" w:rsidR="00415F5D" w:rsidRDefault="00415F5D">
            <w:pPr>
              <w:spacing w:after="120"/>
              <w:rPr>
                <w:rFonts w:eastAsiaTheme="minorEastAsia"/>
                <w:i/>
                <w:iCs/>
                <w:sz w:val="20"/>
                <w:szCs w:val="20"/>
                <w:lang w:val="en-US" w:eastAsia="zh-CN"/>
              </w:rPr>
            </w:pPr>
          </w:p>
        </w:tc>
        <w:tc>
          <w:tcPr>
            <w:tcW w:w="1418" w:type="dxa"/>
          </w:tcPr>
          <w:p w14:paraId="25216F84" w14:textId="77777777" w:rsidR="00415F5D" w:rsidRDefault="00A21B4B">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0EBFD97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7105B09F" w14:textId="77777777" w:rsidR="00415F5D" w:rsidRDefault="00415F5D">
            <w:pPr>
              <w:spacing w:after="120"/>
              <w:rPr>
                <w:rFonts w:eastAsiaTheme="minorEastAsia"/>
                <w:i/>
                <w:color w:val="000000" w:themeColor="text1"/>
                <w:sz w:val="20"/>
                <w:szCs w:val="20"/>
                <w:lang w:val="en-US" w:eastAsia="zh-CN"/>
              </w:rPr>
            </w:pPr>
          </w:p>
        </w:tc>
      </w:tr>
      <w:tr w:rsidR="00415F5D" w14:paraId="12F28A23" w14:textId="77777777">
        <w:tc>
          <w:tcPr>
            <w:tcW w:w="1424" w:type="dxa"/>
          </w:tcPr>
          <w:p w14:paraId="2AAE418F" w14:textId="77777777" w:rsidR="00415F5D" w:rsidRDefault="00E4694E">
            <w:hyperlink r:id="rId176" w:history="1">
              <w:r w:rsidR="00A21B4B">
                <w:rPr>
                  <w:rStyle w:val="Hyperlink"/>
                  <w:sz w:val="20"/>
                  <w:szCs w:val="20"/>
                </w:rPr>
                <w:t>R4-2212280</w:t>
              </w:r>
            </w:hyperlink>
          </w:p>
        </w:tc>
        <w:tc>
          <w:tcPr>
            <w:tcW w:w="2682" w:type="dxa"/>
          </w:tcPr>
          <w:p w14:paraId="7A15C3BE" w14:textId="77777777" w:rsidR="00415F5D" w:rsidRDefault="00A21B4B">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30035B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0BCA5F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D1568E" w14:textId="77777777" w:rsidR="00415F5D" w:rsidRDefault="00415F5D">
            <w:pPr>
              <w:spacing w:after="120"/>
              <w:rPr>
                <w:rFonts w:eastAsiaTheme="minorEastAsia"/>
                <w:i/>
                <w:color w:val="000000" w:themeColor="text1"/>
                <w:sz w:val="20"/>
                <w:szCs w:val="20"/>
                <w:lang w:val="en-US" w:eastAsia="zh-CN"/>
              </w:rPr>
            </w:pPr>
          </w:p>
        </w:tc>
      </w:tr>
      <w:tr w:rsidR="00415F5D" w14:paraId="3931671B" w14:textId="77777777">
        <w:tc>
          <w:tcPr>
            <w:tcW w:w="1424" w:type="dxa"/>
          </w:tcPr>
          <w:p w14:paraId="7DAA20A0" w14:textId="77777777" w:rsidR="00415F5D" w:rsidRDefault="00E4694E">
            <w:pPr>
              <w:rPr>
                <w:color w:val="0000FF"/>
                <w:sz w:val="20"/>
                <w:szCs w:val="20"/>
                <w:u w:val="single"/>
              </w:rPr>
            </w:pPr>
            <w:hyperlink r:id="rId177" w:history="1">
              <w:r w:rsidR="00A21B4B">
                <w:rPr>
                  <w:rStyle w:val="Hyperlink"/>
                  <w:sz w:val="20"/>
                  <w:szCs w:val="20"/>
                </w:rPr>
                <w:t>R4-2212756</w:t>
              </w:r>
            </w:hyperlink>
          </w:p>
          <w:p w14:paraId="02B29802" w14:textId="77777777" w:rsidR="00415F5D" w:rsidRDefault="00415F5D"/>
        </w:tc>
        <w:tc>
          <w:tcPr>
            <w:tcW w:w="2682" w:type="dxa"/>
          </w:tcPr>
          <w:p w14:paraId="187E3E33"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c>
          <w:tcPr>
            <w:tcW w:w="1418" w:type="dxa"/>
          </w:tcPr>
          <w:p w14:paraId="3E24EA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3A3FF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AB47D22" w14:textId="77777777" w:rsidR="00415F5D" w:rsidRDefault="00415F5D">
            <w:pPr>
              <w:spacing w:after="120"/>
              <w:rPr>
                <w:rFonts w:eastAsiaTheme="minorEastAsia"/>
                <w:i/>
                <w:color w:val="000000" w:themeColor="text1"/>
                <w:sz w:val="20"/>
                <w:szCs w:val="20"/>
                <w:lang w:val="en-US" w:eastAsia="zh-CN"/>
              </w:rPr>
            </w:pPr>
          </w:p>
        </w:tc>
      </w:tr>
      <w:tr w:rsidR="00415F5D" w14:paraId="565D2E33" w14:textId="77777777">
        <w:tc>
          <w:tcPr>
            <w:tcW w:w="1424" w:type="dxa"/>
          </w:tcPr>
          <w:p w14:paraId="374D43E9" w14:textId="77777777" w:rsidR="00415F5D" w:rsidRDefault="00E4694E">
            <w:pPr>
              <w:rPr>
                <w:color w:val="0000FF"/>
                <w:sz w:val="20"/>
                <w:szCs w:val="20"/>
                <w:u w:val="single"/>
              </w:rPr>
            </w:pPr>
            <w:hyperlink r:id="rId178" w:history="1">
              <w:r w:rsidR="00A21B4B">
                <w:rPr>
                  <w:rStyle w:val="Hyperlink"/>
                  <w:sz w:val="20"/>
                  <w:szCs w:val="20"/>
                </w:rPr>
                <w:t>R4-2212758</w:t>
              </w:r>
            </w:hyperlink>
          </w:p>
          <w:p w14:paraId="2A3317F7" w14:textId="77777777" w:rsidR="00415F5D" w:rsidRDefault="00415F5D"/>
        </w:tc>
        <w:tc>
          <w:tcPr>
            <w:tcW w:w="2682" w:type="dxa"/>
          </w:tcPr>
          <w:p w14:paraId="052B1BCD" w14:textId="77777777" w:rsidR="00415F5D" w:rsidRDefault="00A21B4B">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1D63C5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2D6EB7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151897" w14:textId="77777777" w:rsidR="00415F5D" w:rsidRDefault="00415F5D">
            <w:pPr>
              <w:spacing w:after="120"/>
              <w:rPr>
                <w:rFonts w:eastAsiaTheme="minorEastAsia"/>
                <w:i/>
                <w:color w:val="000000" w:themeColor="text1"/>
                <w:sz w:val="20"/>
                <w:szCs w:val="20"/>
                <w:lang w:val="en-US" w:eastAsia="zh-CN"/>
              </w:rPr>
            </w:pPr>
          </w:p>
        </w:tc>
      </w:tr>
      <w:tr w:rsidR="00415F5D" w:rsidRPr="001362CD" w14:paraId="3619AE27" w14:textId="77777777">
        <w:tc>
          <w:tcPr>
            <w:tcW w:w="1424" w:type="dxa"/>
          </w:tcPr>
          <w:p w14:paraId="4FC23018" w14:textId="77777777" w:rsidR="00415F5D" w:rsidRDefault="00E4694E">
            <w:pPr>
              <w:rPr>
                <w:color w:val="0000FF"/>
                <w:sz w:val="20"/>
                <w:szCs w:val="20"/>
                <w:u w:val="single"/>
              </w:rPr>
            </w:pPr>
            <w:hyperlink r:id="rId179" w:history="1">
              <w:r w:rsidR="00A21B4B">
                <w:rPr>
                  <w:rStyle w:val="Hyperlink"/>
                  <w:sz w:val="20"/>
                  <w:szCs w:val="20"/>
                </w:rPr>
                <w:t>R4-2212994</w:t>
              </w:r>
            </w:hyperlink>
          </w:p>
          <w:p w14:paraId="67BBF331" w14:textId="77777777" w:rsidR="00415F5D" w:rsidRDefault="00415F5D"/>
        </w:tc>
        <w:tc>
          <w:tcPr>
            <w:tcW w:w="2682" w:type="dxa"/>
          </w:tcPr>
          <w:p w14:paraId="306D7CE9"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735DD5E0" w14:textId="77777777" w:rsidR="00415F5D" w:rsidRDefault="00415F5D">
            <w:pPr>
              <w:spacing w:after="120"/>
              <w:rPr>
                <w:rFonts w:eastAsiaTheme="minorEastAsia"/>
                <w:i/>
                <w:iCs/>
                <w:color w:val="000000" w:themeColor="text1"/>
                <w:sz w:val="20"/>
                <w:szCs w:val="20"/>
                <w:lang w:val="en-US" w:eastAsia="zh-CN"/>
              </w:rPr>
            </w:pPr>
          </w:p>
        </w:tc>
        <w:tc>
          <w:tcPr>
            <w:tcW w:w="1418" w:type="dxa"/>
          </w:tcPr>
          <w:p w14:paraId="71E2ED68" w14:textId="77777777" w:rsidR="00415F5D" w:rsidRDefault="00A21B4B">
            <w:pPr>
              <w:spacing w:after="120"/>
              <w:rPr>
                <w:rFonts w:eastAsiaTheme="minorEastAsia"/>
                <w:sz w:val="20"/>
                <w:szCs w:val="20"/>
                <w:lang w:val="en-US" w:eastAsia="zh-CN"/>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p>
        </w:tc>
        <w:tc>
          <w:tcPr>
            <w:tcW w:w="2409" w:type="dxa"/>
          </w:tcPr>
          <w:p w14:paraId="29BA9283" w14:textId="77777777" w:rsidR="00415F5D" w:rsidRDefault="00A21B4B">
            <w:pPr>
              <w:spacing w:after="120"/>
              <w:rPr>
                <w:sz w:val="20"/>
                <w:szCs w:val="20"/>
                <w:lang w:val="en-US"/>
              </w:rPr>
            </w:pPr>
            <w:r>
              <w:rPr>
                <w:sz w:val="20"/>
                <w:szCs w:val="20"/>
                <w:lang w:val="en-US"/>
              </w:rPr>
              <w:t xml:space="preserve">Merged </w:t>
            </w:r>
          </w:p>
        </w:tc>
        <w:tc>
          <w:tcPr>
            <w:tcW w:w="1698" w:type="dxa"/>
          </w:tcPr>
          <w:p w14:paraId="75937C6F" w14:textId="77777777" w:rsidR="00415F5D" w:rsidRDefault="00A21B4B">
            <w:pPr>
              <w:spacing w:after="120"/>
              <w:rPr>
                <w:sz w:val="20"/>
                <w:szCs w:val="20"/>
                <w:lang w:val="en-US"/>
              </w:rPr>
            </w:pPr>
            <w:r>
              <w:rPr>
                <w:sz w:val="20"/>
                <w:szCs w:val="20"/>
                <w:lang w:val="en-US"/>
              </w:rPr>
              <w:t xml:space="preserve">Merged into revision of </w:t>
            </w:r>
            <w:r w:rsidR="00E4694E">
              <w:fldChar w:fldCharType="begin"/>
            </w:r>
            <w:r w:rsidR="00E4694E" w:rsidRPr="001362CD">
              <w:rPr>
                <w:lang w:val="en-US"/>
                <w:rPrChange w:id="1281" w:author="MK" w:date="2022-08-24T15:50:00Z">
                  <w:rPr/>
                </w:rPrChange>
              </w:rPr>
              <w:instrText xml:space="preserve"> HYPERLINK "https://www.3gpp.org/ftp/TSG_RAN/WG4_Radio/TSGR4_104-e/Docs/R4-2212280.zip" </w:instrText>
            </w:r>
            <w:r w:rsidR="00E4694E">
              <w:fldChar w:fldCharType="separate"/>
            </w:r>
            <w:r>
              <w:rPr>
                <w:lang w:val="en-US"/>
              </w:rPr>
              <w:t>R4-2212280</w:t>
            </w:r>
            <w:r w:rsidR="00E4694E">
              <w:rPr>
                <w:lang w:val="en-US"/>
              </w:rPr>
              <w:fldChar w:fldCharType="end"/>
            </w:r>
            <w:r>
              <w:rPr>
                <w:lang w:val="en-US"/>
              </w:rPr>
              <w:t xml:space="preserve"> if agreement reached.</w:t>
            </w:r>
          </w:p>
        </w:tc>
      </w:tr>
      <w:tr w:rsidR="00415F5D" w:rsidRPr="001362CD" w14:paraId="09D50145" w14:textId="77777777">
        <w:tc>
          <w:tcPr>
            <w:tcW w:w="1424" w:type="dxa"/>
          </w:tcPr>
          <w:p w14:paraId="123AE384" w14:textId="77777777" w:rsidR="00415F5D" w:rsidRDefault="00E4694E">
            <w:pPr>
              <w:rPr>
                <w:color w:val="0000FF"/>
                <w:sz w:val="20"/>
                <w:szCs w:val="20"/>
                <w:u w:val="single"/>
              </w:rPr>
            </w:pPr>
            <w:hyperlink r:id="rId180" w:history="1">
              <w:r w:rsidR="00A21B4B">
                <w:rPr>
                  <w:rStyle w:val="Hyperlink"/>
                  <w:sz w:val="20"/>
                  <w:szCs w:val="20"/>
                </w:rPr>
                <w:t>R4-2213003</w:t>
              </w:r>
            </w:hyperlink>
          </w:p>
          <w:p w14:paraId="7836EE28" w14:textId="77777777" w:rsidR="00415F5D" w:rsidRDefault="00415F5D"/>
        </w:tc>
        <w:tc>
          <w:tcPr>
            <w:tcW w:w="2682" w:type="dxa"/>
          </w:tcPr>
          <w:p w14:paraId="6E5B5F00" w14:textId="77777777" w:rsidR="00415F5D" w:rsidRDefault="00A21B4B">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4258878C"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954EC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29F3D23C"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435DAB46" w14:textId="77777777">
        <w:tc>
          <w:tcPr>
            <w:tcW w:w="1424" w:type="dxa"/>
          </w:tcPr>
          <w:p w14:paraId="4B9E73C1" w14:textId="77777777" w:rsidR="00415F5D" w:rsidRDefault="00E4694E">
            <w:pPr>
              <w:rPr>
                <w:color w:val="0000FF"/>
                <w:sz w:val="20"/>
                <w:szCs w:val="20"/>
                <w:u w:val="single"/>
              </w:rPr>
            </w:pPr>
            <w:hyperlink r:id="rId181" w:history="1">
              <w:r w:rsidR="00A21B4B">
                <w:rPr>
                  <w:rStyle w:val="Hyperlink"/>
                  <w:sz w:val="20"/>
                  <w:szCs w:val="20"/>
                </w:rPr>
                <w:t>R4-2213752</w:t>
              </w:r>
            </w:hyperlink>
          </w:p>
          <w:p w14:paraId="18CB9C17" w14:textId="77777777" w:rsidR="00415F5D" w:rsidRDefault="00415F5D"/>
        </w:tc>
        <w:tc>
          <w:tcPr>
            <w:tcW w:w="2682" w:type="dxa"/>
          </w:tcPr>
          <w:p w14:paraId="562FE4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0651EA5F" w14:textId="77777777" w:rsidR="00415F5D" w:rsidRDefault="00415F5D">
            <w:pPr>
              <w:rPr>
                <w:rFonts w:eastAsiaTheme="minorEastAsia"/>
                <w:i/>
                <w:iCs/>
                <w:sz w:val="20"/>
                <w:szCs w:val="20"/>
                <w:lang w:val="en-US" w:eastAsia="zh-CN"/>
              </w:rPr>
            </w:pPr>
          </w:p>
        </w:tc>
        <w:tc>
          <w:tcPr>
            <w:tcW w:w="1418" w:type="dxa"/>
          </w:tcPr>
          <w:p w14:paraId="0F98E55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7A27E6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FD96DFF" w14:textId="77777777" w:rsidR="00415F5D" w:rsidRDefault="00415F5D">
            <w:pPr>
              <w:spacing w:after="120"/>
              <w:rPr>
                <w:rFonts w:eastAsiaTheme="minorEastAsia"/>
                <w:i/>
                <w:color w:val="000000" w:themeColor="text1"/>
                <w:sz w:val="20"/>
                <w:szCs w:val="20"/>
                <w:lang w:val="en-US" w:eastAsia="zh-CN"/>
              </w:rPr>
            </w:pPr>
          </w:p>
        </w:tc>
      </w:tr>
      <w:tr w:rsidR="00415F5D" w14:paraId="1F04C7F1" w14:textId="77777777">
        <w:tc>
          <w:tcPr>
            <w:tcW w:w="1424" w:type="dxa"/>
          </w:tcPr>
          <w:p w14:paraId="7B807BE3" w14:textId="77777777" w:rsidR="00415F5D" w:rsidRDefault="00E4694E">
            <w:pPr>
              <w:rPr>
                <w:color w:val="0000FF"/>
                <w:sz w:val="20"/>
                <w:szCs w:val="20"/>
                <w:u w:val="single"/>
              </w:rPr>
            </w:pPr>
            <w:hyperlink r:id="rId182" w:history="1">
              <w:r w:rsidR="00A21B4B">
                <w:rPr>
                  <w:rStyle w:val="Hyperlink"/>
                  <w:sz w:val="20"/>
                  <w:szCs w:val="20"/>
                </w:rPr>
                <w:t>R4-2213414</w:t>
              </w:r>
            </w:hyperlink>
          </w:p>
          <w:p w14:paraId="0B1D9D0B" w14:textId="77777777" w:rsidR="00415F5D" w:rsidRDefault="00415F5D"/>
        </w:tc>
        <w:tc>
          <w:tcPr>
            <w:tcW w:w="2682" w:type="dxa"/>
          </w:tcPr>
          <w:p w14:paraId="0A1E5FE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A52D2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650229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B4C0912" w14:textId="77777777" w:rsidR="00415F5D" w:rsidRDefault="00415F5D">
            <w:pPr>
              <w:spacing w:after="120"/>
              <w:rPr>
                <w:rFonts w:eastAsiaTheme="minorEastAsia"/>
                <w:i/>
                <w:color w:val="000000" w:themeColor="text1"/>
                <w:sz w:val="20"/>
                <w:szCs w:val="20"/>
                <w:lang w:val="en-US" w:eastAsia="zh-CN"/>
              </w:rPr>
            </w:pPr>
          </w:p>
        </w:tc>
      </w:tr>
      <w:tr w:rsidR="00415F5D" w:rsidRPr="001362CD" w14:paraId="0CBF0FC7" w14:textId="77777777">
        <w:tc>
          <w:tcPr>
            <w:tcW w:w="1424" w:type="dxa"/>
          </w:tcPr>
          <w:p w14:paraId="15771835" w14:textId="77777777" w:rsidR="00415F5D" w:rsidRDefault="00E4694E">
            <w:pPr>
              <w:rPr>
                <w:color w:val="0000FF"/>
                <w:sz w:val="20"/>
                <w:szCs w:val="20"/>
                <w:u w:val="single"/>
              </w:rPr>
            </w:pPr>
            <w:hyperlink r:id="rId183" w:history="1">
              <w:r w:rsidR="00A21B4B">
                <w:rPr>
                  <w:rStyle w:val="Hyperlink"/>
                  <w:sz w:val="20"/>
                  <w:szCs w:val="20"/>
                </w:rPr>
                <w:t>R4-2211692</w:t>
              </w:r>
            </w:hyperlink>
          </w:p>
          <w:p w14:paraId="14E870D0" w14:textId="77777777" w:rsidR="00415F5D" w:rsidRDefault="00415F5D"/>
        </w:tc>
        <w:tc>
          <w:tcPr>
            <w:tcW w:w="2682" w:type="dxa"/>
          </w:tcPr>
          <w:p w14:paraId="343CA0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14F74566" w14:textId="77777777" w:rsidR="00415F5D" w:rsidRDefault="00415F5D">
            <w:pPr>
              <w:spacing w:after="120"/>
              <w:rPr>
                <w:rFonts w:eastAsiaTheme="minorEastAsia"/>
                <w:sz w:val="20"/>
                <w:szCs w:val="20"/>
                <w:lang w:val="en-US" w:eastAsia="zh-CN"/>
              </w:rPr>
            </w:pPr>
          </w:p>
        </w:tc>
        <w:tc>
          <w:tcPr>
            <w:tcW w:w="1418" w:type="dxa"/>
          </w:tcPr>
          <w:p w14:paraId="6D2E199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1C98B7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29BB2D21"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5BC6CF67" w14:textId="77777777">
        <w:tc>
          <w:tcPr>
            <w:tcW w:w="1424" w:type="dxa"/>
          </w:tcPr>
          <w:p w14:paraId="18CCEF08" w14:textId="77777777" w:rsidR="00415F5D" w:rsidRDefault="00E4694E">
            <w:pPr>
              <w:rPr>
                <w:color w:val="0000FF"/>
                <w:sz w:val="20"/>
                <w:szCs w:val="20"/>
                <w:u w:val="single"/>
              </w:rPr>
            </w:pPr>
            <w:hyperlink r:id="rId184" w:history="1">
              <w:r w:rsidR="00A21B4B">
                <w:rPr>
                  <w:rStyle w:val="Hyperlink"/>
                  <w:sz w:val="20"/>
                  <w:szCs w:val="20"/>
                </w:rPr>
                <w:t>R4-2213412</w:t>
              </w:r>
            </w:hyperlink>
          </w:p>
          <w:p w14:paraId="08FAC00E" w14:textId="77777777" w:rsidR="00415F5D" w:rsidRDefault="00415F5D"/>
        </w:tc>
        <w:tc>
          <w:tcPr>
            <w:tcW w:w="2682" w:type="dxa"/>
          </w:tcPr>
          <w:p w14:paraId="16A68AC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0E2645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D354C8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C6F58C" w14:textId="77777777" w:rsidR="00415F5D" w:rsidRDefault="00415F5D">
            <w:pPr>
              <w:spacing w:after="120"/>
              <w:rPr>
                <w:rFonts w:eastAsiaTheme="minorEastAsia"/>
                <w:i/>
                <w:color w:val="000000" w:themeColor="text1"/>
                <w:sz w:val="20"/>
                <w:szCs w:val="20"/>
                <w:lang w:val="en-US" w:eastAsia="zh-CN"/>
              </w:rPr>
            </w:pPr>
          </w:p>
        </w:tc>
      </w:tr>
      <w:tr w:rsidR="00415F5D" w14:paraId="2A7A5C1F" w14:textId="77777777">
        <w:tc>
          <w:tcPr>
            <w:tcW w:w="1424" w:type="dxa"/>
          </w:tcPr>
          <w:p w14:paraId="750F908F" w14:textId="77777777" w:rsidR="00415F5D" w:rsidRDefault="00E4694E">
            <w:pPr>
              <w:rPr>
                <w:color w:val="0000FF"/>
                <w:sz w:val="20"/>
                <w:szCs w:val="20"/>
                <w:u w:val="single"/>
              </w:rPr>
            </w:pPr>
            <w:hyperlink r:id="rId185" w:history="1">
              <w:r w:rsidR="00A21B4B">
                <w:rPr>
                  <w:rStyle w:val="Hyperlink"/>
                  <w:sz w:val="20"/>
                  <w:szCs w:val="20"/>
                </w:rPr>
                <w:t>R4-2213413</w:t>
              </w:r>
            </w:hyperlink>
          </w:p>
          <w:p w14:paraId="7129BE99" w14:textId="77777777" w:rsidR="00415F5D" w:rsidRDefault="00415F5D"/>
        </w:tc>
        <w:tc>
          <w:tcPr>
            <w:tcW w:w="2682" w:type="dxa"/>
          </w:tcPr>
          <w:p w14:paraId="6981EF2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38BFFFC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8C4955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8A203D8" w14:textId="77777777" w:rsidR="00415F5D" w:rsidRDefault="00415F5D">
            <w:pPr>
              <w:spacing w:after="120"/>
              <w:rPr>
                <w:rFonts w:eastAsiaTheme="minorEastAsia"/>
                <w:i/>
                <w:color w:val="000000" w:themeColor="text1"/>
                <w:sz w:val="20"/>
                <w:szCs w:val="20"/>
                <w:lang w:val="en-US" w:eastAsia="zh-CN"/>
              </w:rPr>
            </w:pPr>
          </w:p>
        </w:tc>
      </w:tr>
      <w:tr w:rsidR="00415F5D" w14:paraId="62FA4563" w14:textId="77777777">
        <w:tc>
          <w:tcPr>
            <w:tcW w:w="1424" w:type="dxa"/>
          </w:tcPr>
          <w:p w14:paraId="332CE542" w14:textId="77777777" w:rsidR="00415F5D" w:rsidRDefault="00E4694E">
            <w:pPr>
              <w:rPr>
                <w:color w:val="0000FF"/>
                <w:sz w:val="20"/>
                <w:szCs w:val="20"/>
                <w:u w:val="single"/>
              </w:rPr>
            </w:pPr>
            <w:hyperlink r:id="rId186" w:history="1">
              <w:r w:rsidR="00A21B4B">
                <w:rPr>
                  <w:rStyle w:val="Hyperlink"/>
                  <w:sz w:val="20"/>
                  <w:szCs w:val="20"/>
                </w:rPr>
                <w:t>R4-2211973</w:t>
              </w:r>
            </w:hyperlink>
          </w:p>
          <w:p w14:paraId="5C63E034" w14:textId="77777777" w:rsidR="00415F5D" w:rsidRDefault="00415F5D"/>
        </w:tc>
        <w:tc>
          <w:tcPr>
            <w:tcW w:w="2682" w:type="dxa"/>
          </w:tcPr>
          <w:p w14:paraId="7E9D12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AE7B34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55D6164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1221131" w14:textId="77777777" w:rsidR="00415F5D" w:rsidRDefault="00415F5D">
            <w:pPr>
              <w:spacing w:after="120"/>
              <w:rPr>
                <w:rFonts w:eastAsiaTheme="minorEastAsia"/>
                <w:i/>
                <w:color w:val="000000" w:themeColor="text1"/>
                <w:sz w:val="20"/>
                <w:szCs w:val="20"/>
                <w:lang w:val="en-US" w:eastAsia="zh-CN"/>
              </w:rPr>
            </w:pPr>
          </w:p>
        </w:tc>
      </w:tr>
      <w:tr w:rsidR="00415F5D" w14:paraId="020EC9A6" w14:textId="77777777">
        <w:tc>
          <w:tcPr>
            <w:tcW w:w="1424" w:type="dxa"/>
          </w:tcPr>
          <w:p w14:paraId="3644D6D5" w14:textId="77777777" w:rsidR="00415F5D" w:rsidRDefault="00E4694E">
            <w:pPr>
              <w:rPr>
                <w:color w:val="0000FF"/>
                <w:sz w:val="20"/>
                <w:szCs w:val="20"/>
                <w:u w:val="single"/>
              </w:rPr>
            </w:pPr>
            <w:hyperlink r:id="rId187" w:history="1">
              <w:r w:rsidR="00A21B4B">
                <w:rPr>
                  <w:rStyle w:val="Hyperlink"/>
                  <w:sz w:val="20"/>
                  <w:szCs w:val="20"/>
                </w:rPr>
                <w:t>R4-2212040</w:t>
              </w:r>
            </w:hyperlink>
          </w:p>
          <w:p w14:paraId="09F28A7D" w14:textId="77777777" w:rsidR="00415F5D" w:rsidRDefault="00415F5D"/>
        </w:tc>
        <w:tc>
          <w:tcPr>
            <w:tcW w:w="2682" w:type="dxa"/>
          </w:tcPr>
          <w:p w14:paraId="38B7A079"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77940B3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057FEF5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80E9249" w14:textId="77777777" w:rsidR="00415F5D" w:rsidRDefault="00415F5D">
            <w:pPr>
              <w:spacing w:after="120"/>
              <w:rPr>
                <w:rFonts w:eastAsiaTheme="minorEastAsia"/>
                <w:i/>
                <w:color w:val="000000" w:themeColor="text1"/>
                <w:sz w:val="20"/>
                <w:szCs w:val="20"/>
                <w:lang w:val="en-US" w:eastAsia="zh-CN"/>
              </w:rPr>
            </w:pPr>
          </w:p>
        </w:tc>
      </w:tr>
      <w:tr w:rsidR="00415F5D" w14:paraId="34C83D6B" w14:textId="77777777">
        <w:tc>
          <w:tcPr>
            <w:tcW w:w="1424" w:type="dxa"/>
          </w:tcPr>
          <w:p w14:paraId="0C5A9197" w14:textId="77777777" w:rsidR="00415F5D" w:rsidRDefault="00E4694E">
            <w:pPr>
              <w:rPr>
                <w:color w:val="0000FF"/>
                <w:sz w:val="20"/>
                <w:szCs w:val="20"/>
                <w:u w:val="single"/>
              </w:rPr>
            </w:pPr>
            <w:hyperlink r:id="rId188" w:history="1">
              <w:r w:rsidR="00A21B4B">
                <w:rPr>
                  <w:rStyle w:val="Hyperlink"/>
                  <w:sz w:val="20"/>
                  <w:szCs w:val="20"/>
                </w:rPr>
                <w:t>R4-2212391</w:t>
              </w:r>
            </w:hyperlink>
          </w:p>
          <w:p w14:paraId="09900EC0" w14:textId="77777777" w:rsidR="00415F5D" w:rsidRDefault="00415F5D"/>
        </w:tc>
        <w:tc>
          <w:tcPr>
            <w:tcW w:w="2682" w:type="dxa"/>
          </w:tcPr>
          <w:p w14:paraId="76928B6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6EFA80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B1AED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202F6C" w14:textId="77777777" w:rsidR="00415F5D" w:rsidRDefault="00415F5D">
            <w:pPr>
              <w:spacing w:after="120"/>
              <w:rPr>
                <w:rFonts w:eastAsiaTheme="minorEastAsia"/>
                <w:i/>
                <w:color w:val="000000" w:themeColor="text1"/>
                <w:sz w:val="20"/>
                <w:szCs w:val="20"/>
                <w:lang w:val="en-US" w:eastAsia="zh-CN"/>
              </w:rPr>
            </w:pPr>
          </w:p>
        </w:tc>
      </w:tr>
      <w:tr w:rsidR="00415F5D" w14:paraId="32B9D727" w14:textId="77777777">
        <w:tc>
          <w:tcPr>
            <w:tcW w:w="1424" w:type="dxa"/>
          </w:tcPr>
          <w:p w14:paraId="00E8FD07" w14:textId="77777777" w:rsidR="00415F5D" w:rsidRDefault="00E4694E">
            <w:pPr>
              <w:rPr>
                <w:color w:val="0000FF"/>
                <w:sz w:val="20"/>
                <w:szCs w:val="20"/>
                <w:u w:val="single"/>
              </w:rPr>
            </w:pPr>
            <w:hyperlink r:id="rId189" w:history="1">
              <w:r w:rsidR="00A21B4B">
                <w:rPr>
                  <w:rStyle w:val="Hyperlink"/>
                  <w:sz w:val="20"/>
                  <w:szCs w:val="20"/>
                </w:rPr>
                <w:t>R4-2213005</w:t>
              </w:r>
            </w:hyperlink>
          </w:p>
          <w:p w14:paraId="053FB024" w14:textId="77777777" w:rsidR="00415F5D" w:rsidRDefault="00415F5D"/>
        </w:tc>
        <w:tc>
          <w:tcPr>
            <w:tcW w:w="2682" w:type="dxa"/>
          </w:tcPr>
          <w:p w14:paraId="77550A3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47549EA" w14:textId="77777777" w:rsidR="00415F5D" w:rsidRDefault="00415F5D">
            <w:pPr>
              <w:spacing w:after="120"/>
              <w:rPr>
                <w:rFonts w:eastAsiaTheme="minorEastAsia"/>
                <w:i/>
                <w:iCs/>
                <w:sz w:val="20"/>
                <w:szCs w:val="20"/>
                <w:lang w:val="en-US" w:eastAsia="zh-CN"/>
              </w:rPr>
            </w:pPr>
          </w:p>
        </w:tc>
        <w:tc>
          <w:tcPr>
            <w:tcW w:w="1418" w:type="dxa"/>
          </w:tcPr>
          <w:p w14:paraId="72A1422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2F7338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4741F2" w14:textId="77777777" w:rsidR="00415F5D" w:rsidRDefault="00415F5D">
            <w:pPr>
              <w:spacing w:after="120"/>
              <w:rPr>
                <w:rFonts w:eastAsiaTheme="minorEastAsia"/>
                <w:i/>
                <w:color w:val="000000" w:themeColor="text1"/>
                <w:sz w:val="20"/>
                <w:szCs w:val="20"/>
                <w:lang w:val="en-US" w:eastAsia="zh-CN"/>
              </w:rPr>
            </w:pPr>
          </w:p>
        </w:tc>
      </w:tr>
      <w:tr w:rsidR="00415F5D" w14:paraId="6C7308EA" w14:textId="77777777">
        <w:tc>
          <w:tcPr>
            <w:tcW w:w="1424" w:type="dxa"/>
          </w:tcPr>
          <w:p w14:paraId="1E7FBEEC" w14:textId="77777777" w:rsidR="00415F5D" w:rsidRDefault="00E4694E">
            <w:pPr>
              <w:rPr>
                <w:color w:val="0000FF"/>
                <w:sz w:val="20"/>
                <w:szCs w:val="20"/>
                <w:u w:val="single"/>
              </w:rPr>
            </w:pPr>
            <w:hyperlink r:id="rId190" w:history="1">
              <w:r w:rsidR="00A21B4B">
                <w:rPr>
                  <w:rStyle w:val="Hyperlink"/>
                  <w:sz w:val="20"/>
                  <w:szCs w:val="20"/>
                </w:rPr>
                <w:t>R4-2213452</w:t>
              </w:r>
            </w:hyperlink>
          </w:p>
          <w:p w14:paraId="25CC2FB7" w14:textId="77777777" w:rsidR="00415F5D" w:rsidRDefault="00415F5D"/>
        </w:tc>
        <w:tc>
          <w:tcPr>
            <w:tcW w:w="2682" w:type="dxa"/>
          </w:tcPr>
          <w:p w14:paraId="254F3A0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6B70E684" w14:textId="77777777" w:rsidR="00415F5D" w:rsidRDefault="00415F5D">
            <w:pPr>
              <w:spacing w:after="120"/>
              <w:rPr>
                <w:rFonts w:eastAsiaTheme="minorEastAsia"/>
                <w:i/>
                <w:iCs/>
                <w:sz w:val="20"/>
                <w:szCs w:val="20"/>
                <w:lang w:val="en-US" w:eastAsia="zh-CN"/>
              </w:rPr>
            </w:pPr>
          </w:p>
        </w:tc>
        <w:tc>
          <w:tcPr>
            <w:tcW w:w="1418" w:type="dxa"/>
          </w:tcPr>
          <w:p w14:paraId="654851F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27D158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AF7046" w14:textId="77777777" w:rsidR="00415F5D" w:rsidRDefault="00415F5D">
            <w:pPr>
              <w:spacing w:after="120"/>
              <w:rPr>
                <w:rFonts w:eastAsiaTheme="minorEastAsia"/>
                <w:i/>
                <w:color w:val="000000" w:themeColor="text1"/>
                <w:sz w:val="20"/>
                <w:szCs w:val="20"/>
                <w:lang w:val="en-US" w:eastAsia="zh-CN"/>
              </w:rPr>
            </w:pPr>
          </w:p>
        </w:tc>
      </w:tr>
      <w:tr w:rsidR="00415F5D" w14:paraId="2A802E3E" w14:textId="77777777">
        <w:tc>
          <w:tcPr>
            <w:tcW w:w="1424" w:type="dxa"/>
          </w:tcPr>
          <w:p w14:paraId="1429F0E5" w14:textId="77777777" w:rsidR="00415F5D" w:rsidRDefault="00E4694E">
            <w:pPr>
              <w:rPr>
                <w:color w:val="0000FF"/>
                <w:sz w:val="20"/>
                <w:szCs w:val="20"/>
                <w:u w:val="single"/>
              </w:rPr>
            </w:pPr>
            <w:hyperlink r:id="rId191" w:history="1">
              <w:r w:rsidR="00A21B4B">
                <w:rPr>
                  <w:rStyle w:val="Hyperlink"/>
                  <w:sz w:val="20"/>
                  <w:szCs w:val="20"/>
                </w:rPr>
                <w:t>R4-2213453</w:t>
              </w:r>
            </w:hyperlink>
          </w:p>
          <w:p w14:paraId="280B4CA5" w14:textId="77777777" w:rsidR="00415F5D" w:rsidRDefault="00415F5D"/>
        </w:tc>
        <w:tc>
          <w:tcPr>
            <w:tcW w:w="2682" w:type="dxa"/>
          </w:tcPr>
          <w:p w14:paraId="54882C6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071C8327" w14:textId="77777777" w:rsidR="00415F5D" w:rsidRDefault="00415F5D">
            <w:pPr>
              <w:spacing w:after="120"/>
              <w:rPr>
                <w:rFonts w:eastAsiaTheme="minorEastAsia"/>
                <w:i/>
                <w:iCs/>
                <w:sz w:val="20"/>
                <w:szCs w:val="20"/>
                <w:lang w:val="en-US" w:eastAsia="zh-CN"/>
              </w:rPr>
            </w:pPr>
          </w:p>
        </w:tc>
        <w:tc>
          <w:tcPr>
            <w:tcW w:w="1418" w:type="dxa"/>
          </w:tcPr>
          <w:p w14:paraId="6BE01BD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F98516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6ED73" w14:textId="77777777" w:rsidR="00415F5D" w:rsidRDefault="00415F5D">
            <w:pPr>
              <w:spacing w:after="120"/>
              <w:rPr>
                <w:rFonts w:eastAsiaTheme="minorEastAsia"/>
                <w:i/>
                <w:color w:val="000000" w:themeColor="text1"/>
                <w:sz w:val="20"/>
                <w:szCs w:val="20"/>
                <w:lang w:val="en-US" w:eastAsia="zh-CN"/>
              </w:rPr>
            </w:pPr>
          </w:p>
        </w:tc>
      </w:tr>
      <w:tr w:rsidR="00415F5D" w14:paraId="2D1AE8CE" w14:textId="77777777">
        <w:tc>
          <w:tcPr>
            <w:tcW w:w="1424" w:type="dxa"/>
          </w:tcPr>
          <w:p w14:paraId="127AD5B8" w14:textId="77777777" w:rsidR="00415F5D" w:rsidRDefault="00E4694E">
            <w:pPr>
              <w:rPr>
                <w:color w:val="0000FF"/>
                <w:sz w:val="20"/>
                <w:szCs w:val="20"/>
                <w:u w:val="single"/>
              </w:rPr>
            </w:pPr>
            <w:hyperlink r:id="rId192" w:history="1">
              <w:r w:rsidR="00A21B4B">
                <w:rPr>
                  <w:rStyle w:val="Hyperlink"/>
                  <w:sz w:val="20"/>
                  <w:szCs w:val="20"/>
                </w:rPr>
                <w:t>R4-2213654</w:t>
              </w:r>
            </w:hyperlink>
          </w:p>
          <w:p w14:paraId="0D65BB7B" w14:textId="77777777" w:rsidR="00415F5D" w:rsidRDefault="00415F5D"/>
        </w:tc>
        <w:tc>
          <w:tcPr>
            <w:tcW w:w="2682" w:type="dxa"/>
          </w:tcPr>
          <w:p w14:paraId="12D603AD"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3757BAD9" w14:textId="77777777" w:rsidR="00415F5D" w:rsidRDefault="00415F5D">
            <w:pPr>
              <w:spacing w:after="120"/>
              <w:rPr>
                <w:rFonts w:eastAsiaTheme="minorEastAsia"/>
                <w:i/>
                <w:iCs/>
                <w:sz w:val="20"/>
                <w:szCs w:val="20"/>
                <w:lang w:val="en-US" w:eastAsia="zh-CN"/>
              </w:rPr>
            </w:pPr>
          </w:p>
        </w:tc>
        <w:tc>
          <w:tcPr>
            <w:tcW w:w="1418" w:type="dxa"/>
          </w:tcPr>
          <w:p w14:paraId="3BA7D6BF"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0E634E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A8861C1" w14:textId="77777777" w:rsidR="00415F5D" w:rsidRDefault="00415F5D">
            <w:pPr>
              <w:spacing w:after="120"/>
              <w:rPr>
                <w:rFonts w:eastAsiaTheme="minorEastAsia"/>
                <w:i/>
                <w:color w:val="000000" w:themeColor="text1"/>
                <w:sz w:val="20"/>
                <w:szCs w:val="20"/>
                <w:lang w:val="en-US" w:eastAsia="zh-CN"/>
              </w:rPr>
            </w:pPr>
          </w:p>
        </w:tc>
      </w:tr>
      <w:tr w:rsidR="00415F5D" w14:paraId="1CB204BA" w14:textId="77777777">
        <w:tc>
          <w:tcPr>
            <w:tcW w:w="1424" w:type="dxa"/>
          </w:tcPr>
          <w:p w14:paraId="7C61E972" w14:textId="77777777" w:rsidR="00415F5D" w:rsidRDefault="00E4694E">
            <w:pPr>
              <w:rPr>
                <w:color w:val="0000FF"/>
                <w:sz w:val="20"/>
                <w:szCs w:val="20"/>
                <w:u w:val="single"/>
              </w:rPr>
            </w:pPr>
            <w:hyperlink r:id="rId193" w:history="1">
              <w:r w:rsidR="00A21B4B">
                <w:rPr>
                  <w:rStyle w:val="Hyperlink"/>
                  <w:sz w:val="20"/>
                  <w:szCs w:val="20"/>
                </w:rPr>
                <w:t>R4-2211975</w:t>
              </w:r>
            </w:hyperlink>
          </w:p>
          <w:p w14:paraId="5345A69C" w14:textId="77777777" w:rsidR="00415F5D" w:rsidRDefault="00415F5D"/>
        </w:tc>
        <w:tc>
          <w:tcPr>
            <w:tcW w:w="2682" w:type="dxa"/>
          </w:tcPr>
          <w:p w14:paraId="321593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0CC482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7F7AA8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569C2C" w14:textId="77777777" w:rsidR="00415F5D" w:rsidRDefault="00415F5D">
            <w:pPr>
              <w:spacing w:after="120"/>
              <w:rPr>
                <w:rFonts w:eastAsiaTheme="minorEastAsia"/>
                <w:i/>
                <w:color w:val="000000" w:themeColor="text1"/>
                <w:sz w:val="20"/>
                <w:szCs w:val="20"/>
                <w:lang w:val="en-US" w:eastAsia="zh-CN"/>
              </w:rPr>
            </w:pPr>
          </w:p>
        </w:tc>
      </w:tr>
      <w:tr w:rsidR="00415F5D" w14:paraId="40FE08D0" w14:textId="77777777">
        <w:tc>
          <w:tcPr>
            <w:tcW w:w="1424" w:type="dxa"/>
          </w:tcPr>
          <w:p w14:paraId="746C04A5" w14:textId="77777777" w:rsidR="00415F5D" w:rsidRDefault="00E4694E">
            <w:pPr>
              <w:rPr>
                <w:color w:val="0000FF"/>
                <w:sz w:val="20"/>
                <w:szCs w:val="20"/>
                <w:u w:val="single"/>
              </w:rPr>
            </w:pPr>
            <w:hyperlink r:id="rId194" w:history="1">
              <w:r w:rsidR="00A21B4B">
                <w:rPr>
                  <w:rStyle w:val="Hyperlink"/>
                  <w:sz w:val="20"/>
                  <w:szCs w:val="20"/>
                </w:rPr>
                <w:t>R4-2212392</w:t>
              </w:r>
            </w:hyperlink>
          </w:p>
          <w:p w14:paraId="6EFB2D2B" w14:textId="77777777" w:rsidR="00415F5D" w:rsidRDefault="00415F5D"/>
        </w:tc>
        <w:tc>
          <w:tcPr>
            <w:tcW w:w="2682" w:type="dxa"/>
          </w:tcPr>
          <w:p w14:paraId="3500B4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72A7829" w14:textId="77777777" w:rsidR="00415F5D" w:rsidRDefault="00415F5D">
            <w:pPr>
              <w:spacing w:after="120"/>
              <w:rPr>
                <w:rFonts w:eastAsiaTheme="minorEastAsia"/>
                <w:i/>
                <w:iCs/>
                <w:sz w:val="20"/>
                <w:szCs w:val="20"/>
                <w:lang w:val="en-US" w:eastAsia="zh-CN"/>
              </w:rPr>
            </w:pPr>
          </w:p>
        </w:tc>
        <w:tc>
          <w:tcPr>
            <w:tcW w:w="1418" w:type="dxa"/>
          </w:tcPr>
          <w:p w14:paraId="3350AB57"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8C9F88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513228" w14:textId="77777777" w:rsidR="00415F5D" w:rsidRDefault="00415F5D">
            <w:pPr>
              <w:spacing w:after="120"/>
              <w:rPr>
                <w:rFonts w:eastAsiaTheme="minorEastAsia"/>
                <w:i/>
                <w:color w:val="000000" w:themeColor="text1"/>
                <w:sz w:val="20"/>
                <w:szCs w:val="20"/>
                <w:lang w:val="en-US" w:eastAsia="zh-CN"/>
              </w:rPr>
            </w:pPr>
          </w:p>
        </w:tc>
      </w:tr>
      <w:tr w:rsidR="00415F5D" w14:paraId="6D78C019" w14:textId="77777777">
        <w:tc>
          <w:tcPr>
            <w:tcW w:w="1424" w:type="dxa"/>
          </w:tcPr>
          <w:p w14:paraId="6CA4FD0F" w14:textId="77777777" w:rsidR="00415F5D" w:rsidRDefault="00E4694E">
            <w:pPr>
              <w:rPr>
                <w:color w:val="0000FF"/>
                <w:sz w:val="20"/>
                <w:szCs w:val="20"/>
                <w:u w:val="single"/>
              </w:rPr>
            </w:pPr>
            <w:hyperlink r:id="rId195" w:history="1">
              <w:r w:rsidR="00A21B4B">
                <w:rPr>
                  <w:rStyle w:val="Hyperlink"/>
                  <w:sz w:val="20"/>
                  <w:szCs w:val="20"/>
                </w:rPr>
                <w:t>R4-2213006</w:t>
              </w:r>
            </w:hyperlink>
          </w:p>
          <w:p w14:paraId="108D1F10" w14:textId="77777777" w:rsidR="00415F5D" w:rsidRDefault="00415F5D">
            <w:pPr>
              <w:jc w:val="center"/>
            </w:pPr>
          </w:p>
        </w:tc>
        <w:tc>
          <w:tcPr>
            <w:tcW w:w="2682" w:type="dxa"/>
          </w:tcPr>
          <w:p w14:paraId="10ED70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013B0DD" w14:textId="77777777" w:rsidR="00415F5D" w:rsidRDefault="00415F5D">
            <w:pPr>
              <w:spacing w:after="120"/>
              <w:rPr>
                <w:rFonts w:eastAsiaTheme="minorEastAsia"/>
                <w:i/>
                <w:iCs/>
                <w:sz w:val="20"/>
                <w:szCs w:val="20"/>
                <w:lang w:val="en-US" w:eastAsia="zh-CN"/>
              </w:rPr>
            </w:pPr>
          </w:p>
        </w:tc>
        <w:tc>
          <w:tcPr>
            <w:tcW w:w="1418" w:type="dxa"/>
          </w:tcPr>
          <w:p w14:paraId="0E74CEC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22E510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5E6AC9C" w14:textId="77777777" w:rsidR="00415F5D" w:rsidRDefault="00415F5D">
            <w:pPr>
              <w:spacing w:after="120"/>
              <w:rPr>
                <w:rFonts w:eastAsiaTheme="minorEastAsia"/>
                <w:i/>
                <w:color w:val="000000" w:themeColor="text1"/>
                <w:sz w:val="20"/>
                <w:szCs w:val="20"/>
                <w:lang w:val="en-US" w:eastAsia="zh-CN"/>
              </w:rPr>
            </w:pPr>
          </w:p>
        </w:tc>
      </w:tr>
      <w:tr w:rsidR="00415F5D" w14:paraId="2F5A03BF" w14:textId="77777777">
        <w:tc>
          <w:tcPr>
            <w:tcW w:w="1424" w:type="dxa"/>
          </w:tcPr>
          <w:p w14:paraId="4C6E80B5" w14:textId="77777777" w:rsidR="00415F5D" w:rsidRDefault="00E4694E">
            <w:pPr>
              <w:rPr>
                <w:color w:val="0000FF"/>
                <w:sz w:val="20"/>
                <w:szCs w:val="20"/>
                <w:u w:val="single"/>
              </w:rPr>
            </w:pPr>
            <w:hyperlink r:id="rId196" w:history="1">
              <w:r w:rsidR="00A21B4B">
                <w:rPr>
                  <w:rStyle w:val="Hyperlink"/>
                  <w:sz w:val="20"/>
                  <w:szCs w:val="20"/>
                </w:rPr>
                <w:t>R4-2213458</w:t>
              </w:r>
            </w:hyperlink>
          </w:p>
          <w:p w14:paraId="464C82E2" w14:textId="77777777" w:rsidR="00415F5D" w:rsidRDefault="00415F5D"/>
        </w:tc>
        <w:tc>
          <w:tcPr>
            <w:tcW w:w="2682" w:type="dxa"/>
          </w:tcPr>
          <w:p w14:paraId="0045FDD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82887AA" w14:textId="77777777" w:rsidR="00415F5D" w:rsidRDefault="00415F5D">
            <w:pPr>
              <w:spacing w:after="120"/>
              <w:rPr>
                <w:rFonts w:eastAsiaTheme="minorEastAsia"/>
                <w:i/>
                <w:iCs/>
                <w:sz w:val="20"/>
                <w:szCs w:val="20"/>
                <w:lang w:val="en-US" w:eastAsia="zh-CN"/>
              </w:rPr>
            </w:pPr>
          </w:p>
        </w:tc>
        <w:tc>
          <w:tcPr>
            <w:tcW w:w="1418" w:type="dxa"/>
          </w:tcPr>
          <w:p w14:paraId="65E934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E981BE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C73BE57" w14:textId="77777777" w:rsidR="00415F5D" w:rsidRDefault="00415F5D">
            <w:pPr>
              <w:spacing w:after="120"/>
              <w:rPr>
                <w:rFonts w:eastAsiaTheme="minorEastAsia"/>
                <w:i/>
                <w:color w:val="000000" w:themeColor="text1"/>
                <w:sz w:val="20"/>
                <w:szCs w:val="20"/>
                <w:lang w:val="en-US" w:eastAsia="zh-CN"/>
              </w:rPr>
            </w:pPr>
          </w:p>
        </w:tc>
      </w:tr>
      <w:tr w:rsidR="00415F5D" w14:paraId="5A4E6A47" w14:textId="77777777">
        <w:tc>
          <w:tcPr>
            <w:tcW w:w="1424" w:type="dxa"/>
          </w:tcPr>
          <w:p w14:paraId="2B4E7ED8" w14:textId="77777777" w:rsidR="00415F5D" w:rsidRDefault="00E4694E">
            <w:pPr>
              <w:rPr>
                <w:color w:val="0000FF"/>
                <w:sz w:val="20"/>
                <w:szCs w:val="20"/>
                <w:u w:val="single"/>
              </w:rPr>
            </w:pPr>
            <w:hyperlink r:id="rId197" w:history="1">
              <w:r w:rsidR="00A21B4B">
                <w:rPr>
                  <w:rStyle w:val="Hyperlink"/>
                  <w:sz w:val="20"/>
                  <w:szCs w:val="20"/>
                </w:rPr>
                <w:t>R4-2211694</w:t>
              </w:r>
            </w:hyperlink>
          </w:p>
          <w:p w14:paraId="7D64F0BE" w14:textId="77777777" w:rsidR="00415F5D" w:rsidRDefault="00415F5D"/>
        </w:tc>
        <w:tc>
          <w:tcPr>
            <w:tcW w:w="2682" w:type="dxa"/>
          </w:tcPr>
          <w:p w14:paraId="2474A5C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2A08ADC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29FF16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07DA4C" w14:textId="77777777" w:rsidR="00415F5D" w:rsidRDefault="00415F5D">
            <w:pPr>
              <w:spacing w:after="120"/>
              <w:rPr>
                <w:rFonts w:eastAsiaTheme="minorEastAsia"/>
                <w:i/>
                <w:color w:val="000000" w:themeColor="text1"/>
                <w:sz w:val="20"/>
                <w:szCs w:val="20"/>
                <w:lang w:val="en-US" w:eastAsia="zh-CN"/>
              </w:rPr>
            </w:pPr>
          </w:p>
        </w:tc>
      </w:tr>
      <w:tr w:rsidR="00415F5D" w14:paraId="0258FF34" w14:textId="77777777">
        <w:tc>
          <w:tcPr>
            <w:tcW w:w="1424" w:type="dxa"/>
          </w:tcPr>
          <w:p w14:paraId="0D500960" w14:textId="77777777" w:rsidR="00415F5D" w:rsidRDefault="00E4694E">
            <w:pPr>
              <w:rPr>
                <w:color w:val="0000FF"/>
                <w:sz w:val="20"/>
                <w:szCs w:val="20"/>
                <w:u w:val="single"/>
              </w:rPr>
            </w:pPr>
            <w:hyperlink r:id="rId198" w:history="1">
              <w:r w:rsidR="00A21B4B">
                <w:rPr>
                  <w:rStyle w:val="Hyperlink"/>
                  <w:sz w:val="20"/>
                  <w:szCs w:val="20"/>
                </w:rPr>
                <w:t>R4-2213655</w:t>
              </w:r>
            </w:hyperlink>
          </w:p>
          <w:p w14:paraId="52846AB6" w14:textId="77777777" w:rsidR="00415F5D" w:rsidRDefault="00415F5D"/>
        </w:tc>
        <w:tc>
          <w:tcPr>
            <w:tcW w:w="2682" w:type="dxa"/>
          </w:tcPr>
          <w:p w14:paraId="3CFEA2D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0FBA8421" w14:textId="77777777" w:rsidR="00415F5D" w:rsidRDefault="00415F5D">
            <w:pPr>
              <w:spacing w:after="120"/>
              <w:rPr>
                <w:rFonts w:eastAsiaTheme="minorEastAsia"/>
                <w:i/>
                <w:iCs/>
                <w:sz w:val="20"/>
                <w:szCs w:val="20"/>
                <w:lang w:val="en-US" w:eastAsia="zh-CN"/>
              </w:rPr>
            </w:pPr>
          </w:p>
        </w:tc>
        <w:tc>
          <w:tcPr>
            <w:tcW w:w="1418" w:type="dxa"/>
          </w:tcPr>
          <w:p w14:paraId="016B8DE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6308F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0A3325" w14:textId="77777777" w:rsidR="00415F5D" w:rsidRDefault="00415F5D">
            <w:pPr>
              <w:spacing w:after="120"/>
              <w:rPr>
                <w:rFonts w:eastAsiaTheme="minorEastAsia"/>
                <w:i/>
                <w:color w:val="000000" w:themeColor="text1"/>
                <w:sz w:val="20"/>
                <w:szCs w:val="20"/>
                <w:lang w:val="en-US" w:eastAsia="zh-CN"/>
              </w:rPr>
            </w:pPr>
          </w:p>
        </w:tc>
      </w:tr>
      <w:tr w:rsidR="00415F5D" w14:paraId="30EE7E44" w14:textId="77777777">
        <w:tc>
          <w:tcPr>
            <w:tcW w:w="1424" w:type="dxa"/>
          </w:tcPr>
          <w:p w14:paraId="2B432723" w14:textId="77777777" w:rsidR="00415F5D" w:rsidRDefault="00E4694E">
            <w:pPr>
              <w:rPr>
                <w:color w:val="0000FF"/>
                <w:sz w:val="20"/>
                <w:szCs w:val="20"/>
                <w:u w:val="single"/>
              </w:rPr>
            </w:pPr>
            <w:hyperlink r:id="rId199" w:history="1">
              <w:r w:rsidR="00A21B4B">
                <w:rPr>
                  <w:rStyle w:val="Hyperlink"/>
                  <w:sz w:val="20"/>
                  <w:szCs w:val="20"/>
                </w:rPr>
                <w:t>R4-2211696</w:t>
              </w:r>
            </w:hyperlink>
          </w:p>
          <w:p w14:paraId="4A413ADD" w14:textId="77777777" w:rsidR="00415F5D" w:rsidRDefault="00415F5D"/>
        </w:tc>
        <w:tc>
          <w:tcPr>
            <w:tcW w:w="2682" w:type="dxa"/>
          </w:tcPr>
          <w:p w14:paraId="437C16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A6EEA5A" w14:textId="77777777" w:rsidR="00415F5D" w:rsidRDefault="00415F5D">
            <w:pPr>
              <w:spacing w:after="120"/>
              <w:rPr>
                <w:rFonts w:eastAsiaTheme="minorEastAsia"/>
                <w:i/>
                <w:iCs/>
                <w:sz w:val="20"/>
                <w:szCs w:val="20"/>
                <w:lang w:val="en-US" w:eastAsia="zh-CN"/>
              </w:rPr>
            </w:pPr>
          </w:p>
        </w:tc>
        <w:tc>
          <w:tcPr>
            <w:tcW w:w="1418" w:type="dxa"/>
          </w:tcPr>
          <w:p w14:paraId="5C212249"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p w14:paraId="7E2D2F12" w14:textId="77777777" w:rsidR="00415F5D" w:rsidRDefault="00415F5D">
            <w:pPr>
              <w:jc w:val="center"/>
              <w:rPr>
                <w:rFonts w:eastAsiaTheme="minorEastAsia"/>
                <w:sz w:val="20"/>
                <w:szCs w:val="20"/>
                <w:lang w:val="en-US" w:eastAsia="zh-CN"/>
              </w:rPr>
            </w:pPr>
          </w:p>
        </w:tc>
        <w:tc>
          <w:tcPr>
            <w:tcW w:w="2409" w:type="dxa"/>
          </w:tcPr>
          <w:p w14:paraId="2673BC9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1172B8C" w14:textId="77777777" w:rsidR="00415F5D" w:rsidRDefault="00415F5D">
            <w:pPr>
              <w:spacing w:after="120"/>
              <w:rPr>
                <w:rFonts w:eastAsiaTheme="minorEastAsia"/>
                <w:i/>
                <w:color w:val="000000" w:themeColor="text1"/>
                <w:sz w:val="20"/>
                <w:szCs w:val="20"/>
                <w:lang w:val="en-US" w:eastAsia="zh-CN"/>
              </w:rPr>
            </w:pPr>
          </w:p>
        </w:tc>
      </w:tr>
      <w:tr w:rsidR="00415F5D" w14:paraId="4F56263F" w14:textId="77777777">
        <w:tc>
          <w:tcPr>
            <w:tcW w:w="1424" w:type="dxa"/>
          </w:tcPr>
          <w:p w14:paraId="486EB977" w14:textId="77777777" w:rsidR="00415F5D" w:rsidRDefault="00E4694E">
            <w:pPr>
              <w:rPr>
                <w:color w:val="0000FF"/>
                <w:sz w:val="20"/>
                <w:szCs w:val="20"/>
                <w:u w:val="single"/>
              </w:rPr>
            </w:pPr>
            <w:hyperlink r:id="rId200" w:history="1">
              <w:r w:rsidR="00A21B4B">
                <w:rPr>
                  <w:rStyle w:val="Hyperlink"/>
                  <w:sz w:val="20"/>
                  <w:szCs w:val="20"/>
                </w:rPr>
                <w:t>R4-2211974</w:t>
              </w:r>
            </w:hyperlink>
          </w:p>
          <w:p w14:paraId="5ACDDE00" w14:textId="77777777" w:rsidR="00415F5D" w:rsidRDefault="00415F5D"/>
        </w:tc>
        <w:tc>
          <w:tcPr>
            <w:tcW w:w="2682" w:type="dxa"/>
          </w:tcPr>
          <w:p w14:paraId="26CA82B0" w14:textId="77777777" w:rsidR="00415F5D" w:rsidRDefault="00A21B4B">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20467D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E115F8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B8A9A81" w14:textId="77777777" w:rsidR="00415F5D" w:rsidRDefault="00415F5D">
            <w:pPr>
              <w:spacing w:after="120"/>
              <w:rPr>
                <w:rFonts w:eastAsiaTheme="minorEastAsia"/>
                <w:i/>
                <w:color w:val="000000" w:themeColor="text1"/>
                <w:sz w:val="20"/>
                <w:szCs w:val="20"/>
                <w:lang w:val="en-US" w:eastAsia="zh-CN"/>
              </w:rPr>
            </w:pPr>
          </w:p>
        </w:tc>
      </w:tr>
      <w:tr w:rsidR="00415F5D" w14:paraId="2F31A062" w14:textId="77777777">
        <w:tc>
          <w:tcPr>
            <w:tcW w:w="1424" w:type="dxa"/>
          </w:tcPr>
          <w:p w14:paraId="3706217E" w14:textId="77777777" w:rsidR="00415F5D" w:rsidRDefault="00E4694E">
            <w:pPr>
              <w:rPr>
                <w:color w:val="0000FF"/>
                <w:sz w:val="20"/>
                <w:szCs w:val="20"/>
                <w:u w:val="single"/>
              </w:rPr>
            </w:pPr>
            <w:hyperlink r:id="rId201" w:history="1">
              <w:r w:rsidR="00A21B4B">
                <w:rPr>
                  <w:rStyle w:val="Hyperlink"/>
                  <w:sz w:val="20"/>
                  <w:szCs w:val="20"/>
                </w:rPr>
                <w:t>R4-2213007</w:t>
              </w:r>
            </w:hyperlink>
          </w:p>
          <w:p w14:paraId="013FBA1D" w14:textId="77777777" w:rsidR="00415F5D" w:rsidRDefault="00415F5D"/>
        </w:tc>
        <w:tc>
          <w:tcPr>
            <w:tcW w:w="2682" w:type="dxa"/>
          </w:tcPr>
          <w:p w14:paraId="04D3A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7CBAEF5" w14:textId="77777777" w:rsidR="00415F5D" w:rsidRDefault="00415F5D">
            <w:pPr>
              <w:spacing w:after="120"/>
              <w:jc w:val="center"/>
              <w:rPr>
                <w:rFonts w:eastAsiaTheme="minorEastAsia"/>
                <w:i/>
                <w:iCs/>
                <w:sz w:val="20"/>
                <w:szCs w:val="20"/>
                <w:lang w:val="en-US" w:eastAsia="zh-CN"/>
              </w:rPr>
            </w:pPr>
          </w:p>
          <w:p w14:paraId="6C03CE37" w14:textId="77777777" w:rsidR="00415F5D" w:rsidRDefault="00A21B4B">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690B136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8F5621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8C1D5BE" w14:textId="77777777" w:rsidR="00415F5D" w:rsidRDefault="00415F5D">
            <w:pPr>
              <w:spacing w:after="120"/>
              <w:rPr>
                <w:rFonts w:eastAsiaTheme="minorEastAsia"/>
                <w:i/>
                <w:color w:val="000000" w:themeColor="text1"/>
                <w:sz w:val="20"/>
                <w:szCs w:val="20"/>
                <w:lang w:val="en-US" w:eastAsia="zh-CN"/>
              </w:rPr>
            </w:pPr>
          </w:p>
        </w:tc>
      </w:tr>
      <w:tr w:rsidR="00415F5D" w14:paraId="188AF6FB" w14:textId="77777777">
        <w:tc>
          <w:tcPr>
            <w:tcW w:w="1424" w:type="dxa"/>
          </w:tcPr>
          <w:p w14:paraId="1DE29896" w14:textId="77777777" w:rsidR="00415F5D" w:rsidRDefault="00E4694E">
            <w:pPr>
              <w:rPr>
                <w:color w:val="0000FF"/>
                <w:sz w:val="20"/>
                <w:szCs w:val="20"/>
                <w:u w:val="single"/>
              </w:rPr>
            </w:pPr>
            <w:hyperlink r:id="rId202" w:history="1">
              <w:r w:rsidR="00A21B4B">
                <w:rPr>
                  <w:rStyle w:val="Hyperlink"/>
                  <w:sz w:val="20"/>
                  <w:szCs w:val="20"/>
                </w:rPr>
                <w:t>R4-2213454</w:t>
              </w:r>
            </w:hyperlink>
          </w:p>
          <w:p w14:paraId="190462D3" w14:textId="77777777" w:rsidR="00415F5D" w:rsidRDefault="00415F5D"/>
        </w:tc>
        <w:tc>
          <w:tcPr>
            <w:tcW w:w="2682" w:type="dxa"/>
          </w:tcPr>
          <w:p w14:paraId="584FF23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0E0B5530" w14:textId="77777777" w:rsidR="00415F5D" w:rsidRDefault="00415F5D">
            <w:pPr>
              <w:spacing w:after="120"/>
              <w:rPr>
                <w:rFonts w:eastAsiaTheme="minorEastAsia"/>
                <w:i/>
                <w:iCs/>
                <w:sz w:val="20"/>
                <w:szCs w:val="20"/>
                <w:lang w:val="en-US" w:eastAsia="zh-CN"/>
              </w:rPr>
            </w:pPr>
          </w:p>
        </w:tc>
        <w:tc>
          <w:tcPr>
            <w:tcW w:w="1418" w:type="dxa"/>
          </w:tcPr>
          <w:p w14:paraId="63CFD0E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68F00A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7198188" w14:textId="77777777" w:rsidR="00415F5D" w:rsidRDefault="00415F5D">
            <w:pPr>
              <w:spacing w:after="120"/>
              <w:rPr>
                <w:rFonts w:eastAsiaTheme="minorEastAsia"/>
                <w:i/>
                <w:color w:val="000000" w:themeColor="text1"/>
                <w:sz w:val="20"/>
                <w:szCs w:val="20"/>
                <w:lang w:val="en-US" w:eastAsia="zh-CN"/>
              </w:rPr>
            </w:pPr>
          </w:p>
        </w:tc>
      </w:tr>
      <w:tr w:rsidR="00415F5D" w14:paraId="5124B1B7" w14:textId="77777777">
        <w:tc>
          <w:tcPr>
            <w:tcW w:w="1424" w:type="dxa"/>
          </w:tcPr>
          <w:p w14:paraId="2631B3FB" w14:textId="77777777" w:rsidR="00415F5D" w:rsidRDefault="00E4694E">
            <w:pPr>
              <w:rPr>
                <w:color w:val="0000FF"/>
                <w:sz w:val="20"/>
                <w:szCs w:val="20"/>
                <w:u w:val="single"/>
              </w:rPr>
            </w:pPr>
            <w:hyperlink r:id="rId203" w:history="1">
              <w:r w:rsidR="00A21B4B">
                <w:rPr>
                  <w:rStyle w:val="Hyperlink"/>
                  <w:sz w:val="20"/>
                  <w:szCs w:val="20"/>
                </w:rPr>
                <w:t>R4-2211976</w:t>
              </w:r>
            </w:hyperlink>
          </w:p>
          <w:p w14:paraId="5BD271E2" w14:textId="77777777" w:rsidR="00415F5D" w:rsidRDefault="00415F5D"/>
        </w:tc>
        <w:tc>
          <w:tcPr>
            <w:tcW w:w="2682" w:type="dxa"/>
          </w:tcPr>
          <w:p w14:paraId="3367D2CE" w14:textId="77777777" w:rsidR="00415F5D" w:rsidRDefault="00A21B4B">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310EEB4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2465A0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D951D1" w14:textId="77777777" w:rsidR="00415F5D" w:rsidRDefault="00415F5D">
            <w:pPr>
              <w:spacing w:after="120"/>
              <w:rPr>
                <w:rFonts w:eastAsiaTheme="minorEastAsia"/>
                <w:i/>
                <w:color w:val="000000" w:themeColor="text1"/>
                <w:sz w:val="20"/>
                <w:szCs w:val="20"/>
                <w:lang w:val="en-US" w:eastAsia="zh-CN"/>
              </w:rPr>
            </w:pPr>
          </w:p>
        </w:tc>
      </w:tr>
      <w:tr w:rsidR="00415F5D" w14:paraId="5FEF2271" w14:textId="77777777">
        <w:tc>
          <w:tcPr>
            <w:tcW w:w="1424" w:type="dxa"/>
          </w:tcPr>
          <w:p w14:paraId="07C29DD0" w14:textId="77777777" w:rsidR="00415F5D" w:rsidRDefault="00E4694E">
            <w:pPr>
              <w:rPr>
                <w:color w:val="0000FF"/>
                <w:sz w:val="20"/>
                <w:szCs w:val="20"/>
                <w:u w:val="single"/>
              </w:rPr>
            </w:pPr>
            <w:hyperlink r:id="rId204" w:history="1">
              <w:r w:rsidR="00A21B4B">
                <w:rPr>
                  <w:rStyle w:val="Hyperlink"/>
                  <w:sz w:val="20"/>
                  <w:szCs w:val="20"/>
                </w:rPr>
                <w:t>R4-2213008</w:t>
              </w:r>
            </w:hyperlink>
          </w:p>
          <w:p w14:paraId="502CF05B" w14:textId="77777777" w:rsidR="00415F5D" w:rsidRDefault="00415F5D"/>
        </w:tc>
        <w:tc>
          <w:tcPr>
            <w:tcW w:w="2682" w:type="dxa"/>
          </w:tcPr>
          <w:p w14:paraId="670DAA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640898" w14:textId="77777777" w:rsidR="00415F5D" w:rsidRDefault="00415F5D">
            <w:pPr>
              <w:spacing w:after="120"/>
              <w:jc w:val="center"/>
              <w:rPr>
                <w:rFonts w:eastAsiaTheme="minorEastAsia"/>
                <w:i/>
                <w:iCs/>
                <w:sz w:val="20"/>
                <w:szCs w:val="20"/>
                <w:lang w:val="en-US" w:eastAsia="zh-CN"/>
              </w:rPr>
            </w:pPr>
          </w:p>
        </w:tc>
        <w:tc>
          <w:tcPr>
            <w:tcW w:w="1418" w:type="dxa"/>
          </w:tcPr>
          <w:p w14:paraId="22AA5A4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C5726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7920E1" w14:textId="77777777" w:rsidR="00415F5D" w:rsidRDefault="00415F5D">
            <w:pPr>
              <w:spacing w:after="120"/>
              <w:rPr>
                <w:rFonts w:eastAsiaTheme="minorEastAsia"/>
                <w:i/>
                <w:color w:val="000000" w:themeColor="text1"/>
                <w:sz w:val="20"/>
                <w:szCs w:val="20"/>
                <w:lang w:val="en-US" w:eastAsia="zh-CN"/>
              </w:rPr>
            </w:pPr>
          </w:p>
        </w:tc>
      </w:tr>
      <w:tr w:rsidR="00415F5D" w14:paraId="531E4F73" w14:textId="77777777">
        <w:tc>
          <w:tcPr>
            <w:tcW w:w="1424" w:type="dxa"/>
          </w:tcPr>
          <w:p w14:paraId="7409268F" w14:textId="77777777" w:rsidR="00415F5D" w:rsidRDefault="00E4694E">
            <w:pPr>
              <w:rPr>
                <w:color w:val="0000FF"/>
                <w:sz w:val="20"/>
                <w:szCs w:val="20"/>
                <w:u w:val="single"/>
              </w:rPr>
            </w:pPr>
            <w:hyperlink r:id="rId205" w:history="1">
              <w:r w:rsidR="00A21B4B">
                <w:rPr>
                  <w:rStyle w:val="Hyperlink"/>
                  <w:sz w:val="20"/>
                  <w:szCs w:val="20"/>
                </w:rPr>
                <w:t>R4-2212041</w:t>
              </w:r>
            </w:hyperlink>
          </w:p>
          <w:p w14:paraId="1E19302A" w14:textId="77777777" w:rsidR="00415F5D" w:rsidRDefault="00415F5D"/>
        </w:tc>
        <w:tc>
          <w:tcPr>
            <w:tcW w:w="2682" w:type="dxa"/>
          </w:tcPr>
          <w:p w14:paraId="47598A9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14:paraId="512743D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A6329C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947D0B3" w14:textId="77777777" w:rsidR="00415F5D" w:rsidRDefault="00415F5D">
            <w:pPr>
              <w:spacing w:after="120"/>
              <w:rPr>
                <w:rFonts w:eastAsiaTheme="minorEastAsia"/>
                <w:i/>
                <w:color w:val="000000" w:themeColor="text1"/>
                <w:sz w:val="20"/>
                <w:szCs w:val="20"/>
                <w:lang w:val="en-US" w:eastAsia="zh-CN"/>
              </w:rPr>
            </w:pPr>
          </w:p>
        </w:tc>
      </w:tr>
      <w:tr w:rsidR="00415F5D" w14:paraId="2E4A5E11" w14:textId="77777777">
        <w:tc>
          <w:tcPr>
            <w:tcW w:w="1424" w:type="dxa"/>
          </w:tcPr>
          <w:p w14:paraId="4CDAC252" w14:textId="77777777" w:rsidR="00415F5D" w:rsidRDefault="00E4694E">
            <w:pPr>
              <w:rPr>
                <w:color w:val="0000FF"/>
                <w:sz w:val="20"/>
                <w:szCs w:val="20"/>
                <w:u w:val="single"/>
              </w:rPr>
            </w:pPr>
            <w:hyperlink r:id="rId206" w:history="1">
              <w:r w:rsidR="00A21B4B">
                <w:rPr>
                  <w:rStyle w:val="Hyperlink"/>
                  <w:sz w:val="20"/>
                  <w:szCs w:val="20"/>
                </w:rPr>
                <w:t>R4-2212042</w:t>
              </w:r>
            </w:hyperlink>
          </w:p>
          <w:p w14:paraId="7F5DB1EE" w14:textId="77777777" w:rsidR="00415F5D" w:rsidRDefault="00415F5D"/>
        </w:tc>
        <w:tc>
          <w:tcPr>
            <w:tcW w:w="2682" w:type="dxa"/>
          </w:tcPr>
          <w:p w14:paraId="487FF81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05E45BA" w14:textId="77777777" w:rsidR="00415F5D" w:rsidRDefault="00415F5D">
            <w:pPr>
              <w:spacing w:after="120"/>
              <w:rPr>
                <w:rFonts w:eastAsiaTheme="minorEastAsia"/>
                <w:i/>
                <w:iCs/>
                <w:sz w:val="20"/>
                <w:szCs w:val="20"/>
                <w:lang w:val="en-US" w:eastAsia="zh-CN"/>
              </w:rPr>
            </w:pPr>
          </w:p>
        </w:tc>
        <w:tc>
          <w:tcPr>
            <w:tcW w:w="1418" w:type="dxa"/>
          </w:tcPr>
          <w:p w14:paraId="6BA5DE9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582D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2C442FB" w14:textId="77777777" w:rsidR="00415F5D" w:rsidRDefault="00415F5D">
            <w:pPr>
              <w:spacing w:after="120"/>
              <w:rPr>
                <w:rFonts w:eastAsiaTheme="minorEastAsia"/>
                <w:i/>
                <w:color w:val="000000" w:themeColor="text1"/>
                <w:sz w:val="20"/>
                <w:szCs w:val="20"/>
                <w:lang w:val="en-US" w:eastAsia="zh-CN"/>
              </w:rPr>
            </w:pPr>
          </w:p>
        </w:tc>
      </w:tr>
      <w:tr w:rsidR="00415F5D" w14:paraId="4B7FCE59" w14:textId="77777777">
        <w:tc>
          <w:tcPr>
            <w:tcW w:w="1424" w:type="dxa"/>
          </w:tcPr>
          <w:p w14:paraId="76078591" w14:textId="77777777" w:rsidR="00415F5D" w:rsidRDefault="00E4694E">
            <w:pPr>
              <w:rPr>
                <w:color w:val="0000FF"/>
                <w:sz w:val="20"/>
                <w:szCs w:val="20"/>
                <w:u w:val="single"/>
              </w:rPr>
            </w:pPr>
            <w:hyperlink r:id="rId207" w:history="1">
              <w:r w:rsidR="00A21B4B">
                <w:rPr>
                  <w:rStyle w:val="Hyperlink"/>
                  <w:sz w:val="20"/>
                  <w:szCs w:val="20"/>
                </w:rPr>
                <w:t>R4-2212043</w:t>
              </w:r>
            </w:hyperlink>
          </w:p>
          <w:p w14:paraId="199C1240" w14:textId="77777777" w:rsidR="00415F5D" w:rsidRDefault="00415F5D"/>
        </w:tc>
        <w:tc>
          <w:tcPr>
            <w:tcW w:w="2682" w:type="dxa"/>
          </w:tcPr>
          <w:p w14:paraId="1374DD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055F263F" w14:textId="77777777" w:rsidR="00415F5D" w:rsidRDefault="00415F5D">
            <w:pPr>
              <w:spacing w:after="120"/>
              <w:rPr>
                <w:rFonts w:eastAsiaTheme="minorEastAsia"/>
                <w:i/>
                <w:iCs/>
                <w:sz w:val="20"/>
                <w:szCs w:val="20"/>
                <w:lang w:val="en-US" w:eastAsia="zh-CN"/>
              </w:rPr>
            </w:pPr>
          </w:p>
        </w:tc>
        <w:tc>
          <w:tcPr>
            <w:tcW w:w="1418" w:type="dxa"/>
          </w:tcPr>
          <w:p w14:paraId="2E4AE03B"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9890AC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6E675A" w14:textId="77777777" w:rsidR="00415F5D" w:rsidRDefault="00415F5D">
            <w:pPr>
              <w:spacing w:after="120"/>
              <w:rPr>
                <w:rFonts w:eastAsiaTheme="minorEastAsia"/>
                <w:i/>
                <w:color w:val="000000" w:themeColor="text1"/>
                <w:sz w:val="20"/>
                <w:szCs w:val="20"/>
                <w:lang w:val="en-US" w:eastAsia="zh-CN"/>
              </w:rPr>
            </w:pPr>
          </w:p>
        </w:tc>
      </w:tr>
      <w:tr w:rsidR="00415F5D" w14:paraId="12288E0E" w14:textId="77777777">
        <w:tc>
          <w:tcPr>
            <w:tcW w:w="1424" w:type="dxa"/>
          </w:tcPr>
          <w:p w14:paraId="011C0055" w14:textId="77777777" w:rsidR="00415F5D" w:rsidRDefault="00E4694E">
            <w:pPr>
              <w:rPr>
                <w:color w:val="0000FF"/>
                <w:sz w:val="20"/>
                <w:szCs w:val="20"/>
                <w:u w:val="single"/>
              </w:rPr>
            </w:pPr>
            <w:hyperlink r:id="rId208" w:history="1">
              <w:r w:rsidR="00A21B4B">
                <w:rPr>
                  <w:rStyle w:val="Hyperlink"/>
                  <w:sz w:val="20"/>
                  <w:szCs w:val="20"/>
                </w:rPr>
                <w:t>R4-2212044</w:t>
              </w:r>
            </w:hyperlink>
          </w:p>
          <w:p w14:paraId="2A4561BF" w14:textId="77777777" w:rsidR="00415F5D" w:rsidRDefault="00415F5D"/>
        </w:tc>
        <w:tc>
          <w:tcPr>
            <w:tcW w:w="2682" w:type="dxa"/>
          </w:tcPr>
          <w:p w14:paraId="42C39D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658F5625" w14:textId="77777777" w:rsidR="00415F5D" w:rsidRDefault="00415F5D">
            <w:pPr>
              <w:spacing w:after="120"/>
              <w:rPr>
                <w:rFonts w:eastAsiaTheme="minorEastAsia"/>
                <w:sz w:val="20"/>
                <w:szCs w:val="20"/>
                <w:lang w:val="en-US" w:eastAsia="zh-CN"/>
              </w:rPr>
            </w:pPr>
          </w:p>
        </w:tc>
        <w:tc>
          <w:tcPr>
            <w:tcW w:w="1418" w:type="dxa"/>
          </w:tcPr>
          <w:p w14:paraId="46E8A9F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6CCA7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3BB8AC" w14:textId="77777777" w:rsidR="00415F5D" w:rsidRDefault="00415F5D">
            <w:pPr>
              <w:spacing w:after="120"/>
              <w:rPr>
                <w:rFonts w:eastAsiaTheme="minorEastAsia"/>
                <w:i/>
                <w:color w:val="000000" w:themeColor="text1"/>
                <w:sz w:val="20"/>
                <w:szCs w:val="20"/>
                <w:lang w:val="en-US" w:eastAsia="zh-CN"/>
              </w:rPr>
            </w:pPr>
          </w:p>
        </w:tc>
      </w:tr>
      <w:tr w:rsidR="00415F5D" w14:paraId="7A1BC9FE" w14:textId="77777777">
        <w:tc>
          <w:tcPr>
            <w:tcW w:w="1424" w:type="dxa"/>
          </w:tcPr>
          <w:p w14:paraId="38DE7452" w14:textId="77777777" w:rsidR="00415F5D" w:rsidRDefault="00E4694E">
            <w:pPr>
              <w:rPr>
                <w:color w:val="0000FF"/>
                <w:sz w:val="20"/>
                <w:szCs w:val="20"/>
                <w:u w:val="single"/>
              </w:rPr>
            </w:pPr>
            <w:hyperlink r:id="rId209" w:history="1">
              <w:r w:rsidR="00A21B4B">
                <w:rPr>
                  <w:rStyle w:val="Hyperlink"/>
                  <w:sz w:val="20"/>
                  <w:szCs w:val="20"/>
                </w:rPr>
                <w:t>R4-2212045</w:t>
              </w:r>
            </w:hyperlink>
          </w:p>
          <w:p w14:paraId="49214155" w14:textId="77777777" w:rsidR="00415F5D" w:rsidRDefault="00415F5D"/>
        </w:tc>
        <w:tc>
          <w:tcPr>
            <w:tcW w:w="2682" w:type="dxa"/>
          </w:tcPr>
          <w:p w14:paraId="1BD4480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39DBE878" w14:textId="77777777" w:rsidR="00415F5D" w:rsidRDefault="00415F5D">
            <w:pPr>
              <w:spacing w:after="120"/>
              <w:rPr>
                <w:rFonts w:eastAsiaTheme="minorEastAsia"/>
                <w:i/>
                <w:iCs/>
                <w:sz w:val="20"/>
                <w:szCs w:val="20"/>
                <w:lang w:val="en-US" w:eastAsia="zh-CN"/>
              </w:rPr>
            </w:pPr>
          </w:p>
        </w:tc>
        <w:tc>
          <w:tcPr>
            <w:tcW w:w="1418" w:type="dxa"/>
          </w:tcPr>
          <w:p w14:paraId="447218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82AE5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A58CEA" w14:textId="77777777" w:rsidR="00415F5D" w:rsidRDefault="00415F5D">
            <w:pPr>
              <w:spacing w:after="120"/>
              <w:rPr>
                <w:rFonts w:eastAsiaTheme="minorEastAsia"/>
                <w:i/>
                <w:color w:val="000000" w:themeColor="text1"/>
                <w:sz w:val="20"/>
                <w:szCs w:val="20"/>
                <w:lang w:val="en-US" w:eastAsia="zh-CN"/>
              </w:rPr>
            </w:pPr>
          </w:p>
        </w:tc>
      </w:tr>
      <w:tr w:rsidR="00415F5D" w14:paraId="10FB7E48" w14:textId="77777777">
        <w:tc>
          <w:tcPr>
            <w:tcW w:w="1424" w:type="dxa"/>
          </w:tcPr>
          <w:p w14:paraId="1720FF13" w14:textId="77777777" w:rsidR="00415F5D" w:rsidRDefault="00E4694E">
            <w:pPr>
              <w:rPr>
                <w:color w:val="0000FF"/>
                <w:sz w:val="20"/>
                <w:szCs w:val="20"/>
                <w:u w:val="single"/>
              </w:rPr>
            </w:pPr>
            <w:hyperlink r:id="rId210" w:history="1">
              <w:r w:rsidR="00A21B4B">
                <w:rPr>
                  <w:rStyle w:val="Hyperlink"/>
                  <w:sz w:val="20"/>
                  <w:szCs w:val="20"/>
                </w:rPr>
                <w:t>R4-2213455</w:t>
              </w:r>
            </w:hyperlink>
          </w:p>
          <w:p w14:paraId="67E641A9" w14:textId="77777777" w:rsidR="00415F5D" w:rsidRDefault="00415F5D"/>
        </w:tc>
        <w:tc>
          <w:tcPr>
            <w:tcW w:w="2682" w:type="dxa"/>
          </w:tcPr>
          <w:p w14:paraId="0771CE5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34064A5B" w14:textId="77777777" w:rsidR="00415F5D" w:rsidRDefault="00415F5D">
            <w:pPr>
              <w:spacing w:after="120"/>
              <w:rPr>
                <w:rFonts w:eastAsiaTheme="minorEastAsia"/>
                <w:i/>
                <w:iCs/>
                <w:sz w:val="20"/>
                <w:szCs w:val="20"/>
                <w:lang w:val="en-US" w:eastAsia="zh-CN"/>
              </w:rPr>
            </w:pPr>
          </w:p>
        </w:tc>
        <w:tc>
          <w:tcPr>
            <w:tcW w:w="1418" w:type="dxa"/>
          </w:tcPr>
          <w:p w14:paraId="705F61F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lastRenderedPageBreak/>
              <w:t>Vivo</w:t>
            </w:r>
          </w:p>
        </w:tc>
        <w:tc>
          <w:tcPr>
            <w:tcW w:w="2409" w:type="dxa"/>
          </w:tcPr>
          <w:p w14:paraId="163E49E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EA6D30D" w14:textId="77777777" w:rsidR="00415F5D" w:rsidRDefault="00415F5D">
            <w:pPr>
              <w:spacing w:after="120"/>
              <w:rPr>
                <w:rFonts w:eastAsiaTheme="minorEastAsia"/>
                <w:i/>
                <w:color w:val="000000" w:themeColor="text1"/>
                <w:sz w:val="20"/>
                <w:szCs w:val="20"/>
                <w:lang w:val="en-US" w:eastAsia="zh-CN"/>
              </w:rPr>
            </w:pPr>
          </w:p>
        </w:tc>
      </w:tr>
      <w:tr w:rsidR="00415F5D" w14:paraId="1B64804B" w14:textId="77777777">
        <w:tc>
          <w:tcPr>
            <w:tcW w:w="1424" w:type="dxa"/>
          </w:tcPr>
          <w:p w14:paraId="1B283AA5" w14:textId="77777777" w:rsidR="00415F5D" w:rsidRDefault="00E4694E">
            <w:pPr>
              <w:rPr>
                <w:color w:val="0000FF"/>
                <w:sz w:val="20"/>
                <w:szCs w:val="20"/>
                <w:u w:val="single"/>
              </w:rPr>
            </w:pPr>
            <w:hyperlink r:id="rId211" w:history="1">
              <w:r w:rsidR="00A21B4B">
                <w:rPr>
                  <w:rStyle w:val="Hyperlink"/>
                  <w:sz w:val="20"/>
                  <w:szCs w:val="20"/>
                </w:rPr>
                <w:t>R4-2213457</w:t>
              </w:r>
            </w:hyperlink>
          </w:p>
          <w:p w14:paraId="715E7F0A" w14:textId="77777777" w:rsidR="00415F5D" w:rsidRDefault="00415F5D"/>
        </w:tc>
        <w:tc>
          <w:tcPr>
            <w:tcW w:w="2682" w:type="dxa"/>
          </w:tcPr>
          <w:p w14:paraId="513C9E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D8D8582" w14:textId="77777777" w:rsidR="00415F5D" w:rsidRDefault="00415F5D">
            <w:pPr>
              <w:spacing w:after="120"/>
              <w:rPr>
                <w:rFonts w:eastAsiaTheme="minorEastAsia"/>
                <w:i/>
                <w:iCs/>
                <w:sz w:val="20"/>
                <w:szCs w:val="20"/>
                <w:lang w:val="en-US" w:eastAsia="zh-CN"/>
              </w:rPr>
            </w:pPr>
          </w:p>
        </w:tc>
        <w:tc>
          <w:tcPr>
            <w:tcW w:w="1418" w:type="dxa"/>
          </w:tcPr>
          <w:p w14:paraId="59479F8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BC0971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67180BD" w14:textId="77777777" w:rsidR="00415F5D" w:rsidRDefault="00415F5D">
            <w:pPr>
              <w:spacing w:after="120"/>
              <w:rPr>
                <w:rFonts w:eastAsiaTheme="minorEastAsia"/>
                <w:i/>
                <w:color w:val="000000" w:themeColor="text1"/>
                <w:sz w:val="20"/>
                <w:szCs w:val="20"/>
                <w:lang w:val="en-US" w:eastAsia="zh-CN"/>
              </w:rPr>
            </w:pPr>
          </w:p>
        </w:tc>
      </w:tr>
      <w:tr w:rsidR="00415F5D" w14:paraId="34B3E71D" w14:textId="77777777">
        <w:tc>
          <w:tcPr>
            <w:tcW w:w="1424" w:type="dxa"/>
          </w:tcPr>
          <w:p w14:paraId="799A8879" w14:textId="77777777" w:rsidR="00415F5D" w:rsidRDefault="00E4694E">
            <w:pPr>
              <w:rPr>
                <w:color w:val="0000FF"/>
                <w:sz w:val="20"/>
                <w:szCs w:val="20"/>
                <w:u w:val="single"/>
              </w:rPr>
            </w:pPr>
            <w:hyperlink r:id="rId212" w:history="1">
              <w:r w:rsidR="00A21B4B">
                <w:rPr>
                  <w:rStyle w:val="Hyperlink"/>
                  <w:sz w:val="20"/>
                  <w:szCs w:val="20"/>
                </w:rPr>
                <w:t>R4-2213011</w:t>
              </w:r>
            </w:hyperlink>
          </w:p>
          <w:p w14:paraId="387271E2" w14:textId="77777777" w:rsidR="00415F5D" w:rsidRDefault="00415F5D"/>
        </w:tc>
        <w:tc>
          <w:tcPr>
            <w:tcW w:w="2682" w:type="dxa"/>
          </w:tcPr>
          <w:p w14:paraId="1987C28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83F275D" w14:textId="77777777" w:rsidR="00415F5D" w:rsidRDefault="00415F5D">
            <w:pPr>
              <w:spacing w:after="120"/>
              <w:rPr>
                <w:rFonts w:eastAsiaTheme="minorEastAsia"/>
                <w:i/>
                <w:iCs/>
                <w:sz w:val="20"/>
                <w:szCs w:val="20"/>
                <w:lang w:val="en-US" w:eastAsia="zh-CN"/>
              </w:rPr>
            </w:pPr>
          </w:p>
        </w:tc>
        <w:tc>
          <w:tcPr>
            <w:tcW w:w="1418" w:type="dxa"/>
          </w:tcPr>
          <w:p w14:paraId="79D5DE9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CC955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EE22A4" w14:textId="77777777" w:rsidR="00415F5D" w:rsidRDefault="00415F5D">
            <w:pPr>
              <w:spacing w:after="120"/>
              <w:rPr>
                <w:rFonts w:eastAsiaTheme="minorEastAsia"/>
                <w:i/>
                <w:color w:val="000000" w:themeColor="text1"/>
                <w:sz w:val="20"/>
                <w:szCs w:val="20"/>
                <w:lang w:val="en-US" w:eastAsia="zh-CN"/>
              </w:rPr>
            </w:pPr>
          </w:p>
        </w:tc>
      </w:tr>
      <w:tr w:rsidR="00415F5D" w14:paraId="0D7DF014" w14:textId="77777777">
        <w:tc>
          <w:tcPr>
            <w:tcW w:w="1424" w:type="dxa"/>
          </w:tcPr>
          <w:p w14:paraId="74B60EFC" w14:textId="77777777" w:rsidR="00415F5D" w:rsidRDefault="00E4694E">
            <w:pPr>
              <w:rPr>
                <w:color w:val="0000FF"/>
                <w:sz w:val="20"/>
                <w:szCs w:val="20"/>
                <w:u w:val="single"/>
              </w:rPr>
            </w:pPr>
            <w:hyperlink r:id="rId213" w:history="1">
              <w:r w:rsidR="00A21B4B">
                <w:rPr>
                  <w:rStyle w:val="Hyperlink"/>
                  <w:sz w:val="20"/>
                  <w:szCs w:val="20"/>
                </w:rPr>
                <w:t>R4-2213009</w:t>
              </w:r>
            </w:hyperlink>
          </w:p>
          <w:p w14:paraId="0769D662" w14:textId="77777777" w:rsidR="00415F5D" w:rsidRDefault="00415F5D"/>
        </w:tc>
        <w:tc>
          <w:tcPr>
            <w:tcW w:w="2682" w:type="dxa"/>
          </w:tcPr>
          <w:p w14:paraId="0252126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198674A"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EBF370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8AE3041" w14:textId="77777777" w:rsidR="00415F5D" w:rsidRDefault="00415F5D">
            <w:pPr>
              <w:spacing w:after="120"/>
              <w:rPr>
                <w:rFonts w:eastAsiaTheme="minorEastAsia"/>
                <w:i/>
                <w:color w:val="000000" w:themeColor="text1"/>
                <w:sz w:val="20"/>
                <w:szCs w:val="20"/>
                <w:lang w:val="en-US" w:eastAsia="zh-CN"/>
              </w:rPr>
            </w:pPr>
          </w:p>
        </w:tc>
      </w:tr>
      <w:tr w:rsidR="00415F5D" w14:paraId="32B34375" w14:textId="77777777">
        <w:tc>
          <w:tcPr>
            <w:tcW w:w="1424" w:type="dxa"/>
          </w:tcPr>
          <w:p w14:paraId="336FE72A" w14:textId="77777777" w:rsidR="00415F5D" w:rsidRDefault="00E4694E">
            <w:pPr>
              <w:rPr>
                <w:color w:val="0000FF"/>
                <w:sz w:val="20"/>
                <w:szCs w:val="20"/>
                <w:u w:val="single"/>
              </w:rPr>
            </w:pPr>
            <w:hyperlink r:id="rId214" w:history="1">
              <w:r w:rsidR="00A21B4B">
                <w:rPr>
                  <w:rStyle w:val="Hyperlink"/>
                  <w:sz w:val="20"/>
                  <w:szCs w:val="20"/>
                </w:rPr>
                <w:t>R4-2213010</w:t>
              </w:r>
            </w:hyperlink>
          </w:p>
          <w:p w14:paraId="6703FD10" w14:textId="77777777" w:rsidR="00415F5D" w:rsidRDefault="00415F5D"/>
        </w:tc>
        <w:tc>
          <w:tcPr>
            <w:tcW w:w="2682" w:type="dxa"/>
          </w:tcPr>
          <w:p w14:paraId="1F10419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4DB19546" w14:textId="77777777" w:rsidR="00415F5D" w:rsidRDefault="00415F5D">
            <w:pPr>
              <w:spacing w:after="120"/>
              <w:rPr>
                <w:rFonts w:eastAsiaTheme="minorEastAsia"/>
                <w:i/>
                <w:iCs/>
                <w:sz w:val="20"/>
                <w:szCs w:val="20"/>
                <w:lang w:val="en-US" w:eastAsia="zh-CN"/>
              </w:rPr>
            </w:pPr>
          </w:p>
        </w:tc>
        <w:tc>
          <w:tcPr>
            <w:tcW w:w="1418" w:type="dxa"/>
          </w:tcPr>
          <w:p w14:paraId="30B8809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129D2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C78D5EA" w14:textId="77777777" w:rsidR="00415F5D" w:rsidRDefault="00415F5D">
            <w:pPr>
              <w:spacing w:after="120"/>
              <w:rPr>
                <w:rFonts w:eastAsiaTheme="minorEastAsia"/>
                <w:i/>
                <w:color w:val="000000" w:themeColor="text1"/>
                <w:sz w:val="20"/>
                <w:szCs w:val="20"/>
                <w:lang w:val="en-US" w:eastAsia="zh-CN"/>
              </w:rPr>
            </w:pPr>
          </w:p>
        </w:tc>
      </w:tr>
      <w:tr w:rsidR="00415F5D" w14:paraId="1756927F" w14:textId="77777777">
        <w:tc>
          <w:tcPr>
            <w:tcW w:w="1424" w:type="dxa"/>
          </w:tcPr>
          <w:p w14:paraId="222FA3FE" w14:textId="77777777" w:rsidR="00415F5D" w:rsidRDefault="00E4694E">
            <w:pPr>
              <w:rPr>
                <w:color w:val="0000FF"/>
                <w:sz w:val="20"/>
                <w:szCs w:val="20"/>
                <w:u w:val="single"/>
              </w:rPr>
            </w:pPr>
            <w:hyperlink r:id="rId215" w:history="1">
              <w:r w:rsidR="00A21B4B">
                <w:rPr>
                  <w:rStyle w:val="Hyperlink"/>
                  <w:sz w:val="20"/>
                  <w:szCs w:val="20"/>
                </w:rPr>
                <w:t>R4-2213002</w:t>
              </w:r>
            </w:hyperlink>
          </w:p>
          <w:p w14:paraId="18B2FB80" w14:textId="77777777" w:rsidR="00415F5D" w:rsidRDefault="00415F5D"/>
        </w:tc>
        <w:tc>
          <w:tcPr>
            <w:tcW w:w="2682" w:type="dxa"/>
          </w:tcPr>
          <w:p w14:paraId="2567282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017B5089" w14:textId="77777777" w:rsidR="00415F5D" w:rsidRDefault="00415F5D">
            <w:pPr>
              <w:spacing w:after="120"/>
              <w:rPr>
                <w:rFonts w:eastAsiaTheme="minorEastAsia"/>
                <w:sz w:val="20"/>
                <w:szCs w:val="20"/>
                <w:lang w:val="en-US" w:eastAsia="zh-CN"/>
              </w:rPr>
            </w:pPr>
          </w:p>
        </w:tc>
        <w:tc>
          <w:tcPr>
            <w:tcW w:w="1418" w:type="dxa"/>
          </w:tcPr>
          <w:p w14:paraId="72CD436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79EAF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DB1C16F" w14:textId="77777777" w:rsidR="00415F5D" w:rsidRDefault="00415F5D">
            <w:pPr>
              <w:spacing w:after="120"/>
              <w:rPr>
                <w:rFonts w:eastAsiaTheme="minorEastAsia"/>
                <w:i/>
                <w:color w:val="000000" w:themeColor="text1"/>
                <w:sz w:val="20"/>
                <w:szCs w:val="20"/>
                <w:lang w:val="en-US" w:eastAsia="zh-CN"/>
              </w:rPr>
            </w:pPr>
          </w:p>
        </w:tc>
      </w:tr>
      <w:tr w:rsidR="00415F5D" w14:paraId="1055669B" w14:textId="77777777">
        <w:tc>
          <w:tcPr>
            <w:tcW w:w="1424" w:type="dxa"/>
          </w:tcPr>
          <w:p w14:paraId="6F3EDD70" w14:textId="77777777" w:rsidR="00415F5D" w:rsidRDefault="00A21B4B">
            <w:r>
              <w:t>R4-2213411</w:t>
            </w:r>
          </w:p>
        </w:tc>
        <w:tc>
          <w:tcPr>
            <w:tcW w:w="2682" w:type="dxa"/>
          </w:tcPr>
          <w:p w14:paraId="59C2009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list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RRM performance part</w:t>
            </w:r>
          </w:p>
        </w:tc>
        <w:tc>
          <w:tcPr>
            <w:tcW w:w="1418" w:type="dxa"/>
          </w:tcPr>
          <w:p w14:paraId="029D2761"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14:paraId="61FC602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015638" w14:textId="77777777" w:rsidR="00415F5D" w:rsidRDefault="00415F5D">
            <w:pPr>
              <w:spacing w:after="120"/>
              <w:rPr>
                <w:rFonts w:eastAsiaTheme="minorEastAsia"/>
                <w:i/>
                <w:color w:val="000000" w:themeColor="text1"/>
                <w:sz w:val="20"/>
                <w:szCs w:val="20"/>
                <w:lang w:val="en-US" w:eastAsia="zh-CN"/>
              </w:rPr>
            </w:pPr>
          </w:p>
        </w:tc>
      </w:tr>
    </w:tbl>
    <w:p w14:paraId="374E0DFE" w14:textId="77777777" w:rsidR="00415F5D" w:rsidRDefault="00415F5D">
      <w:pPr>
        <w:rPr>
          <w:color w:val="000000" w:themeColor="text1"/>
          <w:lang w:val="en-US" w:eastAsia="ja-JP"/>
        </w:rPr>
      </w:pPr>
    </w:p>
    <w:p w14:paraId="487BA04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49C0261F"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6B834FCC"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7992B77"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A252C81"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291426"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25F6D3FE"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092F771E" w14:textId="77777777" w:rsidR="00415F5D" w:rsidRDefault="00415F5D">
      <w:pPr>
        <w:rPr>
          <w:rFonts w:eastAsiaTheme="minorEastAsia"/>
          <w:color w:val="000000" w:themeColor="text1"/>
          <w:lang w:val="en-US" w:eastAsia="zh-CN"/>
        </w:rPr>
      </w:pPr>
    </w:p>
    <w:p w14:paraId="7CF96414" w14:textId="77777777" w:rsidR="00415F5D" w:rsidRDefault="00A21B4B">
      <w:pPr>
        <w:pStyle w:val="Heading2"/>
        <w:rPr>
          <w:color w:val="000000" w:themeColor="text1"/>
        </w:rPr>
      </w:pPr>
      <w:r>
        <w:rPr>
          <w:color w:val="000000" w:themeColor="text1"/>
        </w:rPr>
        <w:t xml:space="preserve">2nd </w:t>
      </w:r>
      <w:r>
        <w:rPr>
          <w:rFonts w:hint="eastAsia"/>
          <w:color w:val="000000" w:themeColor="text1"/>
        </w:rPr>
        <w:t xml:space="preserve">round </w:t>
      </w:r>
    </w:p>
    <w:p w14:paraId="06815D96" w14:textId="77777777" w:rsidR="00415F5D" w:rsidRDefault="00415F5D">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15F5D" w14:paraId="585B89A1" w14:textId="77777777">
        <w:tc>
          <w:tcPr>
            <w:tcW w:w="1424" w:type="dxa"/>
          </w:tcPr>
          <w:p w14:paraId="2BF002F5"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1AE4513"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059CBC1A"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68E8EEE2"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4B215235"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rsidRPr="001362CD" w14:paraId="3BF93FF5" w14:textId="77777777">
        <w:tc>
          <w:tcPr>
            <w:tcW w:w="1424" w:type="dxa"/>
          </w:tcPr>
          <w:p w14:paraId="4ABBBF2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FA20B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269DF6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14F4F7D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14D49F8A" w14:textId="77777777" w:rsidR="00415F5D" w:rsidRDefault="00415F5D">
            <w:pPr>
              <w:spacing w:after="120"/>
              <w:rPr>
                <w:rFonts w:eastAsiaTheme="minorEastAsia"/>
                <w:color w:val="000000" w:themeColor="text1"/>
                <w:sz w:val="20"/>
                <w:szCs w:val="20"/>
                <w:lang w:val="en-US" w:eastAsia="zh-CN"/>
              </w:rPr>
            </w:pPr>
          </w:p>
        </w:tc>
      </w:tr>
      <w:tr w:rsidR="00415F5D" w14:paraId="34CEBDC0" w14:textId="77777777">
        <w:tc>
          <w:tcPr>
            <w:tcW w:w="1424" w:type="dxa"/>
          </w:tcPr>
          <w:p w14:paraId="641777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734271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57072CA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94907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11BDAE27" w14:textId="77777777" w:rsidR="00415F5D" w:rsidRDefault="00415F5D">
            <w:pPr>
              <w:spacing w:after="120"/>
              <w:rPr>
                <w:rFonts w:eastAsiaTheme="minorEastAsia"/>
                <w:color w:val="000000" w:themeColor="text1"/>
                <w:sz w:val="20"/>
                <w:szCs w:val="20"/>
                <w:lang w:val="en-US" w:eastAsia="zh-CN"/>
              </w:rPr>
            </w:pPr>
          </w:p>
        </w:tc>
      </w:tr>
      <w:tr w:rsidR="00415F5D" w14:paraId="6B284987" w14:textId="77777777">
        <w:tc>
          <w:tcPr>
            <w:tcW w:w="1424" w:type="dxa"/>
          </w:tcPr>
          <w:p w14:paraId="7A522F5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DEEE6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10FEA15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1380EA1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A13983" w14:textId="77777777" w:rsidR="00415F5D" w:rsidRDefault="00415F5D">
            <w:pPr>
              <w:spacing w:after="120"/>
              <w:rPr>
                <w:rFonts w:eastAsiaTheme="minorEastAsia"/>
                <w:color w:val="000000" w:themeColor="text1"/>
                <w:sz w:val="20"/>
                <w:szCs w:val="20"/>
                <w:lang w:val="en-US" w:eastAsia="zh-CN"/>
              </w:rPr>
            </w:pPr>
          </w:p>
        </w:tc>
      </w:tr>
      <w:tr w:rsidR="00415F5D" w14:paraId="32076E40" w14:textId="77777777">
        <w:tc>
          <w:tcPr>
            <w:tcW w:w="1424" w:type="dxa"/>
          </w:tcPr>
          <w:p w14:paraId="0399B250" w14:textId="77777777" w:rsidR="00415F5D" w:rsidRDefault="00415F5D">
            <w:pPr>
              <w:spacing w:after="120"/>
              <w:rPr>
                <w:rFonts w:eastAsiaTheme="minorEastAsia"/>
                <w:color w:val="000000" w:themeColor="text1"/>
                <w:sz w:val="20"/>
                <w:szCs w:val="20"/>
                <w:lang w:eastAsia="zh-CN"/>
              </w:rPr>
            </w:pPr>
          </w:p>
        </w:tc>
        <w:tc>
          <w:tcPr>
            <w:tcW w:w="2682" w:type="dxa"/>
          </w:tcPr>
          <w:p w14:paraId="3A5A5AB0" w14:textId="77777777" w:rsidR="00415F5D" w:rsidRDefault="00415F5D">
            <w:pPr>
              <w:spacing w:after="120"/>
              <w:rPr>
                <w:rFonts w:eastAsiaTheme="minorEastAsia"/>
                <w:i/>
                <w:color w:val="000000" w:themeColor="text1"/>
                <w:sz w:val="20"/>
                <w:szCs w:val="20"/>
                <w:lang w:val="en-US" w:eastAsia="zh-CN"/>
              </w:rPr>
            </w:pPr>
          </w:p>
        </w:tc>
        <w:tc>
          <w:tcPr>
            <w:tcW w:w="1418" w:type="dxa"/>
          </w:tcPr>
          <w:p w14:paraId="3755F18C" w14:textId="77777777" w:rsidR="00415F5D" w:rsidRDefault="00415F5D">
            <w:pPr>
              <w:spacing w:after="120"/>
              <w:rPr>
                <w:rFonts w:eastAsiaTheme="minorEastAsia"/>
                <w:i/>
                <w:color w:val="000000" w:themeColor="text1"/>
                <w:sz w:val="20"/>
                <w:szCs w:val="20"/>
                <w:lang w:val="en-US" w:eastAsia="zh-CN"/>
              </w:rPr>
            </w:pPr>
          </w:p>
        </w:tc>
        <w:tc>
          <w:tcPr>
            <w:tcW w:w="2409" w:type="dxa"/>
          </w:tcPr>
          <w:p w14:paraId="77205901" w14:textId="77777777" w:rsidR="00415F5D" w:rsidRDefault="00415F5D">
            <w:pPr>
              <w:spacing w:after="120"/>
              <w:rPr>
                <w:rFonts w:eastAsiaTheme="minorEastAsia"/>
                <w:color w:val="000000" w:themeColor="text1"/>
                <w:sz w:val="20"/>
                <w:szCs w:val="20"/>
                <w:lang w:val="en-US" w:eastAsia="zh-CN"/>
              </w:rPr>
            </w:pPr>
          </w:p>
        </w:tc>
        <w:tc>
          <w:tcPr>
            <w:tcW w:w="1698" w:type="dxa"/>
          </w:tcPr>
          <w:p w14:paraId="2F0370B4" w14:textId="77777777" w:rsidR="00415F5D" w:rsidRDefault="00415F5D">
            <w:pPr>
              <w:spacing w:after="120"/>
              <w:rPr>
                <w:rFonts w:eastAsiaTheme="minorEastAsia"/>
                <w:i/>
                <w:color w:val="000000" w:themeColor="text1"/>
                <w:sz w:val="20"/>
                <w:szCs w:val="20"/>
                <w:lang w:val="en-US" w:eastAsia="zh-CN"/>
              </w:rPr>
            </w:pPr>
          </w:p>
        </w:tc>
      </w:tr>
    </w:tbl>
    <w:p w14:paraId="621D6451" w14:textId="77777777" w:rsidR="00415F5D" w:rsidRDefault="00415F5D">
      <w:pPr>
        <w:rPr>
          <w:rFonts w:eastAsiaTheme="minorEastAsia"/>
          <w:color w:val="000000" w:themeColor="text1"/>
          <w:lang w:val="en-US" w:eastAsia="zh-CN"/>
        </w:rPr>
      </w:pPr>
    </w:p>
    <w:p w14:paraId="1C9E53D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01022AFB"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379F8C"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FF098D3"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C23A939"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1FCFFE"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415F5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770F" w14:textId="77777777" w:rsidR="00A21B4B" w:rsidRDefault="00A21B4B" w:rsidP="00EA1F57">
      <w:r>
        <w:separator/>
      </w:r>
    </w:p>
  </w:endnote>
  <w:endnote w:type="continuationSeparator" w:id="0">
    <w:p w14:paraId="7E4FEB00" w14:textId="77777777" w:rsidR="00A21B4B" w:rsidRDefault="00A21B4B" w:rsidP="00E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9C59" w14:textId="77777777" w:rsidR="00A21B4B" w:rsidRDefault="00A21B4B" w:rsidP="00EA1F57">
      <w:r>
        <w:separator/>
      </w:r>
    </w:p>
  </w:footnote>
  <w:footnote w:type="continuationSeparator" w:id="0">
    <w:p w14:paraId="60174C58" w14:textId="77777777" w:rsidR="00A21B4B" w:rsidRDefault="00A21B4B" w:rsidP="00E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DB36A1"/>
    <w:multiLevelType w:val="multilevel"/>
    <w:tmpl w:val="02DB36A1"/>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2DD"/>
    <w:multiLevelType w:val="hybridMultilevel"/>
    <w:tmpl w:val="028291E2"/>
    <w:lvl w:ilvl="0" w:tplc="569634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D62D9"/>
    <w:multiLevelType w:val="multilevel"/>
    <w:tmpl w:val="090D62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20D7F"/>
    <w:multiLevelType w:val="multilevel"/>
    <w:tmpl w:val="0A120D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AF17B43"/>
    <w:multiLevelType w:val="multilevel"/>
    <w:tmpl w:val="0AF17B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44047"/>
    <w:multiLevelType w:val="multilevel"/>
    <w:tmpl w:val="0C944047"/>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A204F"/>
    <w:multiLevelType w:val="multilevel"/>
    <w:tmpl w:val="157A204F"/>
    <w:lvl w:ilvl="0">
      <w:numFmt w:val="none"/>
      <w:lvlText w:val=""/>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F3FDE"/>
    <w:multiLevelType w:val="multilevel"/>
    <w:tmpl w:val="1DCF3FD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A218D"/>
    <w:multiLevelType w:val="multilevel"/>
    <w:tmpl w:val="20CA218D"/>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multilevel"/>
    <w:tmpl w:val="32AA73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A34074"/>
    <w:multiLevelType w:val="hybridMultilevel"/>
    <w:tmpl w:val="DBBEC518"/>
    <w:lvl w:ilvl="0" w:tplc="D9D6976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71411"/>
    <w:multiLevelType w:val="multilevel"/>
    <w:tmpl w:val="380714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30A07"/>
    <w:multiLevelType w:val="hybridMultilevel"/>
    <w:tmpl w:val="A44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3C7A70"/>
    <w:multiLevelType w:val="multilevel"/>
    <w:tmpl w:val="563C7A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73482"/>
    <w:multiLevelType w:val="multilevel"/>
    <w:tmpl w:val="58B73482"/>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3F6973"/>
    <w:multiLevelType w:val="multilevel"/>
    <w:tmpl w:val="5A3F69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D7B19"/>
    <w:multiLevelType w:val="multilevel"/>
    <w:tmpl w:val="5A9D7B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C66C65"/>
    <w:multiLevelType w:val="multilevel"/>
    <w:tmpl w:val="5CC66C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lvlOverride w:ilvl="0">
      <w:startOverride w:val="1"/>
    </w:lvlOverride>
  </w:num>
  <w:num w:numId="3">
    <w:abstractNumId w:val="21"/>
  </w:num>
  <w:num w:numId="4">
    <w:abstractNumId w:val="30"/>
  </w:num>
  <w:num w:numId="5">
    <w:abstractNumId w:val="32"/>
  </w:num>
  <w:num w:numId="6">
    <w:abstractNumId w:val="25"/>
  </w:num>
  <w:num w:numId="7">
    <w:abstractNumId w:val="16"/>
  </w:num>
  <w:num w:numId="8">
    <w:abstractNumId w:val="27"/>
  </w:num>
  <w:num w:numId="9">
    <w:abstractNumId w:val="14"/>
  </w:num>
  <w:num w:numId="10">
    <w:abstractNumId w:val="6"/>
  </w:num>
  <w:num w:numId="11">
    <w:abstractNumId w:val="29"/>
  </w:num>
  <w:num w:numId="12">
    <w:abstractNumId w:val="12"/>
  </w:num>
  <w:num w:numId="13">
    <w:abstractNumId w:val="10"/>
  </w:num>
  <w:num w:numId="14">
    <w:abstractNumId w:val="17"/>
  </w:num>
  <w:num w:numId="15">
    <w:abstractNumId w:val="11"/>
  </w:num>
  <w:num w:numId="16">
    <w:abstractNumId w:val="8"/>
  </w:num>
  <w:num w:numId="17">
    <w:abstractNumId w:val="26"/>
  </w:num>
  <w:num w:numId="18">
    <w:abstractNumId w:val="19"/>
  </w:num>
  <w:num w:numId="19">
    <w:abstractNumId w:val="31"/>
  </w:num>
  <w:num w:numId="20">
    <w:abstractNumId w:val="1"/>
  </w:num>
  <w:num w:numId="21">
    <w:abstractNumId w:val="28"/>
  </w:num>
  <w:num w:numId="22">
    <w:abstractNumId w:val="3"/>
  </w:num>
  <w:num w:numId="23">
    <w:abstractNumId w:val="13"/>
  </w:num>
  <w:num w:numId="24">
    <w:abstractNumId w:val="15"/>
  </w:num>
  <w:num w:numId="25">
    <w:abstractNumId w:val="33"/>
  </w:num>
  <w:num w:numId="26">
    <w:abstractNumId w:val="34"/>
  </w:num>
  <w:num w:numId="27">
    <w:abstractNumId w:val="7"/>
  </w:num>
  <w:num w:numId="28">
    <w:abstractNumId w:val="5"/>
  </w:num>
  <w:num w:numId="29">
    <w:abstractNumId w:val="22"/>
  </w:num>
  <w:num w:numId="30">
    <w:abstractNumId w:val="9"/>
  </w:num>
  <w:num w:numId="31">
    <w:abstractNumId w:val="4"/>
  </w:num>
  <w:num w:numId="32">
    <w:abstractNumId w:val="23"/>
  </w:num>
  <w:num w:numId="33">
    <w:abstractNumId w:val="0"/>
  </w:num>
  <w:num w:numId="34">
    <w:abstractNumId w:val="18"/>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Ericsson - Zhixun Tang">
    <w15:presenceInfo w15:providerId="None" w15:userId="Ericsson - Zhixun Tang"/>
  </w15:person>
  <w15:person w15:author="Xusheng Wei">
    <w15:presenceInfo w15:providerId="AD" w15:userId="S-1-5-21-2660122827-3251746268-3620619969-86628"/>
  </w15:person>
  <w15:person w15:author="Waseem Ozan">
    <w15:presenceInfo w15:providerId="AD" w15:userId="S::Waseem.Ozan@mediatek.com::0998f219-9220-4106-bd72-0a16278694c2"/>
  </w15:person>
  <w15:person w15:author="MK">
    <w15:presenceInfo w15:providerId="None" w15:userId="MK"/>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08D"/>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06"/>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2DB"/>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5689"/>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2A7"/>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2CD"/>
    <w:rsid w:val="00136560"/>
    <w:rsid w:val="0013677B"/>
    <w:rsid w:val="00136B29"/>
    <w:rsid w:val="00136D32"/>
    <w:rsid w:val="00136D4C"/>
    <w:rsid w:val="001372B4"/>
    <w:rsid w:val="00137E86"/>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12E"/>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199"/>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5F5D"/>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0D71"/>
    <w:rsid w:val="004C12F6"/>
    <w:rsid w:val="004C1816"/>
    <w:rsid w:val="004C1C57"/>
    <w:rsid w:val="004C20B3"/>
    <w:rsid w:val="004C2770"/>
    <w:rsid w:val="004C288B"/>
    <w:rsid w:val="004C2F45"/>
    <w:rsid w:val="004C3334"/>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4FE"/>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43A"/>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EB4"/>
    <w:rsid w:val="00577F08"/>
    <w:rsid w:val="0058062B"/>
    <w:rsid w:val="0058063E"/>
    <w:rsid w:val="005807D4"/>
    <w:rsid w:val="00580E5A"/>
    <w:rsid w:val="00580FF5"/>
    <w:rsid w:val="00581660"/>
    <w:rsid w:val="005817DF"/>
    <w:rsid w:val="0058248C"/>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6E5"/>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A78"/>
    <w:rsid w:val="00661B46"/>
    <w:rsid w:val="00661F03"/>
    <w:rsid w:val="00662328"/>
    <w:rsid w:val="00662657"/>
    <w:rsid w:val="0066364F"/>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6E9C"/>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5432"/>
    <w:rsid w:val="007D6163"/>
    <w:rsid w:val="007D61D1"/>
    <w:rsid w:val="007D652C"/>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AD"/>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5F77"/>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57969"/>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0C5"/>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1B4B"/>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1ED"/>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852"/>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7DB"/>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09F"/>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E62"/>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94E"/>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C0C"/>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1F5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6DAB"/>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5C0E"/>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ABE"/>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65096C"/>
    <w:rsid w:val="07EF0E7C"/>
    <w:rsid w:val="15281701"/>
    <w:rsid w:val="16C01995"/>
    <w:rsid w:val="173A4F22"/>
    <w:rsid w:val="1B100797"/>
    <w:rsid w:val="2022535D"/>
    <w:rsid w:val="2472601F"/>
    <w:rsid w:val="36D54663"/>
    <w:rsid w:val="37A53650"/>
    <w:rsid w:val="38F44DFD"/>
    <w:rsid w:val="3A714E75"/>
    <w:rsid w:val="3BB371F1"/>
    <w:rsid w:val="3C767325"/>
    <w:rsid w:val="42315C1B"/>
    <w:rsid w:val="461D1E37"/>
    <w:rsid w:val="48BE69C7"/>
    <w:rsid w:val="4CDE66A7"/>
    <w:rsid w:val="505D0467"/>
    <w:rsid w:val="56260894"/>
    <w:rsid w:val="57211DA5"/>
    <w:rsid w:val="5C131F4A"/>
    <w:rsid w:val="5EE720B8"/>
    <w:rsid w:val="60465B81"/>
    <w:rsid w:val="6300421A"/>
    <w:rsid w:val="67191067"/>
    <w:rsid w:val="69252C2D"/>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E38D"/>
  <w15:docId w15:val="{793D6D8B-F6D1-480F-B41A-E55BD7D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unhideWhenUsed/>
    <w:qFormat/>
    <w:pPr>
      <w:widowControl w:val="0"/>
      <w:ind w:firstLine="420"/>
      <w:jc w:val="both"/>
    </w:pPr>
    <w:rPr>
      <w:lang w:val="zh-CN"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Theme="minorEastAsia"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heme="minorEastAsia"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B3Char">
    <w:name w:val="B3 Char"/>
    <w:link w:val="B3"/>
    <w:locked/>
    <w:rPr>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 w:val="24"/>
      <w:szCs w:val="18"/>
      <w:lang w:eastAsia="sv-SE"/>
    </w:rPr>
  </w:style>
  <w:style w:type="paragraph" w:customStyle="1" w:styleId="RAN4Observation">
    <w:name w:val="RAN4 Observation"/>
    <w:basedOn w:val="ListParagraph"/>
    <w:next w:val="Normal"/>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qFormat/>
    <w:locked/>
    <w:rPr>
      <w:lang w:val="zh-CN" w:eastAsia="zh-CN"/>
    </w:rPr>
  </w:style>
  <w:style w:type="paragraph" w:customStyle="1" w:styleId="Reference">
    <w:name w:val="Reference"/>
    <w:basedOn w:val="Normal"/>
    <w:uiPriority w:val="99"/>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pPr>
      <w:numPr>
        <w:numId w:val="5"/>
      </w:numPr>
    </w:pPr>
    <w:rPr>
      <w:sz w:val="20"/>
      <w:szCs w:val="20"/>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RAN4Proposal0">
    <w:name w:val="RAN4 Proposal"/>
    <w:basedOn w:val="ListParagraph"/>
    <w:next w:val="Normal"/>
    <w:link w:val="RAN4ProposalChar0"/>
    <w:qFormat/>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qFormat/>
    <w:rPr>
      <w:rFonts w:eastAsia="Calibri"/>
      <w:b/>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val="sv-SE" w:eastAsia="sv-SE"/>
    </w:rPr>
  </w:style>
  <w:style w:type="character" w:customStyle="1" w:styleId="B2Char">
    <w:name w:val="B2 Char"/>
    <w:link w:val="B2"/>
    <w:qFormat/>
    <w:rPr>
      <w:rFonts w:eastAsia="Times New Roman"/>
      <w:sz w:val="24"/>
      <w:szCs w:val="24"/>
      <w:lang w:val="sv-SE" w:eastAsia="sv-SE"/>
    </w:rPr>
  </w:style>
  <w:style w:type="character" w:customStyle="1" w:styleId="fontstyle01">
    <w:name w:val="fontstyle01"/>
    <w:basedOn w:val="DefaultParagraphFont"/>
    <w:qFormat/>
    <w:rPr>
      <w:rFonts w:ascii="Times-Roman" w:hAnsi="Times-Roman" w:hint="default"/>
      <w:color w:val="000000"/>
      <w:sz w:val="20"/>
      <w:szCs w:val="20"/>
    </w:rPr>
  </w:style>
  <w:style w:type="paragraph" w:customStyle="1" w:styleId="Default">
    <w:name w:val="Default"/>
    <w:rsid w:val="00915F77"/>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413.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753.zip" TargetMode="External"/><Relationship Id="rId84" Type="http://schemas.openxmlformats.org/officeDocument/2006/relationships/hyperlink" Target="https://www.3gpp.org/ftp/TSG_RAN/WG4_Radio/TSGR4_104-e/Docs/R4-2212143.zip" TargetMode="External"/><Relationship Id="rId138" Type="http://schemas.openxmlformats.org/officeDocument/2006/relationships/hyperlink" Target="https://www.3gpp.org/ftp/TSG_RAN/WG4_Radio/TSGR4_104-e/Docs/R4-2213452.zip" TargetMode="External"/><Relationship Id="rId159" Type="http://schemas.openxmlformats.org/officeDocument/2006/relationships/hyperlink" Target="https://www.3gpp.org/ftp/TSG_RAN/WG4_Radio/TSGR4_104-e/Docs/R4-2213456.zip" TargetMode="External"/><Relationship Id="rId170" Type="http://schemas.openxmlformats.org/officeDocument/2006/relationships/hyperlink" Target="https://www.3gpp.org/ftp/TSG_RAN/WG4_Radio/TSGR4_104-e/Docs/R4-2213406.zip" TargetMode="External"/><Relationship Id="rId191" Type="http://schemas.openxmlformats.org/officeDocument/2006/relationships/hyperlink" Target="https://www.3gpp.org/ftp/TSG_RAN/WG4_Radio/TSGR4_104-e/Docs/R4-2213453.zip" TargetMode="External"/><Relationship Id="rId205" Type="http://schemas.openxmlformats.org/officeDocument/2006/relationships/hyperlink" Target="https://www.3gpp.org/ftp/TSG_RAN/WG4_Radio/TSGR4_104-e/Docs/R4-2212041.zip" TargetMode="External"/><Relationship Id="rId107" Type="http://schemas.openxmlformats.org/officeDocument/2006/relationships/hyperlink" Target="https://www.3gpp.org/ftp/TSG_RAN/WG4_Radio/TSGR4_104-e/Docs/R4-2212041.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756.zip" TargetMode="External"/><Relationship Id="rId128" Type="http://schemas.openxmlformats.org/officeDocument/2006/relationships/hyperlink" Target="https://www.3gpp.org/ftp/TSG_RAN/WG4_Radio/TSGR4_104-e/Docs/R4-2213003.zip" TargetMode="External"/><Relationship Id="rId149" Type="http://schemas.openxmlformats.org/officeDocument/2006/relationships/hyperlink" Target="https://www.3gpp.org/ftp/TSG_RAN/WG4_Radio/TSGR4_104-e/Docs/R4-2213007.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3005.zip" TargetMode="External"/><Relationship Id="rId160" Type="http://schemas.openxmlformats.org/officeDocument/2006/relationships/hyperlink" Target="https://www.3gpp.org/ftp/TSG_RAN/WG4_Radio/TSGR4_104-e/Docs/R4-2213457.zip" TargetMode="External"/><Relationship Id="rId181" Type="http://schemas.openxmlformats.org/officeDocument/2006/relationships/hyperlink" Target="https://www.3gpp.org/ftp/TSG_RAN/WG4_Radio/TSGR4_104-e/Docs/R4-2213752.zip" TargetMode="External"/><Relationship Id="rId216" Type="http://schemas.openxmlformats.org/officeDocument/2006/relationships/fontTable" Target="fontTable.xm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6.zip" TargetMode="External"/><Relationship Id="rId118" Type="http://schemas.openxmlformats.org/officeDocument/2006/relationships/hyperlink" Target="https://www.3gpp.org/ftp/TSG_RAN/WG4_Radio/TSGR4_104-e/Docs/R4-2211975.zip" TargetMode="External"/><Relationship Id="rId139" Type="http://schemas.openxmlformats.org/officeDocument/2006/relationships/hyperlink" Target="https://www.3gpp.org/ftp/TSG_RAN/WG4_Radio/TSGR4_104-e/Docs/R4-2213453.zip" TargetMode="External"/><Relationship Id="rId85" Type="http://schemas.openxmlformats.org/officeDocument/2006/relationships/hyperlink" Target="https://www.3gpp.org/ftp/TSG_RAN/WG4_Radio/TSGR4_104-e/Docs/R4-2212914.zip" TargetMode="External"/><Relationship Id="rId150" Type="http://schemas.openxmlformats.org/officeDocument/2006/relationships/hyperlink" Target="https://www.3gpp.org/ftp/TSG_RAN/WG4_Radio/TSGR4_104-e/Docs/R4-2213454.zip" TargetMode="External"/><Relationship Id="rId171" Type="http://schemas.openxmlformats.org/officeDocument/2006/relationships/hyperlink" Target="https://www.3gpp.org/ftp/TSG_RAN/WG4_Radio/TSGR4_104-e/Docs/R4-2213378.zip" TargetMode="External"/><Relationship Id="rId192" Type="http://schemas.openxmlformats.org/officeDocument/2006/relationships/hyperlink" Target="https://www.3gpp.org/ftp/TSG_RAN/WG4_Radio/TSGR4_104-e/Docs/R4-2213654.zip" TargetMode="External"/><Relationship Id="rId206" Type="http://schemas.openxmlformats.org/officeDocument/2006/relationships/hyperlink" Target="https://www.3gpp.org/ftp/TSG_RAN/WG4_Radio/TSGR4_104-e/Docs/R4-2212042.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2042.zip" TargetMode="External"/><Relationship Id="rId129" Type="http://schemas.openxmlformats.org/officeDocument/2006/relationships/hyperlink" Target="https://www.3gpp.org/ftp/TSG_RAN/WG4_Radio/TSGR4_104-e/Docs/R4-2213752.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8.zip" TargetMode="External"/><Relationship Id="rId96" Type="http://schemas.openxmlformats.org/officeDocument/2006/relationships/hyperlink" Target="https://www.3gpp.org/ftp/TSG_RAN/WG4_Radio/TSGR4_104-e/Docs/R4-2213452.zip" TargetMode="External"/><Relationship Id="rId140" Type="http://schemas.openxmlformats.org/officeDocument/2006/relationships/hyperlink" Target="https://www.3gpp.org/ftp/TSG_RAN/WG4_Radio/TSGR4_104-e/Docs/R4-2213654.zip" TargetMode="External"/><Relationship Id="rId161" Type="http://schemas.openxmlformats.org/officeDocument/2006/relationships/hyperlink" Target="https://www.3gpp.org/ftp/TSG_RAN/WG4_Radio/TSGR4_104-e/Docs/R4-2213011.zip" TargetMode="External"/><Relationship Id="rId182" Type="http://schemas.openxmlformats.org/officeDocument/2006/relationships/hyperlink" Target="https://www.3gpp.org/ftp/TSG_RAN/WG4_Radio/TSGR4_104-e/Docs/R4-2213414.zip" TargetMode="External"/><Relationship Id="rId217" Type="http://schemas.microsoft.com/office/2011/relationships/people" Target="people.xm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2392.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8.zip" TargetMode="External"/><Relationship Id="rId86" Type="http://schemas.openxmlformats.org/officeDocument/2006/relationships/hyperlink" Target="https://www.3gpp.org/ftp/TSG_RAN/WG4_Radio/TSGR4_104-e/Docs/R4-2213001.zip" TargetMode="External"/><Relationship Id="rId130" Type="http://schemas.openxmlformats.org/officeDocument/2006/relationships/hyperlink" Target="https://www.3gpp.org/ftp/TSG_RAN/WG4_Radio/TSGR4_104-e/Docs/R4-2213414.zip" TargetMode="External"/><Relationship Id="rId151" Type="http://schemas.openxmlformats.org/officeDocument/2006/relationships/hyperlink" Target="https://www.3gpp.org/ftp/TSG_RAN/WG4_Radio/TSGR4_104-e/Docs/R4-2211976.zip" TargetMode="External"/><Relationship Id="rId172" Type="http://schemas.openxmlformats.org/officeDocument/2006/relationships/hyperlink" Target="https://www.3gpp.org/ftp/TSG_RAN/WG4_Radio/TSGR4_104-e/Docs/R4-2212990.zip" TargetMode="External"/><Relationship Id="rId193" Type="http://schemas.openxmlformats.org/officeDocument/2006/relationships/hyperlink" Target="https://www.3gpp.org/ftp/TSG_RAN/WG4_Radio/TSGR4_104-e/Docs/R4-2211975.zip" TargetMode="External"/><Relationship Id="rId207" Type="http://schemas.openxmlformats.org/officeDocument/2006/relationships/hyperlink" Target="https://www.3gpp.org/ftp/TSG_RAN/WG4_Radio/TSGR4_104-e/Docs/R4-2212043.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3.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994.zip" TargetMode="External"/><Relationship Id="rId97" Type="http://schemas.openxmlformats.org/officeDocument/2006/relationships/hyperlink" Target="https://www.3gpp.org/ftp/TSG_RAN/WG4_Radio/TSGR4_104-e/Docs/R4-2213453.zip" TargetMode="External"/><Relationship Id="rId120" Type="http://schemas.openxmlformats.org/officeDocument/2006/relationships/hyperlink" Target="https://www.3gpp.org/ftp/TSG_RAN/WG4_Radio/TSGR4_104-e/Docs/R4-2213006.zip" TargetMode="External"/><Relationship Id="rId141" Type="http://schemas.openxmlformats.org/officeDocument/2006/relationships/hyperlink" Target="https://www.3gpp.org/ftp/TSG_RAN/WG4_Radio/TSGR4_104-e/Docs/R4-2211975.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009.zip" TargetMode="External"/><Relationship Id="rId183" Type="http://schemas.openxmlformats.org/officeDocument/2006/relationships/hyperlink" Target="https://www.3gpp.org/ftp/TSG_RAN/WG4_Radio/TSGR4_104-e/Docs/R4-2211692.zip" TargetMode="External"/><Relationship Id="rId218" Type="http://schemas.openxmlformats.org/officeDocument/2006/relationships/theme" Target="theme/theme1.xm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993.zip" TargetMode="External"/><Relationship Id="rId87" Type="http://schemas.openxmlformats.org/officeDocument/2006/relationships/hyperlink" Target="https://www.3gpp.org/ftp/TSG_RAN/WG4_Radio/TSGR4_104-e/Docs/R4-2213409.zip" TargetMode="External"/><Relationship Id="rId110" Type="http://schemas.openxmlformats.org/officeDocument/2006/relationships/hyperlink" Target="https://www.3gpp.org/ftp/TSG_RAN/WG4_Radio/TSGR4_104-e/Docs/R4-2212044.zip" TargetMode="External"/><Relationship Id="rId131" Type="http://schemas.openxmlformats.org/officeDocument/2006/relationships/hyperlink" Target="https://www.3gpp.org/ftp/TSG_RAN/WG4_Radio/TSGR4_104-e/Docs/R4-2211692.zip" TargetMode="External"/><Relationship Id="rId152" Type="http://schemas.openxmlformats.org/officeDocument/2006/relationships/hyperlink" Target="https://www.3gpp.org/ftp/TSG_RAN/WG4_Radio/TSGR4_104-e/Docs/R4-2213008.zip" TargetMode="External"/><Relationship Id="rId173" Type="http://schemas.openxmlformats.org/officeDocument/2006/relationships/hyperlink" Target="https://www.3gpp.org/ftp/TSG_RAN/WG4_Radio/TSGR4_104-e/Docs/R4-2214076.zip" TargetMode="External"/><Relationship Id="rId194" Type="http://schemas.openxmlformats.org/officeDocument/2006/relationships/hyperlink" Target="https://www.3gpp.org/ftp/TSG_RAN/WG4_Radio/TSGR4_104-e/Docs/R4-2212392.zip" TargetMode="External"/><Relationship Id="rId208" Type="http://schemas.openxmlformats.org/officeDocument/2006/relationships/hyperlink" Target="https://www.3gpp.org/ftp/TSG_RAN/WG4_Radio/TSGR4_104-e/Docs/R4-2212044.zip" TargetMode="External"/><Relationship Id="rId14" Type="http://schemas.openxmlformats.org/officeDocument/2006/relationships/hyperlink" Target="mailto:erika.almeida@nokia.com" TargetMode="External"/><Relationship Id="rId30" Type="http://schemas.openxmlformats.org/officeDocument/2006/relationships/hyperlink" Target="https://www.3gpp.org/ftp/TSG_RAN/WG4_Radio/TSGR4_104-e/Docs/R4-2212759.zip"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image" Target="media/image2.png"/><Relationship Id="rId77" Type="http://schemas.openxmlformats.org/officeDocument/2006/relationships/hyperlink" Target="https://www.3gpp.org/ftp/TSG_RAN/WG4_Radio/TSGR4_104-e/Docs/R4-2211847.zip" TargetMode="External"/><Relationship Id="rId100" Type="http://schemas.openxmlformats.org/officeDocument/2006/relationships/hyperlink" Target="https://www.3gpp.org/ftp/TSG_RAN/WG4_Radio/TSGR4_104-e/Docs/R4-2213004.zip" TargetMode="External"/><Relationship Id="rId105" Type="http://schemas.openxmlformats.org/officeDocument/2006/relationships/hyperlink" Target="https://www.3gpp.org/ftp/TSG_RAN/WG4_Radio/TSGR4_104-e/Docs/R4-2213007.zip" TargetMode="External"/><Relationship Id="rId126" Type="http://schemas.openxmlformats.org/officeDocument/2006/relationships/hyperlink" Target="https://www.3gpp.org/ftp/TSG_RAN/WG4_Radio/TSGR4_104-e/Docs/R4-2213011.zip" TargetMode="External"/><Relationship Id="rId147" Type="http://schemas.openxmlformats.org/officeDocument/2006/relationships/hyperlink" Target="https://www.3gpp.org/ftp/TSG_RAN/WG4_Radio/TSGR4_104-e/Docs/R4-2211696.zip" TargetMode="External"/><Relationship Id="rId168" Type="http://schemas.openxmlformats.org/officeDocument/2006/relationships/hyperlink" Target="https://www.3gpp.org/ftp/TSG_RAN/WG4_Radio/TSGR4_104-e/Docs/R4-2213408.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image" Target="media/image3.png"/><Relationship Id="rId93" Type="http://schemas.openxmlformats.org/officeDocument/2006/relationships/hyperlink" Target="https://www.3gpp.org/ftp/TSG_RAN/WG4_Radio/TSGR4_104-e/Docs/R4-2212040.zip" TargetMode="External"/><Relationship Id="rId98" Type="http://schemas.openxmlformats.org/officeDocument/2006/relationships/hyperlink" Target="https://www.3gpp.org/ftp/TSG_RAN/WG4_Radio/TSGR4_104-e/Docs/R4-2213654.zip" TargetMode="External"/><Relationship Id="rId121" Type="http://schemas.openxmlformats.org/officeDocument/2006/relationships/hyperlink" Target="https://www.3gpp.org/ftp/TSG_RAN/WG4_Radio/TSGR4_104-e/Docs/R4-2213458.zip" TargetMode="External"/><Relationship Id="rId142" Type="http://schemas.openxmlformats.org/officeDocument/2006/relationships/hyperlink" Target="https://www.3gpp.org/ftp/TSG_RAN/WG4_Radio/TSGR4_104-e/Docs/R4-2212392.zip" TargetMode="External"/><Relationship Id="rId163" Type="http://schemas.openxmlformats.org/officeDocument/2006/relationships/hyperlink" Target="https://www.3gpp.org/ftp/TSG_RAN/WG4_Radio/TSGR4_104-e/Docs/R4-2213010.zip" TargetMode="External"/><Relationship Id="rId184" Type="http://schemas.openxmlformats.org/officeDocument/2006/relationships/hyperlink" Target="https://www.3gpp.org/ftp/TSG_RAN/WG4_Radio/TSGR4_104-e/Docs/R4-2213412.zip" TargetMode="External"/><Relationship Id="rId189" Type="http://schemas.openxmlformats.org/officeDocument/2006/relationships/hyperlink" Target="https://www.3gpp.org/ftp/TSG_RAN/WG4_Radio/TSGR4_104-e/Docs/R4-2213005.zip" TargetMode="External"/><Relationship Id="rId3" Type="http://schemas.openxmlformats.org/officeDocument/2006/relationships/customXml" Target="../customXml/item3.xml"/><Relationship Id="rId214" Type="http://schemas.openxmlformats.org/officeDocument/2006/relationships/hyperlink" Target="https://www.3gpp.org/ftp/TSG_RAN/WG4_Radio/TSGR4_104-e/Docs/R4-2213010.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4.zip" TargetMode="External"/><Relationship Id="rId116" Type="http://schemas.openxmlformats.org/officeDocument/2006/relationships/hyperlink" Target="https://www.3gpp.org/ftp/TSG_RAN/WG4_Radio/TSGR4_104-e/Docs/R4-2213414.zip" TargetMode="External"/><Relationship Id="rId137" Type="http://schemas.openxmlformats.org/officeDocument/2006/relationships/hyperlink" Target="https://www.3gpp.org/ftp/TSG_RAN/WG4_Radio/TSGR4_104-e/Docs/R4-2213005.zip" TargetMode="External"/><Relationship Id="rId158" Type="http://schemas.openxmlformats.org/officeDocument/2006/relationships/hyperlink" Target="https://www.3gpp.org/ftp/TSG_RAN/WG4_Radio/TSGR4_104-e/Docs/R4-2213455.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80.zip" TargetMode="External"/><Relationship Id="rId83" Type="http://schemas.openxmlformats.org/officeDocument/2006/relationships/hyperlink" Target="https://www.3gpp.org/ftp/TSG_RAN/WG4_Radio/TSGR4_104-e/Docs/R4-2213002.zip" TargetMode="External"/><Relationship Id="rId88" Type="http://schemas.openxmlformats.org/officeDocument/2006/relationships/hyperlink" Target="https://www.3gpp.org/ftp/TSG_RAN/WG4_Radio/TSGR4_104-e/Docs/R4-2212282.zip" TargetMode="External"/><Relationship Id="rId111" Type="http://schemas.openxmlformats.org/officeDocument/2006/relationships/hyperlink" Target="https://www.3gpp.org/ftp/TSG_RAN/WG4_Radio/TSGR4_104-e/Docs/R4-2212045.zip" TargetMode="External"/><Relationship Id="rId132" Type="http://schemas.openxmlformats.org/officeDocument/2006/relationships/hyperlink" Target="https://www.3gpp.org/ftp/TSG_RAN/WG4_Radio/TSGR4_104-e/Docs/R4-2213412.zip" TargetMode="External"/><Relationship Id="rId153" Type="http://schemas.openxmlformats.org/officeDocument/2006/relationships/hyperlink" Target="https://www.3gpp.org/ftp/TSG_RAN/WG4_Radio/TSGR4_104-e/Docs/R4-2212041.zip" TargetMode="External"/><Relationship Id="rId174" Type="http://schemas.openxmlformats.org/officeDocument/2006/relationships/hyperlink" Target="https://www.3gpp.org/ftp/TSG_RAN/WG4_Radio/TSGR4_104-e/Docs/R4-2212757.zip" TargetMode="External"/><Relationship Id="rId179" Type="http://schemas.openxmlformats.org/officeDocument/2006/relationships/hyperlink" Target="https://www.3gpp.org/ftp/TSG_RAN/WG4_Radio/TSGR4_104-e/Docs/R4-2212994.zip" TargetMode="External"/><Relationship Id="rId195" Type="http://schemas.openxmlformats.org/officeDocument/2006/relationships/hyperlink" Target="https://www.3gpp.org/ftp/TSG_RAN/WG4_Radio/TSGR4_104-e/Docs/R4-2213006.zip" TargetMode="External"/><Relationship Id="rId209" Type="http://schemas.openxmlformats.org/officeDocument/2006/relationships/hyperlink" Target="https://www.3gpp.org/ftp/TSG_RAN/WG4_Radio/TSGR4_104-e/Docs/R4-2212045.zip" TargetMode="External"/><Relationship Id="rId190" Type="http://schemas.openxmlformats.org/officeDocument/2006/relationships/hyperlink" Target="https://www.3gpp.org/ftp/TSG_RAN/WG4_Radio/TSGR4_104-e/Docs/R4-2213452.zip" TargetMode="External"/><Relationship Id="rId204" Type="http://schemas.openxmlformats.org/officeDocument/2006/relationships/hyperlink" Target="https://www.3gpp.org/ftp/TSG_RAN/WG4_Radio/TSGR4_104-e/Docs/R4-2213008.zip" TargetMode="Externa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hyperlink" Target="https://www.3gpp.org/ftp/TSG_RAN/WG4_Radio/TSGR4_104-e/Docs/R4-2212757.zip" TargetMode="External"/><Relationship Id="rId106" Type="http://schemas.openxmlformats.org/officeDocument/2006/relationships/hyperlink" Target="https://www.3gpp.org/ftp/TSG_RAN/WG4_Radio/TSGR4_104-e/Docs/R4-2213454.zip" TargetMode="External"/><Relationship Id="rId127" Type="http://schemas.openxmlformats.org/officeDocument/2006/relationships/hyperlink" Target="https://www.3gpp.org/ftp/TSG_RAN/WG4_Radio/TSGR4_104-e/Docs/R4-2213010.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hyperlink" Target="https://www.3gpp.org/ftp/TSG_RAN/WG4_Radio/TSGR4_104-e/Docs/R4-2212280.zip" TargetMode="External"/><Relationship Id="rId78" Type="http://schemas.openxmlformats.org/officeDocument/2006/relationships/hyperlink" Target="https://www.3gpp.org/ftp/TSG_RAN/WG4_Radio/TSGR4_104-e/Docs/R4-2212916.zip" TargetMode="External"/><Relationship Id="rId94" Type="http://schemas.openxmlformats.org/officeDocument/2006/relationships/hyperlink" Target="https://www.3gpp.org/ftp/TSG_RAN/WG4_Radio/TSGR4_104-e/Docs/R4-2212391.zip" TargetMode="External"/><Relationship Id="rId99" Type="http://schemas.openxmlformats.org/officeDocument/2006/relationships/hyperlink" Target="https://www.3gpp.org/ftp/TSG_RAN/WG4_Radio/TSGR4_104-e/Docs/R4-2212915.zip" TargetMode="External"/><Relationship Id="rId101" Type="http://schemas.openxmlformats.org/officeDocument/2006/relationships/hyperlink" Target="https://www.3gpp.org/ftp/TSG_RAN/WG4_Radio/TSGR4_104-e/Docs/R4-2211693.zip" TargetMode="External"/><Relationship Id="rId122" Type="http://schemas.openxmlformats.org/officeDocument/2006/relationships/hyperlink" Target="https://www.3gpp.org/ftp/TSG_RAN/WG4_Radio/TSGR4_104-e/Docs/R4-2211695.zip" TargetMode="External"/><Relationship Id="rId143" Type="http://schemas.openxmlformats.org/officeDocument/2006/relationships/hyperlink" Target="https://www.3gpp.org/ftp/TSG_RAN/WG4_Radio/TSGR4_104-e/Docs/R4-2213006.zip" TargetMode="External"/><Relationship Id="rId148" Type="http://schemas.openxmlformats.org/officeDocument/2006/relationships/hyperlink" Target="https://www.3gpp.org/ftp/TSG_RAN/WG4_Radio/TSGR4_104-e/Docs/R4-2211974.zip" TargetMode="External"/><Relationship Id="rId164" Type="http://schemas.openxmlformats.org/officeDocument/2006/relationships/hyperlink" Target="https://www.3gpp.org/ftp/TSG_RAN/WG4_Radio/TSGR4_104-e/Docs/R4-2213002.zip" TargetMode="External"/><Relationship Id="rId169" Type="http://schemas.openxmlformats.org/officeDocument/2006/relationships/hyperlink" Target="https://www.3gpp.org/ftp/TSG_RAN/WG4_Radio/TSGR4_104-e/Docs/R4-2213656.zip" TargetMode="External"/><Relationship Id="rId185" Type="http://schemas.openxmlformats.org/officeDocument/2006/relationships/hyperlink" Target="https://www.3gpp.org/ftp/TSG_RAN/WG4_Radio/TSGR4_104-e/Docs/R4-2213413.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3003.zip" TargetMode="External"/><Relationship Id="rId210" Type="http://schemas.openxmlformats.org/officeDocument/2006/relationships/hyperlink" Target="https://www.3gpp.org/ftp/TSG_RAN/WG4_Radio/TSGR4_104-e/Docs/R4-2213455.zip" TargetMode="External"/><Relationship Id="rId215" Type="http://schemas.openxmlformats.org/officeDocument/2006/relationships/hyperlink" Target="https://www.3gpp.org/ftp/TSG_RAN/WG4_Radio/TSGR4_104-e/Docs/R4-2213002.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3065.zip" TargetMode="External"/><Relationship Id="rId89" Type="http://schemas.openxmlformats.org/officeDocument/2006/relationships/hyperlink" Target="https://www.3gpp.org/ftp/TSG_RAN/WG4_Radio/TSGR4_104-e/Docs/R4-2213003.zip" TargetMode="External"/><Relationship Id="rId112" Type="http://schemas.openxmlformats.org/officeDocument/2006/relationships/hyperlink" Target="https://www.3gpp.org/ftp/TSG_RAN/WG4_Radio/TSGR4_104-e/Docs/R4-2213455.zip" TargetMode="External"/><Relationship Id="rId133" Type="http://schemas.openxmlformats.org/officeDocument/2006/relationships/hyperlink" Target="https://www.3gpp.org/ftp/TSG_RAN/WG4_Radio/TSGR4_104-e/Docs/R4-2213413.zip" TargetMode="External"/><Relationship Id="rId154" Type="http://schemas.openxmlformats.org/officeDocument/2006/relationships/hyperlink" Target="https://www.3gpp.org/ftp/TSG_RAN/WG4_Radio/TSGR4_104-e/Docs/R4-2212042.zip" TargetMode="External"/><Relationship Id="rId175" Type="http://schemas.openxmlformats.org/officeDocument/2006/relationships/hyperlink" Target="https://www.3gpp.org/ftp/TSG_RAN/WG4_Radio/TSGR4_104-e/Docs/R4-2212992.zip" TargetMode="External"/><Relationship Id="rId196" Type="http://schemas.openxmlformats.org/officeDocument/2006/relationships/hyperlink" Target="https://www.3gpp.org/ftp/TSG_RAN/WG4_Radio/TSGR4_104-e/Docs/R4-2213458.zip" TargetMode="External"/><Relationship Id="rId200" Type="http://schemas.openxmlformats.org/officeDocument/2006/relationships/hyperlink" Target="https://www.3gpp.org/ftp/TSG_RAN/WG4_Radio/TSGR4_104-e/Docs/R4-2211974.zip" TargetMode="External"/><Relationship Id="rId16" Type="http://schemas.openxmlformats.org/officeDocument/2006/relationships/hyperlink" Target="https://www.3gpp.org/ftp/TSG_RAN/WG4_Radio/TSGR4_104-e/Docs/R4-2212393.zip" TargetMode="Externa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992.zip" TargetMode="External"/><Relationship Id="rId79" Type="http://schemas.openxmlformats.org/officeDocument/2006/relationships/hyperlink" Target="https://www.3gpp.org/ftp/TSG_RAN/WG4_Radio/TSGR4_104-e/Docs/R4-2213649.zip" TargetMode="External"/><Relationship Id="rId102" Type="http://schemas.openxmlformats.org/officeDocument/2006/relationships/hyperlink" Target="https://www.3gpp.org/ftp/TSG_RAN/WG4_Radio/TSGR4_104-e/Docs/R4-2211694.zip" TargetMode="External"/><Relationship Id="rId123" Type="http://schemas.openxmlformats.org/officeDocument/2006/relationships/hyperlink" Target="https://www.3gpp.org/ftp/TSG_RAN/WG4_Radio/TSGR4_104-e/Docs/R4-2211696.zip" TargetMode="External"/><Relationship Id="rId144" Type="http://schemas.openxmlformats.org/officeDocument/2006/relationships/hyperlink" Target="https://www.3gpp.org/ftp/TSG_RAN/WG4_Radio/TSGR4_104-e/Docs/R4-2213458.zip" TargetMode="External"/><Relationship Id="rId90" Type="http://schemas.openxmlformats.org/officeDocument/2006/relationships/hyperlink" Target="https://www.3gpp.org/ftp/TSG_RAN/WG4_Radio/TSGR4_104-e/Docs/R4-2213412.zip" TargetMode="External"/><Relationship Id="rId165" Type="http://schemas.openxmlformats.org/officeDocument/2006/relationships/hyperlink" Target="https://www.3gpp.org/ftp/TSG_RAN/WG4_Radio/TSGR4_104-e/Docs/R4-2212759.zip" TargetMode="External"/><Relationship Id="rId186" Type="http://schemas.openxmlformats.org/officeDocument/2006/relationships/hyperlink" Target="https://www.3gpp.org/ftp/TSG_RAN/WG4_Radio/TSGR4_104-e/Docs/R4-2211973.zip" TargetMode="External"/><Relationship Id="rId211" Type="http://schemas.openxmlformats.org/officeDocument/2006/relationships/hyperlink" Target="https://www.3gpp.org/ftp/TSG_RAN/WG4_Radio/TSGR4_104-e/Docs/R4-2213457.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444.zip" TargetMode="External"/><Relationship Id="rId113" Type="http://schemas.openxmlformats.org/officeDocument/2006/relationships/hyperlink" Target="https://www.3gpp.org/ftp/TSG_RAN/WG4_Radio/TSGR4_104-e/Docs/R4-2213456.zip" TargetMode="External"/><Relationship Id="rId134" Type="http://schemas.openxmlformats.org/officeDocument/2006/relationships/hyperlink" Target="https://www.3gpp.org/ftp/TSG_RAN/WG4_Radio/TSGR4_104-e/Docs/R4-2211973.zip" TargetMode="External"/><Relationship Id="rId80" Type="http://schemas.openxmlformats.org/officeDocument/2006/relationships/hyperlink" Target="https://www.3gpp.org/ftp/TSG_RAN/WG4_Radio/TSGR4_104-e/Docs/R4-2213411.zip" TargetMode="External"/><Relationship Id="rId155" Type="http://schemas.openxmlformats.org/officeDocument/2006/relationships/hyperlink" Target="https://www.3gpp.org/ftp/TSG_RAN/WG4_Radio/TSGR4_104-e/Docs/R4-2212043.zip" TargetMode="External"/><Relationship Id="rId176" Type="http://schemas.openxmlformats.org/officeDocument/2006/relationships/hyperlink" Target="https://www.3gpp.org/ftp/TSG_RAN/WG4_Radio/TSGR4_104-e/Docs/R4-2212280.zip" TargetMode="External"/><Relationship Id="rId197" Type="http://schemas.openxmlformats.org/officeDocument/2006/relationships/hyperlink" Target="https://www.3gpp.org/ftp/TSG_RAN/WG4_Radio/TSGR4_104-e/Docs/R4-2211694.zip" TargetMode="External"/><Relationship Id="rId201" Type="http://schemas.openxmlformats.org/officeDocument/2006/relationships/hyperlink" Target="https://www.3gpp.org/ftp/TSG_RAN/WG4_Radio/TSGR4_104-e/Docs/R4-2213007.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1847.zip" TargetMode="External"/><Relationship Id="rId103" Type="http://schemas.openxmlformats.org/officeDocument/2006/relationships/hyperlink" Target="https://www.3gpp.org/ftp/TSG_RAN/WG4_Radio/TSGR4_104-e/Docs/R4-2213655.zip" TargetMode="External"/><Relationship Id="rId124" Type="http://schemas.openxmlformats.org/officeDocument/2006/relationships/hyperlink" Target="https://www.3gpp.org/ftp/TSG_RAN/WG4_Radio/TSGR4_104-e/Docs/R4-2211976.zip" TargetMode="External"/><Relationship Id="rId70" Type="http://schemas.openxmlformats.org/officeDocument/2006/relationships/hyperlink" Target="https://www.3gpp.org/ftp/TSG_RAN/WG4_Radio/TSGR4_104-e/Docs/R4-2213646.zip" TargetMode="External"/><Relationship Id="rId91" Type="http://schemas.openxmlformats.org/officeDocument/2006/relationships/hyperlink" Target="https://www.3gpp.org/ftp/TSG_RAN/WG4_Radio/TSGR4_104-e/Docs/R4-2213752.zip" TargetMode="External"/><Relationship Id="rId145" Type="http://schemas.openxmlformats.org/officeDocument/2006/relationships/hyperlink" Target="https://www.3gpp.org/ftp/TSG_RAN/WG4_Radio/TSGR4_104-e/Docs/R4-2211694.zip" TargetMode="External"/><Relationship Id="rId166" Type="http://schemas.openxmlformats.org/officeDocument/2006/relationships/hyperlink" Target="https://www.3gpp.org/ftp/TSG_RAN/WG4_Radio/TSGR4_104-e/Docs/R4-2212393.zip" TargetMode="External"/><Relationship Id="rId187" Type="http://schemas.openxmlformats.org/officeDocument/2006/relationships/hyperlink" Target="https://www.3gpp.org/ftp/TSG_RAN/WG4_Radio/TSGR4_104-e/Docs/R4-2212040.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3011.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7.zip" TargetMode="External"/><Relationship Id="rId60" Type="http://schemas.openxmlformats.org/officeDocument/2006/relationships/hyperlink" Target="https://www.3gpp.org/ftp/TSG_RAN/WG4_Radio/TSGR4_104-e/Docs/R4-2212039.zip" TargetMode="External"/><Relationship Id="rId81" Type="http://schemas.openxmlformats.org/officeDocument/2006/relationships/hyperlink" Target="https://www.3gpp.org/ftp/TSG_RAN/WG4_Radio/TSGR4_104-e/Docs/R4-2211691.zip" TargetMode="External"/><Relationship Id="rId135" Type="http://schemas.openxmlformats.org/officeDocument/2006/relationships/hyperlink" Target="https://www.3gpp.org/ftp/TSG_RAN/WG4_Radio/TSGR4_104-e/Docs/R4-2212040.zip" TargetMode="External"/><Relationship Id="rId156" Type="http://schemas.openxmlformats.org/officeDocument/2006/relationships/hyperlink" Target="https://www.3gpp.org/ftp/TSG_RAN/WG4_Radio/TSGR4_104-e/Docs/R4-2212044.zip" TargetMode="External"/><Relationship Id="rId177" Type="http://schemas.openxmlformats.org/officeDocument/2006/relationships/hyperlink" Target="https://www.3gpp.org/ftp/TSG_RAN/WG4_Radio/TSGR4_104-e/Docs/R4-2212756.zip" TargetMode="External"/><Relationship Id="rId198" Type="http://schemas.openxmlformats.org/officeDocument/2006/relationships/hyperlink" Target="https://www.3gpp.org/ftp/TSG_RAN/WG4_Radio/TSGR4_104-e/Docs/R4-2213655.zip" TargetMode="External"/><Relationship Id="rId202" Type="http://schemas.openxmlformats.org/officeDocument/2006/relationships/hyperlink" Target="https://www.3gpp.org/ftp/TSG_RAN/WG4_Radio/TSGR4_104-e/Docs/R4-2213454.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974.zip" TargetMode="External"/><Relationship Id="rId125" Type="http://schemas.openxmlformats.org/officeDocument/2006/relationships/hyperlink" Target="https://www.3gpp.org/ftp/TSG_RAN/WG4_Radio/TSGR4_104-e/Docs/R4-2213008.zip" TargetMode="External"/><Relationship Id="rId146" Type="http://schemas.openxmlformats.org/officeDocument/2006/relationships/hyperlink" Target="https://www.3gpp.org/ftp/TSG_RAN/WG4_Radio/TSGR4_104-e/Docs/R4-2213655.zip" TargetMode="External"/><Relationship Id="rId167" Type="http://schemas.openxmlformats.org/officeDocument/2006/relationships/hyperlink" Target="https://www.3gpp.org/ftp/TSG_RAN/WG4_Radio/TSGR4_104-e/Docs/R4-2212988.zip" TargetMode="External"/><Relationship Id="rId188" Type="http://schemas.openxmlformats.org/officeDocument/2006/relationships/hyperlink" Target="https://www.3gpp.org/ftp/TSG_RAN/WG4_Radio/TSGR4_104-e/Docs/R4-2212391.zip" TargetMode="External"/><Relationship Id="rId71" Type="http://schemas.openxmlformats.org/officeDocument/2006/relationships/hyperlink" Target="https://www.3gpp.org/ftp/TSG_RAN/WG4_Radio/TSGR4_104-e/Docs/R4-2214075.zip" TargetMode="External"/><Relationship Id="rId92" Type="http://schemas.openxmlformats.org/officeDocument/2006/relationships/hyperlink" Target="https://www.3gpp.org/ftp/TSG_RAN/WG4_Radio/TSGR4_104-e/Docs/R4-2211973.zip" TargetMode="External"/><Relationship Id="rId213" Type="http://schemas.openxmlformats.org/officeDocument/2006/relationships/hyperlink" Target="https://www.3gpp.org/ftp/TSG_RAN/WG4_Radio/TSGR4_104-e/Docs/R4-2213009.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009.zip" TargetMode="External"/><Relationship Id="rId136" Type="http://schemas.openxmlformats.org/officeDocument/2006/relationships/hyperlink" Target="https://www.3gpp.org/ftp/TSG_RAN/WG4_Radio/TSGR4_104-e/Docs/R4-2212391.zip" TargetMode="External"/><Relationship Id="rId157" Type="http://schemas.openxmlformats.org/officeDocument/2006/relationships/hyperlink" Target="https://www.3gpp.org/ftp/TSG_RAN/WG4_Radio/TSGR4_104-e/Docs/R4-2212045.zip" TargetMode="External"/><Relationship Id="rId178" Type="http://schemas.openxmlformats.org/officeDocument/2006/relationships/hyperlink" Target="https://www.3gpp.org/ftp/TSG_RAN/WG4_Radio/TSGR4_104-e/Docs/R4-2212758.zip" TargetMode="External"/><Relationship Id="rId61" Type="http://schemas.openxmlformats.org/officeDocument/2006/relationships/hyperlink" Target="https://www.3gpp.org/ftp/TSG_RAN/WG4_Radio/TSGR4_104-e/Docs/R4-2212279.zip" TargetMode="External"/><Relationship Id="rId82" Type="http://schemas.openxmlformats.org/officeDocument/2006/relationships/hyperlink" Target="https://www.3gpp.org/ftp/TSG_RAN/WG4_Radio/TSGR4_104-e/Docs/R4-2211692.zip" TargetMode="External"/><Relationship Id="rId199" Type="http://schemas.openxmlformats.org/officeDocument/2006/relationships/hyperlink" Target="https://www.3gpp.org/ftp/TSG_RAN/WG4_Radio/TSGR4_104-e/Docs/R4-2211696.zip" TargetMode="External"/><Relationship Id="rId203" Type="http://schemas.openxmlformats.org/officeDocument/2006/relationships/hyperlink" Target="https://www.3gpp.org/ftp/TSG_RAN/WG4_Radio/TSGR4_104-e/Docs/R4-2211976.zip" TargetMode="External"/><Relationship Id="rId19" Type="http://schemas.openxmlformats.org/officeDocument/2006/relationships/hyperlink" Target="https://www.3gpp.org/ftp/TSG_RAN/WG4_Radio/TSGR4_104-e/Docs/R4-22129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D0492-70DA-439F-A30C-7E203648906A}">
  <ds:schemaRefs>
    <ds:schemaRef ds:uri="http://schemas.openxmlformats.org/officeDocument/2006/bibliography"/>
  </ds:schemaRefs>
</ds:datastoreItem>
</file>

<file path=customXml/itemProps3.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F40D3CA-E62E-4C6D-B2BB-D286226C0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78</Pages>
  <Words>30115</Words>
  <Characters>179768</Characters>
  <Application>Microsoft Office Word</Application>
  <DocSecurity>0</DocSecurity>
  <Lines>1498</Lines>
  <Paragraphs>418</Paragraphs>
  <ScaleCrop>false</ScaleCrop>
  <Company>MTK</Company>
  <LinksUpToDate>false</LinksUpToDate>
  <CharactersWithSpaces>209465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25</cp:revision>
  <cp:lastPrinted>2019-04-26T01:09:00Z</cp:lastPrinted>
  <dcterms:created xsi:type="dcterms:W3CDTF">2022-08-24T13:28:00Z</dcterms:created>
  <dcterms:modified xsi:type="dcterms:W3CDTF">2022-08-24T14:14:00Z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