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09FC" w14:textId="06DCACB8"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3GPP TSG-RAN WG4 Meeting # 104-e </w:t>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Pr="000B1205">
        <w:rPr>
          <w:rFonts w:ascii="Arial" w:eastAsiaTheme="minorEastAsia" w:hAnsi="Arial" w:cs="Arial"/>
          <w:b/>
          <w:lang w:val="en-US" w:eastAsia="zh-CN"/>
        </w:rPr>
        <w:tab/>
      </w:r>
      <w:r w:rsidR="00C82F54" w:rsidRPr="00C82F54">
        <w:rPr>
          <w:rFonts w:ascii="Arial" w:eastAsiaTheme="minorEastAsia" w:hAnsi="Arial" w:cs="Arial"/>
          <w:b/>
          <w:lang w:val="en-US" w:eastAsia="zh-CN"/>
        </w:rPr>
        <w:t>R4-221</w:t>
      </w:r>
      <w:r w:rsidR="00A96FA5">
        <w:rPr>
          <w:rFonts w:ascii="Arial" w:eastAsiaTheme="minorEastAsia" w:hAnsi="Arial" w:cs="Arial"/>
          <w:b/>
          <w:lang w:val="en-US" w:eastAsia="zh-CN"/>
        </w:rPr>
        <w:t>xxxx</w:t>
      </w:r>
    </w:p>
    <w:p w14:paraId="0BD1EB28" w14:textId="77777777" w:rsidR="008201F9" w:rsidRPr="000B1205" w:rsidRDefault="008F2346">
      <w:pPr>
        <w:spacing w:after="120"/>
        <w:ind w:left="1985" w:hanging="1985"/>
        <w:rPr>
          <w:rFonts w:ascii="Arial" w:eastAsiaTheme="minorEastAsia" w:hAnsi="Arial" w:cs="Arial"/>
          <w:b/>
          <w:lang w:val="en-US" w:eastAsia="zh-CN"/>
        </w:rPr>
      </w:pPr>
      <w:r w:rsidRPr="000B1205">
        <w:rPr>
          <w:rFonts w:ascii="Arial" w:eastAsiaTheme="minorEastAsia" w:hAnsi="Arial" w:cs="Arial"/>
          <w:b/>
          <w:lang w:val="en-US" w:eastAsia="zh-CN"/>
        </w:rPr>
        <w:t xml:space="preserve">Electronic Meeting, </w:t>
      </w:r>
      <w:r w:rsidRPr="000B1205">
        <w:rPr>
          <w:rFonts w:ascii="Arial" w:hAnsi="Arial"/>
          <w:b/>
          <w:lang w:val="en-US" w:eastAsia="zh-CN"/>
        </w:rPr>
        <w:t>15th – 26th August, 2022</w:t>
      </w:r>
    </w:p>
    <w:p w14:paraId="0F371282" w14:textId="77777777" w:rsidR="008201F9" w:rsidRPr="000B1205" w:rsidRDefault="008201F9">
      <w:pPr>
        <w:spacing w:after="120"/>
        <w:ind w:left="1985" w:hanging="1985"/>
        <w:rPr>
          <w:rFonts w:ascii="Arial" w:eastAsia="MS Mincho" w:hAnsi="Arial" w:cs="Arial"/>
          <w:b/>
          <w:sz w:val="22"/>
          <w:lang w:val="en-US"/>
        </w:rPr>
      </w:pPr>
    </w:p>
    <w:p w14:paraId="4ECDC8D0" w14:textId="77777777" w:rsidR="008201F9" w:rsidRPr="000B1205" w:rsidRDefault="00B12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0B1205">
        <w:rPr>
          <w:rFonts w:ascii="Arial" w:eastAsia="MS Mincho" w:hAnsi="Arial" w:cs="Arial"/>
          <w:b/>
          <w:color w:val="000000"/>
          <w:sz w:val="22"/>
          <w:lang w:val="en-US"/>
        </w:rPr>
        <w:t>Agenda item:</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eastAsia="ja-JP"/>
        </w:rPr>
        <w:tab/>
      </w:r>
      <w:r w:rsidRPr="000B1205">
        <w:rPr>
          <w:rFonts w:ascii="Arial" w:eastAsia="MS Mincho" w:hAnsi="Arial" w:cs="Arial"/>
          <w:b/>
          <w:color w:val="000000"/>
          <w:sz w:val="22"/>
          <w:lang w:val="en-US" w:eastAsia="ja-JP"/>
        </w:rPr>
        <w:tab/>
      </w:r>
      <w:r w:rsidR="008F2346" w:rsidRPr="000B1205">
        <w:rPr>
          <w:rFonts w:ascii="Arial" w:hAnsi="Arial" w:cs="Arial"/>
          <w:color w:val="000000"/>
          <w:sz w:val="22"/>
          <w:lang w:val="en-US" w:eastAsia="zh-CN"/>
        </w:rPr>
        <w:t>9.18.3, 9.18.3.1 and 9.18.4</w:t>
      </w:r>
    </w:p>
    <w:p w14:paraId="479DA742" w14:textId="77777777" w:rsidR="008201F9" w:rsidRPr="000B1205" w:rsidRDefault="008F2346">
      <w:pPr>
        <w:spacing w:after="120"/>
        <w:ind w:left="1985" w:hanging="1985"/>
        <w:rPr>
          <w:rFonts w:ascii="Arial" w:hAnsi="Arial" w:cs="Arial"/>
          <w:color w:val="000000"/>
          <w:sz w:val="22"/>
          <w:lang w:val="en-US" w:eastAsia="zh-CN"/>
        </w:rPr>
      </w:pPr>
      <w:r w:rsidRPr="000B1205">
        <w:rPr>
          <w:rFonts w:ascii="Arial" w:eastAsia="MS Mincho" w:hAnsi="Arial" w:cs="Arial"/>
          <w:b/>
          <w:sz w:val="22"/>
          <w:lang w:val="en-US"/>
        </w:rPr>
        <w:t>Source:</w:t>
      </w:r>
      <w:r w:rsidRPr="000B1205">
        <w:rPr>
          <w:rFonts w:ascii="Arial" w:eastAsia="MS Mincho" w:hAnsi="Arial" w:cs="Arial"/>
          <w:b/>
          <w:sz w:val="22"/>
          <w:lang w:val="en-US"/>
        </w:rPr>
        <w:tab/>
      </w:r>
      <w:r w:rsidRPr="000B1205">
        <w:rPr>
          <w:rFonts w:ascii="Arial" w:hAnsi="Arial" w:cs="Arial"/>
          <w:color w:val="000000"/>
          <w:sz w:val="22"/>
          <w:lang w:val="en-US" w:eastAsia="zh-CN"/>
        </w:rPr>
        <w:t>Moderator (Ericsson)</w:t>
      </w:r>
    </w:p>
    <w:p w14:paraId="062664B3" w14:textId="77777777" w:rsidR="008201F9" w:rsidRDefault="008F2346">
      <w:pPr>
        <w:rPr>
          <w:rFonts w:ascii="Calibri" w:hAnsi="Calibri" w:cs="Calibri"/>
          <w:lang w:val="en-US"/>
        </w:rPr>
      </w:pPr>
      <w:r w:rsidRPr="000B1205">
        <w:rPr>
          <w:rFonts w:ascii="Arial" w:eastAsia="MS Mincho" w:hAnsi="Arial" w:cs="Arial"/>
          <w:b/>
          <w:color w:val="000000"/>
          <w:sz w:val="22"/>
          <w:lang w:val="en-US"/>
        </w:rPr>
        <w:t>Title:</w:t>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MS Mincho" w:hAnsi="Arial" w:cs="Arial"/>
          <w:b/>
          <w:color w:val="000000"/>
          <w:sz w:val="22"/>
          <w:lang w:val="en-US"/>
        </w:rPr>
        <w:tab/>
      </w:r>
      <w:r w:rsidRPr="000B1205">
        <w:rPr>
          <w:rFonts w:ascii="Arial" w:eastAsiaTheme="minorEastAsia" w:hAnsi="Arial" w:cs="Arial"/>
          <w:color w:val="000000"/>
          <w:sz w:val="22"/>
          <w:lang w:val="en-US" w:eastAsia="zh-CN"/>
        </w:rPr>
        <w:t>Email discussion summary for [104-e][223] NR_redcap_RRM_1</w:t>
      </w:r>
    </w:p>
    <w:p w14:paraId="09F1D2B7" w14:textId="77777777" w:rsidR="008201F9" w:rsidRDefault="008201F9">
      <w:pPr>
        <w:spacing w:after="120"/>
        <w:ind w:left="1985" w:hanging="1985"/>
        <w:rPr>
          <w:rFonts w:ascii="Arial" w:eastAsiaTheme="minorEastAsia" w:hAnsi="Arial" w:cs="Arial"/>
          <w:color w:val="000000"/>
          <w:sz w:val="22"/>
          <w:lang w:val="en-US" w:eastAsia="zh-CN"/>
        </w:rPr>
      </w:pPr>
    </w:p>
    <w:p w14:paraId="1D2D65FD" w14:textId="77777777" w:rsidR="008201F9" w:rsidRDefault="008F234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1AE5487" w14:textId="77777777" w:rsidR="008201F9" w:rsidRDefault="008F2346">
      <w:pPr>
        <w:pStyle w:val="1"/>
        <w:rPr>
          <w:lang w:eastAsia="ja-JP"/>
        </w:rPr>
      </w:pPr>
      <w:r>
        <w:rPr>
          <w:rFonts w:hint="eastAsia"/>
          <w:lang w:eastAsia="ja-JP"/>
        </w:rPr>
        <w:t>Introduction</w:t>
      </w:r>
    </w:p>
    <w:p w14:paraId="47EDB308" w14:textId="77777777" w:rsidR="008201F9" w:rsidRPr="000B1205" w:rsidRDefault="008F2346">
      <w:pPr>
        <w:rPr>
          <w:color w:val="0070C0"/>
          <w:sz w:val="20"/>
          <w:szCs w:val="20"/>
          <w:lang w:val="en-US" w:eastAsia="zh-CN"/>
        </w:rPr>
      </w:pPr>
      <w:r w:rsidRPr="000B1205">
        <w:rPr>
          <w:color w:val="0070C0"/>
          <w:sz w:val="20"/>
          <w:szCs w:val="20"/>
          <w:lang w:val="en-US" w:eastAsia="zh-CN"/>
        </w:rPr>
        <w:t>It is appreciated that the delegates for this topic put their contact information in the table below.</w:t>
      </w:r>
    </w:p>
    <w:p w14:paraId="04FA1AA5" w14:textId="77777777" w:rsidR="008201F9" w:rsidRDefault="008F2346">
      <w:pPr>
        <w:jc w:val="center"/>
        <w:rPr>
          <w:sz w:val="20"/>
          <w:szCs w:val="20"/>
          <w:lang w:val="en-US" w:eastAsia="ja-JP"/>
        </w:rPr>
      </w:pPr>
      <w:r>
        <w:rPr>
          <w:sz w:val="20"/>
          <w:szCs w:val="20"/>
          <w:lang w:val="en-US" w:eastAsia="ja-JP"/>
        </w:rPr>
        <w:t>Contact information</w:t>
      </w:r>
    </w:p>
    <w:tbl>
      <w:tblPr>
        <w:tblStyle w:val="aff"/>
        <w:tblW w:w="0" w:type="auto"/>
        <w:tblLook w:val="04A0" w:firstRow="1" w:lastRow="0" w:firstColumn="1" w:lastColumn="0" w:noHBand="0" w:noVBand="1"/>
      </w:tblPr>
      <w:tblGrid>
        <w:gridCol w:w="3047"/>
        <w:gridCol w:w="3036"/>
        <w:gridCol w:w="3184"/>
      </w:tblGrid>
      <w:tr w:rsidR="008201F9" w14:paraId="6F9DAC94" w14:textId="77777777" w:rsidTr="00893D3B">
        <w:tc>
          <w:tcPr>
            <w:tcW w:w="3047" w:type="dxa"/>
          </w:tcPr>
          <w:p w14:paraId="09DCCC2A"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Company</w:t>
            </w:r>
          </w:p>
        </w:tc>
        <w:tc>
          <w:tcPr>
            <w:tcW w:w="3036" w:type="dxa"/>
          </w:tcPr>
          <w:p w14:paraId="76911EC7"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Name</w:t>
            </w:r>
          </w:p>
        </w:tc>
        <w:tc>
          <w:tcPr>
            <w:tcW w:w="3184" w:type="dxa"/>
          </w:tcPr>
          <w:p w14:paraId="3856A8FC" w14:textId="77777777" w:rsidR="008201F9" w:rsidRDefault="008F2346">
            <w:pPr>
              <w:spacing w:after="120"/>
              <w:rPr>
                <w:rFonts w:eastAsiaTheme="minorEastAsia"/>
                <w:b/>
                <w:bCs/>
                <w:color w:val="0070C0"/>
                <w:sz w:val="20"/>
                <w:szCs w:val="20"/>
                <w:lang w:val="en-US" w:eastAsia="zh-CN"/>
              </w:rPr>
            </w:pPr>
            <w:r>
              <w:rPr>
                <w:rFonts w:eastAsiaTheme="minorEastAsia"/>
                <w:b/>
                <w:bCs/>
                <w:color w:val="0070C0"/>
                <w:sz w:val="20"/>
                <w:szCs w:val="20"/>
                <w:lang w:val="en-US" w:eastAsia="zh-CN"/>
              </w:rPr>
              <w:t>Email address</w:t>
            </w:r>
          </w:p>
        </w:tc>
      </w:tr>
      <w:tr w:rsidR="008201F9" w14:paraId="2C50C0BA" w14:textId="77777777" w:rsidTr="00893D3B">
        <w:tc>
          <w:tcPr>
            <w:tcW w:w="3047" w:type="dxa"/>
          </w:tcPr>
          <w:p w14:paraId="0EF28C3A"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Apple</w:t>
            </w:r>
          </w:p>
        </w:tc>
        <w:tc>
          <w:tcPr>
            <w:tcW w:w="3036" w:type="dxa"/>
          </w:tcPr>
          <w:p w14:paraId="09FA3443"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Jie Cui</w:t>
            </w:r>
          </w:p>
        </w:tc>
        <w:tc>
          <w:tcPr>
            <w:tcW w:w="3184" w:type="dxa"/>
          </w:tcPr>
          <w:p w14:paraId="5EB3A1BD" w14:textId="77777777" w:rsidR="008201F9" w:rsidRDefault="00660EBE">
            <w:pPr>
              <w:spacing w:after="120"/>
              <w:rPr>
                <w:rFonts w:eastAsiaTheme="minorEastAsia"/>
                <w:color w:val="0070C0"/>
                <w:sz w:val="20"/>
                <w:szCs w:val="20"/>
                <w:lang w:val="en-US" w:eastAsia="zh-CN"/>
              </w:rPr>
            </w:pPr>
            <w:hyperlink r:id="rId11" w:history="1">
              <w:r w:rsidR="008F2346">
                <w:rPr>
                  <w:rStyle w:val="aff3"/>
                  <w:rFonts w:eastAsiaTheme="minorEastAsia"/>
                  <w:sz w:val="20"/>
                  <w:szCs w:val="20"/>
                  <w:lang w:val="en-US" w:eastAsia="zh-CN"/>
                </w:rPr>
                <w:t>Jie_cui@apple.com</w:t>
              </w:r>
            </w:hyperlink>
          </w:p>
        </w:tc>
      </w:tr>
      <w:tr w:rsidR="008201F9" w14:paraId="3925FC96" w14:textId="77777777" w:rsidTr="00893D3B">
        <w:tc>
          <w:tcPr>
            <w:tcW w:w="3047" w:type="dxa"/>
          </w:tcPr>
          <w:p w14:paraId="30FE7D1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Qualcomm</w:t>
            </w:r>
          </w:p>
        </w:tc>
        <w:tc>
          <w:tcPr>
            <w:tcW w:w="3036" w:type="dxa"/>
          </w:tcPr>
          <w:p w14:paraId="2E115C7B"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Prashant Sharma</w:t>
            </w:r>
          </w:p>
        </w:tc>
        <w:tc>
          <w:tcPr>
            <w:tcW w:w="3184" w:type="dxa"/>
          </w:tcPr>
          <w:p w14:paraId="6B15A9F5" w14:textId="77777777" w:rsidR="008201F9" w:rsidRDefault="008F2346">
            <w:pPr>
              <w:spacing w:after="120"/>
              <w:rPr>
                <w:rFonts w:eastAsiaTheme="minorEastAsia"/>
                <w:color w:val="0070C0"/>
                <w:sz w:val="20"/>
                <w:szCs w:val="20"/>
                <w:lang w:val="en-US" w:eastAsia="zh-CN"/>
              </w:rPr>
            </w:pPr>
            <w:r>
              <w:rPr>
                <w:rFonts w:eastAsiaTheme="minorEastAsia"/>
                <w:color w:val="0070C0"/>
                <w:sz w:val="20"/>
                <w:szCs w:val="20"/>
                <w:lang w:val="en-US" w:eastAsia="zh-CN"/>
              </w:rPr>
              <w:t>prasshar@qti.qualcomm.com</w:t>
            </w:r>
          </w:p>
        </w:tc>
      </w:tr>
      <w:tr w:rsidR="008201F9" w14:paraId="4D13FEF4" w14:textId="77777777" w:rsidTr="00893D3B">
        <w:tc>
          <w:tcPr>
            <w:tcW w:w="3047" w:type="dxa"/>
          </w:tcPr>
          <w:p w14:paraId="0157E595"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uawei</w:t>
            </w:r>
          </w:p>
        </w:tc>
        <w:tc>
          <w:tcPr>
            <w:tcW w:w="3036" w:type="dxa"/>
          </w:tcPr>
          <w:p w14:paraId="240F2580"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w:t>
            </w:r>
            <w:r>
              <w:rPr>
                <w:rFonts w:eastAsiaTheme="minorEastAsia"/>
                <w:color w:val="0070C0"/>
                <w:sz w:val="20"/>
                <w:szCs w:val="20"/>
                <w:lang w:val="en-US" w:eastAsia="zh-CN"/>
              </w:rPr>
              <w:t>an Jing</w:t>
            </w:r>
          </w:p>
        </w:tc>
        <w:tc>
          <w:tcPr>
            <w:tcW w:w="3184" w:type="dxa"/>
          </w:tcPr>
          <w:p w14:paraId="741E64F5" w14:textId="77777777" w:rsidR="008201F9" w:rsidRDefault="00660EBE">
            <w:pPr>
              <w:spacing w:after="120"/>
              <w:rPr>
                <w:rFonts w:eastAsiaTheme="minorEastAsia"/>
                <w:color w:val="0070C0"/>
                <w:sz w:val="20"/>
                <w:szCs w:val="20"/>
                <w:lang w:val="en-US" w:eastAsia="zh-CN"/>
              </w:rPr>
            </w:pPr>
            <w:hyperlink r:id="rId12" w:history="1">
              <w:r w:rsidR="008F2346">
                <w:rPr>
                  <w:rStyle w:val="aff3"/>
                  <w:rFonts w:eastAsiaTheme="minorEastAsia"/>
                  <w:color w:val="0070C0"/>
                  <w:sz w:val="20"/>
                  <w:szCs w:val="20"/>
                  <w:lang w:val="en-US" w:eastAsia="zh-CN"/>
                </w:rPr>
                <w:t>Hw.hanjing@huawei.com</w:t>
              </w:r>
            </w:hyperlink>
          </w:p>
        </w:tc>
      </w:tr>
      <w:tr w:rsidR="008201F9" w14:paraId="1D40633E" w14:textId="77777777" w:rsidTr="00893D3B">
        <w:tc>
          <w:tcPr>
            <w:tcW w:w="3047" w:type="dxa"/>
          </w:tcPr>
          <w:p w14:paraId="1328C71C"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Xiaomi</w:t>
            </w:r>
          </w:p>
        </w:tc>
        <w:tc>
          <w:tcPr>
            <w:tcW w:w="3036" w:type="dxa"/>
          </w:tcPr>
          <w:p w14:paraId="1E6B494D"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Ziquan Hu</w:t>
            </w:r>
          </w:p>
        </w:tc>
        <w:tc>
          <w:tcPr>
            <w:tcW w:w="3184" w:type="dxa"/>
          </w:tcPr>
          <w:p w14:paraId="14E7D76E" w14:textId="77777777" w:rsidR="008201F9" w:rsidRDefault="008F2346">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huziquan@xiaomi.com</w:t>
            </w:r>
          </w:p>
        </w:tc>
      </w:tr>
      <w:tr w:rsidR="00732860" w14:paraId="77BA9B45" w14:textId="77777777" w:rsidTr="00893D3B">
        <w:tc>
          <w:tcPr>
            <w:tcW w:w="3047" w:type="dxa"/>
          </w:tcPr>
          <w:p w14:paraId="4A2BF18D" w14:textId="77777777" w:rsidR="00732860" w:rsidRDefault="00732860">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v</w:t>
            </w:r>
            <w:r>
              <w:rPr>
                <w:rFonts w:eastAsiaTheme="minorEastAsia"/>
                <w:color w:val="0070C0"/>
                <w:sz w:val="20"/>
                <w:szCs w:val="20"/>
                <w:lang w:val="en-US" w:eastAsia="zh-CN"/>
              </w:rPr>
              <w:t>ivo</w:t>
            </w:r>
          </w:p>
        </w:tc>
        <w:tc>
          <w:tcPr>
            <w:tcW w:w="3036" w:type="dxa"/>
          </w:tcPr>
          <w:p w14:paraId="12DE98A0"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Xusheng wei</w:t>
            </w:r>
          </w:p>
        </w:tc>
        <w:tc>
          <w:tcPr>
            <w:tcW w:w="3184" w:type="dxa"/>
          </w:tcPr>
          <w:p w14:paraId="0091E2E8" w14:textId="77777777" w:rsidR="00732860" w:rsidRDefault="00732860">
            <w:pPr>
              <w:spacing w:after="120"/>
              <w:rPr>
                <w:rFonts w:eastAsiaTheme="minorEastAsia"/>
                <w:color w:val="0070C0"/>
                <w:sz w:val="20"/>
                <w:szCs w:val="20"/>
                <w:lang w:val="en-US" w:eastAsia="zh-CN"/>
              </w:rPr>
            </w:pPr>
            <w:r>
              <w:rPr>
                <w:rFonts w:eastAsiaTheme="minorEastAsia"/>
                <w:color w:val="0070C0"/>
                <w:sz w:val="20"/>
                <w:szCs w:val="20"/>
                <w:lang w:val="en-US" w:eastAsia="zh-CN"/>
              </w:rPr>
              <w:t>Xusheng.wei</w:t>
            </w:r>
            <w:r>
              <w:rPr>
                <w:rFonts w:eastAsiaTheme="minorEastAsia" w:hint="eastAsia"/>
                <w:color w:val="0070C0"/>
                <w:sz w:val="20"/>
                <w:szCs w:val="20"/>
                <w:lang w:val="en-US" w:eastAsia="zh-CN"/>
              </w:rPr>
              <w:t>@vivo</w:t>
            </w:r>
            <w:r>
              <w:rPr>
                <w:rFonts w:eastAsiaTheme="minorEastAsia"/>
                <w:color w:val="0070C0"/>
                <w:sz w:val="20"/>
                <w:szCs w:val="20"/>
                <w:lang w:val="en-US" w:eastAsia="zh-CN"/>
              </w:rPr>
              <w:t>.com</w:t>
            </w:r>
          </w:p>
        </w:tc>
      </w:tr>
      <w:tr w:rsidR="00DC420A" w14:paraId="47F750FF" w14:textId="77777777" w:rsidTr="00893D3B">
        <w:tc>
          <w:tcPr>
            <w:tcW w:w="3047" w:type="dxa"/>
          </w:tcPr>
          <w:p w14:paraId="4CE3A0BA" w14:textId="77777777" w:rsidR="00DC420A" w:rsidRPr="00DC420A" w:rsidRDefault="00DC420A" w:rsidP="00DC420A">
            <w:pPr>
              <w:spacing w:after="120"/>
              <w:rPr>
                <w:rFonts w:eastAsiaTheme="minorEastAsia"/>
                <w:color w:val="0070C0"/>
                <w:sz w:val="20"/>
                <w:szCs w:val="20"/>
                <w:lang w:eastAsia="zh-CN"/>
              </w:rPr>
            </w:pPr>
            <w:r>
              <w:rPr>
                <w:rFonts w:eastAsiaTheme="minorEastAsia"/>
                <w:color w:val="0070C0"/>
                <w:sz w:val="20"/>
                <w:szCs w:val="20"/>
                <w:lang w:eastAsia="zh-CN"/>
              </w:rPr>
              <w:t>OPPO</w:t>
            </w:r>
          </w:p>
        </w:tc>
        <w:tc>
          <w:tcPr>
            <w:tcW w:w="3036" w:type="dxa"/>
          </w:tcPr>
          <w:p w14:paraId="5399CBEC" w14:textId="77777777" w:rsidR="00DC420A" w:rsidRDefault="00DC420A" w:rsidP="00DC420A">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Roy</w:t>
            </w:r>
            <w:r>
              <w:rPr>
                <w:rFonts w:eastAsiaTheme="minorEastAsia"/>
                <w:color w:val="0070C0"/>
                <w:sz w:val="20"/>
                <w:szCs w:val="20"/>
                <w:lang w:val="en-US" w:eastAsia="zh-CN"/>
              </w:rPr>
              <w:t xml:space="preserve"> </w:t>
            </w:r>
            <w:r>
              <w:rPr>
                <w:rFonts w:eastAsiaTheme="minorEastAsia" w:hint="eastAsia"/>
                <w:color w:val="0070C0"/>
                <w:sz w:val="20"/>
                <w:szCs w:val="20"/>
                <w:lang w:val="en-US" w:eastAsia="zh-CN"/>
              </w:rPr>
              <w:t>Hu</w:t>
            </w:r>
          </w:p>
        </w:tc>
        <w:tc>
          <w:tcPr>
            <w:tcW w:w="3184" w:type="dxa"/>
          </w:tcPr>
          <w:p w14:paraId="4E30FA18" w14:textId="77777777" w:rsidR="00DC420A" w:rsidRDefault="00DC420A" w:rsidP="00DC420A">
            <w:pPr>
              <w:spacing w:after="120"/>
              <w:rPr>
                <w:rFonts w:eastAsiaTheme="minorEastAsia"/>
                <w:color w:val="0070C0"/>
                <w:sz w:val="20"/>
                <w:szCs w:val="20"/>
                <w:lang w:val="en-US" w:eastAsia="zh-CN"/>
              </w:rPr>
            </w:pPr>
            <w:r>
              <w:rPr>
                <w:rFonts w:eastAsiaTheme="minorEastAsia"/>
                <w:color w:val="0070C0"/>
                <w:sz w:val="20"/>
                <w:szCs w:val="20"/>
                <w:lang w:val="en-US" w:eastAsia="zh-CN"/>
              </w:rPr>
              <w:t>h</w:t>
            </w:r>
            <w:r>
              <w:rPr>
                <w:rFonts w:eastAsiaTheme="minorEastAsia" w:hint="eastAsia"/>
                <w:color w:val="0070C0"/>
                <w:sz w:val="20"/>
                <w:szCs w:val="20"/>
                <w:lang w:val="en-US" w:eastAsia="zh-CN"/>
              </w:rPr>
              <w:t>urongyi</w:t>
            </w:r>
            <w:r>
              <w:rPr>
                <w:rFonts w:eastAsiaTheme="minorEastAsia"/>
                <w:color w:val="0070C0"/>
                <w:sz w:val="20"/>
                <w:szCs w:val="20"/>
                <w:lang w:val="en-US" w:eastAsia="zh-CN"/>
              </w:rPr>
              <w:t>@oppo.com</w:t>
            </w:r>
          </w:p>
        </w:tc>
      </w:tr>
      <w:tr w:rsidR="006A52C5" w14:paraId="6B775791" w14:textId="77777777" w:rsidTr="00893D3B">
        <w:tc>
          <w:tcPr>
            <w:tcW w:w="3047" w:type="dxa"/>
          </w:tcPr>
          <w:p w14:paraId="75EB1E26" w14:textId="77777777" w:rsidR="006A52C5" w:rsidRDefault="006A52C5" w:rsidP="006A52C5">
            <w:pPr>
              <w:spacing w:after="120"/>
              <w:rPr>
                <w:rFonts w:eastAsiaTheme="minorEastAsia"/>
                <w:color w:val="0070C0"/>
                <w:sz w:val="20"/>
                <w:szCs w:val="20"/>
                <w:lang w:eastAsia="zh-CN"/>
              </w:rPr>
            </w:pPr>
            <w:r>
              <w:rPr>
                <w:rFonts w:eastAsiaTheme="minorEastAsia"/>
                <w:color w:val="0070C0"/>
                <w:sz w:val="20"/>
                <w:szCs w:val="20"/>
                <w:lang w:val="en-US" w:eastAsia="zh-CN"/>
              </w:rPr>
              <w:t>Ericsson</w:t>
            </w:r>
          </w:p>
        </w:tc>
        <w:tc>
          <w:tcPr>
            <w:tcW w:w="3036" w:type="dxa"/>
          </w:tcPr>
          <w:p w14:paraId="57F09E00" w14:textId="77777777" w:rsidR="006A52C5" w:rsidRDefault="006A52C5"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Zhixun Tang</w:t>
            </w:r>
          </w:p>
        </w:tc>
        <w:tc>
          <w:tcPr>
            <w:tcW w:w="3184" w:type="dxa"/>
          </w:tcPr>
          <w:p w14:paraId="44EA4C21" w14:textId="77777777" w:rsidR="006A52C5" w:rsidRDefault="00660EBE" w:rsidP="006A52C5">
            <w:pPr>
              <w:spacing w:after="120"/>
              <w:rPr>
                <w:rFonts w:eastAsiaTheme="minorEastAsia"/>
                <w:color w:val="0070C0"/>
                <w:sz w:val="20"/>
                <w:szCs w:val="20"/>
                <w:lang w:val="en-US" w:eastAsia="zh-CN"/>
              </w:rPr>
            </w:pPr>
            <w:hyperlink r:id="rId13" w:history="1">
              <w:r w:rsidR="003B6663" w:rsidRPr="00061043">
                <w:rPr>
                  <w:rStyle w:val="aff3"/>
                  <w:rFonts w:eastAsiaTheme="minorEastAsia"/>
                  <w:sz w:val="20"/>
                  <w:szCs w:val="20"/>
                  <w:lang w:val="en-US" w:eastAsia="zh-CN"/>
                </w:rPr>
                <w:t>Zhixun.tang@ericsson.com</w:t>
              </w:r>
            </w:hyperlink>
          </w:p>
        </w:tc>
      </w:tr>
      <w:tr w:rsidR="003B6663" w14:paraId="7C063997" w14:textId="77777777" w:rsidTr="00893D3B">
        <w:tc>
          <w:tcPr>
            <w:tcW w:w="3047" w:type="dxa"/>
          </w:tcPr>
          <w:p w14:paraId="5C673DC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7FB8D420"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Erika Almeida</w:t>
            </w:r>
          </w:p>
        </w:tc>
        <w:tc>
          <w:tcPr>
            <w:tcW w:w="3184" w:type="dxa"/>
          </w:tcPr>
          <w:p w14:paraId="70AEC69C" w14:textId="77777777" w:rsidR="003B6663" w:rsidRDefault="00660EBE" w:rsidP="006A52C5">
            <w:pPr>
              <w:spacing w:after="120"/>
              <w:rPr>
                <w:rFonts w:eastAsiaTheme="minorEastAsia"/>
                <w:color w:val="0070C0"/>
                <w:sz w:val="20"/>
                <w:szCs w:val="20"/>
                <w:lang w:val="en-US" w:eastAsia="zh-CN"/>
              </w:rPr>
            </w:pPr>
            <w:hyperlink r:id="rId14" w:history="1">
              <w:r w:rsidR="003B6663" w:rsidRPr="00061043">
                <w:rPr>
                  <w:rStyle w:val="aff3"/>
                  <w:rFonts w:eastAsiaTheme="minorEastAsia"/>
                  <w:sz w:val="20"/>
                  <w:szCs w:val="20"/>
                  <w:lang w:val="en-US" w:eastAsia="zh-CN"/>
                </w:rPr>
                <w:t>erika.almeida@nokia.com</w:t>
              </w:r>
            </w:hyperlink>
          </w:p>
        </w:tc>
      </w:tr>
      <w:tr w:rsidR="003B6663" w14:paraId="4E5AA0DF" w14:textId="77777777" w:rsidTr="00893D3B">
        <w:tc>
          <w:tcPr>
            <w:tcW w:w="3047" w:type="dxa"/>
          </w:tcPr>
          <w:p w14:paraId="15DC5DDA"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Nokia</w:t>
            </w:r>
          </w:p>
        </w:tc>
        <w:tc>
          <w:tcPr>
            <w:tcW w:w="3036" w:type="dxa"/>
          </w:tcPr>
          <w:p w14:paraId="420941BF"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 Hofmann</w:t>
            </w:r>
          </w:p>
        </w:tc>
        <w:tc>
          <w:tcPr>
            <w:tcW w:w="3184" w:type="dxa"/>
          </w:tcPr>
          <w:p w14:paraId="782C1626" w14:textId="77777777" w:rsidR="003B6663" w:rsidRDefault="003B6663"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juergen.hofmann@nokia.com</w:t>
            </w:r>
          </w:p>
        </w:tc>
      </w:tr>
      <w:tr w:rsidR="00FB1138" w14:paraId="0ED12E00" w14:textId="77777777" w:rsidTr="00893D3B">
        <w:tc>
          <w:tcPr>
            <w:tcW w:w="3047" w:type="dxa"/>
          </w:tcPr>
          <w:p w14:paraId="05DA689A"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CATT</w:t>
            </w:r>
          </w:p>
        </w:tc>
        <w:tc>
          <w:tcPr>
            <w:tcW w:w="3036" w:type="dxa"/>
          </w:tcPr>
          <w:p w14:paraId="26EB8A67"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Lingyu Gao</w:t>
            </w:r>
          </w:p>
        </w:tc>
        <w:tc>
          <w:tcPr>
            <w:tcW w:w="3184" w:type="dxa"/>
          </w:tcPr>
          <w:p w14:paraId="35295C92" w14:textId="77777777" w:rsidR="00FB1138" w:rsidRDefault="00FB113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gaolingyu@catt.cn</w:t>
            </w:r>
          </w:p>
        </w:tc>
      </w:tr>
      <w:tr w:rsidR="00302776" w14:paraId="3A097F72" w14:textId="77777777" w:rsidTr="00893D3B">
        <w:tc>
          <w:tcPr>
            <w:tcW w:w="3047" w:type="dxa"/>
          </w:tcPr>
          <w:p w14:paraId="09DE6B21"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Intel</w:t>
            </w:r>
          </w:p>
        </w:tc>
        <w:tc>
          <w:tcPr>
            <w:tcW w:w="3036" w:type="dxa"/>
          </w:tcPr>
          <w:p w14:paraId="34C07C26" w14:textId="77777777" w:rsidR="00302776" w:rsidRDefault="00302776"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Ian Hwang</w:t>
            </w:r>
          </w:p>
        </w:tc>
        <w:tc>
          <w:tcPr>
            <w:tcW w:w="3184" w:type="dxa"/>
          </w:tcPr>
          <w:p w14:paraId="57678942" w14:textId="7B12539F" w:rsidR="00302776" w:rsidRDefault="00A30800"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I</w:t>
            </w:r>
            <w:r w:rsidR="00302776">
              <w:rPr>
                <w:rFonts w:eastAsiaTheme="minorEastAsia"/>
                <w:color w:val="0070C0"/>
                <w:sz w:val="20"/>
                <w:szCs w:val="20"/>
                <w:lang w:val="en-US" w:eastAsia="zh-CN"/>
              </w:rPr>
              <w:t>an</w:t>
            </w:r>
            <w:ins w:id="0" w:author="Hwang, Ian" w:date="2022-08-23T21:41:00Z">
              <w:r>
                <w:rPr>
                  <w:rFonts w:eastAsiaTheme="minorEastAsia"/>
                  <w:color w:val="0070C0"/>
                  <w:sz w:val="20"/>
                  <w:szCs w:val="20"/>
                  <w:lang w:val="en-US" w:eastAsia="zh-CN"/>
                </w:rPr>
                <w:t>.</w:t>
              </w:r>
            </w:ins>
            <w:r w:rsidR="00302776">
              <w:rPr>
                <w:rFonts w:eastAsiaTheme="minorEastAsia"/>
                <w:color w:val="0070C0"/>
                <w:sz w:val="20"/>
                <w:szCs w:val="20"/>
                <w:lang w:val="en-US" w:eastAsia="zh-CN"/>
              </w:rPr>
              <w:t>hwang@intel.com</w:t>
            </w:r>
          </w:p>
        </w:tc>
      </w:tr>
      <w:tr w:rsidR="00ED7808" w14:paraId="061456BA" w14:textId="77777777" w:rsidTr="00893D3B">
        <w:tc>
          <w:tcPr>
            <w:tcW w:w="3047" w:type="dxa"/>
          </w:tcPr>
          <w:p w14:paraId="196B036C"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CMCC</w:t>
            </w:r>
          </w:p>
        </w:tc>
        <w:tc>
          <w:tcPr>
            <w:tcW w:w="3036" w:type="dxa"/>
          </w:tcPr>
          <w:p w14:paraId="396EF2E4"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Xiaoran ZHANG</w:t>
            </w:r>
          </w:p>
        </w:tc>
        <w:tc>
          <w:tcPr>
            <w:tcW w:w="3184" w:type="dxa"/>
          </w:tcPr>
          <w:p w14:paraId="7068F88E" w14:textId="77777777" w:rsidR="00ED7808" w:rsidRDefault="00ED7808" w:rsidP="006A52C5">
            <w:pPr>
              <w:spacing w:after="120"/>
              <w:rPr>
                <w:rFonts w:eastAsiaTheme="minorEastAsia"/>
                <w:color w:val="0070C0"/>
                <w:sz w:val="20"/>
                <w:szCs w:val="20"/>
                <w:lang w:val="en-US" w:eastAsia="zh-CN"/>
              </w:rPr>
            </w:pPr>
            <w:r>
              <w:rPr>
                <w:rFonts w:eastAsiaTheme="minorEastAsia" w:hint="eastAsia"/>
                <w:color w:val="0070C0"/>
                <w:sz w:val="20"/>
                <w:szCs w:val="20"/>
                <w:lang w:val="en-US" w:eastAsia="zh-CN"/>
              </w:rPr>
              <w:t>zhangxiaoran@chinamobile.com</w:t>
            </w:r>
          </w:p>
        </w:tc>
      </w:tr>
      <w:tr w:rsidR="000120C8" w14:paraId="58CBD870" w14:textId="77777777" w:rsidTr="00893D3B">
        <w:tc>
          <w:tcPr>
            <w:tcW w:w="3047" w:type="dxa"/>
          </w:tcPr>
          <w:p w14:paraId="1343F97A" w14:textId="4BADEC1B"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MediaTek</w:t>
            </w:r>
          </w:p>
        </w:tc>
        <w:tc>
          <w:tcPr>
            <w:tcW w:w="3036" w:type="dxa"/>
          </w:tcPr>
          <w:p w14:paraId="31C67811" w14:textId="721EAADA"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 Ozan</w:t>
            </w:r>
          </w:p>
        </w:tc>
        <w:tc>
          <w:tcPr>
            <w:tcW w:w="3184" w:type="dxa"/>
          </w:tcPr>
          <w:p w14:paraId="25F8E73D" w14:textId="715B4BE6" w:rsidR="000120C8" w:rsidRDefault="000120C8" w:rsidP="006A52C5">
            <w:pPr>
              <w:spacing w:after="120"/>
              <w:rPr>
                <w:rFonts w:eastAsiaTheme="minorEastAsia"/>
                <w:color w:val="0070C0"/>
                <w:sz w:val="20"/>
                <w:szCs w:val="20"/>
                <w:lang w:val="en-US" w:eastAsia="zh-CN"/>
              </w:rPr>
            </w:pPr>
            <w:r>
              <w:rPr>
                <w:rFonts w:eastAsiaTheme="minorEastAsia"/>
                <w:color w:val="0070C0"/>
                <w:sz w:val="20"/>
                <w:szCs w:val="20"/>
                <w:lang w:val="en-US" w:eastAsia="zh-CN"/>
              </w:rPr>
              <w:t>Waseem.ozan@mediatek.com</w:t>
            </w:r>
          </w:p>
        </w:tc>
      </w:tr>
    </w:tbl>
    <w:p w14:paraId="554FC9DA" w14:textId="77777777" w:rsidR="008201F9" w:rsidRDefault="008201F9">
      <w:pPr>
        <w:rPr>
          <w:color w:val="0070C0"/>
          <w:sz w:val="20"/>
          <w:szCs w:val="20"/>
          <w:lang w:eastAsia="zh-CN"/>
        </w:rPr>
      </w:pPr>
    </w:p>
    <w:p w14:paraId="70FF9772" w14:textId="77777777" w:rsidR="008201F9" w:rsidRDefault="008F2346">
      <w:pPr>
        <w:rPr>
          <w:rFonts w:eastAsiaTheme="minorEastAsia"/>
          <w:color w:val="0070C0"/>
          <w:sz w:val="20"/>
          <w:szCs w:val="20"/>
          <w:lang w:val="en-US" w:eastAsia="zh-CN"/>
        </w:rPr>
      </w:pPr>
      <w:r>
        <w:rPr>
          <w:rFonts w:eastAsiaTheme="minorEastAsia"/>
          <w:color w:val="0070C0"/>
          <w:sz w:val="20"/>
          <w:szCs w:val="20"/>
          <w:lang w:val="en-US" w:eastAsia="zh-CN"/>
        </w:rPr>
        <w:t>Note:</w:t>
      </w:r>
    </w:p>
    <w:p w14:paraId="1861D5CB" w14:textId="77777777" w:rsidR="008201F9" w:rsidRDefault="008F2346">
      <w:pPr>
        <w:pStyle w:val="aff8"/>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 xml:space="preserve">Please add your contact information in above table once you make comments on this email thread. </w:t>
      </w:r>
    </w:p>
    <w:p w14:paraId="7C539D71" w14:textId="77777777" w:rsidR="008201F9" w:rsidRDefault="008F2346">
      <w:pPr>
        <w:pStyle w:val="aff8"/>
        <w:numPr>
          <w:ilvl w:val="0"/>
          <w:numId w:val="7"/>
        </w:numPr>
        <w:spacing w:after="180"/>
        <w:ind w:firstLineChars="0"/>
        <w:rPr>
          <w:rFonts w:eastAsiaTheme="minorEastAsia"/>
          <w:color w:val="0070C0"/>
          <w:sz w:val="20"/>
          <w:szCs w:val="20"/>
          <w:lang w:val="en-US" w:eastAsia="zh-CN"/>
        </w:rPr>
      </w:pPr>
      <w:r>
        <w:rPr>
          <w:rFonts w:eastAsiaTheme="minorEastAsia"/>
          <w:color w:val="0070C0"/>
          <w:sz w:val="20"/>
          <w:szCs w:val="20"/>
          <w:lang w:val="en-US" w:eastAsia="zh-CN"/>
        </w:rPr>
        <w:t>If multiple delegates from the same company make comments on single email thread, please add you name as suffix after company name when make comments i.e. Company A (XX, XX)</w:t>
      </w:r>
    </w:p>
    <w:p w14:paraId="2ECBE9F1" w14:textId="77777777" w:rsidR="008201F9" w:rsidRDefault="008F2346">
      <w:pPr>
        <w:pStyle w:val="1"/>
        <w:rPr>
          <w:lang w:eastAsia="ja-JP"/>
        </w:rPr>
      </w:pPr>
      <w:r>
        <w:rPr>
          <w:lang w:eastAsia="ja-JP"/>
        </w:rPr>
        <w:t>Topic #1: General</w:t>
      </w:r>
    </w:p>
    <w:p w14:paraId="5FDA9FFC" w14:textId="77777777" w:rsidR="008201F9" w:rsidRPr="000B1205" w:rsidRDefault="008F2346">
      <w:pPr>
        <w:rPr>
          <w:iCs/>
          <w:sz w:val="20"/>
          <w:szCs w:val="20"/>
          <w:lang w:val="en-US" w:eastAsia="zh-CN"/>
        </w:rPr>
      </w:pPr>
      <w:r w:rsidRPr="000B1205">
        <w:rPr>
          <w:iCs/>
          <w:sz w:val="20"/>
          <w:szCs w:val="20"/>
          <w:lang w:val="en-US" w:eastAsia="zh-CN"/>
        </w:rPr>
        <w:t>Contributions from AI 9.18.3.1.1 are discussed here.</w:t>
      </w:r>
    </w:p>
    <w:p w14:paraId="613873CA" w14:textId="77777777" w:rsidR="008201F9" w:rsidRDefault="008F2346">
      <w:pPr>
        <w:pStyle w:val="2"/>
      </w:pPr>
      <w:r>
        <w:rPr>
          <w:rFonts w:hint="eastAsia"/>
        </w:rPr>
        <w:t>Companies</w:t>
      </w:r>
      <w:r>
        <w:t>’ contributions summary</w:t>
      </w:r>
    </w:p>
    <w:tbl>
      <w:tblPr>
        <w:tblStyle w:val="aff"/>
        <w:tblW w:w="0" w:type="auto"/>
        <w:tblLook w:val="04A0" w:firstRow="1" w:lastRow="0" w:firstColumn="1" w:lastColumn="0" w:noHBand="0" w:noVBand="1"/>
      </w:tblPr>
      <w:tblGrid>
        <w:gridCol w:w="1600"/>
        <w:gridCol w:w="1424"/>
        <w:gridCol w:w="6607"/>
      </w:tblGrid>
      <w:tr w:rsidR="008201F9" w14:paraId="68BCB917" w14:textId="77777777">
        <w:trPr>
          <w:trHeight w:val="468"/>
        </w:trPr>
        <w:tc>
          <w:tcPr>
            <w:tcW w:w="1600" w:type="dxa"/>
            <w:vAlign w:val="center"/>
          </w:tcPr>
          <w:p w14:paraId="4DBF0624" w14:textId="77777777" w:rsidR="008201F9" w:rsidRDefault="008F2346">
            <w:pPr>
              <w:spacing w:before="120" w:after="120"/>
              <w:rPr>
                <w:rFonts w:ascii="Arial" w:hAnsi="Arial" w:cs="Arial"/>
                <w:b/>
                <w:bCs/>
                <w:sz w:val="20"/>
                <w:szCs w:val="20"/>
              </w:rPr>
            </w:pPr>
            <w:r>
              <w:rPr>
                <w:rFonts w:ascii="Arial" w:hAnsi="Arial" w:cs="Arial"/>
                <w:b/>
                <w:bCs/>
                <w:sz w:val="20"/>
                <w:szCs w:val="20"/>
              </w:rPr>
              <w:t>T-doc number</w:t>
            </w:r>
          </w:p>
        </w:tc>
        <w:tc>
          <w:tcPr>
            <w:tcW w:w="1424" w:type="dxa"/>
            <w:vAlign w:val="center"/>
          </w:tcPr>
          <w:p w14:paraId="345B7349" w14:textId="77777777" w:rsidR="008201F9" w:rsidRDefault="008F2346">
            <w:pPr>
              <w:spacing w:before="120" w:after="120"/>
              <w:rPr>
                <w:rFonts w:ascii="Arial" w:hAnsi="Arial" w:cs="Arial"/>
                <w:b/>
                <w:bCs/>
                <w:sz w:val="20"/>
                <w:szCs w:val="20"/>
              </w:rPr>
            </w:pPr>
            <w:r>
              <w:rPr>
                <w:rFonts w:ascii="Arial" w:hAnsi="Arial" w:cs="Arial"/>
                <w:b/>
                <w:bCs/>
                <w:sz w:val="20"/>
                <w:szCs w:val="20"/>
              </w:rPr>
              <w:t>Company</w:t>
            </w:r>
          </w:p>
        </w:tc>
        <w:tc>
          <w:tcPr>
            <w:tcW w:w="6607" w:type="dxa"/>
            <w:vAlign w:val="center"/>
          </w:tcPr>
          <w:p w14:paraId="33629A0D" w14:textId="77777777" w:rsidR="008201F9" w:rsidRDefault="008F2346">
            <w:pPr>
              <w:spacing w:before="120" w:after="120"/>
              <w:rPr>
                <w:rFonts w:ascii="Arial" w:hAnsi="Arial" w:cs="Arial"/>
                <w:b/>
                <w:bCs/>
                <w:sz w:val="20"/>
                <w:szCs w:val="20"/>
              </w:rPr>
            </w:pPr>
            <w:r>
              <w:rPr>
                <w:rFonts w:ascii="Arial" w:hAnsi="Arial" w:cs="Arial"/>
                <w:b/>
                <w:bCs/>
                <w:sz w:val="20"/>
                <w:szCs w:val="20"/>
              </w:rPr>
              <w:t>Proposals / Observations</w:t>
            </w:r>
          </w:p>
        </w:tc>
      </w:tr>
      <w:tr w:rsidR="008201F9" w:rsidRPr="003E0EC0" w14:paraId="493A6866" w14:textId="77777777">
        <w:trPr>
          <w:trHeight w:val="468"/>
        </w:trPr>
        <w:tc>
          <w:tcPr>
            <w:tcW w:w="1600" w:type="dxa"/>
            <w:vAlign w:val="center"/>
          </w:tcPr>
          <w:p w14:paraId="2B15956D" w14:textId="77777777" w:rsidR="008201F9" w:rsidRDefault="00660EBE">
            <w:pPr>
              <w:rPr>
                <w:rFonts w:asciiTheme="minorHAnsi" w:hAnsiTheme="minorHAnsi" w:cstheme="minorHAnsi"/>
                <w:color w:val="0000FF"/>
                <w:sz w:val="16"/>
                <w:szCs w:val="16"/>
                <w:u w:val="single"/>
              </w:rPr>
            </w:pPr>
            <w:hyperlink r:id="rId15" w:history="1">
              <w:r w:rsidR="008F2346">
                <w:rPr>
                  <w:rStyle w:val="aff3"/>
                  <w:rFonts w:asciiTheme="minorHAnsi" w:hAnsiTheme="minorHAnsi" w:cstheme="minorHAnsi"/>
                  <w:sz w:val="16"/>
                  <w:szCs w:val="16"/>
                </w:rPr>
                <w:t>R4-2212037</w:t>
              </w:r>
            </w:hyperlink>
          </w:p>
        </w:tc>
        <w:tc>
          <w:tcPr>
            <w:tcW w:w="1424" w:type="dxa"/>
            <w:vAlign w:val="center"/>
          </w:tcPr>
          <w:p w14:paraId="761249E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OPPO</w:t>
            </w:r>
          </w:p>
        </w:tc>
        <w:tc>
          <w:tcPr>
            <w:tcW w:w="6607" w:type="dxa"/>
            <w:vAlign w:val="center"/>
          </w:tcPr>
          <w:p w14:paraId="36AA959D"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w:t>
            </w:r>
            <w:r w:rsidRPr="000B1205">
              <w:rPr>
                <w:rFonts w:asciiTheme="minorHAnsi" w:hAnsiTheme="minorHAnsi" w:cstheme="minorHAnsi"/>
                <w:sz w:val="16"/>
                <w:szCs w:val="16"/>
                <w:lang w:val="en-US" w:eastAsia="zh-CN"/>
              </w:rPr>
              <w:t xml:space="preserve"> 1: No need to add restrictions of relaxed measurements for the case if the UE is not configured with eDRX_IDLE cycle.</w:t>
            </w:r>
          </w:p>
        </w:tc>
      </w:tr>
      <w:tr w:rsidR="008201F9" w:rsidRPr="003E0EC0" w14:paraId="1E55D531" w14:textId="77777777">
        <w:trPr>
          <w:trHeight w:val="468"/>
        </w:trPr>
        <w:tc>
          <w:tcPr>
            <w:tcW w:w="1600" w:type="dxa"/>
            <w:vAlign w:val="center"/>
          </w:tcPr>
          <w:p w14:paraId="60C3EC04" w14:textId="77777777" w:rsidR="008201F9" w:rsidRDefault="00660EBE">
            <w:pPr>
              <w:rPr>
                <w:rFonts w:asciiTheme="minorHAnsi" w:hAnsiTheme="minorHAnsi" w:cstheme="minorHAnsi"/>
                <w:color w:val="0000FF"/>
                <w:sz w:val="16"/>
                <w:szCs w:val="16"/>
                <w:u w:val="single"/>
              </w:rPr>
            </w:pPr>
            <w:hyperlink r:id="rId16" w:history="1">
              <w:r w:rsidR="008F2346">
                <w:rPr>
                  <w:rStyle w:val="aff3"/>
                  <w:rFonts w:asciiTheme="minorHAnsi" w:hAnsiTheme="minorHAnsi" w:cstheme="minorHAnsi"/>
                  <w:sz w:val="16"/>
                  <w:szCs w:val="16"/>
                </w:rPr>
                <w:t>R4-2212393</w:t>
              </w:r>
            </w:hyperlink>
          </w:p>
          <w:p w14:paraId="574242EC"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40E400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51BB6D1D" w14:textId="77777777" w:rsidR="008201F9" w:rsidRDefault="008F2346">
            <w:pPr>
              <w:spacing w:before="120" w:after="120"/>
              <w:rPr>
                <w:rFonts w:asciiTheme="minorHAnsi" w:hAnsiTheme="minorHAnsi" w:cstheme="minorHAnsi"/>
                <w:sz w:val="16"/>
                <w:szCs w:val="16"/>
                <w:lang w:val="en-GB"/>
              </w:rPr>
            </w:pPr>
            <w:r>
              <w:rPr>
                <w:rFonts w:asciiTheme="minorHAnsi" w:hAnsiTheme="minorHAnsi" w:cstheme="minorHAnsi"/>
                <w:sz w:val="16"/>
                <w:szCs w:val="16"/>
                <w:lang w:val="en-GB"/>
              </w:rPr>
              <w:t>CR on applicability of requirements for RedCap Ues</w:t>
            </w:r>
          </w:p>
        </w:tc>
      </w:tr>
      <w:tr w:rsidR="008201F9" w:rsidRPr="003E0EC0" w14:paraId="1BB7F9A0" w14:textId="77777777">
        <w:trPr>
          <w:trHeight w:val="468"/>
        </w:trPr>
        <w:tc>
          <w:tcPr>
            <w:tcW w:w="1600" w:type="dxa"/>
            <w:vAlign w:val="center"/>
          </w:tcPr>
          <w:p w14:paraId="5DE0829B" w14:textId="77777777" w:rsidR="008201F9" w:rsidRDefault="00660EBE">
            <w:pPr>
              <w:rPr>
                <w:rFonts w:asciiTheme="minorHAnsi" w:hAnsiTheme="minorHAnsi" w:cstheme="minorHAnsi"/>
                <w:color w:val="0000FF"/>
                <w:sz w:val="16"/>
                <w:szCs w:val="16"/>
                <w:u w:val="single"/>
              </w:rPr>
            </w:pPr>
            <w:hyperlink r:id="rId17" w:history="1">
              <w:r w:rsidR="008F2346">
                <w:rPr>
                  <w:rStyle w:val="aff3"/>
                  <w:rFonts w:asciiTheme="minorHAnsi" w:hAnsiTheme="minorHAnsi" w:cstheme="minorHAnsi"/>
                  <w:sz w:val="16"/>
                  <w:szCs w:val="16"/>
                </w:rPr>
                <w:t>R4-2212987</w:t>
              </w:r>
            </w:hyperlink>
          </w:p>
          <w:p w14:paraId="08FF4AEE"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44EA3F0A"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Huawei, HiSilicon</w:t>
            </w:r>
          </w:p>
        </w:tc>
        <w:tc>
          <w:tcPr>
            <w:tcW w:w="6607" w:type="dxa"/>
            <w:vAlign w:val="center"/>
          </w:tcPr>
          <w:p w14:paraId="69812D69" w14:textId="77777777" w:rsidR="008201F9" w:rsidRPr="000B1205" w:rsidRDefault="008F2346">
            <w:pPr>
              <w:rPr>
                <w:rFonts w:asciiTheme="minorHAnsi" w:hAnsiTheme="minorHAnsi" w:cstheme="minorHAnsi"/>
                <w:iCs/>
                <w:sz w:val="16"/>
                <w:szCs w:val="16"/>
                <w:lang w:val="en-US"/>
              </w:rPr>
            </w:pPr>
            <w:r w:rsidRPr="000B1205">
              <w:rPr>
                <w:rFonts w:asciiTheme="minorHAnsi" w:eastAsia="宋体" w:hAnsiTheme="minorHAnsi" w:cstheme="minorHAnsi"/>
                <w:iCs/>
                <w:sz w:val="16"/>
                <w:szCs w:val="16"/>
                <w:lang w:val="en-US" w:eastAsia="zh-CN"/>
              </w:rPr>
              <w:t>Proposal 1: Not introduce threshold offset in spec and the measurement difference gap between 1Rx and 2RX is up to UE implementation.</w:t>
            </w:r>
          </w:p>
        </w:tc>
      </w:tr>
      <w:tr w:rsidR="008201F9" w:rsidRPr="003E0EC0" w14:paraId="01728219" w14:textId="77777777">
        <w:trPr>
          <w:trHeight w:val="468"/>
        </w:trPr>
        <w:tc>
          <w:tcPr>
            <w:tcW w:w="1600" w:type="dxa"/>
            <w:vAlign w:val="center"/>
          </w:tcPr>
          <w:p w14:paraId="7BF038DA" w14:textId="77777777" w:rsidR="008201F9" w:rsidRDefault="00660EBE">
            <w:pPr>
              <w:rPr>
                <w:rFonts w:asciiTheme="minorHAnsi" w:hAnsiTheme="minorHAnsi" w:cstheme="minorHAnsi"/>
                <w:color w:val="0000FF"/>
                <w:sz w:val="16"/>
                <w:szCs w:val="16"/>
                <w:u w:val="single"/>
              </w:rPr>
            </w:pPr>
            <w:hyperlink r:id="rId18" w:history="1">
              <w:r w:rsidR="008F2346">
                <w:rPr>
                  <w:rStyle w:val="aff3"/>
                  <w:rFonts w:asciiTheme="minorHAnsi" w:hAnsiTheme="minorHAnsi" w:cstheme="minorHAnsi"/>
                  <w:sz w:val="16"/>
                  <w:szCs w:val="16"/>
                </w:rPr>
                <w:t>R4-2212141</w:t>
              </w:r>
            </w:hyperlink>
          </w:p>
          <w:p w14:paraId="49C1F935"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1824364"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vAlign w:val="center"/>
          </w:tcPr>
          <w:p w14:paraId="6D6024B3"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 Reflect the RAN2 consideration of </w:t>
            </w:r>
            <w:r w:rsidRPr="000B1205">
              <w:rPr>
                <w:rFonts w:asciiTheme="minorHAnsi" w:hAnsiTheme="minorHAnsi" w:cstheme="minorHAnsi"/>
                <w:i/>
                <w:iCs/>
                <w:sz w:val="16"/>
                <w:szCs w:val="16"/>
                <w:lang w:val="en-US" w:eastAsia="zh-CN"/>
              </w:rPr>
              <w:t>sdt-RSRP-Threshold</w:t>
            </w:r>
            <w:r w:rsidRPr="000B1205">
              <w:rPr>
                <w:rFonts w:asciiTheme="minorHAnsi" w:hAnsiTheme="minorHAnsi" w:cstheme="minorHAnsi"/>
                <w:sz w:val="16"/>
                <w:szCs w:val="16"/>
                <w:lang w:val="en-US" w:eastAsia="zh-CN"/>
              </w:rPr>
              <w:t xml:space="preserve"> in RAN4 RRM requirements as below.</w:t>
            </w:r>
          </w:p>
          <w:tbl>
            <w:tblPr>
              <w:tblStyle w:val="aff"/>
              <w:tblW w:w="0" w:type="auto"/>
              <w:tblInd w:w="175" w:type="dxa"/>
              <w:tblLook w:val="04A0" w:firstRow="1" w:lastRow="0" w:firstColumn="1" w:lastColumn="0" w:noHBand="0" w:noVBand="1"/>
            </w:tblPr>
            <w:tblGrid>
              <w:gridCol w:w="6206"/>
            </w:tblGrid>
            <w:tr w:rsidR="008201F9" w:rsidRPr="003E0EC0" w14:paraId="1FBF159B" w14:textId="77777777">
              <w:trPr>
                <w:trHeight w:val="1938"/>
              </w:trPr>
              <w:tc>
                <w:tcPr>
                  <w:tcW w:w="9274" w:type="dxa"/>
                </w:tcPr>
                <w:p w14:paraId="1C6CCAE9"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For FR1, RedCap UE determines the absolute RSRP related thresholds for SDT procedure as follows:</w:t>
                  </w:r>
                </w:p>
                <w:p w14:paraId="14B1051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signalling and RSRP range defined in TS 38.133. </w:t>
                  </w:r>
                </w:p>
                <w:p w14:paraId="661C2E65" w14:textId="77777777" w:rsidR="008201F9" w:rsidRPr="000B1205" w:rsidRDefault="008F2346">
                  <w:pPr>
                    <w:ind w:left="75" w:hanging="75"/>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absolute RSRP threshold, UE using 1 Rx branch determines any of the above threshold (H2) as H2 = H1 + offset</w:t>
                  </w:r>
                  <w:r w:rsidRPr="000B1205">
                    <w:rPr>
                      <w:rFonts w:asciiTheme="minorHAnsi" w:hAnsiTheme="minorHAnsi" w:cstheme="minorHAnsi"/>
                      <w:sz w:val="16"/>
                      <w:szCs w:val="16"/>
                      <w:vertAlign w:val="subscript"/>
                      <w:lang w:val="en-US" w:eastAsia="zh-CN"/>
                    </w:rPr>
                    <w:t>absolute</w:t>
                  </w:r>
                  <w:r w:rsidRPr="000B1205">
                    <w:rPr>
                      <w:rFonts w:asciiTheme="minorHAnsi" w:hAnsiTheme="minorHAnsi" w:cstheme="minorHAnsi"/>
                      <w:sz w:val="16"/>
                      <w:szCs w:val="16"/>
                      <w:lang w:val="en-US" w:eastAsia="zh-CN"/>
                    </w:rPr>
                    <w:t xml:space="preserve"> </w:t>
                  </w:r>
                </w:p>
                <w:p w14:paraId="622CD4FF" w14:textId="77777777" w:rsidR="008201F9" w:rsidRPr="000B1205" w:rsidRDefault="008F2346">
                  <w:pPr>
                    <w:pStyle w:val="aff8"/>
                    <w:numPr>
                      <w:ilvl w:val="1"/>
                      <w:numId w:val="8"/>
                    </w:numPr>
                    <w:spacing w:line="254" w:lineRule="auto"/>
                    <w:ind w:firstLineChars="0"/>
                    <w:contextualSpacing/>
                    <w:jc w:val="both"/>
                    <w:textAlignment w:val="auto"/>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Absolute RSRP threshold for SDT procedure includes </w:t>
                  </w:r>
                  <w:r w:rsidRPr="000B1205">
                    <w:rPr>
                      <w:rFonts w:asciiTheme="minorHAnsi" w:hAnsiTheme="minorHAnsi" w:cstheme="minorHAnsi"/>
                      <w:i/>
                      <w:sz w:val="16"/>
                      <w:szCs w:val="16"/>
                      <w:lang w:val="en-US" w:eastAsia="zh-CN"/>
                    </w:rPr>
                    <w:t>sdt-RSRP-Threshold</w:t>
                  </w:r>
                  <w:r w:rsidRPr="000B1205">
                    <w:rPr>
                      <w:rFonts w:asciiTheme="minorHAnsi" w:hAnsiTheme="minorHAnsi" w:cstheme="minorHAnsi"/>
                      <w:sz w:val="16"/>
                      <w:szCs w:val="16"/>
                      <w:lang w:val="en-US" w:eastAsia="zh-CN"/>
                    </w:rPr>
                    <w:t xml:space="preserve"> and </w:t>
                  </w:r>
                  <w:r w:rsidRPr="000B1205">
                    <w:rPr>
                      <w:rFonts w:asciiTheme="minorHAnsi" w:hAnsiTheme="minorHAnsi" w:cstheme="minorHAnsi"/>
                      <w:i/>
                      <w:sz w:val="16"/>
                      <w:szCs w:val="16"/>
                      <w:lang w:val="en-US" w:eastAsia="zh-CN"/>
                    </w:rPr>
                    <w:t>cg-SDT-RSRP-ThresholdSSB</w:t>
                  </w:r>
                </w:p>
                <w:p w14:paraId="6CF42196" w14:textId="77777777" w:rsidR="008201F9" w:rsidRDefault="008F2346">
                  <w:pPr>
                    <w:pStyle w:val="aff8"/>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 </w:t>
                  </w:r>
                  <w:r w:rsidRPr="000B1205">
                    <w:rPr>
                      <w:rFonts w:asciiTheme="minorHAnsi" w:hAnsiTheme="minorHAnsi" w:cstheme="minorHAnsi"/>
                      <w:iCs/>
                      <w:sz w:val="16"/>
                      <w:szCs w:val="16"/>
                      <w:lang w:val="en-US" w:eastAsia="zh-CN"/>
                    </w:rPr>
                    <w:t xml:space="preserve">The </w:t>
                  </w:r>
                  <w:r w:rsidRPr="000B1205">
                    <w:rPr>
                      <w:rFonts w:asciiTheme="minorHAnsi" w:hAnsiTheme="minorHAnsi" w:cstheme="minorHAnsi"/>
                      <w:sz w:val="16"/>
                      <w:szCs w:val="16"/>
                      <w:lang w:val="en-US" w:eastAsia="zh-CN"/>
                    </w:rPr>
                    <w:t>offset</w:t>
                  </w:r>
                  <w:r w:rsidRPr="000B1205">
                    <w:rPr>
                      <w:rFonts w:asciiTheme="minorHAnsi" w:hAnsiTheme="minorHAnsi" w:cstheme="minorHAnsi"/>
                      <w:sz w:val="16"/>
                      <w:szCs w:val="16"/>
                      <w:vertAlign w:val="subscript"/>
                      <w:lang w:val="en-US" w:eastAsia="zh-CN"/>
                    </w:rPr>
                    <w:t>absolute</w:t>
                  </w:r>
                  <w:r w:rsidRPr="000B1205">
                    <w:rPr>
                      <w:rFonts w:asciiTheme="minorHAnsi" w:hAnsiTheme="minorHAnsi" w:cstheme="minorHAnsi"/>
                      <w:sz w:val="16"/>
                      <w:szCs w:val="16"/>
                      <w:lang w:val="en-US" w:eastAsia="zh-CN"/>
                    </w:rPr>
                    <w:t xml:space="preserve"> is to be inherited from RRC parameter of 1 Rx. </w:t>
                  </w:r>
                  <w:r>
                    <w:rPr>
                      <w:rFonts w:asciiTheme="minorHAnsi" w:hAnsiTheme="minorHAnsi" w:cstheme="minorHAnsi"/>
                      <w:sz w:val="16"/>
                      <w:szCs w:val="16"/>
                      <w:lang w:eastAsia="zh-CN"/>
                    </w:rPr>
                    <w:t>RSRP absolute configuration margin which is</w:t>
                  </w:r>
                </w:p>
                <w:p w14:paraId="6CB9675C" w14:textId="77777777" w:rsidR="008201F9" w:rsidRDefault="008F2346">
                  <w:pPr>
                    <w:pStyle w:val="aff8"/>
                    <w:numPr>
                      <w:ilvl w:val="1"/>
                      <w:numId w:val="8"/>
                    </w:numPr>
                    <w:spacing w:line="254" w:lineRule="auto"/>
                    <w:ind w:firstLineChars="0"/>
                    <w:contextualSpacing/>
                    <w:jc w:val="both"/>
                    <w:textAlignment w:val="auto"/>
                    <w:rPr>
                      <w:rFonts w:asciiTheme="minorHAnsi" w:hAnsiTheme="minorHAnsi" w:cstheme="minorHAnsi"/>
                      <w:sz w:val="16"/>
                      <w:szCs w:val="16"/>
                      <w:lang w:val="en-GB" w:eastAsia="zh-CN"/>
                    </w:rPr>
                  </w:pPr>
                  <w:r w:rsidRPr="000B1205">
                    <w:rPr>
                      <w:rFonts w:asciiTheme="minorHAnsi" w:hAnsiTheme="minorHAnsi" w:cstheme="minorHAnsi"/>
                      <w:i/>
                      <w:sz w:val="16"/>
                      <w:szCs w:val="16"/>
                      <w:lang w:val="en-US" w:eastAsia="zh-CN"/>
                    </w:rPr>
                    <w:t xml:space="preserve">          </w:t>
                  </w:r>
                  <w:r w:rsidRPr="000B1205">
                    <w:rPr>
                      <w:rFonts w:asciiTheme="minorHAnsi" w:hAnsiTheme="minorHAnsi" w:cstheme="minorHAnsi"/>
                      <w:sz w:val="16"/>
                      <w:szCs w:val="16"/>
                      <w:lang w:val="en-US" w:eastAsia="zh-CN"/>
                    </w:rPr>
                    <w:t>to be introduced for absolute RSRP THLDs for RA-related procedures.</w:t>
                  </w:r>
                </w:p>
              </w:tc>
            </w:tr>
          </w:tbl>
          <w:p w14:paraId="00ACA56B"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1a: Send an LS to RAN2 capturing the Proposal 1 above to include </w:t>
            </w:r>
            <w:r w:rsidRPr="000B1205">
              <w:rPr>
                <w:rFonts w:asciiTheme="minorHAnsi" w:hAnsiTheme="minorHAnsi" w:cstheme="minorHAnsi"/>
                <w:i/>
                <w:sz w:val="16"/>
                <w:szCs w:val="16"/>
                <w:lang w:val="en-US" w:eastAsia="zh-CN"/>
              </w:rPr>
              <w:t>cg-SDT-RSRP-ThresholdSSB</w:t>
            </w:r>
            <w:r w:rsidRPr="000B1205">
              <w:rPr>
                <w:rFonts w:asciiTheme="minorHAnsi" w:hAnsiTheme="minorHAnsi" w:cstheme="minorHAnsi"/>
                <w:sz w:val="16"/>
                <w:szCs w:val="16"/>
                <w:lang w:val="en-US" w:eastAsia="zh-CN"/>
              </w:rPr>
              <w:t xml:space="preserve"> among the candidate of 1 Rx. RSRP absolute configuration margin.</w:t>
            </w:r>
          </w:p>
          <w:p w14:paraId="7A529FA2"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 Introduce separate offset of offset</w:t>
            </w:r>
            <w:r w:rsidRPr="000B1205">
              <w:rPr>
                <w:rFonts w:asciiTheme="minorHAnsi" w:hAnsiTheme="minorHAnsi" w:cstheme="minorHAnsi"/>
                <w:sz w:val="16"/>
                <w:szCs w:val="16"/>
                <w:vertAlign w:val="subscript"/>
                <w:lang w:val="en-US" w:eastAsia="zh-CN"/>
              </w:rPr>
              <w:t>RSRPChange, cg-SDT</w:t>
            </w:r>
            <w:r w:rsidRPr="000B1205">
              <w:rPr>
                <w:rFonts w:asciiTheme="minorHAnsi" w:hAnsiTheme="minorHAnsi" w:cstheme="minorHAnsi"/>
                <w:sz w:val="16"/>
                <w:szCs w:val="16"/>
                <w:lang w:val="en-US" w:eastAsia="zh-CN"/>
              </w:rPr>
              <w:t xml:space="preserve"> for TA validation of cg-SDT procedure as below.</w:t>
            </w:r>
          </w:p>
          <w:tbl>
            <w:tblPr>
              <w:tblStyle w:val="aff"/>
              <w:tblpPr w:leftFromText="180" w:rightFromText="180" w:vertAnchor="text" w:horzAnchor="margin" w:tblpXSpec="center" w:tblpY="58"/>
              <w:tblW w:w="0" w:type="auto"/>
              <w:tblLook w:val="04A0" w:firstRow="1" w:lastRow="0" w:firstColumn="1" w:lastColumn="0" w:noHBand="0" w:noVBand="1"/>
            </w:tblPr>
            <w:tblGrid>
              <w:gridCol w:w="6381"/>
            </w:tblGrid>
            <w:tr w:rsidR="008201F9" w:rsidRPr="003E0EC0" w14:paraId="78DACBE2" w14:textId="77777777">
              <w:trPr>
                <w:trHeight w:val="1606"/>
              </w:trPr>
              <w:tc>
                <w:tcPr>
                  <w:tcW w:w="9355" w:type="dxa"/>
                </w:tcPr>
                <w:p w14:paraId="4EC2F8AC" w14:textId="77777777" w:rsidR="008201F9" w:rsidRPr="000B1205" w:rsidRDefault="008F2346">
                  <w:pPr>
                    <w:jc w:val="both"/>
                    <w:rPr>
                      <w:rFonts w:asciiTheme="minorHAnsi" w:eastAsiaTheme="minorEastAsia" w:hAnsiTheme="minorHAnsi" w:cstheme="minorHAnsi"/>
                      <w:sz w:val="16"/>
                      <w:szCs w:val="16"/>
                      <w:lang w:val="en-US" w:eastAsia="zh-CN"/>
                    </w:rPr>
                  </w:pPr>
                  <w:r w:rsidRPr="000B1205">
                    <w:rPr>
                      <w:rFonts w:asciiTheme="minorHAnsi" w:hAnsiTheme="minorHAnsi" w:cstheme="minorHAnsi"/>
                      <w:sz w:val="16"/>
                      <w:szCs w:val="16"/>
                      <w:lang w:val="en-US" w:eastAsia="zh-CN"/>
                    </w:rPr>
                    <w:t>For FR1, RedCap UE determines the RSRP change related threshold for SDT procedure as follows:</w:t>
                  </w:r>
                </w:p>
                <w:p w14:paraId="28CAB66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UE using 2 Rx branches determines any of the above threshold (H1) based on existing signalling and RSRP range defined in TS 38.133. </w:t>
                  </w:r>
                </w:p>
                <w:p w14:paraId="03C35D3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 • For RSRP change threshold for TA validation of cg-SDT procedure, UE using 1 Rx branch determines any of the above threshold (H2) as H2 = H1 + offset</w:t>
                  </w:r>
                  <w:r w:rsidRPr="000B1205">
                    <w:rPr>
                      <w:rFonts w:asciiTheme="minorHAnsi" w:hAnsiTheme="minorHAnsi" w:cstheme="minorHAnsi"/>
                      <w:sz w:val="16"/>
                      <w:szCs w:val="16"/>
                      <w:vertAlign w:val="subscript"/>
                      <w:lang w:val="en-US" w:eastAsia="zh-CN"/>
                    </w:rPr>
                    <w:t>RSRPChange, cg-SDT</w:t>
                  </w:r>
                  <w:r w:rsidRPr="000B1205">
                    <w:rPr>
                      <w:rFonts w:asciiTheme="minorHAnsi" w:hAnsiTheme="minorHAnsi" w:cstheme="minorHAnsi"/>
                      <w:sz w:val="16"/>
                      <w:szCs w:val="16"/>
                      <w:lang w:val="en-US" w:eastAsia="zh-CN"/>
                    </w:rPr>
                    <w:t>.</w:t>
                  </w:r>
                </w:p>
              </w:tc>
            </w:tr>
          </w:tbl>
          <w:p w14:paraId="7CCC87F2" w14:textId="77777777" w:rsidR="008201F9" w:rsidRPr="000B1205" w:rsidRDefault="008201F9">
            <w:pPr>
              <w:jc w:val="both"/>
              <w:rPr>
                <w:rFonts w:asciiTheme="minorHAnsi" w:hAnsiTheme="minorHAnsi" w:cstheme="minorHAnsi"/>
                <w:sz w:val="16"/>
                <w:szCs w:val="16"/>
                <w:lang w:val="en-US" w:eastAsia="zh-CN"/>
              </w:rPr>
            </w:pPr>
          </w:p>
          <w:p w14:paraId="4D885004"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2a: Send an LS to RAN2 capturing the Proposal 2 above.</w:t>
            </w:r>
          </w:p>
        </w:tc>
      </w:tr>
      <w:tr w:rsidR="008201F9" w:rsidRPr="003E0EC0" w14:paraId="2D98E531" w14:textId="77777777">
        <w:trPr>
          <w:trHeight w:val="468"/>
        </w:trPr>
        <w:tc>
          <w:tcPr>
            <w:tcW w:w="1600" w:type="dxa"/>
            <w:vAlign w:val="center"/>
          </w:tcPr>
          <w:p w14:paraId="20F5A7FD" w14:textId="77777777" w:rsidR="008201F9" w:rsidRDefault="00660EBE">
            <w:pPr>
              <w:rPr>
                <w:rFonts w:asciiTheme="minorHAnsi" w:hAnsiTheme="minorHAnsi" w:cstheme="minorHAnsi"/>
                <w:color w:val="0000FF"/>
                <w:sz w:val="16"/>
                <w:szCs w:val="16"/>
                <w:u w:val="single"/>
              </w:rPr>
            </w:pPr>
            <w:hyperlink r:id="rId19" w:history="1">
              <w:r w:rsidR="008F2346">
                <w:rPr>
                  <w:rStyle w:val="aff3"/>
                  <w:rFonts w:asciiTheme="minorHAnsi" w:hAnsiTheme="minorHAnsi" w:cstheme="minorHAnsi"/>
                  <w:sz w:val="16"/>
                  <w:szCs w:val="16"/>
                </w:rPr>
                <w:t>R4-2212988</w:t>
              </w:r>
            </w:hyperlink>
          </w:p>
          <w:p w14:paraId="0B3A6384"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A086C5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Huawei, HiSilicon</w:t>
            </w:r>
          </w:p>
        </w:tc>
        <w:tc>
          <w:tcPr>
            <w:tcW w:w="6607" w:type="dxa"/>
            <w:vAlign w:val="center"/>
          </w:tcPr>
          <w:p w14:paraId="1030722D"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CR: Correction on Ranking for 1RX RedCap UE</w:t>
            </w:r>
          </w:p>
        </w:tc>
      </w:tr>
      <w:tr w:rsidR="008201F9" w:rsidRPr="003E0EC0" w14:paraId="21C4124F" w14:textId="77777777">
        <w:trPr>
          <w:trHeight w:val="468"/>
        </w:trPr>
        <w:tc>
          <w:tcPr>
            <w:tcW w:w="1600" w:type="dxa"/>
            <w:vAlign w:val="center"/>
          </w:tcPr>
          <w:p w14:paraId="5D9D4F28" w14:textId="77777777" w:rsidR="008201F9" w:rsidRDefault="00660EBE">
            <w:pPr>
              <w:rPr>
                <w:rFonts w:asciiTheme="minorHAnsi" w:hAnsiTheme="minorHAnsi" w:cstheme="minorHAnsi"/>
                <w:color w:val="0000FF"/>
                <w:sz w:val="16"/>
                <w:szCs w:val="16"/>
                <w:u w:val="single"/>
              </w:rPr>
            </w:pPr>
            <w:hyperlink r:id="rId20" w:history="1">
              <w:r w:rsidR="008F2346">
                <w:rPr>
                  <w:rStyle w:val="aff3"/>
                  <w:rFonts w:asciiTheme="minorHAnsi" w:hAnsiTheme="minorHAnsi" w:cstheme="minorHAnsi"/>
                  <w:sz w:val="16"/>
                  <w:szCs w:val="16"/>
                </w:rPr>
                <w:t>R4-2213064</w:t>
              </w:r>
            </w:hyperlink>
          </w:p>
          <w:p w14:paraId="76F2A0DF"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5512881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Nokia, Nokia Shanghai Bell</w:t>
            </w:r>
          </w:p>
        </w:tc>
        <w:tc>
          <w:tcPr>
            <w:tcW w:w="6607" w:type="dxa"/>
            <w:vAlign w:val="center"/>
          </w:tcPr>
          <w:p w14:paraId="42FAD429"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Do not specify different TA validation requirements when eDRX is configured and hence reuse the requirements specified for the configuration without eDRX.</w:t>
            </w:r>
          </w:p>
          <w:p w14:paraId="2BA9F686" w14:textId="77777777" w:rsidR="008201F9" w:rsidRDefault="008F2346">
            <w:pPr>
              <w:pStyle w:val="RAN4proposal"/>
              <w:rPr>
                <w:rFonts w:asciiTheme="minorHAnsi" w:hAnsiTheme="minorHAnsi" w:cstheme="minorHAnsi"/>
                <w:b w:val="0"/>
                <w:sz w:val="16"/>
                <w:szCs w:val="16"/>
                <w:lang w:val="en-GB"/>
              </w:rPr>
            </w:pPr>
            <w:r>
              <w:rPr>
                <w:rFonts w:asciiTheme="minorHAnsi" w:hAnsiTheme="minorHAnsi" w:cstheme="minorHAnsi"/>
                <w:b w:val="0"/>
                <w:sz w:val="16"/>
                <w:szCs w:val="16"/>
                <w:lang w:val="en-GB"/>
              </w:rPr>
              <w:t>Reuse the FR2 requirements for SDT for legacy NR devices defined in clause 5.5.3 for RedCap UE in clause 5.2B.2.1.</w:t>
            </w:r>
          </w:p>
          <w:p w14:paraId="32632D0D"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lang w:val="en-GB"/>
              </w:rPr>
              <w:t>Add the phrase: “In this case the UE shall not relax measurements on any of the neighbour cells even if the UE is configured with any relaxed measurement criterion and has fulfilled that criterion.”, for the cases with and without configured eDRX in clause 4.2B.2.2 in TS 38.133.</w:t>
            </w:r>
          </w:p>
        </w:tc>
      </w:tr>
      <w:tr w:rsidR="008201F9" w:rsidRPr="003E0EC0" w14:paraId="222B9BD6" w14:textId="77777777">
        <w:trPr>
          <w:trHeight w:val="468"/>
        </w:trPr>
        <w:tc>
          <w:tcPr>
            <w:tcW w:w="1600" w:type="dxa"/>
            <w:vAlign w:val="center"/>
          </w:tcPr>
          <w:p w14:paraId="79FF1838" w14:textId="77777777" w:rsidR="008201F9" w:rsidRDefault="00660EBE">
            <w:pPr>
              <w:rPr>
                <w:rFonts w:asciiTheme="minorHAnsi" w:hAnsiTheme="minorHAnsi" w:cstheme="minorHAnsi"/>
                <w:color w:val="0000FF"/>
                <w:sz w:val="16"/>
                <w:szCs w:val="16"/>
                <w:u w:val="single"/>
              </w:rPr>
            </w:pPr>
            <w:hyperlink r:id="rId21" w:history="1">
              <w:r w:rsidR="008F2346">
                <w:rPr>
                  <w:rStyle w:val="aff3"/>
                  <w:rFonts w:asciiTheme="minorHAnsi" w:hAnsiTheme="minorHAnsi" w:cstheme="minorHAnsi"/>
                  <w:sz w:val="16"/>
                  <w:szCs w:val="16"/>
                </w:rPr>
                <w:t>R4-2213407</w:t>
              </w:r>
            </w:hyperlink>
          </w:p>
          <w:p w14:paraId="4A510D09"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226DF34E"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6F1BB36D" w14:textId="77777777" w:rsidR="008201F9" w:rsidRPr="000B1205" w:rsidRDefault="008F2346">
            <w:pPr>
              <w:overflowPunct/>
              <w:autoSpaceDE/>
              <w:autoSpaceDN/>
              <w:adjustRightInd/>
              <w:contextualSpacing/>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1: TA validation requirements for RedCap CG-SDT is defined for UE configured with eDRX in RRC_INACTIVE state. </w:t>
            </w:r>
          </w:p>
          <w:p w14:paraId="14BF505D" w14:textId="77777777" w:rsidR="008201F9" w:rsidRPr="000B1205" w:rsidRDefault="008F2346">
            <w:pPr>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rPr>
              <w:t xml:space="preserve"> </w:t>
            </w:r>
            <w:r w:rsidRPr="000B1205">
              <w:rPr>
                <w:rFonts w:asciiTheme="minorHAnsi" w:hAnsiTheme="minorHAnsi" w:cstheme="minorHAnsi"/>
                <w:color w:val="000000" w:themeColor="text1"/>
                <w:sz w:val="16"/>
                <w:szCs w:val="16"/>
                <w:lang w:val="en-US"/>
              </w:rPr>
              <w:t xml:space="preserve">Proposal 2: X1 in FR2 TA validation rules is set to </w:t>
            </w:r>
            <w:proofErr w:type="gramStart"/>
            <w:r>
              <w:rPr>
                <w:rFonts w:asciiTheme="minorHAnsi" w:hAnsiTheme="minorHAnsi" w:cstheme="minorHAnsi"/>
                <w:color w:val="000000" w:themeColor="text1"/>
                <w:sz w:val="16"/>
                <w:szCs w:val="16"/>
                <w:lang w:val="fr-FR"/>
              </w:rPr>
              <w:t>max{</w:t>
            </w:r>
            <w:proofErr w:type="gramEnd"/>
            <w:r>
              <w:rPr>
                <w:rFonts w:asciiTheme="minorHAnsi" w:hAnsiTheme="minorHAnsi" w:cstheme="minorHAnsi"/>
                <w:color w:val="000000" w:themeColor="text1"/>
                <w:sz w:val="16"/>
                <w:szCs w:val="16"/>
                <w:lang w:val="fr-FR"/>
              </w:rPr>
              <w:t>480ms, 8*SMTC periodicity}.</w:t>
            </w:r>
          </w:p>
          <w:p w14:paraId="0A7ACBB1" w14:textId="77777777" w:rsidR="008201F9" w:rsidRPr="000B1205" w:rsidRDefault="008F2346">
            <w:pPr>
              <w:overflowPunct/>
              <w:autoSpaceDE/>
              <w:autoSpaceDN/>
              <w:adjustRightInd/>
              <w:contextualSpacing/>
              <w:jc w:val="both"/>
              <w:textAlignment w:val="auto"/>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Proposal 3: Z1 is set to 640 ms. </w:t>
            </w:r>
          </w:p>
          <w:p w14:paraId="23E4F8DA" w14:textId="77777777" w:rsidR="008201F9" w:rsidRDefault="008201F9">
            <w:pPr>
              <w:overflowPunct/>
              <w:autoSpaceDE/>
              <w:autoSpaceDN/>
              <w:adjustRightInd/>
              <w:spacing w:after="0"/>
              <w:contextualSpacing/>
              <w:textAlignment w:val="auto"/>
              <w:rPr>
                <w:rFonts w:asciiTheme="minorHAnsi" w:hAnsiTheme="minorHAnsi" w:cstheme="minorHAnsi"/>
                <w:sz w:val="16"/>
                <w:szCs w:val="16"/>
                <w:highlight w:val="green"/>
                <w:lang w:val="en-US" w:eastAsia="ko-KR"/>
              </w:rPr>
            </w:pPr>
          </w:p>
        </w:tc>
      </w:tr>
      <w:tr w:rsidR="008201F9" w:rsidRPr="003E0EC0" w14:paraId="740F2DB9" w14:textId="77777777">
        <w:trPr>
          <w:trHeight w:val="468"/>
        </w:trPr>
        <w:tc>
          <w:tcPr>
            <w:tcW w:w="1600" w:type="dxa"/>
            <w:vAlign w:val="center"/>
          </w:tcPr>
          <w:p w14:paraId="7E063602" w14:textId="77777777" w:rsidR="008201F9" w:rsidRDefault="00660EBE">
            <w:pPr>
              <w:rPr>
                <w:rFonts w:asciiTheme="minorHAnsi" w:hAnsiTheme="minorHAnsi" w:cstheme="minorHAnsi"/>
                <w:color w:val="0000FF"/>
                <w:sz w:val="16"/>
                <w:szCs w:val="16"/>
                <w:u w:val="single"/>
              </w:rPr>
            </w:pPr>
            <w:hyperlink r:id="rId22" w:history="1">
              <w:r w:rsidR="008F2346">
                <w:rPr>
                  <w:rStyle w:val="aff3"/>
                  <w:rFonts w:asciiTheme="minorHAnsi" w:hAnsiTheme="minorHAnsi" w:cstheme="minorHAnsi"/>
                  <w:sz w:val="16"/>
                  <w:szCs w:val="16"/>
                </w:rPr>
                <w:t>R4-2213408</w:t>
              </w:r>
            </w:hyperlink>
          </w:p>
          <w:p w14:paraId="4F52DFB0" w14:textId="77777777" w:rsidR="008201F9" w:rsidRDefault="008201F9">
            <w:pPr>
              <w:spacing w:after="0"/>
              <w:rPr>
                <w:rFonts w:asciiTheme="minorHAnsi" w:hAnsiTheme="minorHAnsi" w:cstheme="minorHAnsi"/>
                <w:color w:val="0000FF"/>
                <w:sz w:val="16"/>
                <w:szCs w:val="16"/>
                <w:u w:val="single"/>
                <w:lang w:val="en-US"/>
              </w:rPr>
            </w:pPr>
          </w:p>
        </w:tc>
        <w:tc>
          <w:tcPr>
            <w:tcW w:w="1424" w:type="dxa"/>
            <w:vAlign w:val="center"/>
          </w:tcPr>
          <w:p w14:paraId="395C519B"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vAlign w:val="center"/>
          </w:tcPr>
          <w:p w14:paraId="25B38C04" w14:textId="77777777" w:rsidR="008201F9" w:rsidRDefault="008F2346">
            <w:pPr>
              <w:rPr>
                <w:rFonts w:asciiTheme="minorHAnsi" w:hAnsiTheme="minorHAnsi" w:cstheme="minorHAnsi"/>
                <w:sz w:val="16"/>
                <w:szCs w:val="16"/>
                <w:highlight w:val="green"/>
                <w:lang w:val="en-US"/>
              </w:rPr>
            </w:pPr>
            <w:r>
              <w:rPr>
                <w:rFonts w:asciiTheme="minorHAnsi" w:hAnsiTheme="minorHAnsi" w:cstheme="minorHAnsi"/>
                <w:sz w:val="16"/>
                <w:szCs w:val="16"/>
                <w:lang w:val="en-US"/>
              </w:rPr>
              <w:t>Changes to RRC_IDLE mode requirements for RedCap for TS 38.133</w:t>
            </w:r>
          </w:p>
        </w:tc>
      </w:tr>
      <w:tr w:rsidR="008201F9" w:rsidRPr="003E0EC0" w14:paraId="10A7201D" w14:textId="77777777">
        <w:trPr>
          <w:trHeight w:val="468"/>
        </w:trPr>
        <w:tc>
          <w:tcPr>
            <w:tcW w:w="1600" w:type="dxa"/>
          </w:tcPr>
          <w:p w14:paraId="0559FBDC" w14:textId="77777777" w:rsidR="008201F9" w:rsidRDefault="00660EBE">
            <w:pPr>
              <w:rPr>
                <w:rFonts w:asciiTheme="minorHAnsi" w:hAnsiTheme="minorHAnsi" w:cstheme="minorHAnsi"/>
                <w:color w:val="0000FF"/>
                <w:sz w:val="16"/>
                <w:szCs w:val="16"/>
                <w:u w:val="single"/>
              </w:rPr>
            </w:pPr>
            <w:hyperlink r:id="rId23" w:history="1">
              <w:r w:rsidR="008F2346">
                <w:rPr>
                  <w:rStyle w:val="aff3"/>
                  <w:rFonts w:asciiTheme="minorHAnsi" w:hAnsiTheme="minorHAnsi" w:cstheme="minorHAnsi"/>
                  <w:sz w:val="16"/>
                  <w:szCs w:val="16"/>
                </w:rPr>
                <w:t>R4-2213441</w:t>
              </w:r>
            </w:hyperlink>
          </w:p>
          <w:p w14:paraId="681FDEE4" w14:textId="77777777" w:rsidR="008201F9" w:rsidRDefault="008201F9">
            <w:pPr>
              <w:spacing w:after="0"/>
              <w:rPr>
                <w:rFonts w:asciiTheme="minorHAnsi" w:hAnsiTheme="minorHAnsi" w:cstheme="minorHAnsi"/>
                <w:sz w:val="16"/>
                <w:szCs w:val="16"/>
                <w:lang w:val="en-US"/>
              </w:rPr>
            </w:pPr>
          </w:p>
        </w:tc>
        <w:tc>
          <w:tcPr>
            <w:tcW w:w="1424" w:type="dxa"/>
          </w:tcPr>
          <w:p w14:paraId="29B6C4F8"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vivo</w:t>
            </w:r>
          </w:p>
        </w:tc>
        <w:tc>
          <w:tcPr>
            <w:tcW w:w="6607" w:type="dxa"/>
          </w:tcPr>
          <w:p w14:paraId="63AF2666" w14:textId="77777777" w:rsidR="008201F9" w:rsidRPr="000B1205" w:rsidRDefault="008F2346">
            <w:pPr>
              <w:jc w:val="both"/>
              <w:rPr>
                <w:rFonts w:asciiTheme="minorHAnsi" w:hAnsiTheme="minorHAnsi" w:cstheme="minorHAnsi"/>
                <w:color w:val="000000"/>
                <w:sz w:val="16"/>
                <w:szCs w:val="16"/>
                <w:u w:val="single"/>
                <w:lang w:val="en-US" w:eastAsia="ko-KR"/>
              </w:rPr>
            </w:pPr>
            <w:r>
              <w:rPr>
                <w:rFonts w:asciiTheme="minorHAnsi" w:hAnsiTheme="minorHAnsi" w:cstheme="minorHAnsi"/>
                <w:sz w:val="16"/>
                <w:szCs w:val="16"/>
                <w:lang w:val="en-US" w:eastAsia="ko-KR"/>
              </w:rPr>
              <w:t xml:space="preserve">Proposal 1: </w:t>
            </w:r>
            <w:r>
              <w:rPr>
                <w:rFonts w:asciiTheme="minorHAnsi" w:hAnsiTheme="minorHAnsi" w:cstheme="minorHAnsi"/>
                <w:sz w:val="16"/>
                <w:szCs w:val="16"/>
                <w:lang w:val="en-US"/>
              </w:rPr>
              <w:t>SDT requirements when DRX is configured can be reused for eDRX configuration without PTW. For eDRX configuration with PTW, SDT requirements when DRX is configured can be reused within PTW.</w:t>
            </w:r>
          </w:p>
          <w:p w14:paraId="5160FBC2" w14:textId="77777777" w:rsidR="008201F9" w:rsidRPr="000B1205" w:rsidRDefault="008F2346">
            <w:pPr>
              <w:jc w:val="both"/>
              <w:rPr>
                <w:rFonts w:asciiTheme="minorHAnsi" w:hAnsiTheme="minorHAnsi" w:cstheme="minorHAnsi"/>
                <w:sz w:val="16"/>
                <w:szCs w:val="16"/>
                <w:lang w:val="en-US"/>
              </w:rPr>
            </w:pPr>
            <w:r>
              <w:rPr>
                <w:rFonts w:asciiTheme="minorHAnsi" w:hAnsiTheme="minorHAnsi" w:cstheme="minorHAnsi"/>
                <w:sz w:val="16"/>
                <w:szCs w:val="16"/>
                <w:lang w:val="en-US" w:eastAsia="ko-KR"/>
              </w:rPr>
              <w:t xml:space="preserve">Proposal 2: </w:t>
            </w:r>
            <w:r>
              <w:rPr>
                <w:rFonts w:asciiTheme="minorHAnsi" w:hAnsiTheme="minorHAnsi" w:cstheme="minorHAnsi"/>
                <w:sz w:val="16"/>
                <w:szCs w:val="16"/>
                <w:lang w:val="en-US"/>
              </w:rPr>
              <w:t>Determine whether the offset is a fixed value for all scenarios or is configurable and reply LS considering all impacted scenarios.</w:t>
            </w:r>
          </w:p>
        </w:tc>
      </w:tr>
      <w:tr w:rsidR="008201F9" w:rsidRPr="003E0EC0" w14:paraId="351F7C80" w14:textId="77777777">
        <w:trPr>
          <w:trHeight w:val="468"/>
        </w:trPr>
        <w:tc>
          <w:tcPr>
            <w:tcW w:w="1600" w:type="dxa"/>
          </w:tcPr>
          <w:p w14:paraId="7687BBD1" w14:textId="77777777" w:rsidR="008201F9" w:rsidRDefault="00660EBE">
            <w:pPr>
              <w:rPr>
                <w:rFonts w:asciiTheme="minorHAnsi" w:hAnsiTheme="minorHAnsi" w:cstheme="minorHAnsi"/>
                <w:color w:val="0000FF"/>
                <w:sz w:val="16"/>
                <w:szCs w:val="16"/>
                <w:u w:val="single"/>
              </w:rPr>
            </w:pPr>
            <w:hyperlink r:id="rId24" w:history="1">
              <w:r w:rsidR="008F2346">
                <w:rPr>
                  <w:rStyle w:val="aff3"/>
                  <w:rFonts w:asciiTheme="minorHAnsi" w:hAnsiTheme="minorHAnsi" w:cstheme="minorHAnsi"/>
                  <w:sz w:val="16"/>
                  <w:szCs w:val="16"/>
                </w:rPr>
                <w:t>R4-2213643</w:t>
              </w:r>
            </w:hyperlink>
          </w:p>
          <w:p w14:paraId="503D4579" w14:textId="77777777" w:rsidR="008201F9" w:rsidRDefault="008201F9">
            <w:pPr>
              <w:spacing w:after="0"/>
              <w:rPr>
                <w:rFonts w:asciiTheme="minorHAnsi" w:hAnsiTheme="minorHAnsi" w:cstheme="minorHAnsi"/>
                <w:color w:val="0000FF"/>
                <w:sz w:val="16"/>
                <w:szCs w:val="16"/>
                <w:u w:val="single"/>
                <w:lang w:val="en-US"/>
              </w:rPr>
            </w:pPr>
          </w:p>
        </w:tc>
        <w:tc>
          <w:tcPr>
            <w:tcW w:w="1424" w:type="dxa"/>
          </w:tcPr>
          <w:p w14:paraId="599F193C"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4797EA50" w14:textId="77777777" w:rsidR="008201F9" w:rsidRPr="000B1205" w:rsidRDefault="008F2346">
            <w:pPr>
              <w:pStyle w:val="aff8"/>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1" w:name="_Ref110601412"/>
            <w:r w:rsidRPr="000B1205">
              <w:rPr>
                <w:rFonts w:asciiTheme="minorHAnsi" w:hAnsiTheme="minorHAnsi" w:cstheme="minorHAnsi"/>
                <w:sz w:val="16"/>
                <w:szCs w:val="16"/>
                <w:lang w:val="en-US" w:eastAsia="ko-KR"/>
              </w:rPr>
              <w:t>RAN4 can define TA validation requirement as a single value = 640m</w:t>
            </w:r>
            <w:r w:rsidRPr="000B1205">
              <w:rPr>
                <w:rFonts w:asciiTheme="minorHAnsi" w:eastAsia="PMingLiU" w:hAnsiTheme="minorHAnsi" w:cstheme="minorHAnsi"/>
                <w:sz w:val="16"/>
                <w:szCs w:val="16"/>
                <w:lang w:val="en-US"/>
              </w:rPr>
              <w:t>s</w:t>
            </w:r>
            <w:r w:rsidRPr="000B1205">
              <w:rPr>
                <w:rFonts w:asciiTheme="minorHAnsi" w:hAnsiTheme="minorHAnsi" w:cstheme="minorHAnsi"/>
                <w:sz w:val="16"/>
                <w:szCs w:val="16"/>
                <w:lang w:val="en-US" w:eastAsia="ko-KR"/>
              </w:rPr>
              <w:t xml:space="preserve"> for SDT in RedCap with eDRX.</w:t>
            </w:r>
            <w:bookmarkEnd w:id="1"/>
          </w:p>
          <w:p w14:paraId="2A04DEE6" w14:textId="77777777" w:rsidR="008201F9" w:rsidRPr="000B1205" w:rsidRDefault="008F2346">
            <w:pPr>
              <w:pStyle w:val="aff8"/>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2" w:name="_Ref110601424"/>
            <w:r w:rsidRPr="000B1205">
              <w:rPr>
                <w:rFonts w:asciiTheme="minorHAnsi" w:hAnsiTheme="minorHAnsi" w:cstheme="minorHAnsi"/>
                <w:sz w:val="16"/>
                <w:szCs w:val="16"/>
                <w:lang w:val="en-US" w:eastAsia="ko-KR"/>
              </w:rPr>
              <w:lastRenderedPageBreak/>
              <w:t>RAN4 not to capture the additional highlighted text from the WF in the RAN4 specifications.</w:t>
            </w:r>
            <w:bookmarkEnd w:id="2"/>
          </w:p>
          <w:p w14:paraId="17E7DD3F" w14:textId="77777777" w:rsidR="008201F9" w:rsidRPr="000B1205" w:rsidRDefault="008F2346">
            <w:pPr>
              <w:pStyle w:val="aff8"/>
              <w:numPr>
                <w:ilvl w:val="0"/>
                <w:numId w:val="10"/>
              </w:numPr>
              <w:overflowPunct/>
              <w:autoSpaceDE/>
              <w:autoSpaceDN/>
              <w:adjustRightInd/>
              <w:spacing w:line="259" w:lineRule="auto"/>
              <w:ind w:firstLineChars="0"/>
              <w:jc w:val="both"/>
              <w:textAlignment w:val="auto"/>
              <w:rPr>
                <w:rFonts w:asciiTheme="minorHAnsi" w:hAnsiTheme="minorHAnsi" w:cstheme="minorHAnsi"/>
                <w:sz w:val="16"/>
                <w:szCs w:val="16"/>
                <w:lang w:val="en-US"/>
              </w:rPr>
            </w:pPr>
            <w:bookmarkStart w:id="3" w:name="_Ref110601435"/>
            <w:r w:rsidRPr="000B1205">
              <w:rPr>
                <w:rFonts w:asciiTheme="minorHAnsi" w:hAnsiTheme="minorHAnsi" w:cstheme="minorHAnsi"/>
                <w:sz w:val="16"/>
                <w:szCs w:val="16"/>
                <w:lang w:val="en-US" w:eastAsia="ko-KR"/>
              </w:rPr>
              <w:t>RAN4 can agree to provide offset if it is given as a constant value in the RAN4 specification.</w:t>
            </w:r>
            <w:bookmarkEnd w:id="3"/>
          </w:p>
        </w:tc>
      </w:tr>
      <w:tr w:rsidR="008201F9" w:rsidRPr="003E0EC0" w14:paraId="32AB4B34" w14:textId="77777777">
        <w:trPr>
          <w:trHeight w:val="468"/>
        </w:trPr>
        <w:tc>
          <w:tcPr>
            <w:tcW w:w="1600" w:type="dxa"/>
          </w:tcPr>
          <w:p w14:paraId="13F80056" w14:textId="77777777" w:rsidR="008201F9" w:rsidRDefault="00660EBE">
            <w:pPr>
              <w:rPr>
                <w:rFonts w:asciiTheme="minorHAnsi" w:hAnsiTheme="minorHAnsi" w:cstheme="minorHAnsi"/>
                <w:color w:val="0000FF"/>
                <w:sz w:val="16"/>
                <w:szCs w:val="16"/>
                <w:u w:val="single"/>
              </w:rPr>
            </w:pPr>
            <w:hyperlink r:id="rId25" w:history="1">
              <w:r w:rsidR="008F2346">
                <w:rPr>
                  <w:rStyle w:val="aff3"/>
                  <w:rFonts w:asciiTheme="minorHAnsi" w:hAnsiTheme="minorHAnsi" w:cstheme="minorHAnsi"/>
                  <w:sz w:val="16"/>
                  <w:szCs w:val="16"/>
                </w:rPr>
                <w:t>R4-2213656</w:t>
              </w:r>
            </w:hyperlink>
          </w:p>
          <w:p w14:paraId="2C31A1CF" w14:textId="77777777" w:rsidR="008201F9" w:rsidRDefault="008201F9">
            <w:pPr>
              <w:rPr>
                <w:rFonts w:asciiTheme="minorHAnsi" w:hAnsiTheme="minorHAnsi" w:cstheme="minorHAnsi"/>
                <w:color w:val="0000FF"/>
                <w:sz w:val="16"/>
                <w:szCs w:val="16"/>
                <w:u w:val="single"/>
              </w:rPr>
            </w:pPr>
          </w:p>
        </w:tc>
        <w:tc>
          <w:tcPr>
            <w:tcW w:w="1424" w:type="dxa"/>
          </w:tcPr>
          <w:p w14:paraId="07194F61"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MediaTek inc.</w:t>
            </w:r>
          </w:p>
        </w:tc>
        <w:tc>
          <w:tcPr>
            <w:tcW w:w="6607" w:type="dxa"/>
          </w:tcPr>
          <w:p w14:paraId="7106F328" w14:textId="77777777" w:rsidR="008201F9" w:rsidRDefault="008F2346">
            <w:pP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CR on RedCap maintenance in TS 38.133</w:t>
            </w:r>
          </w:p>
        </w:tc>
      </w:tr>
      <w:tr w:rsidR="008201F9" w:rsidRPr="003E0EC0" w14:paraId="144E9E83" w14:textId="77777777">
        <w:trPr>
          <w:trHeight w:val="468"/>
        </w:trPr>
        <w:tc>
          <w:tcPr>
            <w:tcW w:w="1600" w:type="dxa"/>
          </w:tcPr>
          <w:p w14:paraId="7070E586" w14:textId="77777777" w:rsidR="008201F9" w:rsidRDefault="00660EBE">
            <w:pPr>
              <w:rPr>
                <w:rFonts w:asciiTheme="minorHAnsi" w:hAnsiTheme="minorHAnsi" w:cstheme="minorHAnsi"/>
                <w:color w:val="0000FF"/>
                <w:sz w:val="16"/>
                <w:szCs w:val="16"/>
                <w:u w:val="single"/>
              </w:rPr>
            </w:pPr>
            <w:hyperlink r:id="rId26" w:history="1">
              <w:r w:rsidR="008F2346">
                <w:rPr>
                  <w:rStyle w:val="aff3"/>
                  <w:rFonts w:asciiTheme="minorHAnsi" w:hAnsiTheme="minorHAnsi" w:cstheme="minorHAnsi"/>
                  <w:sz w:val="16"/>
                  <w:szCs w:val="16"/>
                </w:rPr>
                <w:t>R4-2212142</w:t>
              </w:r>
            </w:hyperlink>
          </w:p>
          <w:p w14:paraId="36224B81" w14:textId="77777777" w:rsidR="008201F9" w:rsidRDefault="008201F9">
            <w:pPr>
              <w:rPr>
                <w:rFonts w:asciiTheme="minorHAnsi" w:hAnsiTheme="minorHAnsi" w:cstheme="minorHAnsi"/>
                <w:color w:val="0000FF"/>
                <w:sz w:val="16"/>
                <w:szCs w:val="16"/>
                <w:u w:val="single"/>
                <w:lang w:val="en-US"/>
              </w:rPr>
            </w:pPr>
          </w:p>
        </w:tc>
        <w:tc>
          <w:tcPr>
            <w:tcW w:w="1424" w:type="dxa"/>
          </w:tcPr>
          <w:p w14:paraId="5CB75739"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Intel Corporation</w:t>
            </w:r>
          </w:p>
        </w:tc>
        <w:tc>
          <w:tcPr>
            <w:tcW w:w="6607" w:type="dxa"/>
          </w:tcPr>
          <w:p w14:paraId="009A0ADD"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Proposal 1: For 1 Rx. RedCap UE, introduce separate offset of offset</w:t>
            </w:r>
            <w:r w:rsidRPr="000B1205">
              <w:rPr>
                <w:rFonts w:asciiTheme="minorHAnsi" w:hAnsiTheme="minorHAnsi" w:cstheme="minorHAnsi"/>
                <w:sz w:val="16"/>
                <w:szCs w:val="16"/>
                <w:vertAlign w:val="subscript"/>
                <w:lang w:val="en-US" w:eastAsia="zh-CN"/>
              </w:rPr>
              <w:t>RSRQ</w:t>
            </w:r>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eastAsia="zh-CN"/>
              </w:rPr>
              <w:t>SINR</w:t>
            </w:r>
            <w:r w:rsidRPr="000B1205">
              <w:rPr>
                <w:rFonts w:asciiTheme="minorHAnsi" w:hAnsiTheme="minorHAnsi" w:cstheme="minorHAnsi"/>
                <w:sz w:val="16"/>
                <w:szCs w:val="16"/>
                <w:lang w:val="en-US" w:eastAsia="zh-CN"/>
              </w:rPr>
              <w:t xml:space="preserve"> used for </w:t>
            </w:r>
            <w:r>
              <w:rPr>
                <w:rFonts w:asciiTheme="minorHAnsi" w:hAnsiTheme="minorHAnsi" w:cstheme="minorHAnsi"/>
                <w:i/>
                <w:iCs/>
                <w:sz w:val="16"/>
                <w:szCs w:val="16"/>
                <w:lang w:val="en-US"/>
              </w:rPr>
              <w:t>absThreshSS-BlocksConsolidation</w:t>
            </w:r>
            <w:r w:rsidRPr="000B1205">
              <w:rPr>
                <w:rFonts w:asciiTheme="minorHAnsi" w:hAnsiTheme="minorHAnsi" w:cstheme="minorHAnsi"/>
                <w:sz w:val="16"/>
                <w:szCs w:val="16"/>
                <w:lang w:val="en-US" w:eastAsia="zh-CN"/>
              </w:rPr>
              <w:t>.</w:t>
            </w:r>
          </w:p>
          <w:p w14:paraId="309F7C01"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1a: For 1 Rx. RedCap UE, reuse offset</w:t>
            </w:r>
            <w:r w:rsidRPr="000B1205">
              <w:rPr>
                <w:rFonts w:asciiTheme="minorHAnsi" w:hAnsiTheme="minorHAnsi" w:cstheme="minorHAnsi"/>
                <w:sz w:val="16"/>
                <w:szCs w:val="16"/>
                <w:vertAlign w:val="subscript"/>
                <w:lang w:val="en-US" w:eastAsia="zh-CN"/>
              </w:rPr>
              <w:t>RSRP</w:t>
            </w:r>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eastAsia="zh-CN"/>
              </w:rPr>
              <w:t>RSRQ</w:t>
            </w:r>
            <w:r w:rsidRPr="000B1205">
              <w:rPr>
                <w:rFonts w:asciiTheme="minorHAnsi" w:hAnsiTheme="minorHAnsi" w:cstheme="minorHAnsi"/>
                <w:sz w:val="16"/>
                <w:szCs w:val="16"/>
                <w:lang w:val="en-US" w:eastAsia="zh-CN"/>
              </w:rPr>
              <w:t xml:space="preserve"> for </w:t>
            </w:r>
            <w:r>
              <w:rPr>
                <w:rFonts w:asciiTheme="minorHAnsi" w:eastAsia="等线" w:hAnsiTheme="minorHAnsi" w:cstheme="minorHAnsi"/>
                <w:i/>
                <w:iCs/>
                <w:sz w:val="16"/>
                <w:szCs w:val="16"/>
                <w:lang w:val="en-US"/>
              </w:rPr>
              <w:t>Q-RxLevMin / Q-QualMin</w:t>
            </w:r>
            <w:r>
              <w:rPr>
                <w:rFonts w:asciiTheme="minorHAnsi" w:hAnsiTheme="minorHAnsi" w:cstheme="minorHAnsi"/>
                <w:i/>
                <w:iCs/>
                <w:sz w:val="16"/>
                <w:szCs w:val="16"/>
                <w:lang w:val="en-US"/>
              </w:rPr>
              <w:t xml:space="preserve"> </w:t>
            </w:r>
            <w:r>
              <w:rPr>
                <w:rFonts w:asciiTheme="minorHAnsi" w:hAnsiTheme="minorHAnsi" w:cstheme="minorHAnsi"/>
                <w:sz w:val="16"/>
                <w:szCs w:val="16"/>
                <w:lang w:val="en-US"/>
              </w:rPr>
              <w:t>level determination</w:t>
            </w:r>
            <w:r w:rsidRPr="000B1205">
              <w:rPr>
                <w:rFonts w:asciiTheme="minorHAnsi" w:hAnsiTheme="minorHAnsi" w:cstheme="minorHAnsi"/>
                <w:sz w:val="16"/>
                <w:szCs w:val="16"/>
                <w:lang w:val="en-US" w:eastAsia="zh-CN"/>
              </w:rPr>
              <w:t>.</w:t>
            </w:r>
          </w:p>
          <w:p w14:paraId="71650349" w14:textId="77777777" w:rsidR="008201F9" w:rsidRPr="000B1205" w:rsidRDefault="008F2346">
            <w:pPr>
              <w:jc w:val="both"/>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Proposal 2: Introduce separate offset of offset</w:t>
            </w:r>
            <w:r w:rsidRPr="000B1205">
              <w:rPr>
                <w:rFonts w:asciiTheme="minorHAnsi" w:hAnsiTheme="minorHAnsi" w:cstheme="minorHAnsi"/>
                <w:sz w:val="16"/>
                <w:szCs w:val="16"/>
                <w:vertAlign w:val="subscript"/>
                <w:lang w:val="en-US" w:eastAsia="zh-CN"/>
              </w:rPr>
              <w:t>RSRPChange, cg-SDT</w:t>
            </w:r>
            <w:r w:rsidRPr="000B1205">
              <w:rPr>
                <w:rFonts w:asciiTheme="minorHAnsi" w:hAnsiTheme="minorHAnsi" w:cstheme="minorHAnsi"/>
                <w:sz w:val="16"/>
                <w:szCs w:val="16"/>
                <w:lang w:val="en-US" w:eastAsia="zh-CN"/>
              </w:rPr>
              <w:t xml:space="preserve"> for TA validation of cg-SDT procedure for 1 Rx. RedCap UE in INACTIVE.</w:t>
            </w:r>
          </w:p>
          <w:p w14:paraId="4B3BF374" w14:textId="77777777" w:rsidR="008201F9" w:rsidRPr="000B1205" w:rsidRDefault="008F2346">
            <w:pPr>
              <w:jc w:val="both"/>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Proposal 3: For 1 Rx. RedCap UE, introduce separate offset</w:t>
            </w:r>
            <w:r w:rsidRPr="000B1205">
              <w:rPr>
                <w:rFonts w:asciiTheme="minorHAnsi" w:hAnsiTheme="minorHAnsi" w:cstheme="minorHAnsi"/>
                <w:sz w:val="16"/>
                <w:szCs w:val="16"/>
                <w:vertAlign w:val="subscript"/>
                <w:lang w:val="en-US" w:eastAsia="zh-CN"/>
              </w:rPr>
              <w:t>RSRPChange, RRM Relxation</w:t>
            </w:r>
            <w:r w:rsidRPr="000B1205">
              <w:rPr>
                <w:rFonts w:asciiTheme="minorHAnsi" w:hAnsiTheme="minorHAnsi" w:cstheme="minorHAnsi"/>
                <w:sz w:val="16"/>
                <w:szCs w:val="16"/>
                <w:lang w:val="en-US" w:eastAsia="zh-CN"/>
              </w:rPr>
              <w:t>, offset</w:t>
            </w:r>
            <w:r w:rsidRPr="000B1205">
              <w:rPr>
                <w:rFonts w:asciiTheme="minorHAnsi" w:hAnsiTheme="minorHAnsi" w:cstheme="minorHAnsi"/>
                <w:sz w:val="16"/>
                <w:szCs w:val="16"/>
                <w:vertAlign w:val="subscript"/>
                <w:lang w:val="en-US"/>
              </w:rPr>
              <w:t>ReselectionThreshold</w:t>
            </w:r>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rPr>
              <w:t>ReselectionThresholdQ</w:t>
            </w:r>
            <w:r w:rsidRPr="000B1205">
              <w:rPr>
                <w:rFonts w:asciiTheme="minorHAnsi" w:hAnsiTheme="minorHAnsi" w:cstheme="minorHAnsi"/>
                <w:sz w:val="16"/>
                <w:szCs w:val="16"/>
                <w:lang w:val="en-US" w:eastAsia="zh-CN"/>
              </w:rPr>
              <w:t xml:space="preserve"> for RRM relaxation evaluation in IDLE/INACTIVE if RAN4 agree to consider them within the scope of 1 Rx. configuring margin for Rel-17 RedCap UEs.</w:t>
            </w:r>
          </w:p>
          <w:p w14:paraId="55F788F9" w14:textId="77777777" w:rsidR="008201F9" w:rsidRDefault="008F2346">
            <w:pPr>
              <w:jc w:val="both"/>
              <w:rPr>
                <w:rFonts w:asciiTheme="minorHAnsi" w:eastAsia="宋体" w:hAnsiTheme="minorHAnsi" w:cstheme="minorHAnsi"/>
                <w:i/>
                <w:iCs/>
                <w:sz w:val="16"/>
                <w:szCs w:val="16"/>
                <w:highlight w:val="green"/>
                <w:lang w:val="en-US"/>
              </w:rPr>
            </w:pPr>
            <w:r w:rsidRPr="000B1205">
              <w:rPr>
                <w:rFonts w:asciiTheme="minorHAnsi" w:hAnsiTheme="minorHAnsi" w:cstheme="minorHAnsi"/>
                <w:sz w:val="16"/>
                <w:szCs w:val="16"/>
                <w:lang w:val="en-US" w:eastAsia="zh-CN"/>
              </w:rPr>
              <w:t>Proposal 4: For 1 Rx. RedCap UE, consider separate offset</w:t>
            </w:r>
            <w:r w:rsidRPr="000B1205">
              <w:rPr>
                <w:rFonts w:asciiTheme="minorHAnsi" w:hAnsiTheme="minorHAnsi" w:cstheme="minorHAnsi"/>
                <w:sz w:val="16"/>
                <w:szCs w:val="16"/>
                <w:vertAlign w:val="subscript"/>
                <w:lang w:val="en-US" w:eastAsia="zh-CN"/>
              </w:rPr>
              <w:t>L3, RSRPChange</w:t>
            </w:r>
            <w:r w:rsidRPr="000B1205">
              <w:rPr>
                <w:rFonts w:asciiTheme="minorHAnsi" w:hAnsiTheme="minorHAnsi" w:cstheme="minorHAnsi"/>
                <w:sz w:val="16"/>
                <w:szCs w:val="16"/>
                <w:lang w:val="en-US" w:eastAsia="zh-CN"/>
              </w:rPr>
              <w:t xml:space="preserve"> and offset</w:t>
            </w:r>
            <w:r w:rsidRPr="000B1205">
              <w:rPr>
                <w:rFonts w:asciiTheme="minorHAnsi" w:hAnsiTheme="minorHAnsi" w:cstheme="minorHAnsi"/>
                <w:sz w:val="16"/>
                <w:szCs w:val="16"/>
                <w:vertAlign w:val="subscript"/>
                <w:lang w:val="en-US"/>
              </w:rPr>
              <w:t xml:space="preserve">L3, Quality </w:t>
            </w:r>
            <w:r w:rsidRPr="000B1205">
              <w:rPr>
                <w:rFonts w:asciiTheme="minorHAnsi" w:hAnsiTheme="minorHAnsi" w:cstheme="minorHAnsi"/>
                <w:sz w:val="16"/>
                <w:szCs w:val="16"/>
                <w:lang w:val="en-US" w:eastAsia="zh-CN"/>
              </w:rPr>
              <w:t>for RLM/BFD relaxation evaluation in CONNECTED if RAN4 agree to consider them within the scope of 1 Rx. configuring margin for Rel-17 RedCap UEs.</w:t>
            </w:r>
          </w:p>
        </w:tc>
      </w:tr>
      <w:tr w:rsidR="008201F9" w:rsidRPr="003E0EC0" w14:paraId="6082BC1B" w14:textId="77777777">
        <w:trPr>
          <w:trHeight w:val="468"/>
        </w:trPr>
        <w:tc>
          <w:tcPr>
            <w:tcW w:w="1600" w:type="dxa"/>
          </w:tcPr>
          <w:p w14:paraId="2723CA34" w14:textId="77777777" w:rsidR="008201F9" w:rsidRDefault="00660EBE">
            <w:pPr>
              <w:rPr>
                <w:rFonts w:asciiTheme="minorHAnsi" w:hAnsiTheme="minorHAnsi" w:cstheme="minorHAnsi"/>
                <w:color w:val="0000FF"/>
                <w:sz w:val="16"/>
                <w:szCs w:val="16"/>
                <w:u w:val="single"/>
              </w:rPr>
            </w:pPr>
            <w:hyperlink r:id="rId27" w:history="1">
              <w:r w:rsidR="008F2346">
                <w:rPr>
                  <w:rStyle w:val="aff3"/>
                  <w:rFonts w:asciiTheme="minorHAnsi" w:hAnsiTheme="minorHAnsi" w:cstheme="minorHAnsi"/>
                  <w:sz w:val="16"/>
                  <w:szCs w:val="16"/>
                </w:rPr>
                <w:t>R4-2214062</w:t>
              </w:r>
            </w:hyperlink>
          </w:p>
          <w:p w14:paraId="2310F2BA" w14:textId="77777777" w:rsidR="008201F9" w:rsidRDefault="008201F9">
            <w:pPr>
              <w:rPr>
                <w:rFonts w:asciiTheme="minorHAnsi" w:hAnsiTheme="minorHAnsi" w:cstheme="minorHAnsi"/>
                <w:color w:val="0000FF"/>
                <w:sz w:val="16"/>
                <w:szCs w:val="16"/>
                <w:u w:val="single"/>
              </w:rPr>
            </w:pPr>
          </w:p>
        </w:tc>
        <w:tc>
          <w:tcPr>
            <w:tcW w:w="1424" w:type="dxa"/>
          </w:tcPr>
          <w:p w14:paraId="5C3C8822"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Ericsson</w:t>
            </w:r>
          </w:p>
        </w:tc>
        <w:tc>
          <w:tcPr>
            <w:tcW w:w="6607" w:type="dxa"/>
          </w:tcPr>
          <w:p w14:paraId="193F73E5"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Proposal #1: RedCap UE with 1 Rx branch should apply the offset to all the cell-specific RSRP thresholds used in RAN2 specifications except those discussed in proposal 2 below.</w:t>
            </w:r>
          </w:p>
          <w:p w14:paraId="324DCF1D"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Proposal #2: RAN4 does not recommend that the RedCap UE with 1 Rx branch applies the offset to any of the conditions or thresholds used for any relaxed measurement criteria defined in Rel-16 or Rel-17.</w:t>
            </w:r>
          </w:p>
          <w:p w14:paraId="6E0F6AD7"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Proposal #3: RAN4 considers that it is beneficial for the RedCap UE with 1 Rx branch to apply configurable offset to the cell (re)selection thresholds: </w:t>
            </w:r>
            <w:r w:rsidRPr="000B1205">
              <w:rPr>
                <w:rFonts w:asciiTheme="minorHAnsi" w:hAnsiTheme="minorHAnsi" w:cstheme="minorHAnsi"/>
                <w:i/>
                <w:iCs/>
                <w:sz w:val="16"/>
                <w:szCs w:val="16"/>
                <w:lang w:val="en-US"/>
              </w:rPr>
              <w:t xml:space="preserve">Qrxlevmin </w:t>
            </w:r>
            <w:r w:rsidRPr="000B1205">
              <w:rPr>
                <w:rFonts w:asciiTheme="minorHAnsi" w:hAnsiTheme="minorHAnsi" w:cstheme="minorHAnsi"/>
                <w:sz w:val="16"/>
                <w:szCs w:val="16"/>
                <w:lang w:val="en-US"/>
              </w:rPr>
              <w:t>and</w:t>
            </w:r>
            <w:r w:rsidRPr="000B1205">
              <w:rPr>
                <w:rFonts w:asciiTheme="minorHAnsi" w:hAnsiTheme="minorHAnsi" w:cstheme="minorHAnsi"/>
                <w:i/>
                <w:iCs/>
                <w:sz w:val="16"/>
                <w:szCs w:val="16"/>
                <w:lang w:val="en-US"/>
              </w:rPr>
              <w:t xml:space="preserve"> Qqualmin</w:t>
            </w:r>
          </w:p>
        </w:tc>
      </w:tr>
      <w:tr w:rsidR="008201F9" w:rsidRPr="003E0EC0" w14:paraId="381DA845" w14:textId="77777777">
        <w:trPr>
          <w:trHeight w:val="468"/>
        </w:trPr>
        <w:tc>
          <w:tcPr>
            <w:tcW w:w="1600" w:type="dxa"/>
          </w:tcPr>
          <w:p w14:paraId="12773758" w14:textId="77777777" w:rsidR="008201F9" w:rsidRDefault="00660EBE">
            <w:pPr>
              <w:rPr>
                <w:rFonts w:asciiTheme="minorHAnsi" w:hAnsiTheme="minorHAnsi" w:cstheme="minorHAnsi"/>
                <w:color w:val="0000FF"/>
                <w:sz w:val="16"/>
                <w:szCs w:val="16"/>
                <w:u w:val="single"/>
              </w:rPr>
            </w:pPr>
            <w:hyperlink r:id="rId28" w:history="1">
              <w:r w:rsidR="008F2346">
                <w:rPr>
                  <w:rStyle w:val="aff3"/>
                  <w:rFonts w:asciiTheme="minorHAnsi" w:hAnsiTheme="minorHAnsi" w:cstheme="minorHAnsi"/>
                  <w:sz w:val="16"/>
                  <w:szCs w:val="16"/>
                </w:rPr>
                <w:t>R4-2213378</w:t>
              </w:r>
            </w:hyperlink>
          </w:p>
          <w:p w14:paraId="0292F527" w14:textId="77777777" w:rsidR="008201F9" w:rsidRDefault="008201F9">
            <w:pPr>
              <w:rPr>
                <w:rFonts w:asciiTheme="minorHAnsi" w:hAnsiTheme="minorHAnsi" w:cstheme="minorHAnsi"/>
                <w:color w:val="0000FF"/>
                <w:sz w:val="16"/>
                <w:szCs w:val="16"/>
                <w:u w:val="single"/>
              </w:rPr>
            </w:pPr>
          </w:p>
        </w:tc>
        <w:tc>
          <w:tcPr>
            <w:tcW w:w="1424" w:type="dxa"/>
          </w:tcPr>
          <w:p w14:paraId="5AD385E6" w14:textId="77777777" w:rsidR="008201F9" w:rsidRDefault="008F2346">
            <w:pPr>
              <w:spacing w:before="120" w:after="120"/>
              <w:rPr>
                <w:rFonts w:asciiTheme="minorHAnsi" w:hAnsiTheme="minorHAnsi" w:cstheme="minorHAnsi"/>
                <w:sz w:val="16"/>
                <w:szCs w:val="16"/>
                <w:lang w:val="en-US"/>
              </w:rPr>
            </w:pPr>
            <w:r>
              <w:rPr>
                <w:rFonts w:asciiTheme="minorHAnsi" w:hAnsiTheme="minorHAnsi" w:cstheme="minorHAnsi"/>
                <w:sz w:val="16"/>
                <w:szCs w:val="16"/>
                <w:lang w:val="en-US"/>
              </w:rPr>
              <w:t>ZTE Wistron Telecom AB</w:t>
            </w:r>
          </w:p>
        </w:tc>
        <w:tc>
          <w:tcPr>
            <w:tcW w:w="6607" w:type="dxa"/>
          </w:tcPr>
          <w:p w14:paraId="7FC4B340" w14:textId="77777777" w:rsidR="008201F9" w:rsidRPr="000B1205" w:rsidRDefault="008F2346">
            <w:pPr>
              <w:spacing w:before="120"/>
              <w:rPr>
                <w:rFonts w:asciiTheme="minorHAnsi" w:hAnsiTheme="minorHAnsi" w:cstheme="minorHAnsi"/>
                <w:sz w:val="16"/>
                <w:szCs w:val="16"/>
                <w:lang w:val="en-US"/>
              </w:rPr>
            </w:pPr>
            <w:r w:rsidRPr="000B1205">
              <w:rPr>
                <w:rFonts w:asciiTheme="minorHAnsi" w:hAnsiTheme="minorHAnsi" w:cstheme="minorHAnsi"/>
                <w:sz w:val="16"/>
                <w:szCs w:val="16"/>
                <w:lang w:val="en-US"/>
              </w:rPr>
              <w:t>CR on SDT RRM requirements for RedCap Ues</w:t>
            </w:r>
          </w:p>
        </w:tc>
      </w:tr>
    </w:tbl>
    <w:p w14:paraId="64CD2905" w14:textId="77777777" w:rsidR="008201F9" w:rsidRDefault="008201F9">
      <w:pPr>
        <w:rPr>
          <w:lang w:val="en-US"/>
        </w:rPr>
      </w:pPr>
    </w:p>
    <w:p w14:paraId="2DAB895F" w14:textId="77777777" w:rsidR="008201F9" w:rsidRDefault="008F2346">
      <w:pPr>
        <w:pStyle w:val="2"/>
      </w:pPr>
      <w:r>
        <w:rPr>
          <w:rFonts w:hint="eastAsia"/>
        </w:rPr>
        <w:t>Open issues</w:t>
      </w:r>
      <w:r>
        <w:t xml:space="preserve"> summary</w:t>
      </w:r>
    </w:p>
    <w:p w14:paraId="28C1D236" w14:textId="77777777" w:rsidR="008201F9" w:rsidRDefault="008F2346">
      <w:pPr>
        <w:pStyle w:val="3"/>
        <w:rPr>
          <w:color w:val="000000" w:themeColor="text1"/>
          <w:sz w:val="24"/>
          <w:szCs w:val="16"/>
          <w:lang w:val="en-US"/>
        </w:rPr>
      </w:pPr>
      <w:r>
        <w:rPr>
          <w:color w:val="000000" w:themeColor="text1"/>
          <w:sz w:val="24"/>
          <w:szCs w:val="16"/>
          <w:lang w:val="en-US"/>
        </w:rPr>
        <w:t>Sub-topic 1-1: Small data transmission for RedCap</w:t>
      </w:r>
    </w:p>
    <w:p w14:paraId="2EAA2D2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5192C1E0" w14:textId="77777777" w:rsidR="008201F9" w:rsidRDefault="008F2346">
      <w:pPr>
        <w:pStyle w:val="aff8"/>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6249BA0" w14:textId="77777777" w:rsidR="008201F9" w:rsidRDefault="008F2346">
      <w:pPr>
        <w:pStyle w:val="aff8"/>
        <w:numPr>
          <w:ilvl w:val="1"/>
          <w:numId w:val="8"/>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1 (Nokia): </w:t>
      </w:r>
      <w:r>
        <w:rPr>
          <w:color w:val="000000" w:themeColor="text1"/>
          <w:sz w:val="20"/>
          <w:szCs w:val="20"/>
          <w:lang w:val="en-GB"/>
        </w:rPr>
        <w:t>Reuse the FR2 requirements for SDT for legacy NR devices defined in clause 5.5.3 for RedCap UE in clause 5.2B.2.1.</w:t>
      </w:r>
    </w:p>
    <w:p w14:paraId="4572F628" w14:textId="77777777" w:rsidR="008201F9" w:rsidRDefault="008F2346">
      <w:pPr>
        <w:pStyle w:val="aff8"/>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1a (Ericsson): </w:t>
      </w:r>
    </w:p>
    <w:p w14:paraId="665A3CBD" w14:textId="77777777" w:rsidR="008201F9" w:rsidRDefault="008F2346">
      <w:pPr>
        <w:pStyle w:val="aff8"/>
        <w:numPr>
          <w:ilvl w:val="3"/>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sidRPr="000B1205">
        <w:rPr>
          <w:color w:val="000000" w:themeColor="text1"/>
          <w:sz w:val="20"/>
          <w:szCs w:val="20"/>
          <w:lang w:val="en-US"/>
        </w:rPr>
        <w:t xml:space="preserve">X1 in FR2 TA validation rules is set to </w:t>
      </w:r>
      <w:proofErr w:type="gramStart"/>
      <w:r>
        <w:rPr>
          <w:color w:val="000000" w:themeColor="text1"/>
          <w:sz w:val="20"/>
          <w:szCs w:val="20"/>
          <w:lang w:val="fr-FR"/>
        </w:rPr>
        <w:t>max{</w:t>
      </w:r>
      <w:proofErr w:type="gramEnd"/>
      <w:r>
        <w:rPr>
          <w:color w:val="000000" w:themeColor="text1"/>
          <w:sz w:val="20"/>
          <w:szCs w:val="20"/>
          <w:lang w:val="fr-FR"/>
        </w:rPr>
        <w:t>480ms, 8*SMTC periodicity}.</w:t>
      </w:r>
      <w:r>
        <w:rPr>
          <w:rFonts w:eastAsia="宋体"/>
          <w:b/>
          <w:bCs/>
          <w:color w:val="000000" w:themeColor="text1"/>
          <w:sz w:val="20"/>
          <w:szCs w:val="20"/>
          <w:lang w:val="en-US" w:eastAsia="zh-CN"/>
        </w:rPr>
        <w:t xml:space="preserve"> </w:t>
      </w:r>
    </w:p>
    <w:p w14:paraId="2ED90131" w14:textId="77777777" w:rsidR="008201F9" w:rsidRDefault="008F2346">
      <w:pPr>
        <w:pStyle w:val="aff8"/>
        <w:numPr>
          <w:ilvl w:val="3"/>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sidRPr="000B1205">
        <w:rPr>
          <w:color w:val="000000" w:themeColor="text1"/>
          <w:sz w:val="20"/>
          <w:szCs w:val="20"/>
          <w:lang w:val="en-US"/>
        </w:rPr>
        <w:t>Z1 is set to 640 ms.</w:t>
      </w:r>
    </w:p>
    <w:p w14:paraId="560F892B" w14:textId="77777777" w:rsidR="008201F9" w:rsidRDefault="008F2346">
      <w:pPr>
        <w:pStyle w:val="aff8"/>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2D0E24B1" w14:textId="77777777" w:rsidR="008201F9" w:rsidRDefault="008F2346">
      <w:pPr>
        <w:pStyle w:val="aff8"/>
        <w:overflowPunct/>
        <w:autoSpaceDE/>
        <w:autoSpaceDN/>
        <w:adjustRightInd/>
        <w:spacing w:after="120"/>
        <w:ind w:left="1440" w:firstLineChars="0" w:firstLine="0"/>
        <w:textAlignment w:val="auto"/>
        <w:rPr>
          <w:rFonts w:eastAsia="宋体"/>
          <w:color w:val="000000" w:themeColor="text1"/>
          <w:sz w:val="20"/>
          <w:szCs w:val="20"/>
          <w:highlight w:val="yellow"/>
          <w:lang w:val="en-US" w:eastAsia="zh-CN"/>
        </w:rPr>
      </w:pPr>
      <w:r>
        <w:rPr>
          <w:rFonts w:eastAsia="宋体"/>
          <w:color w:val="000000" w:themeColor="text1"/>
          <w:sz w:val="20"/>
          <w:szCs w:val="20"/>
          <w:lang w:val="en-US" w:eastAsia="zh-CN"/>
        </w:rPr>
        <w:t xml:space="preserve">Discuss the options. </w:t>
      </w:r>
    </w:p>
    <w:p w14:paraId="12A26DA0" w14:textId="77777777" w:rsidR="008201F9" w:rsidRDefault="008201F9">
      <w:pPr>
        <w:rPr>
          <w:color w:val="000000" w:themeColor="text1"/>
          <w:lang w:val="en-US" w:eastAsia="zh-CN"/>
        </w:rPr>
      </w:pPr>
    </w:p>
    <w:p w14:paraId="7C5445F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480E54A7" w14:textId="77777777" w:rsidR="008201F9" w:rsidRDefault="008F2346">
      <w:pPr>
        <w:pStyle w:val="aff8"/>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68D25ECF" w14:textId="77777777" w:rsidR="008201F9" w:rsidRDefault="008F2346">
      <w:pPr>
        <w:pStyle w:val="aff8"/>
        <w:numPr>
          <w:ilvl w:val="1"/>
          <w:numId w:val="8"/>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1 (Ericsson, vivo, MTK, Nokia): </w:t>
      </w:r>
      <w:r>
        <w:rPr>
          <w:color w:val="000000" w:themeColor="text1"/>
          <w:sz w:val="20"/>
          <w:szCs w:val="20"/>
          <w:lang w:val="en-GB"/>
        </w:rPr>
        <w:t>TA validation requirements for RedCap CG-SDT is defined for UE configured with eDRX in RRC_INACTIVE state.</w:t>
      </w:r>
    </w:p>
    <w:p w14:paraId="698C2ABA" w14:textId="77777777" w:rsidR="008201F9" w:rsidRDefault="008201F9">
      <w:pPr>
        <w:pStyle w:val="aff8"/>
        <w:ind w:firstLine="402"/>
        <w:rPr>
          <w:b/>
          <w:color w:val="000000" w:themeColor="text1"/>
          <w:sz w:val="20"/>
          <w:szCs w:val="20"/>
          <w:lang w:val="en-US"/>
        </w:rPr>
      </w:pPr>
    </w:p>
    <w:p w14:paraId="41500141" w14:textId="77777777" w:rsidR="008201F9" w:rsidRDefault="008F2346">
      <w:pPr>
        <w:pStyle w:val="aff8"/>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Pr>
          <w:b/>
          <w:color w:val="000000" w:themeColor="text1"/>
          <w:sz w:val="20"/>
          <w:szCs w:val="20"/>
          <w:lang w:val="en-US"/>
        </w:rPr>
        <w:lastRenderedPageBreak/>
        <w:t xml:space="preserve">Option 1a (vivo): </w:t>
      </w:r>
      <w:r>
        <w:rPr>
          <w:bCs/>
          <w:color w:val="000000" w:themeColor="text1"/>
          <w:sz w:val="20"/>
          <w:szCs w:val="20"/>
          <w:lang w:val="en-US"/>
        </w:rPr>
        <w:t>SDT requirements when DRX is configured can be reused for eDRX configuration without PTW. For eDRX configuration with PTW, SDT requirements when DRX is configured can be reused within PTW.</w:t>
      </w:r>
    </w:p>
    <w:p w14:paraId="354CF2BB" w14:textId="77777777" w:rsidR="008201F9" w:rsidRDefault="008F2346">
      <w:pPr>
        <w:pStyle w:val="aff8"/>
        <w:numPr>
          <w:ilvl w:val="2"/>
          <w:numId w:val="8"/>
        </w:numPr>
        <w:overflowPunct/>
        <w:autoSpaceDE/>
        <w:autoSpaceDN/>
        <w:adjustRightInd/>
        <w:spacing w:after="120"/>
        <w:ind w:firstLineChars="0"/>
        <w:textAlignment w:val="auto"/>
        <w:rPr>
          <w:rFonts w:eastAsia="宋体"/>
          <w:bCs/>
          <w:color w:val="000000" w:themeColor="text1"/>
          <w:sz w:val="20"/>
          <w:szCs w:val="20"/>
          <w:lang w:val="en-US" w:eastAsia="zh-CN"/>
        </w:rPr>
      </w:pPr>
      <w:r>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RedCap with eDRX.</w:t>
      </w:r>
    </w:p>
    <w:p w14:paraId="6408BAC9" w14:textId="77777777" w:rsidR="008201F9" w:rsidRDefault="008F2346">
      <w:pPr>
        <w:pStyle w:val="aff8"/>
        <w:numPr>
          <w:ilvl w:val="2"/>
          <w:numId w:val="8"/>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
          <w:color w:val="000000" w:themeColor="text1"/>
          <w:sz w:val="20"/>
          <w:szCs w:val="20"/>
          <w:lang w:val="en-US" w:eastAsia="zh-CN"/>
        </w:rPr>
        <w:t>Option 1c (Nokia)</w:t>
      </w:r>
      <w:r>
        <w:rPr>
          <w:rFonts w:eastAsia="宋体"/>
          <w:bCs/>
          <w:color w:val="000000" w:themeColor="text1"/>
          <w:sz w:val="20"/>
          <w:szCs w:val="20"/>
          <w:lang w:val="en-US" w:eastAsia="zh-CN"/>
        </w:rPr>
        <w:t>: Do not specify different TA validation requirements when eDRX is configured and hence reuse the requirements specified for the configuration without eDRX.</w:t>
      </w:r>
    </w:p>
    <w:p w14:paraId="3DF29C78" w14:textId="77777777" w:rsidR="008201F9" w:rsidRDefault="008F2346">
      <w:pPr>
        <w:pStyle w:val="aff8"/>
        <w:numPr>
          <w:ilvl w:val="0"/>
          <w:numId w:val="8"/>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1F696D34" w14:textId="77777777" w:rsidR="008201F9" w:rsidRDefault="008F2346">
      <w:pPr>
        <w:pStyle w:val="aff8"/>
        <w:numPr>
          <w:ilvl w:val="1"/>
          <w:numId w:val="8"/>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 xml:space="preserve">Moderator: Note that eDRX was not considered in Rel-17 SDT WI since eDRX is currently not support for non-RedCap UEs. eDRX is introduced in Rel-17 for RedCap UEs. </w:t>
      </w:r>
    </w:p>
    <w:p w14:paraId="2A8F33EA" w14:textId="77777777" w:rsidR="008201F9" w:rsidRDefault="008F2346">
      <w:pPr>
        <w:pStyle w:val="aff8"/>
        <w:overflowPunct/>
        <w:autoSpaceDE/>
        <w:autoSpaceDN/>
        <w:adjustRightInd/>
        <w:spacing w:after="120"/>
        <w:ind w:left="1440" w:firstLineChars="0" w:firstLine="0"/>
        <w:textAlignment w:val="auto"/>
        <w:rPr>
          <w:rFonts w:eastAsia="宋体"/>
          <w:color w:val="000000" w:themeColor="text1"/>
          <w:sz w:val="20"/>
          <w:szCs w:val="20"/>
          <w:highlight w:val="yellow"/>
          <w:lang w:val="en-US" w:eastAsia="zh-CN"/>
        </w:rPr>
      </w:pPr>
      <w:r>
        <w:rPr>
          <w:rFonts w:eastAsia="宋体"/>
          <w:color w:val="000000" w:themeColor="text1"/>
          <w:sz w:val="20"/>
          <w:szCs w:val="20"/>
          <w:lang w:val="en-US" w:eastAsia="zh-CN"/>
        </w:rPr>
        <w:t xml:space="preserve">Discuss the options. </w:t>
      </w:r>
    </w:p>
    <w:p w14:paraId="52C7718C" w14:textId="77777777" w:rsidR="008201F9" w:rsidRPr="000B1205" w:rsidRDefault="008201F9">
      <w:pPr>
        <w:spacing w:after="120"/>
        <w:rPr>
          <w:rFonts w:eastAsia="宋体"/>
          <w:color w:val="000000" w:themeColor="text1"/>
          <w:lang w:val="en-US" w:eastAsia="zh-CN"/>
        </w:rPr>
      </w:pPr>
    </w:p>
    <w:p w14:paraId="485BE405" w14:textId="77777777" w:rsidR="008201F9" w:rsidRPr="000B1205" w:rsidRDefault="008F2346">
      <w:pPr>
        <w:rPr>
          <w:bCs/>
          <w:color w:val="000000" w:themeColor="text1"/>
          <w:u w:val="single"/>
          <w:lang w:val="en-US" w:eastAsia="ko-KR"/>
        </w:rPr>
      </w:pPr>
      <w:r w:rsidRPr="000B1205">
        <w:rPr>
          <w:bCs/>
          <w:color w:val="000000" w:themeColor="text1"/>
          <w:u w:val="single"/>
          <w:lang w:val="en-US" w:eastAsia="ko-KR"/>
        </w:rPr>
        <w:t>Sub topic 1-1</w:t>
      </w:r>
    </w:p>
    <w:tbl>
      <w:tblPr>
        <w:tblStyle w:val="aff"/>
        <w:tblW w:w="0" w:type="auto"/>
        <w:tblLook w:val="04A0" w:firstRow="1" w:lastRow="0" w:firstColumn="1" w:lastColumn="0" w:noHBand="0" w:noVBand="1"/>
      </w:tblPr>
      <w:tblGrid>
        <w:gridCol w:w="1305"/>
        <w:gridCol w:w="8144"/>
        <w:gridCol w:w="182"/>
      </w:tblGrid>
      <w:tr w:rsidR="008201F9" w14:paraId="59133261" w14:textId="77777777">
        <w:tc>
          <w:tcPr>
            <w:tcW w:w="1323" w:type="dxa"/>
          </w:tcPr>
          <w:p w14:paraId="08477DB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9ADBC0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3F85DEB5" w14:textId="77777777">
        <w:tc>
          <w:tcPr>
            <w:tcW w:w="1323" w:type="dxa"/>
          </w:tcPr>
          <w:p w14:paraId="5080AB46" w14:textId="366FAF3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33775D1"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1-1-1: fine with option 1.</w:t>
            </w:r>
          </w:p>
          <w:p w14:paraId="31AFC784"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Issue 1-1-2: Fine with option 1a, and we think measurement window for TA validation shall not cross PTW windows.</w:t>
            </w:r>
          </w:p>
        </w:tc>
      </w:tr>
      <w:tr w:rsidR="008201F9" w:rsidRPr="003E0EC0" w14:paraId="604B29C9" w14:textId="77777777">
        <w:trPr>
          <w:gridAfter w:val="1"/>
          <w:wAfter w:w="336" w:type="dxa"/>
        </w:trPr>
        <w:tc>
          <w:tcPr>
            <w:tcW w:w="1323" w:type="dxa"/>
          </w:tcPr>
          <w:p w14:paraId="0DBD91BC" w14:textId="77777777"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08" w:type="dxa"/>
          </w:tcPr>
          <w:p w14:paraId="3C8C93D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780F8D7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as 1RX/ reduced bandwidth has no impact on TA validation requirements. Option 1 and option 1a are the same. </w:t>
            </w:r>
          </w:p>
          <w:p w14:paraId="07B2241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581E1E9A"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general, we think even a UE which is outside PTW window when eDRX is configured still needs to perform TA validation for transmitting in uplink using CG-SDT. In addition, in SDT WI there is below agreement:</w:t>
            </w:r>
          </w:p>
          <w:p w14:paraId="1688DAE8"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745DE770" wp14:editId="5184AAD3">
                  <wp:extent cx="4913630" cy="1626235"/>
                  <wp:effectExtent l="0" t="0" r="1270" b="0"/>
                  <wp:docPr id="1" name="图片 1" descr="C:\Users\h00388629\AppData\Roaming\eSpace_Desktop\UserData\h00388629\imagefiles\3A88D350-1D24-44C8-A519-8119FDF1A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00388629\AppData\Roaming\eSpace_Desktop\UserData\h00388629\imagefiles\3A88D350-1D24-44C8-A519-8119FDF1A12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945757" cy="1636845"/>
                          </a:xfrm>
                          <a:prstGeom prst="rect">
                            <a:avLst/>
                          </a:prstGeom>
                          <a:noFill/>
                          <a:ln>
                            <a:noFill/>
                          </a:ln>
                        </pic:spPr>
                      </pic:pic>
                    </a:graphicData>
                  </a:graphic>
                </wp:inline>
              </w:drawing>
            </w:r>
          </w:p>
          <w:p w14:paraId="1B42AB6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Proposal 1c is aligned with the above agreement. </w:t>
            </w:r>
          </w:p>
          <w:p w14:paraId="67B6864D" w14:textId="77777777" w:rsidR="008201F9" w:rsidRPr="000B1205" w:rsidRDefault="008F2346">
            <w:pPr>
              <w:rPr>
                <w:rFonts w:eastAsiaTheme="minorEastAsia"/>
                <w:color w:val="000000" w:themeColor="text1"/>
                <w:lang w:val="en-US" w:eastAsia="zh-CN"/>
              </w:rPr>
            </w:pPr>
            <w:r>
              <w:rPr>
                <w:rFonts w:eastAsiaTheme="minorEastAsia"/>
                <w:color w:val="000000" w:themeColor="text1"/>
                <w:sz w:val="20"/>
                <w:szCs w:val="20"/>
                <w:lang w:val="en-US" w:eastAsia="zh-CN"/>
              </w:rPr>
              <w:t xml:space="preserve">Besides, we think Option 1b may be also reasonable for FR1. However for FR2, when SMTC periodicity is 160ms, </w:t>
            </w:r>
            <w:proofErr w:type="gramStart"/>
            <w:r>
              <w:rPr>
                <w:rFonts w:eastAsiaTheme="minorEastAsia"/>
                <w:color w:val="000000" w:themeColor="text1"/>
                <w:sz w:val="20"/>
                <w:szCs w:val="20"/>
                <w:lang w:val="en-US" w:eastAsia="zh-CN"/>
              </w:rPr>
              <w:t>max{</w:t>
            </w:r>
            <w:proofErr w:type="gramEnd"/>
            <w:r>
              <w:rPr>
                <w:rFonts w:eastAsiaTheme="minorEastAsia"/>
                <w:color w:val="000000" w:themeColor="text1"/>
                <w:sz w:val="20"/>
                <w:szCs w:val="20"/>
                <w:lang w:val="en-US" w:eastAsia="zh-CN"/>
              </w:rPr>
              <w:t>480ms, 8*SMTC periodicity}=1.28s, then 640ms can not cover the upper bound.</w:t>
            </w:r>
          </w:p>
        </w:tc>
      </w:tr>
      <w:tr w:rsidR="00732860" w:rsidRPr="003E0EC0" w14:paraId="5CD5BF96" w14:textId="77777777">
        <w:trPr>
          <w:gridAfter w:val="1"/>
          <w:wAfter w:w="336" w:type="dxa"/>
        </w:trPr>
        <w:tc>
          <w:tcPr>
            <w:tcW w:w="1323" w:type="dxa"/>
          </w:tcPr>
          <w:p w14:paraId="3E8F00DA" w14:textId="77777777" w:rsidR="00732860" w:rsidRDefault="00732860">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0F207634" w14:textId="77777777" w:rsidR="00732860" w:rsidRDefault="00732860" w:rsidP="00732860">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6B63558C" w14:textId="77777777" w:rsidR="00732860" w:rsidRPr="00732860" w:rsidRDefault="00732860">
            <w:pPr>
              <w:rPr>
                <w:b/>
                <w:color w:val="000000" w:themeColor="text1"/>
                <w:sz w:val="20"/>
                <w:szCs w:val="20"/>
                <w:u w:val="single"/>
                <w:lang w:val="en-US" w:eastAsia="ko-KR"/>
              </w:rPr>
            </w:pPr>
            <w:r>
              <w:rPr>
                <w:b/>
                <w:color w:val="000000" w:themeColor="text1"/>
                <w:sz w:val="20"/>
                <w:szCs w:val="20"/>
                <w:u w:val="single"/>
                <w:lang w:val="en-US" w:eastAsia="ko-KR"/>
              </w:rPr>
              <w:t xml:space="preserve">Prefer option 1. Open for discussion for inactive state TA validation outside PTW window. </w:t>
            </w:r>
          </w:p>
        </w:tc>
      </w:tr>
      <w:tr w:rsidR="001500E0" w:rsidRPr="003E0EC0" w14:paraId="21808C4C" w14:textId="77777777">
        <w:trPr>
          <w:gridAfter w:val="1"/>
          <w:wAfter w:w="336" w:type="dxa"/>
        </w:trPr>
        <w:tc>
          <w:tcPr>
            <w:tcW w:w="1323" w:type="dxa"/>
          </w:tcPr>
          <w:p w14:paraId="0F23D4B5" w14:textId="77777777" w:rsidR="001500E0" w:rsidRDefault="001500E0" w:rsidP="001500E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08" w:type="dxa"/>
          </w:tcPr>
          <w:p w14:paraId="6CA3D6DA" w14:textId="77777777" w:rsidR="001500E0" w:rsidRDefault="001500E0" w:rsidP="001500E0">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647664C0" w14:textId="77777777" w:rsidR="001500E0" w:rsidRPr="00E244DB" w:rsidRDefault="001500E0" w:rsidP="001500E0">
            <w:pPr>
              <w:rPr>
                <w:bCs/>
                <w:color w:val="000000" w:themeColor="text1"/>
                <w:sz w:val="20"/>
                <w:szCs w:val="20"/>
                <w:lang w:val="en-US" w:eastAsia="ko-KR"/>
              </w:rPr>
            </w:pPr>
            <w:r>
              <w:rPr>
                <w:bCs/>
                <w:color w:val="000000" w:themeColor="text1"/>
                <w:sz w:val="20"/>
                <w:szCs w:val="20"/>
                <w:lang w:val="en-US" w:eastAsia="ko-KR"/>
              </w:rPr>
              <w:t xml:space="preserve">Option 1 is referring to the requirements listed in option 1a. </w:t>
            </w:r>
            <w:proofErr w:type="gramStart"/>
            <w:r>
              <w:rPr>
                <w:bCs/>
                <w:color w:val="000000" w:themeColor="text1"/>
                <w:sz w:val="20"/>
                <w:szCs w:val="20"/>
                <w:lang w:val="en-US" w:eastAsia="ko-KR"/>
              </w:rPr>
              <w:t>Thus</w:t>
            </w:r>
            <w:proofErr w:type="gramEnd"/>
            <w:r>
              <w:rPr>
                <w:bCs/>
                <w:color w:val="000000" w:themeColor="text1"/>
                <w:sz w:val="20"/>
                <w:szCs w:val="20"/>
                <w:lang w:val="en-US" w:eastAsia="ko-KR"/>
              </w:rPr>
              <w:t xml:space="preserve"> both options are acceptable. </w:t>
            </w:r>
          </w:p>
          <w:p w14:paraId="2D0407D2" w14:textId="77777777" w:rsidR="001500E0" w:rsidRDefault="001500E0" w:rsidP="001500E0">
            <w:pPr>
              <w:rPr>
                <w:b/>
                <w:color w:val="000000" w:themeColor="text1"/>
                <w:sz w:val="20"/>
                <w:szCs w:val="20"/>
                <w:u w:val="single"/>
                <w:lang w:val="en-US" w:eastAsia="ko-KR"/>
              </w:rPr>
            </w:pPr>
            <w:r w:rsidRPr="00EC5ED3">
              <w:rPr>
                <w:b/>
                <w:color w:val="000000" w:themeColor="text1"/>
                <w:sz w:val="20"/>
                <w:szCs w:val="20"/>
                <w:u w:val="single"/>
                <w:lang w:val="en-US" w:eastAsia="ko-KR"/>
              </w:rPr>
              <w:t>Issue 1-1-2: SDT for RedCap with eDRX</w:t>
            </w:r>
          </w:p>
          <w:p w14:paraId="0EACD69D" w14:textId="77777777" w:rsidR="001500E0" w:rsidRDefault="001500E0" w:rsidP="001500E0">
            <w:pPr>
              <w:rPr>
                <w:bCs/>
                <w:color w:val="000000" w:themeColor="text1"/>
                <w:lang w:val="en-US" w:eastAsia="zh-CN"/>
              </w:rPr>
            </w:pPr>
            <w:r w:rsidRPr="00E244DB">
              <w:rPr>
                <w:bCs/>
                <w:color w:val="000000" w:themeColor="text1"/>
                <w:sz w:val="20"/>
                <w:szCs w:val="20"/>
                <w:lang w:val="en-US" w:eastAsia="ko-KR"/>
              </w:rPr>
              <w:t xml:space="preserve">eDRX was introduced for RedCap in Rel-17 and </w:t>
            </w:r>
            <w:proofErr w:type="gramStart"/>
            <w:r w:rsidRPr="00E244DB">
              <w:rPr>
                <w:bCs/>
                <w:color w:val="000000" w:themeColor="text1"/>
                <w:sz w:val="20"/>
                <w:szCs w:val="20"/>
                <w:lang w:val="en-US" w:eastAsia="ko-KR"/>
              </w:rPr>
              <w:t>it’s</w:t>
            </w:r>
            <w:proofErr w:type="gramEnd"/>
            <w:r w:rsidRPr="00E244DB">
              <w:rPr>
                <w:bCs/>
                <w:color w:val="000000" w:themeColor="text1"/>
                <w:sz w:val="20"/>
                <w:szCs w:val="20"/>
                <w:lang w:val="en-US" w:eastAsia="ko-KR"/>
              </w:rPr>
              <w:t xml:space="preserve"> impact on RRM requirements was not even discussed in other SDT WI. We support option 1, meaning that UE shall be allowed to validate the </w:t>
            </w:r>
            <w:r w:rsidRPr="00E244DB">
              <w:rPr>
                <w:bCs/>
                <w:color w:val="000000" w:themeColor="text1"/>
                <w:sz w:val="20"/>
                <w:szCs w:val="20"/>
                <w:lang w:val="en-US" w:eastAsia="ko-KR"/>
              </w:rPr>
              <w:lastRenderedPageBreak/>
              <w:t xml:space="preserve">TA when configured in eDRX. In INACTIVE mode, the eDRX is configured by RAN and used without PTW is used and in this </w:t>
            </w:r>
            <w:proofErr w:type="gramStart"/>
            <w:r w:rsidRPr="00E244DB">
              <w:rPr>
                <w:bCs/>
                <w:color w:val="000000" w:themeColor="text1"/>
                <w:sz w:val="20"/>
                <w:szCs w:val="20"/>
                <w:lang w:val="en-US" w:eastAsia="ko-KR"/>
              </w:rPr>
              <w:t>case</w:t>
            </w:r>
            <w:proofErr w:type="gramEnd"/>
            <w:r w:rsidRPr="00E244DB">
              <w:rPr>
                <w:bCs/>
                <w:color w:val="000000" w:themeColor="text1"/>
                <w:sz w:val="20"/>
                <w:szCs w:val="20"/>
                <w:lang w:val="en-US" w:eastAsia="ko-KR"/>
              </w:rPr>
              <w:t xml:space="preserve"> it is treated like normal DRX. </w:t>
            </w:r>
            <w:proofErr w:type="gramStart"/>
            <w:r w:rsidRPr="00E244DB">
              <w:rPr>
                <w:bCs/>
                <w:color w:val="000000" w:themeColor="text1"/>
                <w:sz w:val="20"/>
                <w:szCs w:val="20"/>
                <w:lang w:val="en-US" w:eastAsia="ko-KR"/>
              </w:rPr>
              <w:t>Thus</w:t>
            </w:r>
            <w:proofErr w:type="gramEnd"/>
            <w:r w:rsidRPr="00E244DB">
              <w:rPr>
                <w:bCs/>
                <w:color w:val="000000" w:themeColor="text1"/>
                <w:sz w:val="20"/>
                <w:szCs w:val="20"/>
                <w:lang w:val="en-US" w:eastAsia="ko-KR"/>
              </w:rPr>
              <w:t xml:space="preserve"> there is additional work to allow TA validation with eDRX.</w:t>
            </w:r>
            <w:r w:rsidRPr="00E244DB">
              <w:rPr>
                <w:bCs/>
                <w:color w:val="000000" w:themeColor="text1"/>
                <w:lang w:val="en-US" w:eastAsia="zh-CN"/>
              </w:rPr>
              <w:t xml:space="preserve">  </w:t>
            </w:r>
          </w:p>
          <w:p w14:paraId="17B1F7EA" w14:textId="77777777" w:rsidR="003B6663" w:rsidRDefault="003B6663" w:rsidP="001500E0">
            <w:pPr>
              <w:rPr>
                <w:b/>
                <w:color w:val="000000" w:themeColor="text1"/>
                <w:sz w:val="20"/>
                <w:szCs w:val="20"/>
                <w:u w:val="single"/>
                <w:lang w:val="en-US" w:eastAsia="ko-KR"/>
              </w:rPr>
            </w:pPr>
          </w:p>
        </w:tc>
      </w:tr>
      <w:tr w:rsidR="003B6663" w:rsidRPr="003E0EC0" w14:paraId="1B425583" w14:textId="77777777">
        <w:trPr>
          <w:gridAfter w:val="1"/>
          <w:wAfter w:w="336" w:type="dxa"/>
        </w:trPr>
        <w:tc>
          <w:tcPr>
            <w:tcW w:w="1323" w:type="dxa"/>
          </w:tcPr>
          <w:p w14:paraId="5B93139A"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lastRenderedPageBreak/>
              <w:t>Nokia</w:t>
            </w:r>
            <w:r w:rsidRPr="000B1205">
              <w:rPr>
                <w:rStyle w:val="eop"/>
              </w:rPr>
              <w:t> </w:t>
            </w:r>
          </w:p>
        </w:tc>
        <w:tc>
          <w:tcPr>
            <w:tcW w:w="8308" w:type="dxa"/>
          </w:tcPr>
          <w:p w14:paraId="3463EC8A" w14:textId="77777777" w:rsidR="003B6663" w:rsidRPr="00763CEA" w:rsidRDefault="00B12DF7" w:rsidP="003B6663">
            <w:pPr>
              <w:pStyle w:val="paragraph"/>
              <w:spacing w:before="0" w:beforeAutospacing="0" w:after="0" w:afterAutospacing="0"/>
              <w:divId w:val="1217011233"/>
              <w:rPr>
                <w:rFonts w:ascii="Segoe UI" w:hAnsi="Segoe UI" w:cs="Segoe UI"/>
                <w:sz w:val="18"/>
                <w:szCs w:val="18"/>
              </w:rPr>
            </w:pPr>
            <w:r w:rsidRPr="000B1205">
              <w:rPr>
                <w:rStyle w:val="normaltextrun"/>
                <w:b/>
                <w:bCs/>
                <w:sz w:val="20"/>
                <w:szCs w:val="20"/>
                <w:u w:val="single"/>
              </w:rPr>
              <w:t>Issue 1-1-1: SDT FR2 requirements</w:t>
            </w:r>
            <w:r w:rsidRPr="000B1205">
              <w:rPr>
                <w:rStyle w:val="eop"/>
                <w:sz w:val="20"/>
                <w:szCs w:val="20"/>
              </w:rPr>
              <w:t> </w:t>
            </w:r>
          </w:p>
          <w:p w14:paraId="78762BB1" w14:textId="77777777" w:rsidR="003B6663" w:rsidRPr="00763CEA" w:rsidRDefault="00B12DF7" w:rsidP="003B6663">
            <w:pPr>
              <w:pStyle w:val="paragraph"/>
              <w:spacing w:before="0" w:beforeAutospacing="0" w:after="0" w:afterAutospacing="0"/>
              <w:divId w:val="1647587969"/>
              <w:rPr>
                <w:rFonts w:ascii="Segoe UI" w:hAnsi="Segoe UI" w:cs="Segoe UI"/>
                <w:sz w:val="18"/>
                <w:szCs w:val="18"/>
              </w:rPr>
            </w:pPr>
            <w:r w:rsidRPr="000B1205">
              <w:rPr>
                <w:rStyle w:val="normaltextrun"/>
                <w:u w:val="single"/>
              </w:rPr>
              <w:t>We support option 1 and option 1a.</w:t>
            </w:r>
            <w:r w:rsidRPr="000B1205">
              <w:rPr>
                <w:rStyle w:val="eop"/>
              </w:rPr>
              <w:t> </w:t>
            </w:r>
          </w:p>
          <w:p w14:paraId="68772307" w14:textId="77777777" w:rsidR="003B6663" w:rsidRPr="00763CEA" w:rsidRDefault="00B12DF7" w:rsidP="003B6663">
            <w:pPr>
              <w:pStyle w:val="paragraph"/>
              <w:spacing w:before="0" w:beforeAutospacing="0" w:after="0" w:afterAutospacing="0"/>
              <w:divId w:val="597447933"/>
              <w:rPr>
                <w:rFonts w:ascii="Segoe UI" w:hAnsi="Segoe UI" w:cs="Segoe UI"/>
                <w:sz w:val="18"/>
                <w:szCs w:val="18"/>
              </w:rPr>
            </w:pPr>
            <w:r w:rsidRPr="000B1205">
              <w:rPr>
                <w:rStyle w:val="normaltextrun"/>
                <w:b/>
                <w:bCs/>
                <w:sz w:val="20"/>
                <w:szCs w:val="20"/>
                <w:u w:val="single"/>
              </w:rPr>
              <w:t>Issue 1-1-2: SDT for RedCap with eDRX</w:t>
            </w:r>
            <w:r w:rsidRPr="000B1205">
              <w:rPr>
                <w:rStyle w:val="eop"/>
                <w:sz w:val="20"/>
                <w:szCs w:val="20"/>
              </w:rPr>
              <w:t> </w:t>
            </w:r>
          </w:p>
          <w:p w14:paraId="3D87BBF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support option 1, 1a and 1c. Option 1b is somewhat unclear, it should provide the condition for T1’ and T2’.</w:t>
            </w:r>
            <w:r w:rsidRPr="000B1205">
              <w:rPr>
                <w:rStyle w:val="eop"/>
                <w:lang w:val="en-US"/>
              </w:rPr>
              <w:t> </w:t>
            </w:r>
          </w:p>
        </w:tc>
      </w:tr>
      <w:tr w:rsidR="00FB1138" w:rsidRPr="003E0EC0" w14:paraId="439CED12" w14:textId="77777777">
        <w:trPr>
          <w:gridAfter w:val="1"/>
          <w:wAfter w:w="336" w:type="dxa"/>
        </w:trPr>
        <w:tc>
          <w:tcPr>
            <w:tcW w:w="1323" w:type="dxa"/>
          </w:tcPr>
          <w:p w14:paraId="5AD73C35" w14:textId="77777777" w:rsidR="00FB1138" w:rsidRPr="000B1205" w:rsidRDefault="00FB1138" w:rsidP="003B6663">
            <w:pPr>
              <w:overflowPunct/>
              <w:autoSpaceDE/>
              <w:autoSpaceDN/>
              <w:adjustRightInd/>
              <w:spacing w:after="120"/>
              <w:textAlignment w:val="auto"/>
              <w:rPr>
                <w:rStyle w:val="normaltextrun"/>
                <w:rFonts w:eastAsiaTheme="minorEastAsia"/>
                <w:u w:val="single"/>
                <w:lang w:val="en-US" w:eastAsia="zh-CN"/>
              </w:rPr>
            </w:pPr>
            <w:r>
              <w:rPr>
                <w:rStyle w:val="normaltextrun"/>
                <w:rFonts w:eastAsiaTheme="minorEastAsia" w:hint="eastAsia"/>
                <w:u w:val="single"/>
                <w:lang w:val="en-US" w:eastAsia="zh-CN"/>
              </w:rPr>
              <w:t>CATT</w:t>
            </w:r>
          </w:p>
        </w:tc>
        <w:tc>
          <w:tcPr>
            <w:tcW w:w="8308" w:type="dxa"/>
          </w:tcPr>
          <w:p w14:paraId="0E2DB13F" w14:textId="77777777" w:rsidR="00FB1138" w:rsidRDefault="00FB1138" w:rsidP="00FB113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09F57842" w14:textId="77777777" w:rsidR="00FB1138" w:rsidRPr="002A4D05" w:rsidRDefault="00FB1138" w:rsidP="00FB1138">
            <w:pPr>
              <w:rPr>
                <w:rFonts w:eastAsiaTheme="minorEastAsia"/>
                <w:color w:val="000000" w:themeColor="text1"/>
                <w:sz w:val="20"/>
                <w:szCs w:val="20"/>
                <w:lang w:val="en-US" w:eastAsia="zh-CN"/>
              </w:rPr>
            </w:pPr>
            <w:r w:rsidRPr="002A4D05">
              <w:rPr>
                <w:rFonts w:eastAsiaTheme="minorEastAsia" w:hint="eastAsia"/>
                <w:color w:val="000000" w:themeColor="text1"/>
                <w:sz w:val="20"/>
                <w:szCs w:val="20"/>
                <w:lang w:val="en-US" w:eastAsia="zh-CN"/>
              </w:rPr>
              <w:t xml:space="preserve">Ok </w:t>
            </w:r>
            <w:r w:rsidRPr="002A4D05">
              <w:rPr>
                <w:rFonts w:eastAsiaTheme="minorEastAsia"/>
                <w:color w:val="000000" w:themeColor="text1"/>
                <w:sz w:val="20"/>
                <w:szCs w:val="20"/>
                <w:lang w:val="en-US" w:eastAsia="zh-CN"/>
              </w:rPr>
              <w:t>with option 1</w:t>
            </w:r>
            <w:r w:rsidRPr="002A4D05">
              <w:rPr>
                <w:rFonts w:eastAsiaTheme="minorEastAsia" w:hint="eastAsia"/>
                <w:color w:val="000000" w:themeColor="text1"/>
                <w:sz w:val="20"/>
                <w:szCs w:val="20"/>
                <w:lang w:val="en-US" w:eastAsia="zh-CN"/>
              </w:rPr>
              <w:t>,</w:t>
            </w:r>
            <w:r>
              <w:rPr>
                <w:rFonts w:eastAsiaTheme="minorEastAsia"/>
                <w:color w:val="000000" w:themeColor="text1"/>
                <w:sz w:val="20"/>
                <w:szCs w:val="20"/>
                <w:lang w:val="en-US" w:eastAsia="zh-CN"/>
              </w:rPr>
              <w:t xml:space="preserve"> and option 1a </w:t>
            </w:r>
            <w:r>
              <w:rPr>
                <w:rFonts w:eastAsiaTheme="minorEastAsia" w:hint="eastAsia"/>
                <w:color w:val="000000" w:themeColor="text1"/>
                <w:sz w:val="20"/>
                <w:szCs w:val="20"/>
                <w:lang w:val="en-US" w:eastAsia="zh-CN"/>
              </w:rPr>
              <w:t>is</w:t>
            </w:r>
            <w:r>
              <w:rPr>
                <w:rFonts w:eastAsiaTheme="minorEastAsia"/>
                <w:color w:val="000000" w:themeColor="text1"/>
                <w:sz w:val="20"/>
                <w:szCs w:val="20"/>
                <w:lang w:val="en-US" w:eastAsia="zh-CN"/>
              </w:rPr>
              <w:t xml:space="preserve"> the same. </w:t>
            </w:r>
          </w:p>
          <w:p w14:paraId="29134290" w14:textId="77777777" w:rsidR="00FB1138" w:rsidRPr="002A4D05" w:rsidRDefault="00FB1138" w:rsidP="00FB1138">
            <w:pPr>
              <w:rPr>
                <w:rFonts w:eastAsiaTheme="minorEastAsia"/>
                <w:b/>
                <w:color w:val="000000" w:themeColor="text1"/>
                <w:sz w:val="20"/>
                <w:szCs w:val="20"/>
                <w:u w:val="single"/>
                <w:lang w:val="en-US" w:eastAsia="zh-CN"/>
              </w:rPr>
            </w:pPr>
            <w:r w:rsidRPr="00EC5ED3">
              <w:rPr>
                <w:b/>
                <w:color w:val="000000" w:themeColor="text1"/>
                <w:sz w:val="20"/>
                <w:szCs w:val="20"/>
                <w:u w:val="single"/>
                <w:lang w:val="en-US" w:eastAsia="ko-KR"/>
              </w:rPr>
              <w:t>Issue 1-1-2: SDT for RedCap with eDRX</w:t>
            </w:r>
          </w:p>
          <w:p w14:paraId="62ED45D5" w14:textId="77777777" w:rsidR="00FB1138" w:rsidRPr="00FB1138" w:rsidRDefault="00FB1138" w:rsidP="00FB1138">
            <w:pPr>
              <w:pStyle w:val="paragraph"/>
              <w:spacing w:before="0" w:beforeAutospacing="0" w:after="0" w:afterAutospacing="0"/>
              <w:rPr>
                <w:rStyle w:val="normaltextrun"/>
                <w:b/>
                <w:bCs/>
                <w:sz w:val="20"/>
                <w:szCs w:val="20"/>
                <w:u w:val="single"/>
              </w:rPr>
            </w:pPr>
            <w:r w:rsidRPr="002A4D05">
              <w:rPr>
                <w:color w:val="000000" w:themeColor="text1"/>
                <w:sz w:val="20"/>
                <w:szCs w:val="20"/>
                <w:u w:val="single"/>
                <w:lang w:eastAsia="ko-KR"/>
              </w:rPr>
              <w:t>Option</w:t>
            </w:r>
            <w:r w:rsidRPr="002A4D05">
              <w:rPr>
                <w:rFonts w:eastAsiaTheme="minorEastAsia" w:hint="eastAsia"/>
                <w:color w:val="000000" w:themeColor="text1"/>
                <w:sz w:val="20"/>
                <w:szCs w:val="20"/>
                <w:u w:val="single"/>
                <w:lang w:eastAsia="zh-CN"/>
              </w:rPr>
              <w:t xml:space="preserve"> 1 is ok for us, and option 1a is a futher </w:t>
            </w:r>
            <w:r w:rsidRPr="002A4D05">
              <w:rPr>
                <w:rFonts w:eastAsiaTheme="minorEastAsia"/>
                <w:color w:val="000000" w:themeColor="text1"/>
                <w:sz w:val="20"/>
                <w:szCs w:val="20"/>
                <w:u w:val="single"/>
                <w:lang w:eastAsia="zh-CN"/>
              </w:rPr>
              <w:t>description</w:t>
            </w:r>
            <w:r w:rsidRPr="002A4D05">
              <w:rPr>
                <w:rFonts w:eastAsiaTheme="minorEastAsia" w:hint="eastAsia"/>
                <w:color w:val="000000" w:themeColor="text1"/>
                <w:sz w:val="20"/>
                <w:szCs w:val="20"/>
                <w:u w:val="single"/>
                <w:lang w:eastAsia="zh-CN"/>
              </w:rPr>
              <w:t xml:space="preserve"> for </w:t>
            </w:r>
            <w:r>
              <w:rPr>
                <w:color w:val="000000" w:themeColor="text1"/>
                <w:sz w:val="20"/>
                <w:szCs w:val="20"/>
                <w:lang w:val="en-GB"/>
              </w:rPr>
              <w:t>TA validation requirements for RedCap CG-SDT</w:t>
            </w:r>
            <w:r>
              <w:rPr>
                <w:rFonts w:eastAsiaTheme="minorEastAsia" w:hint="eastAsia"/>
                <w:color w:val="000000" w:themeColor="text1"/>
                <w:sz w:val="20"/>
                <w:szCs w:val="20"/>
                <w:lang w:val="en-GB" w:eastAsia="zh-CN"/>
              </w:rPr>
              <w:t>.</w:t>
            </w:r>
          </w:p>
        </w:tc>
      </w:tr>
      <w:tr w:rsidR="00121C9C" w:rsidRPr="00121C9C" w14:paraId="697F1252" w14:textId="77777777">
        <w:trPr>
          <w:gridAfter w:val="1"/>
          <w:wAfter w:w="336" w:type="dxa"/>
        </w:trPr>
        <w:tc>
          <w:tcPr>
            <w:tcW w:w="1323" w:type="dxa"/>
          </w:tcPr>
          <w:p w14:paraId="763FAC91" w14:textId="77777777" w:rsidR="00121C9C" w:rsidRDefault="00121C9C" w:rsidP="00121C9C">
            <w:pPr>
              <w:spacing w:after="120"/>
              <w:rPr>
                <w:rStyle w:val="normaltextrun"/>
                <w:rFonts w:eastAsiaTheme="minorEastAsia"/>
                <w:u w:val="single"/>
                <w:lang w:val="en-US" w:eastAsia="zh-CN"/>
              </w:rPr>
            </w:pPr>
            <w:r>
              <w:rPr>
                <w:rFonts w:eastAsiaTheme="minorEastAsia"/>
                <w:color w:val="000000" w:themeColor="text1"/>
                <w:lang w:val="en-US" w:eastAsia="zh-CN"/>
              </w:rPr>
              <w:t>Intel</w:t>
            </w:r>
          </w:p>
        </w:tc>
        <w:tc>
          <w:tcPr>
            <w:tcW w:w="8308" w:type="dxa"/>
          </w:tcPr>
          <w:p w14:paraId="03CC3F8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1-1-1:</w:t>
            </w:r>
            <w:r w:rsidRPr="000B1205">
              <w:rPr>
                <w:rFonts w:eastAsiaTheme="minorEastAsia"/>
                <w:color w:val="000000" w:themeColor="text1"/>
                <w:sz w:val="22"/>
                <w:szCs w:val="22"/>
                <w:lang w:val="en-US" w:eastAsia="zh-CN"/>
              </w:rPr>
              <w:t xml:space="preserve"> Fine with option 1a. Option 1a the same for SDT WI.</w:t>
            </w:r>
          </w:p>
          <w:p w14:paraId="4DACB8B0"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val="en-US" w:eastAsia="zh-CN"/>
              </w:rPr>
            </w:pPr>
            <w:r w:rsidRPr="000B1205">
              <w:rPr>
                <w:rFonts w:eastAsiaTheme="minorEastAsia"/>
                <w:b/>
                <w:bCs/>
                <w:color w:val="000000" w:themeColor="text1"/>
                <w:sz w:val="22"/>
                <w:szCs w:val="22"/>
                <w:u w:val="single"/>
                <w:lang w:val="en-US" w:eastAsia="zh-CN"/>
              </w:rPr>
              <w:t>Issue 1-1-2</w:t>
            </w:r>
            <w:r w:rsidRPr="000B1205">
              <w:rPr>
                <w:rFonts w:eastAsiaTheme="minorEastAsia"/>
                <w:color w:val="000000" w:themeColor="text1"/>
                <w:sz w:val="22"/>
                <w:szCs w:val="22"/>
                <w:lang w:val="en-US" w:eastAsia="zh-CN"/>
              </w:rPr>
              <w:t xml:space="preserve">: For FR1, TA validation rule is as below. We support the intention of Option 1. By the way, can each of propoents clarify that what would be the rules for each </w:t>
            </w:r>
            <w:proofErr w:type="gramStart"/>
            <w:r w:rsidRPr="000B1205">
              <w:rPr>
                <w:rFonts w:eastAsiaTheme="minorEastAsia"/>
                <w:color w:val="000000" w:themeColor="text1"/>
                <w:sz w:val="22"/>
                <w:szCs w:val="22"/>
                <w:lang w:val="en-US" w:eastAsia="zh-CN"/>
              </w:rPr>
              <w:t>options ?</w:t>
            </w:r>
            <w:proofErr w:type="gramEnd"/>
            <w:r w:rsidRPr="000B1205">
              <w:rPr>
                <w:rFonts w:eastAsiaTheme="minorEastAsia"/>
                <w:color w:val="000000" w:themeColor="text1"/>
                <w:sz w:val="22"/>
                <w:szCs w:val="22"/>
                <w:lang w:val="en-US" w:eastAsia="zh-CN"/>
              </w:rPr>
              <w:t xml:space="preserve"> Need to check this aspect to select between Options - 1a, 1b and 1c.</w:t>
            </w:r>
          </w:p>
          <w:p w14:paraId="763611B3" w14:textId="77777777" w:rsidR="00121C9C" w:rsidRPr="000B1205" w:rsidRDefault="00B12DF7" w:rsidP="00121C9C">
            <w:pPr>
              <w:overflowPunct/>
              <w:autoSpaceDE/>
              <w:autoSpaceDN/>
              <w:adjustRightInd/>
              <w:spacing w:after="0"/>
              <w:textAlignment w:val="auto"/>
              <w:rPr>
                <w:rFonts w:eastAsiaTheme="minorEastAsia"/>
                <w:color w:val="000000" w:themeColor="text1"/>
                <w:sz w:val="22"/>
                <w:szCs w:val="22"/>
                <w:lang w:eastAsia="zh-CN"/>
              </w:rPr>
            </w:pPr>
            <w:r w:rsidRPr="000B1205">
              <w:rPr>
                <w:rFonts w:eastAsiaTheme="minorEastAsia"/>
                <w:color w:val="000000" w:themeColor="text1"/>
                <w:sz w:val="22"/>
                <w:szCs w:val="22"/>
                <w:lang w:eastAsia="zh-CN"/>
              </w:rPr>
              <w:t>Cf)  TA validation rule for FR1 under DRX</w:t>
            </w:r>
          </w:p>
          <w:tbl>
            <w:tblPr>
              <w:tblStyle w:val="aff"/>
              <w:tblW w:w="0" w:type="auto"/>
              <w:tblLook w:val="04A0" w:firstRow="1" w:lastRow="0" w:firstColumn="1" w:lastColumn="0" w:noHBand="0" w:noVBand="1"/>
            </w:tblPr>
            <w:tblGrid>
              <w:gridCol w:w="1706"/>
              <w:gridCol w:w="6212"/>
            </w:tblGrid>
            <w:tr w:rsidR="00121C9C" w:rsidRPr="009C159D" w14:paraId="5ADA9C27" w14:textId="77777777" w:rsidTr="006677C4">
              <w:tc>
                <w:tcPr>
                  <w:tcW w:w="1838" w:type="dxa"/>
                </w:tcPr>
                <w:p w14:paraId="1351F119" w14:textId="77777777" w:rsidR="00121C9C" w:rsidRPr="009C159D" w:rsidRDefault="00121C9C" w:rsidP="00121C9C">
                  <w:pPr>
                    <w:pStyle w:val="TAH"/>
                    <w:jc w:val="both"/>
                    <w:rPr>
                      <w:rFonts w:ascii="Times New Roman" w:hAnsi="Times New Roman"/>
                      <w:i/>
                      <w:iCs/>
                      <w:szCs w:val="18"/>
                      <w:lang w:val="fr-FR"/>
                    </w:rPr>
                  </w:pPr>
                  <w:r w:rsidRPr="009C159D">
                    <w:rPr>
                      <w:rFonts w:ascii="Times New Roman" w:hAnsi="Times New Roman"/>
                      <w:szCs w:val="18"/>
                      <w:lang w:val="fr-FR"/>
                    </w:rPr>
                    <w:t>Measurement</w:t>
                  </w:r>
                </w:p>
              </w:tc>
              <w:tc>
                <w:tcPr>
                  <w:tcW w:w="7791" w:type="dxa"/>
                </w:tcPr>
                <w:p w14:paraId="499B034E" w14:textId="77777777" w:rsidR="00121C9C" w:rsidRPr="009C159D" w:rsidRDefault="00121C9C" w:rsidP="00121C9C">
                  <w:pPr>
                    <w:pStyle w:val="TAH"/>
                    <w:jc w:val="both"/>
                    <w:rPr>
                      <w:rFonts w:ascii="Times New Roman" w:hAnsi="Times New Roman"/>
                      <w:i/>
                      <w:iCs/>
                      <w:szCs w:val="18"/>
                      <w:lang w:val="fr-FR"/>
                    </w:rPr>
                  </w:pPr>
                  <w:r w:rsidRPr="009C159D">
                    <w:rPr>
                      <w:rFonts w:ascii="Times New Roman" w:hAnsi="Times New Roman"/>
                      <w:szCs w:val="18"/>
                      <w:lang w:val="fr-FR"/>
                    </w:rPr>
                    <w:t>FR1</w:t>
                  </w:r>
                </w:p>
              </w:tc>
            </w:tr>
            <w:tr w:rsidR="00121C9C" w:rsidRPr="009C159D" w14:paraId="017B8BE6" w14:textId="77777777" w:rsidTr="006677C4">
              <w:tc>
                <w:tcPr>
                  <w:tcW w:w="1838" w:type="dxa"/>
                </w:tcPr>
                <w:p w14:paraId="0FA575B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1</w:t>
                  </w:r>
                </w:p>
              </w:tc>
              <w:tc>
                <w:tcPr>
                  <w:tcW w:w="7791" w:type="dxa"/>
                </w:tcPr>
                <w:p w14:paraId="59A09B88"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T1’ ≤ (T1 + min(640ms, M1*T</w:t>
                  </w:r>
                  <w:r w:rsidRPr="009C159D">
                    <w:rPr>
                      <w:rFonts w:ascii="Times New Roman" w:hAnsi="Times New Roman"/>
                      <w:szCs w:val="18"/>
                      <w:vertAlign w:val="subscript"/>
                      <w:lang w:val="fr-FR"/>
                    </w:rPr>
                    <w:t>DRX</w:t>
                  </w:r>
                  <w:r w:rsidRPr="009C159D">
                    <w:rPr>
                      <w:rFonts w:ascii="Times New Roman" w:hAnsi="Times New Roman"/>
                      <w:szCs w:val="18"/>
                      <w:lang w:val="fr-FR"/>
                    </w:rPr>
                    <w:t>))</w:t>
                  </w:r>
                </w:p>
              </w:tc>
            </w:tr>
            <w:tr w:rsidR="00121C9C" w:rsidRPr="009C159D" w14:paraId="101416E9" w14:textId="77777777" w:rsidTr="006677C4">
              <w:tc>
                <w:tcPr>
                  <w:tcW w:w="1838" w:type="dxa"/>
                </w:tcPr>
                <w:p w14:paraId="7BB2A1B6"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RSRP</w:t>
                  </w:r>
                  <w:r w:rsidRPr="009C159D">
                    <w:rPr>
                      <w:rFonts w:ascii="Times New Roman" w:hAnsi="Times New Roman"/>
                      <w:szCs w:val="18"/>
                      <w:vertAlign w:val="subscript"/>
                      <w:lang w:val="fr-FR"/>
                    </w:rPr>
                    <w:t>2</w:t>
                  </w:r>
                </w:p>
              </w:tc>
              <w:tc>
                <w:tcPr>
                  <w:tcW w:w="7791" w:type="dxa"/>
                </w:tcPr>
                <w:p w14:paraId="0EF2B4F0" w14:textId="77777777" w:rsidR="00121C9C" w:rsidRPr="009C159D" w:rsidRDefault="00121C9C" w:rsidP="00121C9C">
                  <w:pPr>
                    <w:pStyle w:val="TAC"/>
                    <w:jc w:val="both"/>
                    <w:rPr>
                      <w:rFonts w:ascii="Times New Roman" w:hAnsi="Times New Roman"/>
                      <w:i/>
                      <w:iCs/>
                      <w:szCs w:val="18"/>
                      <w:lang w:val="fr-FR"/>
                    </w:rPr>
                  </w:pPr>
                  <w:r w:rsidRPr="009C159D">
                    <w:rPr>
                      <w:rFonts w:ascii="Times New Roman" w:hAnsi="Times New Roman"/>
                      <w:szCs w:val="18"/>
                      <w:lang w:val="fr-FR"/>
                    </w:rPr>
                    <w:t>(T2 – min(640ms, M1*T</w:t>
                  </w:r>
                  <w:r w:rsidRPr="009C159D">
                    <w:rPr>
                      <w:rFonts w:ascii="Times New Roman" w:hAnsi="Times New Roman"/>
                      <w:szCs w:val="18"/>
                      <w:vertAlign w:val="subscript"/>
                      <w:lang w:val="fr-FR"/>
                    </w:rPr>
                    <w:t>DRX</w:t>
                  </w:r>
                  <w:r w:rsidRPr="009C159D">
                    <w:rPr>
                      <w:rFonts w:ascii="Times New Roman" w:hAnsi="Times New Roman"/>
                      <w:szCs w:val="18"/>
                      <w:lang w:val="fr-FR"/>
                    </w:rPr>
                    <w:t>)) ≤ T2’ ≤ T2</w:t>
                  </w:r>
                </w:p>
              </w:tc>
            </w:tr>
          </w:tbl>
          <w:p w14:paraId="6DBF9334" w14:textId="77777777" w:rsidR="00121C9C" w:rsidRPr="000B1205" w:rsidRDefault="00121C9C" w:rsidP="00121C9C">
            <w:pPr>
              <w:rPr>
                <w:b/>
                <w:color w:val="000000" w:themeColor="text1"/>
                <w:sz w:val="20"/>
                <w:szCs w:val="20"/>
                <w:u w:val="single"/>
                <w:lang w:eastAsia="ko-KR"/>
              </w:rPr>
            </w:pPr>
          </w:p>
        </w:tc>
      </w:tr>
      <w:tr w:rsidR="00914928" w:rsidRPr="003E0EC0" w14:paraId="66726E01" w14:textId="77777777">
        <w:trPr>
          <w:gridAfter w:val="1"/>
          <w:wAfter w:w="336" w:type="dxa"/>
        </w:trPr>
        <w:tc>
          <w:tcPr>
            <w:tcW w:w="1323" w:type="dxa"/>
          </w:tcPr>
          <w:p w14:paraId="4AEECB4D" w14:textId="77777777" w:rsidR="00914928" w:rsidRDefault="00914928" w:rsidP="00914928">
            <w:pPr>
              <w:spacing w:after="120"/>
              <w:rPr>
                <w:rFonts w:eastAsiaTheme="minorEastAsia"/>
                <w:color w:val="000000" w:themeColor="text1"/>
                <w:lang w:val="en-US" w:eastAsia="zh-CN"/>
              </w:rPr>
            </w:pPr>
            <w:r>
              <w:rPr>
                <w:rStyle w:val="normaltextrun"/>
                <w:rFonts w:eastAsiaTheme="minorEastAsia"/>
                <w:u w:val="single"/>
                <w:lang w:val="en-US" w:eastAsia="zh-CN"/>
              </w:rPr>
              <w:t>Q</w:t>
            </w:r>
            <w:r>
              <w:rPr>
                <w:rStyle w:val="normaltextrun"/>
                <w:rFonts w:eastAsiaTheme="minorEastAsia"/>
                <w:u w:val="single"/>
                <w:lang w:eastAsia="zh-CN"/>
              </w:rPr>
              <w:t>ualcomm</w:t>
            </w:r>
          </w:p>
        </w:tc>
        <w:tc>
          <w:tcPr>
            <w:tcW w:w="8308" w:type="dxa"/>
          </w:tcPr>
          <w:p w14:paraId="45FA17F2" w14:textId="77777777" w:rsidR="00914928" w:rsidRDefault="00914928" w:rsidP="00914928">
            <w:pPr>
              <w:rPr>
                <w:b/>
                <w:color w:val="000000" w:themeColor="text1"/>
                <w:sz w:val="20"/>
                <w:szCs w:val="20"/>
                <w:u w:val="single"/>
                <w:lang w:val="en-US" w:eastAsia="ko-KR"/>
              </w:rPr>
            </w:pPr>
            <w:r w:rsidRPr="00AF3019">
              <w:rPr>
                <w:b/>
                <w:color w:val="000000" w:themeColor="text1"/>
                <w:sz w:val="20"/>
                <w:szCs w:val="20"/>
                <w:u w:val="single"/>
                <w:lang w:val="en-US" w:eastAsia="ko-KR"/>
              </w:rPr>
              <w:t>Issue 1-1-1: SDT FR2 requirements</w:t>
            </w:r>
          </w:p>
          <w:p w14:paraId="267589FD" w14:textId="77777777" w:rsidR="00914928" w:rsidRPr="00E244DB" w:rsidRDefault="00914928" w:rsidP="00914928">
            <w:pPr>
              <w:rPr>
                <w:bCs/>
                <w:color w:val="000000" w:themeColor="text1"/>
                <w:sz w:val="20"/>
                <w:szCs w:val="20"/>
                <w:lang w:val="en-US" w:eastAsia="ko-KR"/>
              </w:rPr>
            </w:pPr>
            <w:r>
              <w:rPr>
                <w:bCs/>
                <w:color w:val="000000" w:themeColor="text1"/>
                <w:sz w:val="20"/>
                <w:szCs w:val="20"/>
                <w:lang w:val="en-US" w:eastAsia="ko-KR"/>
              </w:rPr>
              <w:t>Fine with Option 1/1a</w:t>
            </w:r>
          </w:p>
          <w:p w14:paraId="063B780B" w14:textId="77777777" w:rsidR="00914928" w:rsidRDefault="00914928" w:rsidP="00914928">
            <w:pPr>
              <w:rPr>
                <w:b/>
                <w:color w:val="000000" w:themeColor="text1"/>
                <w:sz w:val="20"/>
                <w:szCs w:val="20"/>
                <w:u w:val="single"/>
                <w:lang w:val="en-US" w:eastAsia="ko-KR"/>
              </w:rPr>
            </w:pPr>
            <w:r w:rsidRPr="00EC5ED3">
              <w:rPr>
                <w:b/>
                <w:color w:val="000000" w:themeColor="text1"/>
                <w:sz w:val="20"/>
                <w:szCs w:val="20"/>
                <w:u w:val="single"/>
                <w:lang w:val="en-US" w:eastAsia="ko-KR"/>
              </w:rPr>
              <w:t>Issue 1-1-2: SDT for RedCap with eDRX</w:t>
            </w:r>
          </w:p>
          <w:p w14:paraId="3278FC43" w14:textId="77777777" w:rsidR="00914928" w:rsidRPr="000B1205" w:rsidRDefault="00914928" w:rsidP="00914928">
            <w:pPr>
              <w:rPr>
                <w:rFonts w:eastAsiaTheme="minorEastAsia"/>
                <w:b/>
                <w:bCs/>
                <w:color w:val="000000" w:themeColor="text1"/>
                <w:sz w:val="22"/>
                <w:szCs w:val="22"/>
                <w:u w:val="single"/>
                <w:lang w:val="en-US" w:eastAsia="zh-CN"/>
              </w:rPr>
            </w:pPr>
            <w:r>
              <w:rPr>
                <w:bCs/>
                <w:color w:val="000000" w:themeColor="text1"/>
                <w:sz w:val="20"/>
                <w:szCs w:val="20"/>
                <w:lang w:val="en-US" w:eastAsia="ko-KR"/>
              </w:rPr>
              <w:t xml:space="preserve">Support option 1. Option 1a is okay with us, but for INACTIVE mode we don’t have eDRX with PTW. </w:t>
            </w:r>
            <w:proofErr w:type="gramStart"/>
            <w:r>
              <w:rPr>
                <w:bCs/>
                <w:color w:val="000000" w:themeColor="text1"/>
                <w:sz w:val="20"/>
                <w:szCs w:val="20"/>
                <w:lang w:val="en-US" w:eastAsia="ko-KR"/>
              </w:rPr>
              <w:t>So</w:t>
            </w:r>
            <w:proofErr w:type="gramEnd"/>
            <w:r>
              <w:rPr>
                <w:bCs/>
                <w:color w:val="000000" w:themeColor="text1"/>
                <w:sz w:val="20"/>
                <w:szCs w:val="20"/>
                <w:lang w:val="en-US" w:eastAsia="ko-KR"/>
              </w:rPr>
              <w:t xml:space="preserve"> requirements refined for non-Redcap UEs may apply here. We can further discuss whether the upper bound of 640ms need to be extended.</w:t>
            </w:r>
          </w:p>
        </w:tc>
      </w:tr>
      <w:tr w:rsidR="00C314F3" w:rsidRPr="00121C9C" w14:paraId="11417FE4" w14:textId="77777777">
        <w:trPr>
          <w:gridAfter w:val="1"/>
          <w:wAfter w:w="336" w:type="dxa"/>
        </w:trPr>
        <w:tc>
          <w:tcPr>
            <w:tcW w:w="1323" w:type="dxa"/>
          </w:tcPr>
          <w:p w14:paraId="759BAF10" w14:textId="6BCC728E" w:rsidR="00C314F3" w:rsidRDefault="00C314F3" w:rsidP="00C314F3">
            <w:pPr>
              <w:spacing w:after="120"/>
              <w:rPr>
                <w:rStyle w:val="normaltextrun"/>
                <w:rFonts w:eastAsiaTheme="minorEastAsia"/>
                <w:u w:val="single"/>
                <w:lang w:val="en-US" w:eastAsia="zh-CN"/>
              </w:rPr>
            </w:pPr>
            <w:r>
              <w:rPr>
                <w:rFonts w:eastAsiaTheme="minorEastAsia"/>
                <w:color w:val="000000" w:themeColor="text1"/>
                <w:lang w:val="en-US" w:eastAsia="zh-CN"/>
              </w:rPr>
              <w:t>MediaTek</w:t>
            </w:r>
          </w:p>
        </w:tc>
        <w:tc>
          <w:tcPr>
            <w:tcW w:w="8308" w:type="dxa"/>
          </w:tcPr>
          <w:p w14:paraId="1D539026"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29CDBE46"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Option 1 is reasonable. </w:t>
            </w:r>
          </w:p>
          <w:p w14:paraId="55094D4F" w14:textId="77777777" w:rsidR="00C314F3" w:rsidRDefault="00C314F3" w:rsidP="00C314F3">
            <w:pPr>
              <w:rPr>
                <w:b/>
                <w:color w:val="000000" w:themeColor="text1"/>
                <w:sz w:val="20"/>
                <w:szCs w:val="20"/>
                <w:u w:val="single"/>
                <w:lang w:val="en-US" w:eastAsia="ko-KR"/>
              </w:rPr>
            </w:pPr>
            <w:r>
              <w:rPr>
                <w:b/>
                <w:color w:val="000000" w:themeColor="text1"/>
                <w:sz w:val="20"/>
                <w:szCs w:val="20"/>
                <w:u w:val="single"/>
                <w:lang w:val="en-US" w:eastAsia="ko-KR"/>
              </w:rPr>
              <w:t xml:space="preserve">Issue 1-1-2: SDT for RedCap with eDRX </w:t>
            </w:r>
            <w:r w:rsidRPr="00270A18">
              <w:rPr>
                <w:b/>
                <w:color w:val="000000" w:themeColor="text1"/>
                <w:sz w:val="20"/>
                <w:szCs w:val="20"/>
                <w:highlight w:val="green"/>
                <w:u w:val="single"/>
                <w:lang w:val="en-US" w:eastAsia="ko-KR"/>
              </w:rPr>
              <w:t>for FR1</w:t>
            </w:r>
          </w:p>
          <w:p w14:paraId="60E7AD48" w14:textId="77777777" w:rsidR="00C314F3" w:rsidRDefault="00C314F3" w:rsidP="00C314F3">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general, this issue is only applicable for FR1, which is because the TA validation requirements are independent of eDRX/DRX as highlighted by Huawei comment (i.e. TA validation in FR2 is dependent on SMTC only). Therefore, </w:t>
            </w:r>
            <w:r w:rsidRPr="00071CA0">
              <w:rPr>
                <w:rFonts w:eastAsiaTheme="minorEastAsia"/>
                <w:color w:val="000000" w:themeColor="text1"/>
                <w:sz w:val="20"/>
                <w:szCs w:val="20"/>
                <w:lang w:val="en-US" w:eastAsia="zh-CN"/>
              </w:rPr>
              <w:t>we sup</w:t>
            </w:r>
            <w:r w:rsidRPr="007F7003">
              <w:rPr>
                <w:rFonts w:eastAsiaTheme="minorEastAsia"/>
                <w:color w:val="000000" w:themeColor="text1"/>
                <w:sz w:val="20"/>
                <w:szCs w:val="20"/>
                <w:lang w:val="en-US" w:eastAsia="zh-CN"/>
              </w:rPr>
              <w:t>port Option 1</w:t>
            </w:r>
            <w:r w:rsidRPr="00270A18">
              <w:rPr>
                <w:rFonts w:eastAsiaTheme="minorEastAsia"/>
                <w:color w:val="000000" w:themeColor="text1"/>
                <w:sz w:val="20"/>
                <w:szCs w:val="20"/>
                <w:lang w:val="en-US" w:eastAsia="zh-CN"/>
              </w:rPr>
              <w:t>b for FR1</w:t>
            </w:r>
            <w:r>
              <w:rPr>
                <w:rFonts w:eastAsiaTheme="minorEastAsia"/>
                <w:color w:val="000000" w:themeColor="text1"/>
                <w:sz w:val="20"/>
                <w:szCs w:val="20"/>
                <w:lang w:val="en-US" w:eastAsia="zh-CN"/>
              </w:rPr>
              <w:t xml:space="preserve"> and there is no need to discuss eDRX for TA validation in FR2. </w:t>
            </w:r>
          </w:p>
          <w:p w14:paraId="7097F93D" w14:textId="32EF9E57" w:rsidR="00C314F3" w:rsidRPr="00AF3019" w:rsidRDefault="00C314F3" w:rsidP="00C314F3">
            <w:pPr>
              <w:rPr>
                <w:b/>
                <w:color w:val="000000" w:themeColor="text1"/>
                <w:sz w:val="20"/>
                <w:szCs w:val="20"/>
                <w:u w:val="single"/>
                <w:lang w:val="en-US" w:eastAsia="ko-KR"/>
              </w:rPr>
            </w:pPr>
            <w:r>
              <w:rPr>
                <w:rFonts w:eastAsiaTheme="minorEastAsia"/>
                <w:color w:val="000000" w:themeColor="text1"/>
                <w:sz w:val="20"/>
                <w:szCs w:val="20"/>
                <w:lang w:val="en-US" w:eastAsia="zh-CN"/>
              </w:rPr>
              <w:t>Besides, Option 1a is not applicable to this issue. This is because the SDT is in INACTIVE mode and the eDRX for the INACTIVE mode has no PTW association. Therefore, the only applicable eDRX in this issue are: 2.56s, 5.12s, and 10.24s. Now, if we substitute these values in the TA validation formula the resulting value is equal to 640ms, which is Option 1b in this issue. Therefore, we support Option 1b.</w:t>
            </w:r>
          </w:p>
        </w:tc>
      </w:tr>
    </w:tbl>
    <w:p w14:paraId="4EF30A22" w14:textId="77777777" w:rsidR="008201F9" w:rsidRDefault="008201F9">
      <w:pPr>
        <w:rPr>
          <w:color w:val="000000" w:themeColor="text1"/>
          <w:lang w:val="en-US" w:eastAsia="zh-CN"/>
        </w:rPr>
      </w:pPr>
    </w:p>
    <w:p w14:paraId="5CD89829" w14:textId="77777777" w:rsidR="008201F9" w:rsidRDefault="008F2346">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C52469D" w14:textId="77777777" w:rsidR="008201F9" w:rsidRDefault="008F2346">
      <w:pPr>
        <w:pStyle w:val="3"/>
        <w:rPr>
          <w:sz w:val="24"/>
          <w:szCs w:val="16"/>
        </w:rPr>
      </w:pPr>
      <w:r>
        <w:rPr>
          <w:sz w:val="24"/>
          <w:szCs w:val="16"/>
        </w:rPr>
        <w:t xml:space="preserve">Open issues </w:t>
      </w:r>
    </w:p>
    <w:tbl>
      <w:tblPr>
        <w:tblStyle w:val="aff"/>
        <w:tblW w:w="0" w:type="auto"/>
        <w:tblLook w:val="04A0" w:firstRow="1" w:lastRow="0" w:firstColumn="1" w:lastColumn="0" w:noHBand="0" w:noVBand="1"/>
      </w:tblPr>
      <w:tblGrid>
        <w:gridCol w:w="1236"/>
        <w:gridCol w:w="8395"/>
      </w:tblGrid>
      <w:tr w:rsidR="008201F9" w14:paraId="26B75814" w14:textId="77777777">
        <w:tc>
          <w:tcPr>
            <w:tcW w:w="1236" w:type="dxa"/>
          </w:tcPr>
          <w:p w14:paraId="7B6C008C"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5E0373" w14:textId="77777777" w:rsidR="008201F9" w:rsidRDefault="008F2346">
            <w:pPr>
              <w:spacing w:after="120"/>
              <w:rPr>
                <w:rFonts w:eastAsiaTheme="minorEastAsia"/>
                <w:b/>
                <w:bCs/>
                <w:color w:val="0070C0"/>
                <w:lang w:val="en-US" w:eastAsia="zh-CN"/>
              </w:rPr>
            </w:pPr>
            <w:r>
              <w:rPr>
                <w:rFonts w:eastAsiaTheme="minorEastAsia"/>
                <w:b/>
                <w:bCs/>
                <w:color w:val="0070C0"/>
                <w:lang w:val="en-US" w:eastAsia="zh-CN"/>
              </w:rPr>
              <w:t>Comments</w:t>
            </w:r>
          </w:p>
        </w:tc>
      </w:tr>
      <w:tr w:rsidR="008201F9" w14:paraId="29478FE9" w14:textId="77777777">
        <w:tc>
          <w:tcPr>
            <w:tcW w:w="1236" w:type="dxa"/>
          </w:tcPr>
          <w:p w14:paraId="62BAB022" w14:textId="77777777" w:rsidR="008201F9" w:rsidRDefault="008F2346">
            <w:pPr>
              <w:spacing w:after="120"/>
              <w:rPr>
                <w:rFonts w:eastAsiaTheme="minorEastAsia"/>
                <w:color w:val="0070C0"/>
                <w:lang w:val="en-US" w:eastAsia="zh-CN"/>
              </w:rPr>
            </w:pPr>
            <w:r>
              <w:rPr>
                <w:rFonts w:eastAsiaTheme="minorEastAsia"/>
                <w:color w:val="0070C0"/>
                <w:lang w:val="en-US" w:eastAsia="zh-CN"/>
              </w:rPr>
              <w:t>Company A</w:t>
            </w:r>
          </w:p>
        </w:tc>
        <w:tc>
          <w:tcPr>
            <w:tcW w:w="8395" w:type="dxa"/>
          </w:tcPr>
          <w:p w14:paraId="2F040363" w14:textId="77777777" w:rsidR="008201F9" w:rsidRDefault="008201F9">
            <w:pPr>
              <w:spacing w:after="120"/>
              <w:rPr>
                <w:rFonts w:eastAsiaTheme="minorEastAsia"/>
                <w:color w:val="0070C0"/>
                <w:lang w:eastAsia="zh-CN"/>
              </w:rPr>
            </w:pPr>
          </w:p>
          <w:p w14:paraId="4802AA2E" w14:textId="77777777" w:rsidR="008201F9" w:rsidRDefault="008201F9">
            <w:pPr>
              <w:spacing w:after="120"/>
              <w:rPr>
                <w:rFonts w:eastAsiaTheme="minorEastAsia"/>
                <w:color w:val="0070C0"/>
                <w:lang w:val="en-US" w:eastAsia="zh-CN"/>
              </w:rPr>
            </w:pPr>
          </w:p>
        </w:tc>
      </w:tr>
      <w:tr w:rsidR="008201F9" w14:paraId="35541FEC" w14:textId="77777777">
        <w:tc>
          <w:tcPr>
            <w:tcW w:w="1236" w:type="dxa"/>
          </w:tcPr>
          <w:p w14:paraId="3968B862" w14:textId="77777777" w:rsidR="008201F9" w:rsidRDefault="008201F9">
            <w:pPr>
              <w:spacing w:after="120"/>
              <w:rPr>
                <w:rFonts w:eastAsia="PMingLiU"/>
                <w:color w:val="0070C0"/>
                <w:lang w:val="en-US" w:eastAsia="zh-TW"/>
              </w:rPr>
            </w:pPr>
          </w:p>
        </w:tc>
        <w:tc>
          <w:tcPr>
            <w:tcW w:w="8395" w:type="dxa"/>
          </w:tcPr>
          <w:p w14:paraId="0176602C" w14:textId="77777777" w:rsidR="008201F9" w:rsidRDefault="008201F9">
            <w:pPr>
              <w:rPr>
                <w:color w:val="0070C0"/>
                <w:lang w:eastAsia="ko-KR"/>
              </w:rPr>
            </w:pPr>
          </w:p>
        </w:tc>
      </w:tr>
    </w:tbl>
    <w:p w14:paraId="77597374" w14:textId="77777777" w:rsidR="008201F9" w:rsidRDefault="008201F9">
      <w:pPr>
        <w:rPr>
          <w:color w:val="0070C0"/>
          <w:lang w:val="en-US" w:eastAsia="zh-CN"/>
        </w:rPr>
      </w:pPr>
    </w:p>
    <w:p w14:paraId="3DAF22DD" w14:textId="77777777" w:rsidR="008201F9" w:rsidRDefault="008F2346">
      <w:pPr>
        <w:pStyle w:val="3"/>
        <w:rPr>
          <w:sz w:val="24"/>
          <w:szCs w:val="16"/>
        </w:rPr>
      </w:pPr>
      <w:r>
        <w:rPr>
          <w:sz w:val="24"/>
          <w:szCs w:val="16"/>
        </w:rPr>
        <w:t>CRs/TPs comments collection</w:t>
      </w:r>
    </w:p>
    <w:p w14:paraId="02D941F2" w14:textId="77777777" w:rsidR="008201F9" w:rsidRDefault="008F234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0"/>
        <w:gridCol w:w="8081"/>
        <w:gridCol w:w="320"/>
      </w:tblGrid>
      <w:tr w:rsidR="008201F9" w14:paraId="1491416F" w14:textId="77777777">
        <w:tc>
          <w:tcPr>
            <w:tcW w:w="1236" w:type="dxa"/>
          </w:tcPr>
          <w:p w14:paraId="63C3833B"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5E8E4F9E"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4762C27F" w14:textId="77777777">
        <w:tc>
          <w:tcPr>
            <w:tcW w:w="1236" w:type="dxa"/>
            <w:vMerge w:val="restart"/>
          </w:tcPr>
          <w:p w14:paraId="2387FB6B" w14:textId="77777777" w:rsidR="008201F9" w:rsidRDefault="00660EBE">
            <w:pPr>
              <w:rPr>
                <w:color w:val="0000FF"/>
                <w:sz w:val="20"/>
                <w:szCs w:val="20"/>
                <w:u w:val="single"/>
              </w:rPr>
            </w:pPr>
            <w:hyperlink r:id="rId30" w:history="1">
              <w:r w:rsidR="008F2346">
                <w:rPr>
                  <w:rStyle w:val="aff3"/>
                  <w:sz w:val="20"/>
                  <w:szCs w:val="20"/>
                </w:rPr>
                <w:t>R4-2212759</w:t>
              </w:r>
            </w:hyperlink>
          </w:p>
          <w:p w14:paraId="32C50546" w14:textId="77777777" w:rsidR="008201F9" w:rsidRDefault="008F2346">
            <w:pPr>
              <w:rPr>
                <w:color w:val="0000FF"/>
                <w:sz w:val="20"/>
                <w:szCs w:val="20"/>
                <w:u w:val="single"/>
              </w:rPr>
            </w:pPr>
            <w:r>
              <w:rPr>
                <w:rFonts w:eastAsiaTheme="minorEastAsia"/>
                <w:sz w:val="20"/>
                <w:szCs w:val="20"/>
                <w:lang w:val="en-US" w:eastAsia="zh-CN"/>
              </w:rPr>
              <w:t>Moderator (Ericsson)</w:t>
            </w:r>
          </w:p>
          <w:p w14:paraId="4B681A42" w14:textId="77777777" w:rsidR="008201F9" w:rsidRDefault="008201F9">
            <w:pPr>
              <w:rPr>
                <w:rFonts w:eastAsiaTheme="minorEastAsia"/>
                <w:sz w:val="20"/>
                <w:szCs w:val="20"/>
                <w:lang w:val="en-US" w:eastAsia="zh-CN"/>
              </w:rPr>
            </w:pPr>
          </w:p>
        </w:tc>
        <w:tc>
          <w:tcPr>
            <w:tcW w:w="8395" w:type="dxa"/>
            <w:gridSpan w:val="2"/>
          </w:tcPr>
          <w:p w14:paraId="73C428E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Big CR to capture all missed endorsed CRs for TS 36.133.</w:t>
            </w:r>
          </w:p>
        </w:tc>
      </w:tr>
      <w:tr w:rsidR="008201F9" w14:paraId="683519C6" w14:textId="77777777">
        <w:tc>
          <w:tcPr>
            <w:tcW w:w="1236" w:type="dxa"/>
            <w:vMerge/>
          </w:tcPr>
          <w:p w14:paraId="32CC572E" w14:textId="77777777" w:rsidR="008201F9" w:rsidRDefault="008201F9">
            <w:pPr>
              <w:spacing w:after="120"/>
              <w:rPr>
                <w:rFonts w:eastAsiaTheme="minorEastAsia"/>
                <w:sz w:val="20"/>
                <w:szCs w:val="20"/>
                <w:lang w:val="en-US" w:eastAsia="zh-CN"/>
              </w:rPr>
            </w:pPr>
          </w:p>
        </w:tc>
        <w:tc>
          <w:tcPr>
            <w:tcW w:w="8395" w:type="dxa"/>
            <w:gridSpan w:val="2"/>
          </w:tcPr>
          <w:p w14:paraId="64395FC4"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Nokia: The CR is agreeable. There are few editorial errors: </w:t>
            </w:r>
            <w:r w:rsidRPr="000B1205">
              <w:rPr>
                <w:sz w:val="20"/>
                <w:szCs w:val="20"/>
                <w:lang w:val="en-US" w:eastAsia="da-DK"/>
              </w:rPr>
              <w:t> </w:t>
            </w:r>
          </w:p>
          <w:p w14:paraId="081BDD2A"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Cover page: The meeting where the draft CRs were endorsed was RAN4 #102-e in February (not April).  Clauses affected: 3.1 to be removed.</w:t>
            </w:r>
            <w:r w:rsidRPr="000B1205">
              <w:rPr>
                <w:sz w:val="20"/>
                <w:szCs w:val="20"/>
                <w:lang w:val="en-US" w:eastAsia="da-DK"/>
              </w:rPr>
              <w:t> </w:t>
            </w:r>
          </w:p>
          <w:p w14:paraId="30004A82" w14:textId="77777777" w:rsidR="003B6663" w:rsidRPr="000B1205" w:rsidRDefault="00B12DF7" w:rsidP="003B6663">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Page 2: “2 Rx ReCap” in last but not last paragraph of clause 4.2.2.5.8.</w:t>
            </w:r>
            <w:r w:rsidRPr="000B1205">
              <w:rPr>
                <w:sz w:val="20"/>
                <w:szCs w:val="20"/>
                <w:lang w:val="en-US" w:eastAsia="da-DK"/>
              </w:rPr>
              <w:t> </w:t>
            </w:r>
          </w:p>
          <w:p w14:paraId="16372430" w14:textId="77777777" w:rsidR="003B6663" w:rsidRPr="00763CEA" w:rsidRDefault="00B12DF7" w:rsidP="003B6663">
            <w:pPr>
              <w:rPr>
                <w:rFonts w:ascii="Segoe UI" w:hAnsi="Segoe UI" w:cs="Segoe UI"/>
                <w:sz w:val="18"/>
                <w:szCs w:val="18"/>
                <w:lang w:val="da-DK" w:eastAsia="da-DK"/>
              </w:rPr>
            </w:pPr>
            <w:r w:rsidRPr="000B1205">
              <w:rPr>
                <w:sz w:val="20"/>
                <w:szCs w:val="20"/>
                <w:u w:val="single"/>
                <w:lang w:val="en-US" w:eastAsia="da-DK"/>
              </w:rPr>
              <w:t>Page 3 / Page 4: “NOTE 1: Applies for RedCap UE of all power class.” =&gt; classes.</w:t>
            </w:r>
            <w:r w:rsidR="003B6663" w:rsidRPr="00763CEA">
              <w:rPr>
                <w:sz w:val="20"/>
                <w:szCs w:val="20"/>
                <w:lang w:val="da-DK" w:eastAsia="da-DK"/>
              </w:rPr>
              <w:t> </w:t>
            </w:r>
          </w:p>
          <w:p w14:paraId="5C73F970" w14:textId="77777777" w:rsidR="008201F9" w:rsidRDefault="008201F9">
            <w:pPr>
              <w:spacing w:after="120"/>
              <w:rPr>
                <w:rFonts w:eastAsiaTheme="minorEastAsia"/>
                <w:sz w:val="20"/>
                <w:szCs w:val="20"/>
                <w:lang w:val="en-US" w:eastAsia="zh-CN"/>
              </w:rPr>
            </w:pPr>
          </w:p>
        </w:tc>
      </w:tr>
      <w:tr w:rsidR="008201F9" w14:paraId="74CE8F51" w14:textId="77777777">
        <w:tc>
          <w:tcPr>
            <w:tcW w:w="1236" w:type="dxa"/>
            <w:vMerge/>
          </w:tcPr>
          <w:p w14:paraId="582AA3D5" w14:textId="77777777" w:rsidR="008201F9" w:rsidRDefault="008201F9">
            <w:pPr>
              <w:spacing w:after="120"/>
              <w:rPr>
                <w:rFonts w:eastAsiaTheme="minorEastAsia"/>
                <w:sz w:val="20"/>
                <w:szCs w:val="20"/>
                <w:lang w:val="en-US" w:eastAsia="zh-CN"/>
              </w:rPr>
            </w:pPr>
          </w:p>
        </w:tc>
        <w:tc>
          <w:tcPr>
            <w:tcW w:w="8395" w:type="dxa"/>
            <w:gridSpan w:val="2"/>
          </w:tcPr>
          <w:p w14:paraId="74D7B138" w14:textId="77777777" w:rsidR="008201F9" w:rsidRDefault="00F17D13">
            <w:pPr>
              <w:spacing w:after="120"/>
              <w:rPr>
                <w:rFonts w:eastAsiaTheme="minorEastAsia"/>
                <w:sz w:val="20"/>
                <w:szCs w:val="20"/>
                <w:lang w:val="en-US" w:eastAsia="zh-CN"/>
              </w:rPr>
            </w:pPr>
            <w:r>
              <w:rPr>
                <w:rFonts w:eastAsiaTheme="minorEastAsia"/>
                <w:sz w:val="20"/>
                <w:szCs w:val="20"/>
                <w:lang w:val="en-US" w:eastAsia="zh-CN"/>
              </w:rPr>
              <w:t>MediaTek: We have the following comments:</w:t>
            </w:r>
          </w:p>
          <w:p w14:paraId="5BD11CEC" w14:textId="77777777" w:rsidR="00F17D13" w:rsidRDefault="00F17D13" w:rsidP="00F17D13">
            <w:pPr>
              <w:pStyle w:val="aff8"/>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4.2.2.14 is missing the requirements for 2Rx, where the current CR covers the requirements for 1Rx.</w:t>
            </w:r>
          </w:p>
          <w:p w14:paraId="76DC1996" w14:textId="34D254D1" w:rsidR="00F17D13" w:rsidRPr="000B1205" w:rsidRDefault="00F17D13" w:rsidP="000B1205">
            <w:pPr>
              <w:pStyle w:val="aff8"/>
              <w:numPr>
                <w:ilvl w:val="0"/>
                <w:numId w:val="27"/>
              </w:numPr>
              <w:spacing w:after="120"/>
              <w:ind w:firstLineChars="0"/>
              <w:rPr>
                <w:rFonts w:eastAsiaTheme="minorEastAsia"/>
                <w:sz w:val="20"/>
                <w:szCs w:val="20"/>
                <w:lang w:val="en-US" w:eastAsia="zh-CN"/>
              </w:rPr>
            </w:pPr>
            <w:r>
              <w:rPr>
                <w:rFonts w:eastAsiaTheme="minorEastAsia"/>
                <w:sz w:val="20"/>
                <w:szCs w:val="20"/>
                <w:lang w:val="en-US" w:eastAsia="zh-CN"/>
              </w:rPr>
              <w:t>Clause 4A.1.2.</w:t>
            </w:r>
            <w:r w:rsidR="00680FFC">
              <w:rPr>
                <w:rFonts w:eastAsiaTheme="minorEastAsia"/>
                <w:sz w:val="20"/>
                <w:szCs w:val="20"/>
                <w:lang w:val="en-US" w:eastAsia="zh-CN"/>
              </w:rPr>
              <w:t>9</w:t>
            </w:r>
            <w:r>
              <w:rPr>
                <w:rFonts w:eastAsiaTheme="minorEastAsia"/>
                <w:sz w:val="20"/>
                <w:szCs w:val="20"/>
                <w:lang w:val="en-US" w:eastAsia="zh-CN"/>
              </w:rPr>
              <w:t xml:space="preserve"> shouldn’t be the same as caluse 4.2.2.</w:t>
            </w:r>
            <w:r w:rsidR="00680FFC">
              <w:rPr>
                <w:rFonts w:eastAsiaTheme="minorEastAsia"/>
                <w:sz w:val="20"/>
                <w:szCs w:val="20"/>
                <w:lang w:val="en-US" w:eastAsia="zh-CN"/>
              </w:rPr>
              <w:t>5.8</w:t>
            </w:r>
            <w:r>
              <w:rPr>
                <w:rFonts w:eastAsiaTheme="minorEastAsia"/>
                <w:sz w:val="20"/>
                <w:szCs w:val="20"/>
                <w:lang w:val="en-US" w:eastAsia="zh-CN"/>
              </w:rPr>
              <w:t xml:space="preserve"> because the eDRX range for IDLE is different than that for INACTIVE mode, hence it would be better to write a new clause for the INACTIVE mode. </w:t>
            </w:r>
          </w:p>
        </w:tc>
      </w:tr>
      <w:tr w:rsidR="005C41CC" w:rsidRPr="003E0EC0" w14:paraId="6BC31278" w14:textId="77777777">
        <w:tc>
          <w:tcPr>
            <w:tcW w:w="1236" w:type="dxa"/>
            <w:vMerge w:val="restart"/>
          </w:tcPr>
          <w:p w14:paraId="335D1222" w14:textId="77777777" w:rsidR="005C41CC" w:rsidRDefault="00660EBE">
            <w:pPr>
              <w:rPr>
                <w:color w:val="0000FF"/>
                <w:sz w:val="20"/>
                <w:szCs w:val="20"/>
                <w:u w:val="single"/>
              </w:rPr>
            </w:pPr>
            <w:hyperlink r:id="rId31" w:history="1">
              <w:r w:rsidR="005C41CC">
                <w:rPr>
                  <w:rStyle w:val="aff3"/>
                  <w:sz w:val="20"/>
                  <w:szCs w:val="20"/>
                </w:rPr>
                <w:t>R4-2212393</w:t>
              </w:r>
            </w:hyperlink>
          </w:p>
          <w:p w14:paraId="148D77FF"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8395" w:type="dxa"/>
            <w:gridSpan w:val="2"/>
          </w:tcPr>
          <w:p w14:paraId="12413CB8"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CR on applicability of requirements for RedCap Ues</w:t>
            </w:r>
          </w:p>
        </w:tc>
      </w:tr>
      <w:tr w:rsidR="005C41CC" w:rsidRPr="003E0EC0" w14:paraId="4F7B479B" w14:textId="77777777">
        <w:tc>
          <w:tcPr>
            <w:tcW w:w="1236" w:type="dxa"/>
            <w:vMerge/>
          </w:tcPr>
          <w:p w14:paraId="35A86534" w14:textId="77777777" w:rsidR="005C41CC" w:rsidRDefault="005C41CC">
            <w:pPr>
              <w:spacing w:after="120"/>
              <w:rPr>
                <w:rFonts w:eastAsiaTheme="minorEastAsia"/>
                <w:sz w:val="20"/>
                <w:szCs w:val="20"/>
                <w:lang w:val="en-US" w:eastAsia="zh-CN"/>
              </w:rPr>
            </w:pPr>
          </w:p>
        </w:tc>
        <w:tc>
          <w:tcPr>
            <w:tcW w:w="8395" w:type="dxa"/>
            <w:gridSpan w:val="2"/>
          </w:tcPr>
          <w:p w14:paraId="183F4D0A"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Apple: fine with the CR</w:t>
            </w:r>
          </w:p>
        </w:tc>
      </w:tr>
      <w:tr w:rsidR="005C41CC" w:rsidRPr="003E0EC0" w14:paraId="44B755FB" w14:textId="77777777">
        <w:tc>
          <w:tcPr>
            <w:tcW w:w="1236" w:type="dxa"/>
            <w:vMerge/>
          </w:tcPr>
          <w:p w14:paraId="4776F062" w14:textId="77777777" w:rsidR="005C41CC" w:rsidRDefault="005C41CC">
            <w:pPr>
              <w:spacing w:after="120"/>
              <w:rPr>
                <w:rFonts w:eastAsiaTheme="minorEastAsia"/>
                <w:sz w:val="20"/>
                <w:szCs w:val="20"/>
                <w:lang w:val="en-US" w:eastAsia="zh-CN"/>
              </w:rPr>
            </w:pPr>
          </w:p>
        </w:tc>
        <w:tc>
          <w:tcPr>
            <w:tcW w:w="8395" w:type="dxa"/>
            <w:gridSpan w:val="2"/>
          </w:tcPr>
          <w:p w14:paraId="38F0A8BB" w14:textId="77777777" w:rsidR="005C41CC" w:rsidRDefault="005C41CC">
            <w:pPr>
              <w:spacing w:after="120"/>
              <w:rPr>
                <w:rFonts w:eastAsiaTheme="minorEastAsia"/>
                <w:sz w:val="20"/>
                <w:szCs w:val="20"/>
                <w:lang w:val="en-US" w:eastAsia="zh-CN"/>
              </w:rPr>
            </w:pPr>
            <w:r>
              <w:rPr>
                <w:rFonts w:eastAsiaTheme="minorEastAsia" w:hint="eastAsia"/>
                <w:sz w:val="20"/>
                <w:szCs w:val="20"/>
                <w:lang w:val="en-US" w:eastAsia="zh-CN"/>
              </w:rPr>
              <w:t>H</w:t>
            </w:r>
            <w:r>
              <w:rPr>
                <w:rFonts w:eastAsiaTheme="minorEastAsia"/>
                <w:sz w:val="20"/>
                <w:szCs w:val="20"/>
                <w:lang w:val="en-US" w:eastAsia="zh-CN"/>
              </w:rPr>
              <w:t>uawei: we have concern on the CR.</w:t>
            </w:r>
          </w:p>
          <w:p w14:paraId="0385F291"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 xml:space="preserve">In essence the requirements of 7.4 </w:t>
            </w:r>
            <w:r w:rsidRPr="000B1205">
              <w:rPr>
                <w:sz w:val="20"/>
                <w:szCs w:val="20"/>
                <w:lang w:val="en-US"/>
              </w:rPr>
              <w:t xml:space="preserve">Cell phase synchronization accuracy and </w:t>
            </w:r>
            <w:r>
              <w:rPr>
                <w:rFonts w:eastAsiaTheme="minorEastAsia"/>
                <w:sz w:val="20"/>
                <w:szCs w:val="20"/>
                <w:lang w:val="en-US" w:eastAsia="zh-CN"/>
              </w:rPr>
              <w:t xml:space="preserve">7.7 deriveSSB-IndexFromCell are for network. The description that the network requirements are applicable to RedCap UE is ambiguous. </w:t>
            </w:r>
            <w:proofErr w:type="gramStart"/>
            <w:r>
              <w:rPr>
                <w:rFonts w:eastAsiaTheme="minorEastAsia"/>
                <w:sz w:val="20"/>
                <w:szCs w:val="20"/>
                <w:lang w:val="en-US" w:eastAsia="zh-CN"/>
              </w:rPr>
              <w:t>Moreover</w:t>
            </w:r>
            <w:proofErr w:type="gramEnd"/>
            <w:r>
              <w:rPr>
                <w:rFonts w:eastAsiaTheme="minorEastAsia"/>
                <w:sz w:val="20"/>
                <w:szCs w:val="20"/>
                <w:lang w:val="en-US" w:eastAsia="zh-CN"/>
              </w:rPr>
              <w:t xml:space="preserve"> as per RANP agreement [RP-212634], RedCap UE can support SUL and the specification will not contain any explicit restriction to prevent implementation of RedCap UE with SUL. </w:t>
            </w:r>
            <w:proofErr w:type="gramStart"/>
            <w:r>
              <w:rPr>
                <w:rFonts w:eastAsiaTheme="minorEastAsia"/>
                <w:sz w:val="20"/>
                <w:szCs w:val="20"/>
                <w:lang w:val="en-US" w:eastAsia="zh-CN"/>
              </w:rPr>
              <w:t>Therefore</w:t>
            </w:r>
            <w:proofErr w:type="gramEnd"/>
            <w:r>
              <w:rPr>
                <w:rFonts w:eastAsiaTheme="minorEastAsia"/>
                <w:sz w:val="20"/>
                <w:szCs w:val="20"/>
                <w:lang w:val="en-US" w:eastAsia="zh-CN"/>
              </w:rPr>
              <w:t xml:space="preserve"> the RRM requirements related with SUL, e.g., 8.4, is supposed to be applicable for Redcap UE. </w:t>
            </w:r>
            <w:proofErr w:type="gramStart"/>
            <w:r>
              <w:rPr>
                <w:rFonts w:eastAsiaTheme="minorEastAsia"/>
                <w:sz w:val="20"/>
                <w:szCs w:val="20"/>
                <w:lang w:val="en-US" w:eastAsia="zh-CN"/>
              </w:rPr>
              <w:t>However</w:t>
            </w:r>
            <w:proofErr w:type="gramEnd"/>
            <w:r>
              <w:rPr>
                <w:rFonts w:eastAsiaTheme="minorEastAsia"/>
                <w:sz w:val="20"/>
                <w:szCs w:val="20"/>
                <w:lang w:val="en-US" w:eastAsia="zh-CN"/>
              </w:rPr>
              <w:t xml:space="preserve"> we believe there would be many other features mixed with RedCap UE in the future. From future-proof perspective, to avoid repeated updating the applicability rule when considering RedCap+ new features, we prefer not to have this applicability rule.</w:t>
            </w:r>
          </w:p>
        </w:tc>
      </w:tr>
      <w:tr w:rsidR="005C41CC" w14:paraId="0720567C" w14:textId="77777777">
        <w:trPr>
          <w:gridAfter w:val="1"/>
          <w:wAfter w:w="336" w:type="dxa"/>
        </w:trPr>
        <w:tc>
          <w:tcPr>
            <w:tcW w:w="1236" w:type="dxa"/>
            <w:vMerge/>
          </w:tcPr>
          <w:p w14:paraId="486A4597" w14:textId="77777777" w:rsidR="005C41CC" w:rsidRDefault="005C41CC">
            <w:pPr>
              <w:spacing w:after="120"/>
              <w:rPr>
                <w:rFonts w:eastAsiaTheme="minorEastAsia"/>
                <w:sz w:val="20"/>
                <w:szCs w:val="20"/>
                <w:lang w:val="en-US" w:eastAsia="zh-CN"/>
              </w:rPr>
            </w:pPr>
          </w:p>
        </w:tc>
        <w:tc>
          <w:tcPr>
            <w:tcW w:w="8395" w:type="dxa"/>
          </w:tcPr>
          <w:p w14:paraId="2FFC8FAB" w14:textId="77777777" w:rsidR="005C41CC" w:rsidRDefault="005C41CC">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48438FA6" w14:textId="77777777">
        <w:trPr>
          <w:trHeight w:val="113"/>
        </w:trPr>
        <w:tc>
          <w:tcPr>
            <w:tcW w:w="1236" w:type="dxa"/>
            <w:vMerge w:val="restart"/>
          </w:tcPr>
          <w:p w14:paraId="7EA291D5" w14:textId="77777777" w:rsidR="008201F9" w:rsidRDefault="008201F9">
            <w:pPr>
              <w:spacing w:after="120"/>
              <w:rPr>
                <w:rFonts w:eastAsiaTheme="minorEastAsia"/>
                <w:sz w:val="20"/>
                <w:szCs w:val="20"/>
                <w:lang w:val="en-US" w:eastAsia="zh-CN"/>
              </w:rPr>
            </w:pPr>
          </w:p>
        </w:tc>
        <w:tc>
          <w:tcPr>
            <w:tcW w:w="8395" w:type="dxa"/>
            <w:gridSpan w:val="2"/>
          </w:tcPr>
          <w:p w14:paraId="3DC1A0D3" w14:textId="77777777" w:rsidR="008201F9" w:rsidRDefault="008201F9">
            <w:pPr>
              <w:spacing w:after="120"/>
              <w:rPr>
                <w:rFonts w:eastAsiaTheme="minorEastAsia"/>
                <w:i/>
                <w:iCs/>
                <w:sz w:val="20"/>
                <w:szCs w:val="20"/>
                <w:lang w:val="en-US" w:eastAsia="zh-CN"/>
              </w:rPr>
            </w:pPr>
          </w:p>
        </w:tc>
      </w:tr>
      <w:tr w:rsidR="008201F9" w14:paraId="214EAE23" w14:textId="77777777">
        <w:trPr>
          <w:trHeight w:val="112"/>
        </w:trPr>
        <w:tc>
          <w:tcPr>
            <w:tcW w:w="1236" w:type="dxa"/>
            <w:vMerge/>
          </w:tcPr>
          <w:p w14:paraId="62EABAB4" w14:textId="77777777" w:rsidR="008201F9" w:rsidRDefault="008201F9">
            <w:pPr>
              <w:spacing w:after="0"/>
              <w:rPr>
                <w:color w:val="0000FF"/>
                <w:sz w:val="20"/>
                <w:szCs w:val="20"/>
                <w:u w:val="single"/>
                <w:lang w:val="en-US"/>
              </w:rPr>
            </w:pPr>
          </w:p>
        </w:tc>
        <w:tc>
          <w:tcPr>
            <w:tcW w:w="8395" w:type="dxa"/>
            <w:gridSpan w:val="2"/>
          </w:tcPr>
          <w:p w14:paraId="62097EB4" w14:textId="77777777" w:rsidR="008201F9" w:rsidRDefault="008201F9">
            <w:pPr>
              <w:spacing w:after="120"/>
              <w:rPr>
                <w:rFonts w:eastAsiaTheme="minorEastAsia"/>
                <w:sz w:val="20"/>
                <w:szCs w:val="20"/>
                <w:lang w:val="en-US" w:eastAsia="zh-CN"/>
              </w:rPr>
            </w:pPr>
          </w:p>
        </w:tc>
      </w:tr>
      <w:tr w:rsidR="008201F9" w14:paraId="0C38BA54" w14:textId="77777777">
        <w:trPr>
          <w:trHeight w:val="112"/>
        </w:trPr>
        <w:tc>
          <w:tcPr>
            <w:tcW w:w="1236" w:type="dxa"/>
            <w:vMerge/>
          </w:tcPr>
          <w:p w14:paraId="627B3A06" w14:textId="77777777" w:rsidR="008201F9" w:rsidRDefault="008201F9">
            <w:pPr>
              <w:spacing w:after="0"/>
              <w:rPr>
                <w:color w:val="0000FF"/>
                <w:sz w:val="20"/>
                <w:szCs w:val="20"/>
                <w:u w:val="single"/>
                <w:lang w:val="en-US"/>
              </w:rPr>
            </w:pPr>
          </w:p>
        </w:tc>
        <w:tc>
          <w:tcPr>
            <w:tcW w:w="8395" w:type="dxa"/>
            <w:gridSpan w:val="2"/>
          </w:tcPr>
          <w:p w14:paraId="2C6DD2B2" w14:textId="77777777" w:rsidR="008201F9" w:rsidRDefault="008201F9">
            <w:pPr>
              <w:spacing w:after="120"/>
              <w:rPr>
                <w:rFonts w:eastAsiaTheme="minorEastAsia"/>
                <w:sz w:val="20"/>
                <w:szCs w:val="20"/>
                <w:lang w:val="en-US" w:eastAsia="zh-CN"/>
              </w:rPr>
            </w:pPr>
          </w:p>
        </w:tc>
      </w:tr>
      <w:tr w:rsidR="003B6663" w:rsidRPr="003E0EC0" w14:paraId="354449BD" w14:textId="77777777">
        <w:trPr>
          <w:trHeight w:val="79"/>
        </w:trPr>
        <w:tc>
          <w:tcPr>
            <w:tcW w:w="1236" w:type="dxa"/>
            <w:vMerge w:val="restart"/>
          </w:tcPr>
          <w:p w14:paraId="7750DCD0" w14:textId="77777777" w:rsidR="003B6663" w:rsidRDefault="00660EBE">
            <w:pPr>
              <w:rPr>
                <w:color w:val="0000FF"/>
                <w:sz w:val="20"/>
                <w:szCs w:val="20"/>
                <w:u w:val="single"/>
              </w:rPr>
            </w:pPr>
            <w:hyperlink r:id="rId32" w:history="1">
              <w:r w:rsidR="003B6663">
                <w:rPr>
                  <w:rStyle w:val="aff3"/>
                  <w:sz w:val="20"/>
                  <w:szCs w:val="20"/>
                </w:rPr>
                <w:t>R4-2212988</w:t>
              </w:r>
            </w:hyperlink>
          </w:p>
          <w:p w14:paraId="74340F85" w14:textId="77777777" w:rsidR="003B6663" w:rsidRDefault="003B6663">
            <w:pPr>
              <w:spacing w:after="0"/>
              <w:rPr>
                <w:color w:val="0000FF"/>
                <w:sz w:val="20"/>
                <w:szCs w:val="20"/>
                <w:lang w:val="en-US"/>
              </w:rPr>
            </w:pPr>
            <w:r>
              <w:rPr>
                <w:rFonts w:eastAsiaTheme="minorEastAsia"/>
                <w:sz w:val="20"/>
                <w:szCs w:val="20"/>
                <w:lang w:val="en-US" w:eastAsia="zh-CN"/>
              </w:rPr>
              <w:t>(Huawei, HiSilicon)</w:t>
            </w:r>
          </w:p>
        </w:tc>
        <w:tc>
          <w:tcPr>
            <w:tcW w:w="8395" w:type="dxa"/>
            <w:gridSpan w:val="2"/>
          </w:tcPr>
          <w:p w14:paraId="0C445A2E"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Correction on Ranking for 1RX RedCap UE</w:t>
            </w:r>
          </w:p>
        </w:tc>
      </w:tr>
      <w:tr w:rsidR="003B6663" w:rsidRPr="003E0EC0" w14:paraId="0C3E4D53" w14:textId="77777777">
        <w:trPr>
          <w:trHeight w:val="77"/>
        </w:trPr>
        <w:tc>
          <w:tcPr>
            <w:tcW w:w="1236" w:type="dxa"/>
            <w:vMerge/>
          </w:tcPr>
          <w:p w14:paraId="17CDA5E3" w14:textId="77777777" w:rsidR="003B6663" w:rsidRDefault="003B6663">
            <w:pPr>
              <w:spacing w:after="0"/>
              <w:rPr>
                <w:color w:val="0000FF"/>
                <w:sz w:val="20"/>
                <w:szCs w:val="20"/>
                <w:u w:val="single"/>
                <w:lang w:val="en-US"/>
              </w:rPr>
            </w:pPr>
          </w:p>
        </w:tc>
        <w:tc>
          <w:tcPr>
            <w:tcW w:w="8395" w:type="dxa"/>
            <w:gridSpan w:val="2"/>
          </w:tcPr>
          <w:p w14:paraId="4761C138"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3B6663" w:rsidRPr="003E0EC0" w14:paraId="4438C602" w14:textId="77777777">
        <w:trPr>
          <w:trHeight w:val="77"/>
        </w:trPr>
        <w:tc>
          <w:tcPr>
            <w:tcW w:w="1236" w:type="dxa"/>
            <w:vMerge/>
          </w:tcPr>
          <w:p w14:paraId="4D2923AC" w14:textId="77777777" w:rsidR="003B6663" w:rsidRDefault="003B6663">
            <w:pPr>
              <w:spacing w:after="0"/>
              <w:rPr>
                <w:color w:val="0000FF"/>
                <w:sz w:val="20"/>
                <w:szCs w:val="20"/>
                <w:u w:val="single"/>
                <w:lang w:val="en-US"/>
              </w:rPr>
            </w:pPr>
          </w:p>
        </w:tc>
        <w:tc>
          <w:tcPr>
            <w:tcW w:w="8395" w:type="dxa"/>
            <w:gridSpan w:val="2"/>
          </w:tcPr>
          <w:p w14:paraId="3E4A5201" w14:textId="77777777" w:rsidR="003B6663" w:rsidRDefault="003B6663">
            <w:pPr>
              <w:spacing w:after="120"/>
              <w:rPr>
                <w:rFonts w:eastAsiaTheme="minorEastAsia"/>
                <w:i/>
                <w:iCs/>
                <w:sz w:val="20"/>
                <w:szCs w:val="20"/>
                <w:lang w:val="en-US" w:eastAsia="zh-CN"/>
              </w:rPr>
            </w:pPr>
            <w:r>
              <w:rPr>
                <w:rFonts w:eastAsiaTheme="minorEastAsia" w:hint="eastAsia"/>
                <w:i/>
                <w:iCs/>
                <w:sz w:val="20"/>
                <w:szCs w:val="20"/>
                <w:lang w:val="en-US" w:eastAsia="zh-CN"/>
              </w:rPr>
              <w:t>v</w:t>
            </w:r>
            <w:r>
              <w:rPr>
                <w:rFonts w:eastAsiaTheme="minorEastAsia"/>
                <w:i/>
                <w:iCs/>
                <w:sz w:val="20"/>
                <w:szCs w:val="20"/>
                <w:lang w:val="en-US" w:eastAsia="zh-CN"/>
              </w:rPr>
              <w:t>ivo: ok with the CR</w:t>
            </w:r>
          </w:p>
        </w:tc>
      </w:tr>
      <w:tr w:rsidR="003B6663" w14:paraId="696C4342" w14:textId="77777777">
        <w:trPr>
          <w:gridAfter w:val="1"/>
          <w:wAfter w:w="336" w:type="dxa"/>
          <w:trHeight w:val="77"/>
        </w:trPr>
        <w:tc>
          <w:tcPr>
            <w:tcW w:w="1236" w:type="dxa"/>
            <w:vMerge/>
          </w:tcPr>
          <w:p w14:paraId="511105CE" w14:textId="77777777" w:rsidR="003B6663" w:rsidRDefault="003B6663">
            <w:pPr>
              <w:rPr>
                <w:color w:val="0000FF"/>
                <w:sz w:val="20"/>
                <w:szCs w:val="20"/>
                <w:u w:val="single"/>
                <w:lang w:val="en-US"/>
              </w:rPr>
            </w:pPr>
          </w:p>
        </w:tc>
        <w:tc>
          <w:tcPr>
            <w:tcW w:w="8395" w:type="dxa"/>
          </w:tcPr>
          <w:p w14:paraId="151889D4" w14:textId="77777777" w:rsidR="003B6663" w:rsidRDefault="003B6663">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3B6663" w:rsidRPr="003E0EC0" w14:paraId="0A22FED4" w14:textId="77777777">
        <w:trPr>
          <w:gridAfter w:val="1"/>
          <w:wAfter w:w="336" w:type="dxa"/>
          <w:trHeight w:val="77"/>
        </w:trPr>
        <w:tc>
          <w:tcPr>
            <w:tcW w:w="1236" w:type="dxa"/>
            <w:vMerge/>
          </w:tcPr>
          <w:p w14:paraId="795D327C" w14:textId="77777777" w:rsidR="003B6663" w:rsidRDefault="003B6663">
            <w:pPr>
              <w:rPr>
                <w:color w:val="0000FF"/>
                <w:sz w:val="20"/>
                <w:szCs w:val="20"/>
                <w:u w:val="single"/>
                <w:lang w:val="en-US"/>
              </w:rPr>
            </w:pPr>
          </w:p>
        </w:tc>
        <w:tc>
          <w:tcPr>
            <w:tcW w:w="8395" w:type="dxa"/>
          </w:tcPr>
          <w:p w14:paraId="0766B463" w14:textId="77777777" w:rsidR="003B6663" w:rsidRDefault="00B12DF7">
            <w:pPr>
              <w:spacing w:after="120"/>
              <w:rPr>
                <w:rFonts w:eastAsiaTheme="minorEastAsia"/>
                <w:sz w:val="20"/>
                <w:szCs w:val="20"/>
                <w:lang w:val="en-US" w:eastAsia="zh-CN"/>
              </w:rPr>
            </w:pPr>
            <w:r w:rsidRPr="000B1205">
              <w:rPr>
                <w:rStyle w:val="normaltextrun"/>
                <w:sz w:val="20"/>
                <w:szCs w:val="20"/>
                <w:u w:val="single"/>
                <w:shd w:val="clear" w:color="auto" w:fill="FFFFFF"/>
                <w:lang w:val="en-US"/>
              </w:rPr>
              <w:t>Nokia: The CR is agreeable. On cover page, the ME box needs to be ticked.</w:t>
            </w:r>
            <w:r w:rsidRPr="000B1205">
              <w:rPr>
                <w:rStyle w:val="eop"/>
                <w:sz w:val="20"/>
                <w:szCs w:val="20"/>
                <w:shd w:val="clear" w:color="auto" w:fill="FFFFFF"/>
                <w:lang w:val="en-US"/>
              </w:rPr>
              <w:t> </w:t>
            </w:r>
          </w:p>
        </w:tc>
      </w:tr>
      <w:tr w:rsidR="008201F9" w:rsidRPr="003E0EC0" w14:paraId="4FA7D5EC" w14:textId="77777777">
        <w:trPr>
          <w:trHeight w:val="79"/>
        </w:trPr>
        <w:tc>
          <w:tcPr>
            <w:tcW w:w="1236" w:type="dxa"/>
            <w:vMerge w:val="restart"/>
          </w:tcPr>
          <w:p w14:paraId="7B96BBB7" w14:textId="77777777" w:rsidR="008201F9" w:rsidRDefault="008201F9">
            <w:pPr>
              <w:spacing w:after="0"/>
              <w:rPr>
                <w:color w:val="0000FF"/>
                <w:sz w:val="20"/>
                <w:szCs w:val="20"/>
                <w:u w:val="single"/>
                <w:lang w:val="en-US"/>
              </w:rPr>
            </w:pPr>
          </w:p>
        </w:tc>
        <w:tc>
          <w:tcPr>
            <w:tcW w:w="8395" w:type="dxa"/>
            <w:gridSpan w:val="2"/>
          </w:tcPr>
          <w:p w14:paraId="60AC5E3B" w14:textId="77777777" w:rsidR="008201F9" w:rsidRDefault="008201F9">
            <w:pPr>
              <w:spacing w:after="120"/>
              <w:rPr>
                <w:rFonts w:eastAsiaTheme="minorEastAsia"/>
                <w:i/>
                <w:iCs/>
                <w:sz w:val="20"/>
                <w:szCs w:val="20"/>
                <w:lang w:val="en-US" w:eastAsia="zh-CN"/>
              </w:rPr>
            </w:pPr>
          </w:p>
        </w:tc>
      </w:tr>
      <w:tr w:rsidR="008201F9" w:rsidRPr="003E0EC0" w14:paraId="7FF77C64" w14:textId="77777777">
        <w:trPr>
          <w:trHeight w:val="77"/>
        </w:trPr>
        <w:tc>
          <w:tcPr>
            <w:tcW w:w="1236" w:type="dxa"/>
            <w:vMerge/>
          </w:tcPr>
          <w:p w14:paraId="74C6AC6D" w14:textId="77777777" w:rsidR="008201F9" w:rsidRDefault="008201F9">
            <w:pPr>
              <w:spacing w:after="0"/>
              <w:rPr>
                <w:color w:val="0000FF"/>
                <w:sz w:val="20"/>
                <w:szCs w:val="20"/>
                <w:u w:val="single"/>
                <w:lang w:val="en-US"/>
              </w:rPr>
            </w:pPr>
          </w:p>
        </w:tc>
        <w:tc>
          <w:tcPr>
            <w:tcW w:w="8395" w:type="dxa"/>
            <w:gridSpan w:val="2"/>
          </w:tcPr>
          <w:p w14:paraId="04D1CECF" w14:textId="77777777" w:rsidR="008201F9" w:rsidRDefault="008201F9">
            <w:pPr>
              <w:spacing w:after="120"/>
              <w:rPr>
                <w:rFonts w:eastAsiaTheme="minorEastAsia"/>
                <w:i/>
                <w:iCs/>
                <w:sz w:val="20"/>
                <w:szCs w:val="20"/>
                <w:lang w:val="en-US" w:eastAsia="zh-CN"/>
              </w:rPr>
            </w:pPr>
          </w:p>
        </w:tc>
      </w:tr>
      <w:tr w:rsidR="008201F9" w:rsidRPr="003E0EC0" w14:paraId="4D5A7B3F" w14:textId="77777777">
        <w:trPr>
          <w:trHeight w:val="77"/>
        </w:trPr>
        <w:tc>
          <w:tcPr>
            <w:tcW w:w="1236" w:type="dxa"/>
            <w:vMerge/>
          </w:tcPr>
          <w:p w14:paraId="546BF413" w14:textId="77777777" w:rsidR="008201F9" w:rsidRDefault="008201F9">
            <w:pPr>
              <w:spacing w:after="0"/>
              <w:rPr>
                <w:color w:val="0000FF"/>
                <w:sz w:val="20"/>
                <w:szCs w:val="20"/>
                <w:u w:val="single"/>
                <w:lang w:val="en-US"/>
              </w:rPr>
            </w:pPr>
          </w:p>
        </w:tc>
        <w:tc>
          <w:tcPr>
            <w:tcW w:w="8395" w:type="dxa"/>
            <w:gridSpan w:val="2"/>
          </w:tcPr>
          <w:p w14:paraId="4C7F5E89" w14:textId="77777777" w:rsidR="008201F9" w:rsidRDefault="008201F9">
            <w:pPr>
              <w:spacing w:after="120"/>
              <w:rPr>
                <w:rFonts w:eastAsiaTheme="minorEastAsia"/>
                <w:i/>
                <w:iCs/>
                <w:sz w:val="20"/>
                <w:szCs w:val="20"/>
                <w:lang w:val="en-US" w:eastAsia="zh-CN"/>
              </w:rPr>
            </w:pPr>
          </w:p>
        </w:tc>
      </w:tr>
      <w:tr w:rsidR="003B6663" w:rsidRPr="003E0EC0" w14:paraId="13E0F0DE" w14:textId="77777777">
        <w:trPr>
          <w:trHeight w:val="84"/>
        </w:trPr>
        <w:tc>
          <w:tcPr>
            <w:tcW w:w="1236" w:type="dxa"/>
            <w:vMerge w:val="restart"/>
          </w:tcPr>
          <w:p w14:paraId="2336F2AF" w14:textId="77777777" w:rsidR="003B6663" w:rsidRDefault="00660EBE">
            <w:pPr>
              <w:jc w:val="center"/>
              <w:rPr>
                <w:color w:val="0000FF"/>
                <w:sz w:val="20"/>
                <w:szCs w:val="20"/>
                <w:u w:val="single"/>
              </w:rPr>
            </w:pPr>
            <w:hyperlink r:id="rId33" w:history="1">
              <w:r w:rsidR="003B6663">
                <w:rPr>
                  <w:rStyle w:val="aff3"/>
                  <w:sz w:val="20"/>
                  <w:szCs w:val="20"/>
                </w:rPr>
                <w:t>R4-2213408</w:t>
              </w:r>
            </w:hyperlink>
          </w:p>
          <w:p w14:paraId="0E08F267" w14:textId="77777777" w:rsidR="003B6663" w:rsidRDefault="003B6663">
            <w:pPr>
              <w:rPr>
                <w:color w:val="0000FF"/>
                <w:sz w:val="20"/>
                <w:szCs w:val="20"/>
                <w:u w:val="single"/>
              </w:rPr>
            </w:pPr>
            <w:r>
              <w:rPr>
                <w:rFonts w:eastAsiaTheme="minorEastAsia"/>
                <w:sz w:val="20"/>
                <w:szCs w:val="20"/>
                <w:lang w:val="en-US" w:eastAsia="zh-CN"/>
              </w:rPr>
              <w:t>(Ericsson)</w:t>
            </w:r>
          </w:p>
          <w:p w14:paraId="08481032" w14:textId="77777777" w:rsidR="003B6663" w:rsidRDefault="003B6663">
            <w:pPr>
              <w:spacing w:after="0"/>
              <w:jc w:val="center"/>
              <w:rPr>
                <w:color w:val="0000FF"/>
                <w:sz w:val="20"/>
                <w:szCs w:val="20"/>
                <w:u w:val="single"/>
                <w:lang w:val="en-US"/>
              </w:rPr>
            </w:pPr>
          </w:p>
        </w:tc>
        <w:tc>
          <w:tcPr>
            <w:tcW w:w="8395" w:type="dxa"/>
            <w:gridSpan w:val="2"/>
          </w:tcPr>
          <w:p w14:paraId="4FA1F92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Changes to RRC_IDLE mode requirements for RedCap for TS 38.133</w:t>
            </w:r>
          </w:p>
        </w:tc>
      </w:tr>
      <w:tr w:rsidR="003B6663" w:rsidRPr="003E0EC0" w14:paraId="4BC190E4" w14:textId="77777777">
        <w:trPr>
          <w:trHeight w:val="83"/>
        </w:trPr>
        <w:tc>
          <w:tcPr>
            <w:tcW w:w="1236" w:type="dxa"/>
            <w:vMerge/>
          </w:tcPr>
          <w:p w14:paraId="37852CFF" w14:textId="77777777" w:rsidR="003B6663" w:rsidRDefault="003B6663">
            <w:pPr>
              <w:spacing w:after="0"/>
              <w:jc w:val="center"/>
              <w:rPr>
                <w:color w:val="0000FF"/>
                <w:sz w:val="20"/>
                <w:szCs w:val="20"/>
                <w:u w:val="single"/>
                <w:lang w:val="en-US"/>
              </w:rPr>
            </w:pPr>
          </w:p>
        </w:tc>
        <w:tc>
          <w:tcPr>
            <w:tcW w:w="8395" w:type="dxa"/>
            <w:gridSpan w:val="2"/>
          </w:tcPr>
          <w:p w14:paraId="0B1BFCE5" w14:textId="77777777" w:rsidR="003B6663"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we don’t understand the revision of “In this case the UE shall not relax measurements on any of the neighbour cells even if the UE is configured with any relaxed measurement criterion and has fulfilled that criterion.” In section 4.2B.2.2. Is that an agreement from previous discussion? In R16 RRM relaxation we didn’t have such UE behavior clarification, we are wondering why it’s needed for RedCap RRM relaxation.</w:t>
            </w:r>
          </w:p>
        </w:tc>
      </w:tr>
      <w:tr w:rsidR="003B6663" w:rsidRPr="003E0EC0" w14:paraId="6152BD69" w14:textId="77777777">
        <w:trPr>
          <w:trHeight w:val="83"/>
        </w:trPr>
        <w:tc>
          <w:tcPr>
            <w:tcW w:w="1236" w:type="dxa"/>
            <w:vMerge/>
          </w:tcPr>
          <w:p w14:paraId="5BE06167" w14:textId="77777777" w:rsidR="003B6663" w:rsidRDefault="003B6663">
            <w:pPr>
              <w:spacing w:after="0"/>
              <w:jc w:val="center"/>
              <w:rPr>
                <w:color w:val="0000FF"/>
                <w:sz w:val="20"/>
                <w:szCs w:val="20"/>
                <w:u w:val="single"/>
                <w:lang w:val="en-US"/>
              </w:rPr>
            </w:pPr>
          </w:p>
        </w:tc>
        <w:tc>
          <w:tcPr>
            <w:tcW w:w="8395" w:type="dxa"/>
            <w:gridSpan w:val="2"/>
          </w:tcPr>
          <w:p w14:paraId="4A059FCF" w14:textId="77777777" w:rsidR="003B6663" w:rsidRDefault="003B6663">
            <w:pPr>
              <w:spacing w:after="120"/>
              <w:rPr>
                <w:rFonts w:eastAsiaTheme="minorEastAsia"/>
                <w:iCs/>
                <w:sz w:val="20"/>
                <w:szCs w:val="20"/>
                <w:lang w:val="en-US" w:eastAsia="zh-CN"/>
              </w:rPr>
            </w:pPr>
            <w:r>
              <w:rPr>
                <w:rFonts w:eastAsiaTheme="minorEastAsia" w:hint="eastAsia"/>
                <w:iCs/>
                <w:sz w:val="20"/>
                <w:szCs w:val="20"/>
                <w:lang w:val="en-US" w:eastAsia="zh-CN"/>
              </w:rPr>
              <w:t>H</w:t>
            </w:r>
            <w:r>
              <w:rPr>
                <w:rFonts w:eastAsiaTheme="minorEastAsia"/>
                <w:iCs/>
                <w:sz w:val="20"/>
                <w:szCs w:val="20"/>
                <w:lang w:val="en-US" w:eastAsia="zh-CN"/>
              </w:rPr>
              <w:t>uawei: we doubt whether the below UE behavior is necessary. How UE react in this case can leave to UE implementation.</w:t>
            </w:r>
          </w:p>
          <w:p w14:paraId="54D0978C" w14:textId="77777777" w:rsidR="003B6663" w:rsidRDefault="003B6663">
            <w:pPr>
              <w:spacing w:after="120"/>
              <w:rPr>
                <w:rFonts w:eastAsiaTheme="minorEastAsia"/>
                <w:i/>
                <w:iCs/>
                <w:sz w:val="20"/>
                <w:szCs w:val="20"/>
                <w:lang w:val="en-US" w:eastAsia="zh-CN"/>
              </w:rPr>
            </w:pPr>
            <w:r>
              <w:rPr>
                <w:rFonts w:eastAsiaTheme="minorEastAsia"/>
                <w:i/>
                <w:iCs/>
                <w:sz w:val="20"/>
                <w:szCs w:val="20"/>
                <w:lang w:val="en-US" w:eastAsia="zh-CN"/>
              </w:rPr>
              <w:t>“</w:t>
            </w:r>
            <w:r w:rsidRPr="000B1205">
              <w:rPr>
                <w:rFonts w:eastAsiaTheme="minorEastAsia"/>
                <w:i/>
                <w:iCs/>
                <w:sz w:val="20"/>
                <w:szCs w:val="20"/>
                <w:lang w:val="en-US" w:eastAsia="zh-CN"/>
              </w:rPr>
              <w:t>In this case the UE shall not relax measurements on any of the neighbour cells even if the UE is configured with any relaxed measurement criterion and has fulfilled that criterion.”</w:t>
            </w:r>
          </w:p>
        </w:tc>
      </w:tr>
      <w:tr w:rsidR="003B6663" w:rsidRPr="003E0EC0" w14:paraId="6624D733" w14:textId="77777777">
        <w:trPr>
          <w:gridAfter w:val="1"/>
          <w:wAfter w:w="336" w:type="dxa"/>
          <w:trHeight w:val="83"/>
        </w:trPr>
        <w:tc>
          <w:tcPr>
            <w:tcW w:w="1236" w:type="dxa"/>
            <w:vMerge/>
          </w:tcPr>
          <w:p w14:paraId="3E394008" w14:textId="77777777" w:rsidR="003B6663" w:rsidRDefault="003B6663">
            <w:pPr>
              <w:jc w:val="center"/>
              <w:rPr>
                <w:color w:val="0000FF"/>
                <w:sz w:val="20"/>
                <w:szCs w:val="20"/>
                <w:u w:val="single"/>
                <w:lang w:val="en-US"/>
              </w:rPr>
            </w:pPr>
          </w:p>
        </w:tc>
        <w:tc>
          <w:tcPr>
            <w:tcW w:w="8395" w:type="dxa"/>
          </w:tcPr>
          <w:p w14:paraId="355A5969" w14:textId="77777777" w:rsidR="003B6663" w:rsidRDefault="003B6663">
            <w:pPr>
              <w:spacing w:after="120"/>
              <w:rPr>
                <w:rFonts w:eastAsiaTheme="minorEastAsia"/>
                <w:iCs/>
                <w:sz w:val="20"/>
                <w:szCs w:val="20"/>
                <w:lang w:val="en-US" w:eastAsia="zh-CN"/>
              </w:rPr>
            </w:pPr>
            <w:r>
              <w:rPr>
                <w:rFonts w:eastAsiaTheme="minorEastAsia"/>
                <w:i/>
                <w:iCs/>
                <w:sz w:val="20"/>
                <w:szCs w:val="20"/>
                <w:lang w:val="en-US" w:eastAsia="zh-CN"/>
              </w:rPr>
              <w:t>vivo</w:t>
            </w:r>
            <w:r>
              <w:rPr>
                <w:rFonts w:eastAsiaTheme="minorEastAsia" w:hint="eastAsia"/>
                <w:i/>
                <w:iCs/>
                <w:sz w:val="20"/>
                <w:szCs w:val="20"/>
                <w:lang w:val="en-US" w:eastAsia="zh-CN"/>
              </w:rPr>
              <w:t>：</w:t>
            </w:r>
            <w:r>
              <w:rPr>
                <w:rFonts w:eastAsiaTheme="minorEastAsia"/>
                <w:i/>
                <w:iCs/>
                <w:sz w:val="20"/>
                <w:szCs w:val="20"/>
                <w:lang w:val="en-US" w:eastAsia="zh-CN"/>
              </w:rPr>
              <w:t xml:space="preserve">Technical discussion related </w:t>
            </w:r>
            <w:proofErr w:type="gramStart"/>
            <w:r>
              <w:rPr>
                <w:rFonts w:eastAsiaTheme="minorEastAsia"/>
                <w:i/>
                <w:iCs/>
                <w:sz w:val="20"/>
                <w:szCs w:val="20"/>
                <w:lang w:val="en-US" w:eastAsia="zh-CN"/>
              </w:rPr>
              <w:t>to  the</w:t>
            </w:r>
            <w:proofErr w:type="gramEnd"/>
            <w:r>
              <w:rPr>
                <w:rFonts w:eastAsiaTheme="minorEastAsia"/>
                <w:i/>
                <w:iCs/>
                <w:sz w:val="20"/>
                <w:szCs w:val="20"/>
                <w:lang w:val="en-US" w:eastAsia="zh-CN"/>
              </w:rPr>
              <w:t xml:space="preserve"> issue mentioned by Apple are in the thread [224].  </w:t>
            </w:r>
          </w:p>
        </w:tc>
      </w:tr>
      <w:tr w:rsidR="003B6663" w:rsidRPr="003E0EC0" w14:paraId="437BFCFE" w14:textId="77777777">
        <w:trPr>
          <w:gridAfter w:val="1"/>
          <w:wAfter w:w="336" w:type="dxa"/>
          <w:trHeight w:val="83"/>
        </w:trPr>
        <w:tc>
          <w:tcPr>
            <w:tcW w:w="1236" w:type="dxa"/>
            <w:vMerge/>
          </w:tcPr>
          <w:p w14:paraId="2E60B95D" w14:textId="77777777" w:rsidR="003B6663" w:rsidRDefault="003B6663">
            <w:pPr>
              <w:jc w:val="center"/>
              <w:rPr>
                <w:color w:val="0000FF"/>
                <w:sz w:val="20"/>
                <w:szCs w:val="20"/>
                <w:u w:val="single"/>
                <w:lang w:val="en-US"/>
              </w:rPr>
            </w:pPr>
          </w:p>
        </w:tc>
        <w:tc>
          <w:tcPr>
            <w:tcW w:w="8395" w:type="dxa"/>
          </w:tcPr>
          <w:p w14:paraId="4FB3E599" w14:textId="77777777" w:rsidR="003B6663" w:rsidRDefault="003B6663">
            <w:pPr>
              <w:spacing w:after="120"/>
              <w:rPr>
                <w:rFonts w:eastAsiaTheme="minorEastAsia"/>
                <w:i/>
                <w:iCs/>
                <w:sz w:val="20"/>
                <w:szCs w:val="20"/>
                <w:lang w:val="en-US" w:eastAsia="zh-CN"/>
              </w:rPr>
            </w:pPr>
            <w:r>
              <w:rPr>
                <w:rFonts w:eastAsiaTheme="minorEastAsia" w:hint="eastAsia"/>
                <w:iCs/>
                <w:sz w:val="20"/>
                <w:szCs w:val="20"/>
                <w:lang w:val="en-US" w:eastAsia="zh-CN"/>
              </w:rPr>
              <w:t>O</w:t>
            </w:r>
            <w:r>
              <w:rPr>
                <w:rFonts w:eastAsiaTheme="minorEastAsia"/>
                <w:iCs/>
                <w:sz w:val="20"/>
                <w:szCs w:val="20"/>
                <w:lang w:val="en-US" w:eastAsia="zh-CN"/>
              </w:rPr>
              <w:t xml:space="preserve">PPO: </w:t>
            </w:r>
            <w:r w:rsidRPr="00833F76">
              <w:rPr>
                <w:rFonts w:eastAsiaTheme="minorEastAsia"/>
                <w:iCs/>
                <w:sz w:val="20"/>
                <w:szCs w:val="20"/>
                <w:lang w:val="en-US" w:eastAsia="zh-CN"/>
              </w:rPr>
              <w:t>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UE</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is</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configured</w:t>
            </w:r>
            <w:r w:rsidRPr="00833F76">
              <w:rPr>
                <w:rFonts w:eastAsiaTheme="minorEastAsia"/>
                <w:iCs/>
                <w:sz w:val="20"/>
                <w:szCs w:val="20"/>
                <w:lang w:val="en-US" w:eastAsia="zh-CN"/>
              </w:rPr>
              <w:t xml:space="preserve"> </w:t>
            </w:r>
            <w:r w:rsidRPr="00833F76">
              <w:rPr>
                <w:rFonts w:eastAsiaTheme="minorEastAsia" w:hint="eastAsia"/>
                <w:iCs/>
                <w:sz w:val="20"/>
                <w:szCs w:val="20"/>
                <w:lang w:val="en-US" w:eastAsia="zh-CN"/>
              </w:rPr>
              <w:t>with</w:t>
            </w:r>
            <w:r w:rsidRPr="00833F76">
              <w:rPr>
                <w:rFonts w:eastAsiaTheme="minorEastAsia"/>
                <w:iCs/>
                <w:sz w:val="20"/>
                <w:szCs w:val="20"/>
                <w:lang w:val="en-US" w:eastAsia="zh-CN"/>
              </w:rPr>
              <w:t xml:space="preserve"> e</w:t>
            </w:r>
            <w:r w:rsidRPr="00833F76">
              <w:rPr>
                <w:rFonts w:eastAsiaTheme="minorEastAsia" w:hint="eastAsia"/>
                <w:iCs/>
                <w:sz w:val="20"/>
                <w:szCs w:val="20"/>
                <w:lang w:val="en-US" w:eastAsia="zh-CN"/>
              </w:rPr>
              <w:t>DRX</w:t>
            </w:r>
            <w:r w:rsidRPr="00833F76">
              <w:rPr>
                <w:rFonts w:eastAsiaTheme="minorEastAsia"/>
                <w:iCs/>
                <w:sz w:val="20"/>
                <w:szCs w:val="20"/>
                <w:lang w:val="en-US" w:eastAsia="zh-CN"/>
              </w:rPr>
              <w:t>_IDLE cycle is decoupled with w</w:t>
            </w:r>
            <w:r w:rsidRPr="00833F76">
              <w:rPr>
                <w:rFonts w:eastAsiaTheme="minorEastAsia" w:hint="eastAsia"/>
                <w:iCs/>
                <w:sz w:val="20"/>
                <w:szCs w:val="20"/>
                <w:lang w:val="en-US" w:eastAsia="zh-CN"/>
              </w:rPr>
              <w:t>hether</w:t>
            </w:r>
            <w:r w:rsidRPr="00833F76">
              <w:rPr>
                <w:rFonts w:eastAsiaTheme="minorEastAsia"/>
                <w:iCs/>
                <w:sz w:val="20"/>
                <w:szCs w:val="20"/>
                <w:lang w:val="en-US" w:eastAsia="zh-CN"/>
              </w:rPr>
              <w:t xml:space="preserve"> UE shall </w:t>
            </w:r>
            <w:r w:rsidRPr="00833F76">
              <w:rPr>
                <w:rFonts w:eastAsiaTheme="minorEastAsia" w:hint="eastAsia"/>
                <w:iCs/>
                <w:sz w:val="20"/>
                <w:szCs w:val="20"/>
                <w:lang w:val="en-US" w:eastAsia="zh-CN"/>
              </w:rPr>
              <w:t>meet</w:t>
            </w:r>
            <w:r w:rsidRPr="00833F76">
              <w:rPr>
                <w:rFonts w:eastAsiaTheme="minorEastAsia"/>
                <w:iCs/>
                <w:sz w:val="20"/>
                <w:szCs w:val="20"/>
                <w:lang w:val="en-US" w:eastAsia="zh-CN"/>
              </w:rPr>
              <w:t xml:space="preserve"> relax</w:t>
            </w:r>
            <w:r w:rsidRPr="00833F76">
              <w:rPr>
                <w:rFonts w:eastAsiaTheme="minorEastAsia" w:hint="eastAsia"/>
                <w:iCs/>
                <w:sz w:val="20"/>
                <w:szCs w:val="20"/>
                <w:lang w:val="en-US" w:eastAsia="zh-CN"/>
              </w:rPr>
              <w:t>ed</w:t>
            </w:r>
            <w:r w:rsidRPr="00833F76">
              <w:rPr>
                <w:rFonts w:eastAsiaTheme="minorEastAsia"/>
                <w:iCs/>
                <w:sz w:val="20"/>
                <w:szCs w:val="20"/>
                <w:lang w:val="en-US" w:eastAsia="zh-CN"/>
              </w:rPr>
              <w:t xml:space="preserve"> measurement </w:t>
            </w:r>
            <w:r w:rsidRPr="00833F76">
              <w:rPr>
                <w:rFonts w:eastAsiaTheme="minorEastAsia" w:hint="eastAsia"/>
                <w:iCs/>
                <w:sz w:val="20"/>
                <w:szCs w:val="20"/>
                <w:lang w:val="en-US" w:eastAsia="zh-CN"/>
              </w:rPr>
              <w:t>requirements</w:t>
            </w:r>
            <w:r w:rsidRPr="00833F76">
              <w:rPr>
                <w:rFonts w:eastAsiaTheme="minorEastAsia"/>
                <w:iCs/>
                <w:sz w:val="20"/>
                <w:szCs w:val="20"/>
                <w:lang w:val="en-US" w:eastAsia="zh-CN"/>
              </w:rPr>
              <w:t xml:space="preserve"> on neighbour cells. But it depends on network configurations of relaxed measurement criterion and whether UE has fulfilled corresponding criterion. In our view, the requirements for power saving when the UE is not configured for eDRX should also apply. Therefore, we think </w:t>
            </w:r>
            <w:r>
              <w:rPr>
                <w:rFonts w:eastAsiaTheme="minorEastAsia"/>
                <w:iCs/>
                <w:sz w:val="20"/>
                <w:szCs w:val="20"/>
                <w:lang w:val="en-US" w:eastAsia="zh-CN"/>
              </w:rPr>
              <w:t>there</w:t>
            </w:r>
            <w:r w:rsidRPr="00833F76">
              <w:rPr>
                <w:rFonts w:eastAsiaTheme="minorEastAsia"/>
                <w:iCs/>
                <w:sz w:val="20"/>
                <w:szCs w:val="20"/>
                <w:lang w:val="en-US" w:eastAsia="zh-CN"/>
              </w:rPr>
              <w:t xml:space="preserve"> is no need to add such restrictions for the case if the UE is not configured with eDRX_IDLE cycle</w:t>
            </w:r>
            <w:r>
              <w:rPr>
                <w:rFonts w:eastAsiaTheme="minorEastAsia"/>
                <w:iCs/>
                <w:sz w:val="20"/>
                <w:szCs w:val="20"/>
                <w:lang w:val="en-US" w:eastAsia="zh-CN"/>
              </w:rPr>
              <w:t>.</w:t>
            </w:r>
          </w:p>
        </w:tc>
      </w:tr>
      <w:tr w:rsidR="003B6663" w:rsidRPr="003E0EC0" w14:paraId="1BE09215" w14:textId="77777777">
        <w:trPr>
          <w:gridAfter w:val="1"/>
          <w:wAfter w:w="336" w:type="dxa"/>
          <w:trHeight w:val="83"/>
        </w:trPr>
        <w:tc>
          <w:tcPr>
            <w:tcW w:w="1236" w:type="dxa"/>
            <w:vMerge/>
          </w:tcPr>
          <w:p w14:paraId="06A57105" w14:textId="77777777" w:rsidR="003B6663" w:rsidRDefault="003B6663">
            <w:pPr>
              <w:jc w:val="center"/>
              <w:rPr>
                <w:color w:val="0000FF"/>
                <w:sz w:val="20"/>
                <w:szCs w:val="20"/>
                <w:u w:val="single"/>
                <w:lang w:val="en-US"/>
              </w:rPr>
            </w:pPr>
          </w:p>
        </w:tc>
        <w:tc>
          <w:tcPr>
            <w:tcW w:w="8395" w:type="dxa"/>
          </w:tcPr>
          <w:p w14:paraId="13ED9101" w14:textId="77777777" w:rsidR="003B6663" w:rsidRPr="00763CEA" w:rsidRDefault="00B12DF7">
            <w:pPr>
              <w:spacing w:after="120"/>
              <w:rPr>
                <w:rFonts w:eastAsiaTheme="minorEastAsia"/>
                <w:iCs/>
                <w:sz w:val="20"/>
                <w:szCs w:val="20"/>
                <w:lang w:val="en-US" w:eastAsia="zh-CN"/>
              </w:rPr>
            </w:pPr>
            <w:r w:rsidRPr="000B1205">
              <w:rPr>
                <w:rStyle w:val="normaltextrun"/>
                <w:sz w:val="20"/>
                <w:szCs w:val="20"/>
                <w:u w:val="single"/>
                <w:shd w:val="clear" w:color="auto" w:fill="FFFFFF"/>
                <w:lang w:val="en-US"/>
              </w:rPr>
              <w:t>Nokia: The CR is agreeable. Proposed rewording for first change in 4.2B.1: “The terms SSB and SMTC in this clause apply to CD-SSB only if not specified otherwise.”</w:t>
            </w:r>
            <w:r w:rsidRPr="000B1205">
              <w:rPr>
                <w:rStyle w:val="eop"/>
                <w:sz w:val="20"/>
                <w:szCs w:val="20"/>
                <w:shd w:val="clear" w:color="auto" w:fill="FFFFFF"/>
                <w:lang w:val="en-US"/>
              </w:rPr>
              <w:t> </w:t>
            </w:r>
          </w:p>
        </w:tc>
      </w:tr>
      <w:tr w:rsidR="00744564" w:rsidRPr="003E0EC0" w14:paraId="70D3D436" w14:textId="77777777">
        <w:trPr>
          <w:gridAfter w:val="1"/>
          <w:wAfter w:w="336" w:type="dxa"/>
          <w:trHeight w:val="83"/>
        </w:trPr>
        <w:tc>
          <w:tcPr>
            <w:tcW w:w="1236" w:type="dxa"/>
          </w:tcPr>
          <w:p w14:paraId="1150E462" w14:textId="77777777" w:rsidR="00744564" w:rsidRDefault="00744564">
            <w:pPr>
              <w:jc w:val="center"/>
              <w:rPr>
                <w:color w:val="0000FF"/>
                <w:sz w:val="20"/>
                <w:szCs w:val="20"/>
                <w:u w:val="single"/>
                <w:lang w:val="en-US"/>
              </w:rPr>
            </w:pPr>
          </w:p>
        </w:tc>
        <w:tc>
          <w:tcPr>
            <w:tcW w:w="8395" w:type="dxa"/>
          </w:tcPr>
          <w:p w14:paraId="67563248" w14:textId="77777777" w:rsidR="00744564" w:rsidRPr="00763CEA" w:rsidRDefault="009A23A1">
            <w:pPr>
              <w:spacing w:after="120"/>
              <w:rPr>
                <w:rStyle w:val="normaltextrun"/>
                <w:sz w:val="20"/>
                <w:szCs w:val="20"/>
                <w:u w:val="single"/>
                <w:shd w:val="clear" w:color="auto" w:fill="FFFFFF"/>
                <w:lang w:val="en-US"/>
              </w:rPr>
            </w:pPr>
            <w:r>
              <w:rPr>
                <w:rFonts w:eastAsiaTheme="minorEastAsia"/>
                <w:sz w:val="20"/>
                <w:szCs w:val="20"/>
                <w:lang w:val="en-US" w:eastAsia="zh-CN"/>
              </w:rPr>
              <w:t xml:space="preserve">Intel: As pointed by Apple, we need to check any previous agreement or reach new agreement on the neighbor cell measurement relaxation when </w:t>
            </w:r>
            <w:r w:rsidRPr="00080CE2">
              <w:rPr>
                <w:rFonts w:eastAsiaTheme="minorEastAsia"/>
                <w:sz w:val="20"/>
                <w:szCs w:val="20"/>
                <w:lang w:val="en-US" w:eastAsia="zh-CN"/>
              </w:rPr>
              <w:t>the serving cell does not fulfil the cell selection criterion</w:t>
            </w:r>
            <w:r>
              <w:rPr>
                <w:rFonts w:eastAsiaTheme="minorEastAsia"/>
                <w:sz w:val="20"/>
                <w:szCs w:val="20"/>
                <w:lang w:val="en-US" w:eastAsia="zh-CN"/>
              </w:rPr>
              <w:t xml:space="preserve"> although Ericsson’s view on this exception handling seems to be reasonable.</w:t>
            </w:r>
          </w:p>
        </w:tc>
      </w:tr>
      <w:bookmarkStart w:id="4" w:name="OLE_LINK1"/>
      <w:bookmarkStart w:id="5" w:name="OLE_LINK2"/>
      <w:tr w:rsidR="008201F9" w:rsidRPr="003E0EC0" w14:paraId="1B7EEF85" w14:textId="77777777">
        <w:trPr>
          <w:trHeight w:val="84"/>
        </w:trPr>
        <w:tc>
          <w:tcPr>
            <w:tcW w:w="1236" w:type="dxa"/>
            <w:vMerge w:val="restart"/>
          </w:tcPr>
          <w:p w14:paraId="09811694" w14:textId="77777777" w:rsidR="008201F9" w:rsidRDefault="00B12DF7">
            <w:pPr>
              <w:jc w:val="center"/>
              <w:rPr>
                <w:color w:val="0000FF"/>
                <w:sz w:val="20"/>
                <w:szCs w:val="20"/>
                <w:u w:val="single"/>
              </w:rPr>
            </w:pPr>
            <w:r>
              <w:fldChar w:fldCharType="begin"/>
            </w:r>
            <w:r w:rsidR="008F2346">
              <w:instrText xml:space="preserve"> HYPERLINK "https://www.3gpp.org/ftp/TSG_RAN/WG4_Radio/TSGR4_104-e/Docs/R4-2213656.zip" </w:instrText>
            </w:r>
            <w:r>
              <w:fldChar w:fldCharType="separate"/>
            </w:r>
            <w:r w:rsidR="008F2346">
              <w:rPr>
                <w:rStyle w:val="aff3"/>
                <w:sz w:val="20"/>
                <w:szCs w:val="20"/>
              </w:rPr>
              <w:t>R4-2213656</w:t>
            </w:r>
            <w:r>
              <w:rPr>
                <w:rStyle w:val="aff3"/>
                <w:sz w:val="20"/>
                <w:szCs w:val="20"/>
              </w:rPr>
              <w:fldChar w:fldCharType="end"/>
            </w:r>
          </w:p>
          <w:bookmarkEnd w:id="4"/>
          <w:bookmarkEnd w:id="5"/>
          <w:p w14:paraId="384BE217" w14:textId="77777777" w:rsidR="008201F9" w:rsidRDefault="008F2346">
            <w:pPr>
              <w:rPr>
                <w:color w:val="0000FF"/>
                <w:sz w:val="20"/>
                <w:szCs w:val="20"/>
                <w:u w:val="single"/>
              </w:rPr>
            </w:pPr>
            <w:r>
              <w:rPr>
                <w:rFonts w:eastAsiaTheme="minorEastAsia"/>
                <w:sz w:val="20"/>
                <w:szCs w:val="20"/>
                <w:lang w:val="en-US" w:eastAsia="zh-CN"/>
              </w:rPr>
              <w:t>(MediaTek inc.)</w:t>
            </w:r>
          </w:p>
          <w:p w14:paraId="522D5A48" w14:textId="77777777" w:rsidR="008201F9" w:rsidRDefault="008201F9">
            <w:pPr>
              <w:spacing w:after="0"/>
              <w:jc w:val="center"/>
              <w:rPr>
                <w:color w:val="0000FF"/>
                <w:sz w:val="20"/>
                <w:szCs w:val="20"/>
                <w:u w:val="single"/>
                <w:lang w:val="en-US"/>
              </w:rPr>
            </w:pPr>
          </w:p>
        </w:tc>
        <w:tc>
          <w:tcPr>
            <w:tcW w:w="8395" w:type="dxa"/>
            <w:gridSpan w:val="2"/>
          </w:tcPr>
          <w:p w14:paraId="30ED526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RedCap maintenance in TS 38.133</w:t>
            </w:r>
          </w:p>
        </w:tc>
      </w:tr>
      <w:tr w:rsidR="008201F9" w:rsidRPr="003E0EC0" w14:paraId="78E8BB2B" w14:textId="77777777">
        <w:trPr>
          <w:trHeight w:val="83"/>
        </w:trPr>
        <w:tc>
          <w:tcPr>
            <w:tcW w:w="1236" w:type="dxa"/>
            <w:vMerge/>
          </w:tcPr>
          <w:p w14:paraId="6FB77A56" w14:textId="77777777" w:rsidR="008201F9" w:rsidRDefault="008201F9">
            <w:pPr>
              <w:spacing w:after="0"/>
              <w:jc w:val="center"/>
              <w:rPr>
                <w:color w:val="0000FF"/>
                <w:sz w:val="20"/>
                <w:szCs w:val="20"/>
                <w:u w:val="single"/>
                <w:lang w:val="en-US"/>
              </w:rPr>
            </w:pPr>
          </w:p>
        </w:tc>
        <w:tc>
          <w:tcPr>
            <w:tcW w:w="8395" w:type="dxa"/>
            <w:gridSpan w:val="2"/>
          </w:tcPr>
          <w:p w14:paraId="6CDD17D8"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fine with the CR</w:t>
            </w:r>
          </w:p>
        </w:tc>
      </w:tr>
      <w:tr w:rsidR="008201F9" w14:paraId="4CCAC9C7" w14:textId="77777777">
        <w:trPr>
          <w:trHeight w:val="83"/>
        </w:trPr>
        <w:tc>
          <w:tcPr>
            <w:tcW w:w="1236" w:type="dxa"/>
            <w:vMerge/>
          </w:tcPr>
          <w:p w14:paraId="13614AA6" w14:textId="77777777" w:rsidR="008201F9" w:rsidRDefault="008201F9">
            <w:pPr>
              <w:spacing w:after="0"/>
              <w:jc w:val="center"/>
              <w:rPr>
                <w:color w:val="0000FF"/>
                <w:sz w:val="20"/>
                <w:szCs w:val="20"/>
                <w:u w:val="single"/>
                <w:lang w:val="en-US"/>
              </w:rPr>
            </w:pPr>
          </w:p>
        </w:tc>
        <w:tc>
          <w:tcPr>
            <w:tcW w:w="8395" w:type="dxa"/>
            <w:gridSpan w:val="2"/>
          </w:tcPr>
          <w:p w14:paraId="167976AF" w14:textId="77777777" w:rsidR="008201F9" w:rsidRDefault="005C41CC">
            <w:pPr>
              <w:spacing w:after="120"/>
              <w:rPr>
                <w:rFonts w:eastAsiaTheme="minorEastAsia"/>
                <w:i/>
                <w:iCs/>
                <w:sz w:val="20"/>
                <w:szCs w:val="20"/>
                <w:lang w:val="en-US" w:eastAsia="zh-CN"/>
              </w:rPr>
            </w:pPr>
            <w:r>
              <w:rPr>
                <w:rFonts w:eastAsiaTheme="minorEastAsia"/>
                <w:sz w:val="20"/>
                <w:szCs w:val="20"/>
                <w:lang w:val="en-US" w:eastAsia="zh-CN"/>
              </w:rPr>
              <w:t>Ericsson: OK</w:t>
            </w:r>
          </w:p>
        </w:tc>
      </w:tr>
      <w:tr w:rsidR="008201F9" w:rsidRPr="003E0EC0" w14:paraId="63430AA1" w14:textId="77777777">
        <w:trPr>
          <w:trHeight w:val="83"/>
        </w:trPr>
        <w:tc>
          <w:tcPr>
            <w:tcW w:w="1236" w:type="dxa"/>
          </w:tcPr>
          <w:p w14:paraId="1AABA598" w14:textId="77777777" w:rsidR="008201F9" w:rsidRDefault="00660EBE">
            <w:pPr>
              <w:jc w:val="center"/>
              <w:rPr>
                <w:color w:val="0000FF"/>
                <w:sz w:val="20"/>
                <w:szCs w:val="20"/>
                <w:u w:val="single"/>
              </w:rPr>
            </w:pPr>
            <w:hyperlink r:id="rId34" w:history="1">
              <w:r w:rsidR="008F2346">
                <w:rPr>
                  <w:rStyle w:val="aff3"/>
                  <w:sz w:val="20"/>
                  <w:szCs w:val="20"/>
                </w:rPr>
                <w:t>R4-2213406</w:t>
              </w:r>
            </w:hyperlink>
          </w:p>
          <w:p w14:paraId="45FC8AF1" w14:textId="77777777" w:rsidR="008201F9" w:rsidRDefault="008F2346">
            <w:pPr>
              <w:jc w:val="center"/>
              <w:rPr>
                <w:color w:val="0000FF"/>
                <w:sz w:val="20"/>
                <w:szCs w:val="20"/>
                <w:u w:val="single"/>
                <w:lang w:val="en-US"/>
              </w:rPr>
            </w:pPr>
            <w:r>
              <w:rPr>
                <w:rFonts w:eastAsiaTheme="minorEastAsia"/>
                <w:sz w:val="20"/>
                <w:szCs w:val="20"/>
                <w:lang w:val="en-US" w:eastAsia="zh-CN"/>
              </w:rPr>
              <w:t>(Ericsson)</w:t>
            </w:r>
          </w:p>
        </w:tc>
        <w:tc>
          <w:tcPr>
            <w:tcW w:w="8395" w:type="dxa"/>
            <w:gridSpan w:val="2"/>
          </w:tcPr>
          <w:p w14:paraId="046B076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Changes to SDT requirements for NR RedCap</w:t>
            </w:r>
          </w:p>
          <w:p w14:paraId="1908020A" w14:textId="77777777" w:rsidR="008201F9" w:rsidRDefault="008F2346">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1ADD0111" w14:textId="77777777">
        <w:trPr>
          <w:trHeight w:val="83"/>
        </w:trPr>
        <w:tc>
          <w:tcPr>
            <w:tcW w:w="1236" w:type="dxa"/>
            <w:vMerge w:val="restart"/>
          </w:tcPr>
          <w:p w14:paraId="1DFBA9E4" w14:textId="77777777" w:rsidR="005C41CC" w:rsidRPr="000B1205" w:rsidRDefault="00660EBE">
            <w:pPr>
              <w:jc w:val="center"/>
              <w:rPr>
                <w:color w:val="0000FF"/>
                <w:sz w:val="20"/>
                <w:szCs w:val="20"/>
                <w:u w:val="single"/>
                <w:lang w:val="en-US"/>
              </w:rPr>
            </w:pPr>
            <w:hyperlink r:id="rId35" w:history="1">
              <w:r w:rsidR="005C41CC" w:rsidRPr="000B1205">
                <w:rPr>
                  <w:rStyle w:val="aff3"/>
                  <w:sz w:val="20"/>
                  <w:szCs w:val="20"/>
                  <w:lang w:val="en-US"/>
                </w:rPr>
                <w:t>R4-2213</w:t>
              </w:r>
              <w:bookmarkStart w:id="6" w:name="_Hlt111798883"/>
              <w:bookmarkStart w:id="7" w:name="_Hlt111798884"/>
              <w:r w:rsidR="005C41CC" w:rsidRPr="000B1205">
                <w:rPr>
                  <w:rStyle w:val="aff3"/>
                  <w:sz w:val="20"/>
                  <w:szCs w:val="20"/>
                  <w:lang w:val="en-US"/>
                </w:rPr>
                <w:t>3</w:t>
              </w:r>
              <w:bookmarkEnd w:id="6"/>
              <w:bookmarkEnd w:id="7"/>
              <w:r w:rsidR="005C41CC" w:rsidRPr="000B1205">
                <w:rPr>
                  <w:rStyle w:val="aff3"/>
                  <w:sz w:val="20"/>
                  <w:szCs w:val="20"/>
                  <w:lang w:val="en-US"/>
                </w:rPr>
                <w:t>78</w:t>
              </w:r>
            </w:hyperlink>
          </w:p>
          <w:p w14:paraId="5AB15CC7" w14:textId="77777777" w:rsidR="005C41CC" w:rsidRPr="000B1205" w:rsidRDefault="005C41CC">
            <w:pPr>
              <w:jc w:val="center"/>
              <w:rPr>
                <w:color w:val="0000FF"/>
                <w:sz w:val="20"/>
                <w:szCs w:val="20"/>
                <w:u w:val="single"/>
                <w:lang w:val="en-US"/>
              </w:rPr>
            </w:pPr>
            <w:r>
              <w:rPr>
                <w:rFonts w:eastAsiaTheme="minorEastAsia"/>
                <w:sz w:val="20"/>
                <w:szCs w:val="20"/>
                <w:lang w:val="de-DE" w:eastAsia="zh-CN"/>
              </w:rPr>
              <w:t xml:space="preserve"> (ZTE Wistron Telecom AB)</w:t>
            </w:r>
          </w:p>
        </w:tc>
        <w:tc>
          <w:tcPr>
            <w:tcW w:w="8395" w:type="dxa"/>
            <w:gridSpan w:val="2"/>
          </w:tcPr>
          <w:p w14:paraId="61412D09" w14:textId="77777777" w:rsidR="005C41CC" w:rsidRDefault="005C41CC">
            <w:pPr>
              <w:spacing w:after="120"/>
              <w:rPr>
                <w:rFonts w:eastAsiaTheme="minorEastAsia"/>
                <w:i/>
                <w:iCs/>
                <w:sz w:val="20"/>
                <w:szCs w:val="20"/>
                <w:lang w:val="en-US" w:eastAsia="zh-CN"/>
              </w:rPr>
            </w:pPr>
            <w:r>
              <w:rPr>
                <w:rFonts w:eastAsiaTheme="minorEastAsia"/>
                <w:i/>
                <w:iCs/>
                <w:sz w:val="20"/>
                <w:szCs w:val="20"/>
                <w:lang w:val="en-US" w:eastAsia="zh-CN"/>
              </w:rPr>
              <w:t>CR on SDT RRM requirements for RedCap Ues</w:t>
            </w:r>
          </w:p>
          <w:p w14:paraId="1C699DF2" w14:textId="77777777" w:rsidR="005C41CC" w:rsidRDefault="005C41CC">
            <w:pPr>
              <w:spacing w:after="120"/>
              <w:rPr>
                <w:rFonts w:eastAsiaTheme="minorEastAsia"/>
                <w:i/>
                <w:iCs/>
                <w:sz w:val="20"/>
                <w:szCs w:val="20"/>
                <w:lang w:val="en-US" w:eastAsia="zh-CN"/>
              </w:rPr>
            </w:pPr>
            <w:r>
              <w:rPr>
                <w:rFonts w:eastAsiaTheme="minorEastAsia"/>
                <w:sz w:val="20"/>
                <w:szCs w:val="20"/>
                <w:lang w:val="en-US" w:eastAsia="zh-CN"/>
              </w:rPr>
              <w:t>Apple: Up to the conclusion from issue 1-1-1 and 1-1-2</w:t>
            </w:r>
          </w:p>
        </w:tc>
      </w:tr>
      <w:tr w:rsidR="005C41CC" w:rsidRPr="003E0EC0" w14:paraId="24E72F61" w14:textId="77777777">
        <w:trPr>
          <w:gridAfter w:val="1"/>
          <w:wAfter w:w="336" w:type="dxa"/>
          <w:trHeight w:val="83"/>
        </w:trPr>
        <w:tc>
          <w:tcPr>
            <w:tcW w:w="1236" w:type="dxa"/>
            <w:vMerge/>
          </w:tcPr>
          <w:p w14:paraId="2B7EACD6" w14:textId="77777777" w:rsidR="005C41CC" w:rsidRPr="000B1205" w:rsidRDefault="005C41CC">
            <w:pPr>
              <w:jc w:val="center"/>
              <w:rPr>
                <w:lang w:val="en-US"/>
              </w:rPr>
            </w:pPr>
          </w:p>
        </w:tc>
        <w:tc>
          <w:tcPr>
            <w:tcW w:w="8395" w:type="dxa"/>
          </w:tcPr>
          <w:p w14:paraId="35B96868" w14:textId="77777777" w:rsidR="005C41CC" w:rsidRDefault="0056372D">
            <w:pPr>
              <w:spacing w:after="120"/>
              <w:rPr>
                <w:rFonts w:eastAsiaTheme="minorEastAsia"/>
                <w:i/>
                <w:iCs/>
                <w:sz w:val="20"/>
                <w:szCs w:val="20"/>
                <w:lang w:val="en-US" w:eastAsia="zh-CN"/>
              </w:rPr>
            </w:pPr>
            <w:r w:rsidRPr="00F3351E">
              <w:rPr>
                <w:rFonts w:eastAsiaTheme="minorEastAsia"/>
                <w:sz w:val="20"/>
                <w:szCs w:val="20"/>
                <w:lang w:val="en-US" w:eastAsia="zh-CN"/>
              </w:rPr>
              <w:t>Ericsson: We prefer to keep the current spec structure with separate section for RedCap, the reason is that some details are different. For example, for RedCap there is eDRX based requirements which is not the case for non-RedCap UEs.</w:t>
            </w:r>
          </w:p>
        </w:tc>
      </w:tr>
    </w:tbl>
    <w:p w14:paraId="54116EA9" w14:textId="77777777" w:rsidR="008201F9" w:rsidRDefault="008201F9">
      <w:pPr>
        <w:rPr>
          <w:color w:val="0070C0"/>
          <w:lang w:val="en-US" w:eastAsia="zh-CN"/>
        </w:rPr>
      </w:pPr>
    </w:p>
    <w:p w14:paraId="3BCF1BBE" w14:textId="77777777" w:rsidR="008201F9" w:rsidRDefault="008201F9">
      <w:pPr>
        <w:rPr>
          <w:color w:val="0070C0"/>
          <w:lang w:val="en-US" w:eastAsia="zh-CN"/>
        </w:rPr>
      </w:pPr>
    </w:p>
    <w:p w14:paraId="13681368" w14:textId="77777777" w:rsidR="008201F9" w:rsidRDefault="008F2346">
      <w:pPr>
        <w:pStyle w:val="2"/>
      </w:pPr>
      <w:r>
        <w:t>Summary</w:t>
      </w:r>
      <w:r>
        <w:rPr>
          <w:rFonts w:hint="eastAsia"/>
        </w:rPr>
        <w:t xml:space="preserve"> for 1st round </w:t>
      </w:r>
    </w:p>
    <w:p w14:paraId="1ABD25EB" w14:textId="77777777" w:rsidR="008201F9" w:rsidRDefault="008F2346">
      <w:pPr>
        <w:pStyle w:val="3"/>
        <w:rPr>
          <w:sz w:val="24"/>
          <w:szCs w:val="16"/>
        </w:rPr>
      </w:pPr>
      <w:r>
        <w:rPr>
          <w:sz w:val="24"/>
          <w:szCs w:val="16"/>
        </w:rPr>
        <w:t xml:space="preserve">Open issues </w:t>
      </w:r>
    </w:p>
    <w:tbl>
      <w:tblPr>
        <w:tblStyle w:val="aff"/>
        <w:tblW w:w="0" w:type="auto"/>
        <w:tblLook w:val="04A0" w:firstRow="1" w:lastRow="0" w:firstColumn="1" w:lastColumn="0" w:noHBand="0" w:noVBand="1"/>
      </w:tblPr>
      <w:tblGrid>
        <w:gridCol w:w="1222"/>
        <w:gridCol w:w="8409"/>
      </w:tblGrid>
      <w:tr w:rsidR="008201F9" w14:paraId="40D580E8" w14:textId="77777777">
        <w:tc>
          <w:tcPr>
            <w:tcW w:w="1242" w:type="dxa"/>
          </w:tcPr>
          <w:p w14:paraId="6564777E" w14:textId="77777777" w:rsidR="008201F9" w:rsidRDefault="008201F9">
            <w:pPr>
              <w:rPr>
                <w:rFonts w:eastAsiaTheme="minorEastAsia"/>
                <w:b/>
                <w:bCs/>
                <w:color w:val="0070C0"/>
                <w:lang w:val="en-US" w:eastAsia="zh-CN"/>
              </w:rPr>
            </w:pPr>
          </w:p>
        </w:tc>
        <w:tc>
          <w:tcPr>
            <w:tcW w:w="8615" w:type="dxa"/>
          </w:tcPr>
          <w:p w14:paraId="5A4915C8" w14:textId="77777777" w:rsidR="008201F9" w:rsidRDefault="008F23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201F9" w14:paraId="029BEDD6" w14:textId="77777777">
        <w:tc>
          <w:tcPr>
            <w:tcW w:w="1242" w:type="dxa"/>
          </w:tcPr>
          <w:p w14:paraId="59BF29A8" w14:textId="77777777" w:rsidR="008201F9" w:rsidRDefault="008F234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5AE0905" w14:textId="77777777" w:rsidR="008201F9" w:rsidRDefault="008F2346">
            <w:pPr>
              <w:rPr>
                <w:rFonts w:eastAsiaTheme="minorEastAsia"/>
                <w:i/>
                <w:color w:val="0070C0"/>
                <w:lang w:val="en-US" w:eastAsia="zh-CN"/>
              </w:rPr>
            </w:pPr>
            <w:r>
              <w:rPr>
                <w:rFonts w:eastAsiaTheme="minorEastAsia" w:hint="eastAsia"/>
                <w:i/>
                <w:color w:val="0070C0"/>
                <w:lang w:val="en-US" w:eastAsia="zh-CN"/>
              </w:rPr>
              <w:t>Tentative agreements:</w:t>
            </w:r>
          </w:p>
          <w:p w14:paraId="509CC960" w14:textId="77777777" w:rsidR="008201F9" w:rsidRDefault="008F2346">
            <w:pPr>
              <w:rPr>
                <w:rFonts w:eastAsiaTheme="minorEastAsia"/>
                <w:i/>
                <w:color w:val="0070C0"/>
                <w:lang w:val="en-US" w:eastAsia="zh-CN"/>
              </w:rPr>
            </w:pPr>
            <w:r>
              <w:rPr>
                <w:rFonts w:eastAsiaTheme="minorEastAsia" w:hint="eastAsia"/>
                <w:i/>
                <w:color w:val="0070C0"/>
                <w:lang w:val="en-US" w:eastAsia="zh-CN"/>
              </w:rPr>
              <w:t>Candidate options:</w:t>
            </w:r>
          </w:p>
          <w:p w14:paraId="29E6496F" w14:textId="77777777" w:rsidR="008201F9" w:rsidRDefault="008F23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52536C" w14:paraId="23F3E6B0" w14:textId="77777777">
        <w:tc>
          <w:tcPr>
            <w:tcW w:w="1242" w:type="dxa"/>
          </w:tcPr>
          <w:p w14:paraId="16CB54A2" w14:textId="3FE19D4F" w:rsidR="0052536C" w:rsidRDefault="0052536C">
            <w:pPr>
              <w:rPr>
                <w:rFonts w:eastAsiaTheme="minorEastAsia"/>
                <w:b/>
                <w:bCs/>
                <w:color w:val="0070C0"/>
                <w:lang w:val="en-US" w:eastAsia="zh-CN"/>
              </w:rPr>
            </w:pPr>
            <w:r>
              <w:rPr>
                <w:rFonts w:eastAsiaTheme="minorEastAsia"/>
                <w:b/>
                <w:bCs/>
                <w:color w:val="0070C0"/>
                <w:lang w:val="en-US" w:eastAsia="zh-CN"/>
              </w:rPr>
              <w:t>Sub-topic 1-1</w:t>
            </w:r>
          </w:p>
        </w:tc>
        <w:tc>
          <w:tcPr>
            <w:tcW w:w="8615" w:type="dxa"/>
          </w:tcPr>
          <w:p w14:paraId="7B0F60A0" w14:textId="77777777" w:rsidR="000607D6" w:rsidRDefault="000607D6" w:rsidP="000607D6">
            <w:pPr>
              <w:rPr>
                <w:b/>
                <w:color w:val="000000" w:themeColor="text1"/>
                <w:sz w:val="20"/>
                <w:szCs w:val="20"/>
                <w:u w:val="single"/>
                <w:lang w:val="en-US" w:eastAsia="ko-KR"/>
              </w:rPr>
            </w:pPr>
            <w:r>
              <w:rPr>
                <w:b/>
                <w:color w:val="000000" w:themeColor="text1"/>
                <w:sz w:val="20"/>
                <w:szCs w:val="20"/>
                <w:u w:val="single"/>
                <w:lang w:val="en-US" w:eastAsia="ko-KR"/>
              </w:rPr>
              <w:t>Issue 1-1-1: SDT FR2 requirements</w:t>
            </w:r>
          </w:p>
          <w:p w14:paraId="624F5737" w14:textId="75D5B426" w:rsidR="0079199B" w:rsidRDefault="0079199B" w:rsidP="000607D6">
            <w:pPr>
              <w:rPr>
                <w:b/>
                <w:color w:val="000000" w:themeColor="text1"/>
                <w:sz w:val="20"/>
                <w:szCs w:val="20"/>
                <w:u w:val="single"/>
                <w:lang w:val="en-US" w:eastAsia="ko-KR"/>
              </w:rPr>
            </w:pPr>
            <w:r>
              <w:rPr>
                <w:rFonts w:eastAsiaTheme="minorEastAsia"/>
                <w:i/>
                <w:color w:val="0070C0"/>
                <w:lang w:val="en-US" w:eastAsia="zh-CN"/>
              </w:rPr>
              <w:t>Company positions after 1</w:t>
            </w:r>
            <w:r w:rsidRPr="000B1205">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7297B6E0" w14:textId="5880D872" w:rsidR="001649A8" w:rsidRPr="000B1205" w:rsidRDefault="001649A8" w:rsidP="000B1205">
            <w:pPr>
              <w:spacing w:after="120"/>
              <w:rPr>
                <w:rFonts w:eastAsia="宋体"/>
                <w:b/>
                <w:bCs/>
                <w:color w:val="000000" w:themeColor="text1"/>
                <w:sz w:val="20"/>
                <w:szCs w:val="20"/>
                <w:lang w:val="en-US" w:eastAsia="zh-CN"/>
              </w:rPr>
            </w:pPr>
            <w:r w:rsidRPr="000B1205">
              <w:rPr>
                <w:rFonts w:eastAsia="宋体"/>
                <w:b/>
                <w:bCs/>
                <w:color w:val="000000" w:themeColor="text1"/>
                <w:sz w:val="20"/>
                <w:szCs w:val="20"/>
                <w:lang w:val="en-US" w:eastAsia="zh-CN"/>
              </w:rPr>
              <w:t>Option 1 (Nokia</w:t>
            </w:r>
            <w:r w:rsidR="00C70B86" w:rsidRPr="000B1205">
              <w:rPr>
                <w:rFonts w:eastAsia="宋体"/>
                <w:b/>
                <w:bCs/>
                <w:color w:val="000000" w:themeColor="text1"/>
                <w:sz w:val="20"/>
                <w:szCs w:val="20"/>
                <w:lang w:val="en-US" w:eastAsia="zh-CN"/>
              </w:rPr>
              <w:t>, Apple</w:t>
            </w:r>
            <w:r w:rsidR="00495F52" w:rsidRPr="000B1205">
              <w:rPr>
                <w:rFonts w:eastAsia="宋体"/>
                <w:b/>
                <w:bCs/>
                <w:color w:val="000000" w:themeColor="text1"/>
                <w:sz w:val="20"/>
                <w:szCs w:val="20"/>
                <w:lang w:val="en-US" w:eastAsia="zh-CN"/>
              </w:rPr>
              <w:t>, HW</w:t>
            </w:r>
            <w:r w:rsidR="003D3DB2" w:rsidRPr="000B1205">
              <w:rPr>
                <w:rFonts w:eastAsia="宋体"/>
                <w:b/>
                <w:bCs/>
                <w:color w:val="000000" w:themeColor="text1"/>
                <w:sz w:val="20"/>
                <w:szCs w:val="20"/>
                <w:lang w:val="en-US" w:eastAsia="zh-CN"/>
              </w:rPr>
              <w:t>, Ericsson</w:t>
            </w:r>
            <w:r w:rsidR="00B21167" w:rsidRPr="000B1205">
              <w:rPr>
                <w:rFonts w:eastAsia="宋体"/>
                <w:b/>
                <w:bCs/>
                <w:color w:val="000000" w:themeColor="text1"/>
                <w:sz w:val="20"/>
                <w:szCs w:val="20"/>
                <w:lang w:val="en-US" w:eastAsia="zh-CN"/>
              </w:rPr>
              <w:t>, CATT</w:t>
            </w:r>
            <w:r w:rsidR="00695759" w:rsidRPr="000B1205">
              <w:rPr>
                <w:rFonts w:eastAsia="宋体"/>
                <w:b/>
                <w:bCs/>
                <w:color w:val="000000" w:themeColor="text1"/>
                <w:sz w:val="20"/>
                <w:szCs w:val="20"/>
                <w:lang w:val="en-US" w:eastAsia="zh-CN"/>
              </w:rPr>
              <w:t>, QC</w:t>
            </w:r>
            <w:r w:rsidR="006F5191" w:rsidRPr="000B1205">
              <w:rPr>
                <w:rFonts w:eastAsia="宋体"/>
                <w:b/>
                <w:bCs/>
                <w:color w:val="000000" w:themeColor="text1"/>
                <w:sz w:val="20"/>
                <w:szCs w:val="20"/>
                <w:lang w:val="en-US" w:eastAsia="zh-CN"/>
              </w:rPr>
              <w:t>, MTK</w:t>
            </w:r>
            <w:r w:rsidRPr="000B1205">
              <w:rPr>
                <w:rFonts w:eastAsia="宋体"/>
                <w:b/>
                <w:bCs/>
                <w:color w:val="000000" w:themeColor="text1"/>
                <w:sz w:val="20"/>
                <w:szCs w:val="20"/>
                <w:lang w:val="en-US" w:eastAsia="zh-CN"/>
              </w:rPr>
              <w:t xml:space="preserve">): </w:t>
            </w:r>
            <w:r w:rsidRPr="000B1205">
              <w:rPr>
                <w:color w:val="000000" w:themeColor="text1"/>
                <w:sz w:val="20"/>
                <w:szCs w:val="20"/>
                <w:lang w:val="en-GB"/>
              </w:rPr>
              <w:t>Reuse the FR2 requirements for SDT for legacy NR devices defined in clause 5.5.3 for RedCap UE in clause 5.2B.2.1.</w:t>
            </w:r>
          </w:p>
          <w:p w14:paraId="414F9EB8" w14:textId="22AD046F" w:rsidR="001649A8" w:rsidRPr="000B1205" w:rsidRDefault="001649A8" w:rsidP="000B1205">
            <w:pPr>
              <w:spacing w:after="120"/>
              <w:rPr>
                <w:rFonts w:eastAsia="宋体"/>
                <w:b/>
                <w:bCs/>
                <w:color w:val="000000" w:themeColor="text1"/>
                <w:sz w:val="20"/>
                <w:szCs w:val="20"/>
                <w:lang w:val="en-US" w:eastAsia="zh-CN"/>
              </w:rPr>
            </w:pPr>
            <w:r w:rsidRPr="000B1205">
              <w:rPr>
                <w:rFonts w:eastAsia="宋体"/>
                <w:b/>
                <w:bCs/>
                <w:color w:val="000000" w:themeColor="text1"/>
                <w:sz w:val="20"/>
                <w:szCs w:val="20"/>
                <w:lang w:val="en-US" w:eastAsia="zh-CN"/>
              </w:rPr>
              <w:t>Option 1a (Ericsson</w:t>
            </w:r>
            <w:r w:rsidR="00495F52" w:rsidRPr="000B1205">
              <w:rPr>
                <w:rFonts w:eastAsia="宋体"/>
                <w:b/>
                <w:bCs/>
                <w:color w:val="000000" w:themeColor="text1"/>
                <w:sz w:val="20"/>
                <w:szCs w:val="20"/>
                <w:lang w:val="en-US" w:eastAsia="zh-CN"/>
              </w:rPr>
              <w:t>, HW</w:t>
            </w:r>
            <w:r w:rsidR="009D56B0" w:rsidRPr="000B1205">
              <w:rPr>
                <w:rFonts w:eastAsia="宋体"/>
                <w:b/>
                <w:bCs/>
                <w:color w:val="000000" w:themeColor="text1"/>
                <w:sz w:val="20"/>
                <w:szCs w:val="20"/>
                <w:lang w:val="en-US" w:eastAsia="zh-CN"/>
              </w:rPr>
              <w:t>, Nokia</w:t>
            </w:r>
            <w:r w:rsidR="00B21167" w:rsidRPr="000B1205">
              <w:rPr>
                <w:rFonts w:eastAsia="宋体"/>
                <w:b/>
                <w:bCs/>
                <w:color w:val="000000" w:themeColor="text1"/>
                <w:sz w:val="20"/>
                <w:szCs w:val="20"/>
                <w:lang w:val="en-US" w:eastAsia="zh-CN"/>
              </w:rPr>
              <w:t>, CATT</w:t>
            </w:r>
            <w:r w:rsidR="004B51E4" w:rsidRPr="000B1205">
              <w:rPr>
                <w:rFonts w:eastAsia="宋体"/>
                <w:b/>
                <w:bCs/>
                <w:color w:val="000000" w:themeColor="text1"/>
                <w:sz w:val="20"/>
                <w:szCs w:val="20"/>
                <w:lang w:val="en-US" w:eastAsia="zh-CN"/>
              </w:rPr>
              <w:t>, Intel</w:t>
            </w:r>
            <w:r w:rsidR="00695759" w:rsidRPr="000B1205">
              <w:rPr>
                <w:rFonts w:eastAsia="宋体"/>
                <w:b/>
                <w:bCs/>
                <w:color w:val="000000" w:themeColor="text1"/>
                <w:sz w:val="20"/>
                <w:szCs w:val="20"/>
                <w:lang w:val="en-US" w:eastAsia="zh-CN"/>
              </w:rPr>
              <w:t>, QC</w:t>
            </w:r>
            <w:r w:rsidRPr="000B1205">
              <w:rPr>
                <w:rFonts w:eastAsia="宋体"/>
                <w:b/>
                <w:bCs/>
                <w:color w:val="000000" w:themeColor="text1"/>
                <w:sz w:val="20"/>
                <w:szCs w:val="20"/>
                <w:lang w:val="en-US" w:eastAsia="zh-CN"/>
              </w:rPr>
              <w:t xml:space="preserve">): </w:t>
            </w:r>
          </w:p>
          <w:p w14:paraId="2688CFB0" w14:textId="77777777" w:rsidR="001649A8" w:rsidRPr="000B1205" w:rsidRDefault="001649A8" w:rsidP="000B1205">
            <w:pPr>
              <w:pStyle w:val="aff8"/>
              <w:numPr>
                <w:ilvl w:val="1"/>
                <w:numId w:val="8"/>
              </w:numPr>
              <w:overflowPunct/>
              <w:autoSpaceDE/>
              <w:autoSpaceDN/>
              <w:adjustRightInd/>
              <w:spacing w:after="120"/>
              <w:ind w:left="1440" w:firstLineChars="0"/>
              <w:textAlignment w:val="auto"/>
              <w:rPr>
                <w:rFonts w:eastAsia="宋体"/>
                <w:color w:val="000000" w:themeColor="text1"/>
                <w:sz w:val="20"/>
                <w:szCs w:val="20"/>
                <w:u w:val="single"/>
                <w:lang w:val="en-US" w:eastAsia="zh-CN"/>
              </w:rPr>
            </w:pPr>
            <w:r w:rsidRPr="000B1205">
              <w:rPr>
                <w:rFonts w:eastAsia="宋体"/>
                <w:color w:val="000000" w:themeColor="text1"/>
                <w:sz w:val="20"/>
                <w:szCs w:val="20"/>
                <w:u w:val="single"/>
                <w:lang w:val="en-US" w:eastAsia="zh-CN"/>
              </w:rPr>
              <w:t xml:space="preserve">X1 in FR2 TA validation rules is set to </w:t>
            </w:r>
            <w:proofErr w:type="gramStart"/>
            <w:r w:rsidRPr="000B1205">
              <w:rPr>
                <w:rFonts w:eastAsia="宋体"/>
                <w:color w:val="000000" w:themeColor="text1"/>
                <w:sz w:val="20"/>
                <w:szCs w:val="20"/>
                <w:u w:val="single"/>
                <w:lang w:val="en-US" w:eastAsia="zh-CN"/>
              </w:rPr>
              <w:t>max{</w:t>
            </w:r>
            <w:proofErr w:type="gramEnd"/>
            <w:r w:rsidRPr="000B1205">
              <w:rPr>
                <w:rFonts w:eastAsia="宋体"/>
                <w:color w:val="000000" w:themeColor="text1"/>
                <w:sz w:val="20"/>
                <w:szCs w:val="20"/>
                <w:u w:val="single"/>
                <w:lang w:val="en-US" w:eastAsia="zh-CN"/>
              </w:rPr>
              <w:t xml:space="preserve">480ms, 8*SMTC periodicity}. </w:t>
            </w:r>
          </w:p>
          <w:p w14:paraId="69945A6B" w14:textId="77777777" w:rsidR="001649A8" w:rsidRPr="000B1205" w:rsidRDefault="001649A8" w:rsidP="000B1205">
            <w:pPr>
              <w:pStyle w:val="aff8"/>
              <w:numPr>
                <w:ilvl w:val="1"/>
                <w:numId w:val="8"/>
              </w:numPr>
              <w:overflowPunct/>
              <w:autoSpaceDE/>
              <w:autoSpaceDN/>
              <w:adjustRightInd/>
              <w:spacing w:after="120"/>
              <w:ind w:left="1440" w:firstLineChars="0"/>
              <w:textAlignment w:val="auto"/>
              <w:rPr>
                <w:rFonts w:eastAsia="宋体"/>
                <w:color w:val="000000" w:themeColor="text1"/>
                <w:sz w:val="20"/>
                <w:szCs w:val="20"/>
                <w:u w:val="single"/>
                <w:lang w:val="en-US" w:eastAsia="zh-CN"/>
              </w:rPr>
            </w:pPr>
            <w:r w:rsidRPr="000B1205">
              <w:rPr>
                <w:rFonts w:eastAsia="宋体"/>
                <w:color w:val="000000" w:themeColor="text1"/>
                <w:sz w:val="20"/>
                <w:szCs w:val="20"/>
                <w:u w:val="single"/>
                <w:lang w:val="en-US" w:eastAsia="zh-CN"/>
              </w:rPr>
              <w:t>Z1 is set to 640 ms.</w:t>
            </w:r>
          </w:p>
          <w:p w14:paraId="0599861E" w14:textId="77777777" w:rsidR="00A411C8" w:rsidRDefault="00A411C8" w:rsidP="00A411C8">
            <w:pPr>
              <w:rPr>
                <w:rFonts w:eastAsiaTheme="minorEastAsia"/>
                <w:i/>
                <w:color w:val="0070C0"/>
                <w:lang w:val="en-US" w:eastAsia="zh-CN"/>
              </w:rPr>
            </w:pPr>
            <w:r>
              <w:rPr>
                <w:rFonts w:eastAsiaTheme="minorEastAsia" w:hint="eastAsia"/>
                <w:i/>
                <w:color w:val="0070C0"/>
                <w:lang w:val="en-US" w:eastAsia="zh-CN"/>
              </w:rPr>
              <w:t>Tentative agreements:</w:t>
            </w:r>
          </w:p>
          <w:p w14:paraId="2CD91B0E" w14:textId="23A0A5E0" w:rsidR="00A411C8" w:rsidRPr="000B1205" w:rsidRDefault="00A411C8" w:rsidP="000B1205">
            <w:pPr>
              <w:spacing w:after="120"/>
              <w:rPr>
                <w:rFonts w:eastAsia="宋体"/>
                <w:b/>
                <w:bCs/>
                <w:color w:val="000000" w:themeColor="text1"/>
                <w:sz w:val="20"/>
                <w:szCs w:val="20"/>
                <w:lang w:val="en-US" w:eastAsia="zh-CN"/>
              </w:rPr>
            </w:pPr>
            <w:r w:rsidRPr="000B1205">
              <w:rPr>
                <w:color w:val="000000" w:themeColor="text1"/>
                <w:sz w:val="20"/>
                <w:szCs w:val="20"/>
                <w:lang w:val="en-GB"/>
              </w:rPr>
              <w:t>Reuse the FR2 requirements for SDT for legacy NR devices defined in clause 5.5.3 for RedCap UE in clause 5.2B.2.1, where:</w:t>
            </w:r>
          </w:p>
          <w:p w14:paraId="057EA976" w14:textId="77777777" w:rsidR="00130F3B" w:rsidRDefault="00130F3B" w:rsidP="00627DB9">
            <w:pPr>
              <w:pStyle w:val="aff8"/>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Pr>
                <w:color w:val="000000" w:themeColor="text1"/>
                <w:sz w:val="20"/>
                <w:szCs w:val="20"/>
                <w:lang w:val="en-US"/>
              </w:rPr>
              <w:t>-</w:t>
            </w:r>
            <w:r>
              <w:rPr>
                <w:color w:val="000000" w:themeColor="text1"/>
                <w:lang w:val="en-US"/>
              </w:rPr>
              <w:t xml:space="preserve"> </w:t>
            </w:r>
            <w:r w:rsidR="00A411C8" w:rsidRPr="0012285F">
              <w:rPr>
                <w:color w:val="000000" w:themeColor="text1"/>
                <w:sz w:val="20"/>
                <w:szCs w:val="20"/>
                <w:lang w:val="en-US"/>
              </w:rPr>
              <w:t xml:space="preserve">X1 in FR2 TA validation rules is set to </w:t>
            </w:r>
            <w:proofErr w:type="gramStart"/>
            <w:r w:rsidR="00A411C8">
              <w:rPr>
                <w:color w:val="000000" w:themeColor="text1"/>
                <w:sz w:val="20"/>
                <w:szCs w:val="20"/>
                <w:lang w:val="fr-FR"/>
              </w:rPr>
              <w:t>max{</w:t>
            </w:r>
            <w:proofErr w:type="gramEnd"/>
            <w:r w:rsidR="00A411C8">
              <w:rPr>
                <w:color w:val="000000" w:themeColor="text1"/>
                <w:sz w:val="20"/>
                <w:szCs w:val="20"/>
                <w:lang w:val="fr-FR"/>
              </w:rPr>
              <w:t>480ms, 8*SMTC periodicity}.</w:t>
            </w:r>
            <w:r w:rsidR="00A411C8">
              <w:rPr>
                <w:rFonts w:eastAsia="宋体"/>
                <w:b/>
                <w:bCs/>
                <w:color w:val="000000" w:themeColor="text1"/>
                <w:sz w:val="20"/>
                <w:szCs w:val="20"/>
                <w:lang w:val="en-US" w:eastAsia="zh-CN"/>
              </w:rPr>
              <w:t xml:space="preserve"> </w:t>
            </w:r>
          </w:p>
          <w:p w14:paraId="0AE0B183" w14:textId="642BF284" w:rsidR="00A411C8" w:rsidRPr="000B1205" w:rsidRDefault="00130F3B" w:rsidP="000B1205">
            <w:pPr>
              <w:pStyle w:val="aff8"/>
              <w:numPr>
                <w:ilvl w:val="2"/>
                <w:numId w:val="8"/>
              </w:numPr>
              <w:overflowPunct/>
              <w:autoSpaceDE/>
              <w:autoSpaceDN/>
              <w:adjustRightInd/>
              <w:spacing w:after="120"/>
              <w:ind w:firstLineChars="0"/>
              <w:textAlignment w:val="auto"/>
              <w:rPr>
                <w:rFonts w:eastAsia="宋体"/>
                <w:b/>
                <w:bCs/>
                <w:color w:val="000000" w:themeColor="text1"/>
                <w:sz w:val="20"/>
                <w:szCs w:val="20"/>
                <w:lang w:val="en-US" w:eastAsia="zh-CN"/>
              </w:rPr>
            </w:pPr>
            <w:r>
              <w:rPr>
                <w:color w:val="000000" w:themeColor="text1"/>
                <w:sz w:val="20"/>
                <w:szCs w:val="20"/>
                <w:lang w:val="en-US"/>
              </w:rPr>
              <w:t xml:space="preserve">- </w:t>
            </w:r>
            <w:r w:rsidR="00A411C8" w:rsidRPr="000B1205">
              <w:rPr>
                <w:color w:val="000000" w:themeColor="text1"/>
                <w:sz w:val="20"/>
                <w:szCs w:val="20"/>
                <w:lang w:val="en-US"/>
              </w:rPr>
              <w:t>Z1 is set to 640 ms.</w:t>
            </w:r>
          </w:p>
          <w:p w14:paraId="45680A71" w14:textId="77777777" w:rsidR="0052536C" w:rsidRDefault="0052536C" w:rsidP="00BC6517">
            <w:pPr>
              <w:tabs>
                <w:tab w:val="left" w:pos="1480"/>
              </w:tabs>
              <w:rPr>
                <w:rFonts w:eastAsiaTheme="minorEastAsia"/>
                <w:i/>
                <w:color w:val="0070C0"/>
                <w:lang w:val="en-US" w:eastAsia="zh-CN"/>
              </w:rPr>
            </w:pPr>
          </w:p>
          <w:p w14:paraId="36D1AB54" w14:textId="77777777" w:rsidR="00BC6517" w:rsidRDefault="00BC6517" w:rsidP="00BC6517">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66785146" w14:textId="11E67FE0" w:rsidR="0079199B" w:rsidRDefault="0079199B" w:rsidP="00BC6517">
            <w:pPr>
              <w:rPr>
                <w:b/>
                <w:color w:val="000000" w:themeColor="text1"/>
                <w:sz w:val="20"/>
                <w:szCs w:val="20"/>
                <w:u w:val="single"/>
                <w:lang w:val="en-US" w:eastAsia="ko-KR"/>
              </w:rPr>
            </w:pPr>
            <w:r>
              <w:rPr>
                <w:rFonts w:eastAsiaTheme="minorEastAsia"/>
                <w:i/>
                <w:color w:val="0070C0"/>
                <w:lang w:val="en-US" w:eastAsia="zh-CN"/>
              </w:rPr>
              <w:t>Company positions after 1</w:t>
            </w:r>
            <w:r w:rsidRPr="0012285F">
              <w:rPr>
                <w:rFonts w:eastAsiaTheme="minorEastAsia"/>
                <w:i/>
                <w:color w:val="0070C0"/>
                <w:vertAlign w:val="superscript"/>
                <w:lang w:val="en-US" w:eastAsia="zh-CN"/>
              </w:rPr>
              <w:t>st</w:t>
            </w:r>
            <w:r>
              <w:rPr>
                <w:rFonts w:eastAsiaTheme="minorEastAsia"/>
                <w:i/>
                <w:color w:val="0070C0"/>
                <w:lang w:val="en-US" w:eastAsia="zh-CN"/>
              </w:rPr>
              <w:t xml:space="preserve"> round</w:t>
            </w:r>
            <w:r>
              <w:rPr>
                <w:rFonts w:eastAsiaTheme="minorEastAsia" w:hint="eastAsia"/>
                <w:i/>
                <w:color w:val="0070C0"/>
                <w:lang w:val="en-US" w:eastAsia="zh-CN"/>
              </w:rPr>
              <w:t>:</w:t>
            </w:r>
          </w:p>
          <w:p w14:paraId="444CB5FE" w14:textId="250FB71B" w:rsidR="006C6BEB" w:rsidRPr="000B1205" w:rsidRDefault="006C6BEB" w:rsidP="000B1205">
            <w:pPr>
              <w:spacing w:after="120"/>
              <w:rPr>
                <w:rFonts w:eastAsia="宋体"/>
                <w:b/>
                <w:bCs/>
                <w:color w:val="000000" w:themeColor="text1"/>
                <w:sz w:val="20"/>
                <w:szCs w:val="20"/>
                <w:lang w:val="en-US" w:eastAsia="zh-CN"/>
              </w:rPr>
            </w:pPr>
            <w:r w:rsidRPr="000B1205">
              <w:rPr>
                <w:rFonts w:eastAsia="宋体"/>
                <w:b/>
                <w:bCs/>
                <w:color w:val="000000" w:themeColor="text1"/>
                <w:sz w:val="20"/>
                <w:szCs w:val="20"/>
                <w:lang w:val="en-US" w:eastAsia="zh-CN"/>
              </w:rPr>
              <w:t>Option 1 (Ericsson, vivo, MTK, Nokia</w:t>
            </w:r>
            <w:r w:rsidR="005421F9" w:rsidRPr="000B1205">
              <w:rPr>
                <w:rFonts w:eastAsia="宋体"/>
                <w:b/>
                <w:bCs/>
                <w:color w:val="000000" w:themeColor="text1"/>
                <w:sz w:val="20"/>
                <w:szCs w:val="20"/>
                <w:lang w:val="en-US" w:eastAsia="zh-CN"/>
              </w:rPr>
              <w:t>, CATT</w:t>
            </w:r>
            <w:r w:rsidR="00F35ACA" w:rsidRPr="000B1205">
              <w:rPr>
                <w:rFonts w:eastAsia="宋体"/>
                <w:b/>
                <w:bCs/>
                <w:color w:val="000000" w:themeColor="text1"/>
                <w:sz w:val="20"/>
                <w:szCs w:val="20"/>
                <w:lang w:val="en-US" w:eastAsia="zh-CN"/>
              </w:rPr>
              <w:t>, Intel</w:t>
            </w:r>
            <w:r w:rsidR="009A66FF" w:rsidRPr="000B1205">
              <w:rPr>
                <w:rFonts w:eastAsia="宋体"/>
                <w:b/>
                <w:bCs/>
                <w:color w:val="000000" w:themeColor="text1"/>
                <w:sz w:val="20"/>
                <w:szCs w:val="20"/>
                <w:lang w:val="en-US" w:eastAsia="zh-CN"/>
              </w:rPr>
              <w:t>, QC</w:t>
            </w:r>
            <w:r w:rsidRPr="000B1205">
              <w:rPr>
                <w:rFonts w:eastAsia="宋体"/>
                <w:b/>
                <w:bCs/>
                <w:color w:val="000000" w:themeColor="text1"/>
                <w:sz w:val="20"/>
                <w:szCs w:val="20"/>
                <w:lang w:val="en-US" w:eastAsia="zh-CN"/>
              </w:rPr>
              <w:t xml:space="preserve">): </w:t>
            </w:r>
            <w:r w:rsidRPr="000B1205">
              <w:rPr>
                <w:color w:val="000000" w:themeColor="text1"/>
                <w:sz w:val="20"/>
                <w:szCs w:val="20"/>
                <w:lang w:val="en-GB"/>
              </w:rPr>
              <w:t>TA validation requirements for RedCap CG-SDT is defined for UE configured with eDRX in RRC_INACTIVE state.</w:t>
            </w:r>
          </w:p>
          <w:p w14:paraId="4DEE9A41" w14:textId="48AF68DB" w:rsidR="006C6BEB" w:rsidRDefault="00496458" w:rsidP="000B1205">
            <w:pPr>
              <w:pStyle w:val="aff8"/>
              <w:tabs>
                <w:tab w:val="left" w:pos="2980"/>
              </w:tabs>
              <w:ind w:firstLine="402"/>
              <w:rPr>
                <w:b/>
                <w:color w:val="000000" w:themeColor="text1"/>
                <w:sz w:val="20"/>
                <w:szCs w:val="20"/>
                <w:lang w:val="en-US"/>
              </w:rPr>
            </w:pPr>
            <w:r>
              <w:rPr>
                <w:b/>
                <w:color w:val="000000" w:themeColor="text1"/>
                <w:sz w:val="20"/>
                <w:szCs w:val="20"/>
                <w:lang w:val="en-US"/>
              </w:rPr>
              <w:tab/>
            </w:r>
          </w:p>
          <w:p w14:paraId="55A0864E" w14:textId="2760B1A8" w:rsidR="006C6BEB" w:rsidRPr="000B1205" w:rsidRDefault="006C6BEB" w:rsidP="000B1205">
            <w:pPr>
              <w:spacing w:after="120"/>
              <w:rPr>
                <w:rFonts w:eastAsia="宋体"/>
                <w:b/>
                <w:bCs/>
                <w:color w:val="000000" w:themeColor="text1"/>
                <w:sz w:val="20"/>
                <w:szCs w:val="20"/>
                <w:lang w:val="en-US" w:eastAsia="zh-CN"/>
              </w:rPr>
            </w:pPr>
            <w:r w:rsidRPr="000B1205">
              <w:rPr>
                <w:b/>
                <w:color w:val="000000" w:themeColor="text1"/>
                <w:sz w:val="20"/>
                <w:szCs w:val="20"/>
                <w:lang w:val="en-US"/>
              </w:rPr>
              <w:t>Option 1a (vivo</w:t>
            </w:r>
            <w:r w:rsidR="00D432D5" w:rsidRPr="000B1205">
              <w:rPr>
                <w:b/>
                <w:color w:val="000000" w:themeColor="text1"/>
                <w:sz w:val="20"/>
                <w:szCs w:val="20"/>
                <w:lang w:val="en-US"/>
              </w:rPr>
              <w:t>, Apple</w:t>
            </w:r>
            <w:r w:rsidR="00A33D94" w:rsidRPr="000B1205">
              <w:rPr>
                <w:b/>
                <w:color w:val="000000" w:themeColor="text1"/>
                <w:sz w:val="20"/>
                <w:szCs w:val="20"/>
                <w:lang w:val="en-US"/>
              </w:rPr>
              <w:t>, Nokia</w:t>
            </w:r>
            <w:r w:rsidRPr="000B1205">
              <w:rPr>
                <w:b/>
                <w:color w:val="000000" w:themeColor="text1"/>
                <w:sz w:val="20"/>
                <w:szCs w:val="20"/>
                <w:lang w:val="en-US"/>
              </w:rPr>
              <w:t xml:space="preserve">): </w:t>
            </w:r>
            <w:r w:rsidRPr="000B1205">
              <w:rPr>
                <w:bCs/>
                <w:color w:val="000000" w:themeColor="text1"/>
                <w:sz w:val="20"/>
                <w:szCs w:val="20"/>
                <w:lang w:val="en-US"/>
              </w:rPr>
              <w:t>SDT requirements when DRX is configured can be reused for eDRX configuration without PTW. For eDRX configuration with PTW, SDT requirements when DRX is configured can be reused within PTW.</w:t>
            </w:r>
          </w:p>
          <w:p w14:paraId="0A4D3E3F" w14:textId="77777777" w:rsidR="006C6BEB" w:rsidRPr="000B1205" w:rsidRDefault="006C6BEB" w:rsidP="000B1205">
            <w:pPr>
              <w:spacing w:after="120"/>
              <w:rPr>
                <w:rFonts w:eastAsia="宋体"/>
                <w:bCs/>
                <w:color w:val="000000" w:themeColor="text1"/>
                <w:sz w:val="20"/>
                <w:szCs w:val="20"/>
                <w:lang w:val="en-US" w:eastAsia="zh-CN"/>
              </w:rPr>
            </w:pPr>
            <w:r w:rsidRPr="000B1205">
              <w:rPr>
                <w:b/>
                <w:color w:val="000000" w:themeColor="text1"/>
                <w:sz w:val="20"/>
                <w:szCs w:val="20"/>
                <w:lang w:val="en-US"/>
              </w:rPr>
              <w:t>Option 1b (MTK):</w:t>
            </w:r>
            <w:r w:rsidRPr="000B1205">
              <w:rPr>
                <w:rFonts w:cstheme="minorHAnsi"/>
                <w:b/>
                <w:color w:val="000000" w:themeColor="text1"/>
                <w:sz w:val="20"/>
                <w:szCs w:val="20"/>
                <w:lang w:val="en-US" w:eastAsia="ko-KR"/>
              </w:rPr>
              <w:t xml:space="preserve"> </w:t>
            </w:r>
            <w:r w:rsidRPr="000B1205">
              <w:rPr>
                <w:rFonts w:cstheme="minorHAnsi"/>
                <w:bCs/>
                <w:color w:val="000000" w:themeColor="text1"/>
                <w:sz w:val="20"/>
                <w:szCs w:val="20"/>
                <w:lang w:val="en-US" w:eastAsia="ko-KR"/>
              </w:rPr>
              <w:t>RAN4 can define TA validation requirement as a single value = 640m</w:t>
            </w:r>
            <w:r w:rsidRPr="000B1205">
              <w:rPr>
                <w:rFonts w:eastAsia="PMingLiU" w:cstheme="minorHAnsi"/>
                <w:bCs/>
                <w:color w:val="000000" w:themeColor="text1"/>
                <w:sz w:val="20"/>
                <w:szCs w:val="20"/>
                <w:lang w:val="en-US"/>
              </w:rPr>
              <w:t>s</w:t>
            </w:r>
            <w:r w:rsidRPr="000B1205">
              <w:rPr>
                <w:rFonts w:cstheme="minorHAnsi"/>
                <w:bCs/>
                <w:color w:val="000000" w:themeColor="text1"/>
                <w:sz w:val="20"/>
                <w:szCs w:val="20"/>
                <w:lang w:val="en-US" w:eastAsia="ko-KR"/>
              </w:rPr>
              <w:t xml:space="preserve"> for SDT in RedCap with eDRX.</w:t>
            </w:r>
          </w:p>
          <w:p w14:paraId="5059BD8B" w14:textId="306B2F0A" w:rsidR="006C6BEB" w:rsidRPr="000B1205" w:rsidRDefault="006C6BEB" w:rsidP="000B1205">
            <w:pPr>
              <w:spacing w:after="120"/>
              <w:rPr>
                <w:rFonts w:eastAsia="宋体"/>
                <w:bCs/>
                <w:color w:val="000000" w:themeColor="text1"/>
                <w:sz w:val="20"/>
                <w:szCs w:val="20"/>
                <w:lang w:val="en-US" w:eastAsia="zh-CN"/>
              </w:rPr>
            </w:pPr>
            <w:r w:rsidRPr="000B1205">
              <w:rPr>
                <w:rFonts w:eastAsia="宋体"/>
                <w:b/>
                <w:color w:val="000000" w:themeColor="text1"/>
                <w:sz w:val="20"/>
                <w:szCs w:val="20"/>
                <w:lang w:val="en-US" w:eastAsia="zh-CN"/>
              </w:rPr>
              <w:t>Option 1c (Nokia</w:t>
            </w:r>
            <w:r w:rsidR="00025F9A" w:rsidRPr="000B1205">
              <w:rPr>
                <w:rFonts w:eastAsia="宋体"/>
                <w:b/>
                <w:color w:val="000000" w:themeColor="text1"/>
                <w:sz w:val="20"/>
                <w:szCs w:val="20"/>
                <w:lang w:val="en-US" w:eastAsia="zh-CN"/>
              </w:rPr>
              <w:t>, HW</w:t>
            </w:r>
            <w:r w:rsidRPr="000B1205">
              <w:rPr>
                <w:rFonts w:eastAsia="宋体"/>
                <w:b/>
                <w:color w:val="000000" w:themeColor="text1"/>
                <w:sz w:val="20"/>
                <w:szCs w:val="20"/>
                <w:lang w:val="en-US" w:eastAsia="zh-CN"/>
              </w:rPr>
              <w:t>)</w:t>
            </w:r>
            <w:r w:rsidRPr="000B1205">
              <w:rPr>
                <w:rFonts w:eastAsia="宋体"/>
                <w:bCs/>
                <w:color w:val="000000" w:themeColor="text1"/>
                <w:sz w:val="20"/>
                <w:szCs w:val="20"/>
                <w:lang w:val="en-US" w:eastAsia="zh-CN"/>
              </w:rPr>
              <w:t>: Do not specify different TA validation requirements when eDRX is configured and hence reuse the requirements specified for the configuration without eDRX.</w:t>
            </w:r>
          </w:p>
          <w:p w14:paraId="74236788" w14:textId="77777777" w:rsidR="00BC6517" w:rsidRDefault="00E67413" w:rsidP="00BC6517">
            <w:pPr>
              <w:tabs>
                <w:tab w:val="left" w:pos="1480"/>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D9A186" w14:textId="46B7D3DC" w:rsidR="005C0542" w:rsidRPr="000B1205" w:rsidRDefault="005C0542" w:rsidP="00BC6517">
            <w:pPr>
              <w:tabs>
                <w:tab w:val="left" w:pos="1480"/>
              </w:tabs>
              <w:rPr>
                <w:rFonts w:eastAsiaTheme="minorEastAsia"/>
                <w:iCs/>
                <w:color w:val="0070C0"/>
                <w:sz w:val="20"/>
                <w:szCs w:val="20"/>
                <w:lang w:val="en-US" w:eastAsia="zh-CN"/>
              </w:rPr>
            </w:pPr>
            <w:r w:rsidRPr="000B1205">
              <w:rPr>
                <w:rFonts w:eastAsiaTheme="minorEastAsia"/>
                <w:iCs/>
                <w:color w:val="0070C0"/>
                <w:sz w:val="20"/>
                <w:szCs w:val="20"/>
                <w:lang w:val="en-US" w:eastAsia="zh-CN"/>
              </w:rPr>
              <w:t>Compaines to confirm if following can be agreed:</w:t>
            </w:r>
          </w:p>
          <w:p w14:paraId="5D2BEF28" w14:textId="39DB905D" w:rsidR="000819BD" w:rsidRDefault="005C0542" w:rsidP="00BC6517">
            <w:pPr>
              <w:tabs>
                <w:tab w:val="left" w:pos="1480"/>
              </w:tabs>
              <w:rPr>
                <w:color w:val="000000" w:themeColor="text1"/>
                <w:sz w:val="20"/>
                <w:szCs w:val="20"/>
                <w:lang w:val="en-GB"/>
              </w:rPr>
            </w:pPr>
            <w:r>
              <w:rPr>
                <w:color w:val="000000" w:themeColor="text1"/>
                <w:sz w:val="20"/>
                <w:szCs w:val="20"/>
                <w:lang w:val="en-GB"/>
              </w:rPr>
              <w:t>“</w:t>
            </w:r>
            <w:r w:rsidR="002E26C9">
              <w:rPr>
                <w:color w:val="000000" w:themeColor="text1"/>
                <w:sz w:val="20"/>
                <w:szCs w:val="20"/>
                <w:lang w:val="en-GB"/>
              </w:rPr>
              <w:t>TA validation requirements for RedCap CG-SDT is defined for UE configured with eDRX in RRC_INACTIVE state</w:t>
            </w:r>
            <w:r w:rsidR="000819BD">
              <w:rPr>
                <w:color w:val="000000" w:themeColor="text1"/>
                <w:sz w:val="20"/>
                <w:szCs w:val="20"/>
                <w:lang w:val="en-GB"/>
              </w:rPr>
              <w:t xml:space="preserve"> by rusing the principles </w:t>
            </w:r>
            <w:r>
              <w:rPr>
                <w:color w:val="000000" w:themeColor="text1"/>
                <w:sz w:val="20"/>
                <w:szCs w:val="20"/>
                <w:lang w:val="en-GB"/>
              </w:rPr>
              <w:t>from DRX requirements introduced in R17 SDT WI</w:t>
            </w:r>
            <w:r w:rsidR="002E26C9">
              <w:rPr>
                <w:color w:val="000000" w:themeColor="text1"/>
                <w:sz w:val="20"/>
                <w:szCs w:val="20"/>
                <w:lang w:val="en-GB"/>
              </w:rPr>
              <w:t xml:space="preserve">. </w:t>
            </w:r>
          </w:p>
          <w:p w14:paraId="32168A5E" w14:textId="77777777" w:rsidR="005C0542" w:rsidRPr="000B1205" w:rsidRDefault="000819BD" w:rsidP="005C0542">
            <w:pPr>
              <w:pStyle w:val="aff8"/>
              <w:numPr>
                <w:ilvl w:val="0"/>
                <w:numId w:val="8"/>
              </w:numPr>
              <w:tabs>
                <w:tab w:val="left" w:pos="1480"/>
              </w:tabs>
              <w:ind w:firstLineChars="0"/>
              <w:rPr>
                <w:rFonts w:eastAsiaTheme="minorEastAsia"/>
                <w:i/>
                <w:color w:val="0070C0"/>
                <w:lang w:val="en-US" w:eastAsia="zh-CN"/>
              </w:rPr>
            </w:pPr>
            <w:r w:rsidRPr="000B1205">
              <w:rPr>
                <w:color w:val="000000" w:themeColor="text1"/>
                <w:sz w:val="20"/>
                <w:szCs w:val="20"/>
                <w:lang w:val="en-GB"/>
              </w:rPr>
              <w:t xml:space="preserve">Note: eDRX in RRC_INACTIVE state does not have PTW. </w:t>
            </w:r>
            <w:r w:rsidR="005C0542">
              <w:rPr>
                <w:color w:val="000000" w:themeColor="text1"/>
                <w:sz w:val="20"/>
                <w:szCs w:val="20"/>
                <w:lang w:val="en-GB"/>
              </w:rPr>
              <w:t>“</w:t>
            </w:r>
          </w:p>
          <w:p w14:paraId="22F220F3" w14:textId="77777777" w:rsidR="00466B8F" w:rsidRDefault="00466B8F" w:rsidP="00466B8F">
            <w:pPr>
              <w:tabs>
                <w:tab w:val="left" w:pos="1480"/>
              </w:tabs>
              <w:rPr>
                <w:color w:val="000000" w:themeColor="text1"/>
                <w:sz w:val="20"/>
                <w:szCs w:val="20"/>
                <w:lang w:val="en-GB"/>
              </w:rPr>
            </w:pPr>
          </w:p>
          <w:p w14:paraId="117A82AD" w14:textId="0C635052" w:rsidR="002E26C9" w:rsidRPr="000B1205" w:rsidRDefault="00466B8F" w:rsidP="000B1205">
            <w:pPr>
              <w:tabs>
                <w:tab w:val="left" w:pos="1480"/>
              </w:tabs>
              <w:rPr>
                <w:rFonts w:eastAsiaTheme="minorEastAsia"/>
                <w:i/>
                <w:color w:val="0070C0"/>
                <w:lang w:val="en-US" w:eastAsia="zh-CN"/>
              </w:rPr>
            </w:pPr>
            <w:r>
              <w:rPr>
                <w:color w:val="000000" w:themeColor="text1"/>
                <w:sz w:val="20"/>
                <w:szCs w:val="20"/>
                <w:lang w:val="en-GB"/>
              </w:rPr>
              <w:t xml:space="preserve">Moderator comment: Note that eDRX was introduced in R17 RedCap WI for RedCap UEs and currently does not apply to non-RedCap UEs. </w:t>
            </w:r>
            <w:r w:rsidR="002E26C9" w:rsidRPr="000B1205">
              <w:rPr>
                <w:color w:val="000000" w:themeColor="text1"/>
                <w:sz w:val="20"/>
                <w:szCs w:val="20"/>
                <w:lang w:val="en-GB"/>
              </w:rPr>
              <w:t xml:space="preserve"> </w:t>
            </w:r>
          </w:p>
        </w:tc>
      </w:tr>
    </w:tbl>
    <w:p w14:paraId="32FFDB4C" w14:textId="77777777" w:rsidR="008201F9" w:rsidRDefault="008201F9">
      <w:pPr>
        <w:rPr>
          <w:i/>
          <w:color w:val="0070C0"/>
          <w:lang w:val="en-US" w:eastAsia="zh-CN"/>
        </w:rPr>
      </w:pPr>
    </w:p>
    <w:p w14:paraId="1C8CC110" w14:textId="77777777" w:rsidR="008201F9" w:rsidRDefault="008F2346">
      <w:pPr>
        <w:pStyle w:val="2"/>
        <w:rPr>
          <w:lang w:val="en-US"/>
        </w:rPr>
      </w:pPr>
      <w:r>
        <w:rPr>
          <w:rFonts w:hint="eastAsia"/>
          <w:lang w:val="en-US"/>
        </w:rPr>
        <w:t>Discussion on 2nd round</w:t>
      </w:r>
      <w:r>
        <w:rPr>
          <w:lang w:val="en-US"/>
        </w:rPr>
        <w:t xml:space="preserve"> (if applicable)</w:t>
      </w:r>
    </w:p>
    <w:p w14:paraId="71B77F3A" w14:textId="77777777" w:rsidR="00F634C1" w:rsidRDefault="00F634C1" w:rsidP="00F634C1">
      <w:pPr>
        <w:rPr>
          <w:b/>
          <w:color w:val="000000" w:themeColor="text1"/>
          <w:sz w:val="20"/>
          <w:szCs w:val="20"/>
          <w:u w:val="single"/>
          <w:lang w:val="en-US" w:eastAsia="ko-KR"/>
        </w:rPr>
      </w:pPr>
      <w:r>
        <w:rPr>
          <w:b/>
          <w:color w:val="000000" w:themeColor="text1"/>
          <w:sz w:val="20"/>
          <w:szCs w:val="20"/>
          <w:u w:val="single"/>
          <w:lang w:val="en-US" w:eastAsia="ko-KR"/>
        </w:rPr>
        <w:t>Issue 1-1-2: SDT for RedCap with eDRX</w:t>
      </w:r>
    </w:p>
    <w:p w14:paraId="295DE70B" w14:textId="77777777" w:rsidR="00D93BB8" w:rsidRDefault="00D93BB8" w:rsidP="00D93BB8">
      <w:pPr>
        <w:tabs>
          <w:tab w:val="left" w:pos="1480"/>
        </w:tabs>
        <w:rPr>
          <w:rFonts w:eastAsiaTheme="minorEastAsia"/>
          <w:iCs/>
          <w:color w:val="0070C0"/>
          <w:sz w:val="20"/>
          <w:szCs w:val="20"/>
          <w:lang w:val="en-US" w:eastAsia="zh-CN"/>
        </w:rPr>
      </w:pPr>
      <w:r w:rsidRPr="000B1205">
        <w:rPr>
          <w:rFonts w:eastAsiaTheme="minorEastAsia"/>
          <w:iCs/>
          <w:color w:val="0070C0"/>
          <w:sz w:val="20"/>
          <w:szCs w:val="20"/>
          <w:lang w:val="en-US" w:eastAsia="zh-CN"/>
        </w:rPr>
        <w:lastRenderedPageBreak/>
        <w:t>Compaines to confirm if following can be agreed:</w:t>
      </w:r>
    </w:p>
    <w:p w14:paraId="5086C561" w14:textId="77777777" w:rsidR="00D93BB8" w:rsidRPr="000B1205" w:rsidRDefault="00D93BB8" w:rsidP="00D93BB8">
      <w:pPr>
        <w:tabs>
          <w:tab w:val="left" w:pos="1480"/>
        </w:tabs>
        <w:rPr>
          <w:rFonts w:eastAsiaTheme="minorEastAsia"/>
          <w:iCs/>
          <w:color w:val="0070C0"/>
          <w:sz w:val="20"/>
          <w:szCs w:val="20"/>
          <w:lang w:val="en-US" w:eastAsia="zh-CN"/>
        </w:rPr>
      </w:pPr>
    </w:p>
    <w:p w14:paraId="12754CDE" w14:textId="042D28F7" w:rsidR="00D93BB8" w:rsidRDefault="00D93BB8" w:rsidP="002D3FCE">
      <w:pPr>
        <w:tabs>
          <w:tab w:val="left" w:pos="1480"/>
        </w:tabs>
        <w:rPr>
          <w:i/>
          <w:iCs/>
          <w:color w:val="000000" w:themeColor="text1"/>
          <w:sz w:val="20"/>
          <w:szCs w:val="20"/>
          <w:lang w:val="en-GB"/>
        </w:rPr>
      </w:pPr>
      <w:r w:rsidRPr="002D3FCE">
        <w:rPr>
          <w:i/>
          <w:iCs/>
          <w:color w:val="000000" w:themeColor="text1"/>
          <w:sz w:val="20"/>
          <w:szCs w:val="20"/>
          <w:lang w:val="en-GB"/>
        </w:rPr>
        <w:t>“TA validation requirements for RedCap CG-SDT is defined for UE configured with eDRX in RRC_INACTIVE state by rusing the principles from DRX requirements introduced in R17 SDT WI.</w:t>
      </w:r>
      <w:r w:rsidR="00C95A1E">
        <w:rPr>
          <w:i/>
          <w:iCs/>
          <w:color w:val="000000" w:themeColor="text1"/>
          <w:sz w:val="20"/>
          <w:szCs w:val="20"/>
          <w:lang w:val="en-GB"/>
        </w:rPr>
        <w:t>”</w:t>
      </w:r>
    </w:p>
    <w:p w14:paraId="3D525011" w14:textId="77777777" w:rsidR="00DB0C87" w:rsidRPr="002D3FCE" w:rsidRDefault="00DB0C87" w:rsidP="002D3FCE">
      <w:pPr>
        <w:tabs>
          <w:tab w:val="left" w:pos="1480"/>
        </w:tabs>
        <w:rPr>
          <w:i/>
          <w:iCs/>
          <w:color w:val="000000" w:themeColor="text1"/>
          <w:sz w:val="20"/>
          <w:szCs w:val="20"/>
          <w:lang w:val="en-GB"/>
        </w:rPr>
      </w:pPr>
    </w:p>
    <w:p w14:paraId="39129925" w14:textId="53892EDF" w:rsidR="00D93BB8" w:rsidRPr="00C95A1E" w:rsidRDefault="00D93BB8" w:rsidP="00DB0C87">
      <w:pPr>
        <w:tabs>
          <w:tab w:val="left" w:pos="1480"/>
        </w:tabs>
        <w:rPr>
          <w:rFonts w:eastAsiaTheme="minorEastAsia"/>
          <w:color w:val="0070C0"/>
          <w:lang w:val="en-US" w:eastAsia="zh-CN"/>
        </w:rPr>
      </w:pPr>
      <w:r w:rsidRPr="00C95A1E">
        <w:rPr>
          <w:color w:val="000000" w:themeColor="text1"/>
          <w:sz w:val="20"/>
          <w:szCs w:val="20"/>
          <w:lang w:val="en-GB"/>
        </w:rPr>
        <w:t xml:space="preserve">Note: eDRX in RRC_INACTIVE state does not have PTW. </w:t>
      </w:r>
    </w:p>
    <w:p w14:paraId="1989F8A2" w14:textId="77777777" w:rsidR="00D93BB8" w:rsidRDefault="00D93BB8" w:rsidP="00D93BB8">
      <w:pPr>
        <w:tabs>
          <w:tab w:val="left" w:pos="1480"/>
        </w:tabs>
        <w:rPr>
          <w:color w:val="000000" w:themeColor="text1"/>
          <w:sz w:val="20"/>
          <w:szCs w:val="20"/>
          <w:lang w:val="en-GB"/>
        </w:rPr>
      </w:pPr>
    </w:p>
    <w:p w14:paraId="621F9C2E" w14:textId="5D1430AC" w:rsidR="00F634C1" w:rsidRPr="00F634C1" w:rsidRDefault="00D93BB8" w:rsidP="00D93BB8">
      <w:pPr>
        <w:rPr>
          <w:lang w:val="en-US" w:eastAsia="zh-CN"/>
        </w:rPr>
      </w:pPr>
      <w:r>
        <w:rPr>
          <w:color w:val="000000" w:themeColor="text1"/>
          <w:sz w:val="20"/>
          <w:szCs w:val="20"/>
          <w:lang w:val="en-GB"/>
        </w:rPr>
        <w:t xml:space="preserve">Moderator comment: Note that eDRX was introduced in R17 RedCap WI for RedCap UEs and currently does not apply to non-RedCap UEs. </w:t>
      </w:r>
      <w:r w:rsidRPr="000B1205">
        <w:rPr>
          <w:color w:val="000000" w:themeColor="text1"/>
          <w:sz w:val="20"/>
          <w:szCs w:val="20"/>
          <w:lang w:val="en-GB"/>
        </w:rPr>
        <w:t xml:space="preserve"> </w:t>
      </w:r>
    </w:p>
    <w:p w14:paraId="15DADC34" w14:textId="77777777" w:rsidR="00F634C1" w:rsidRDefault="00F634C1" w:rsidP="00F634C1">
      <w:pPr>
        <w:rPr>
          <w:lang w:val="en-US" w:eastAsia="zh-CN"/>
        </w:rPr>
      </w:pPr>
    </w:p>
    <w:p w14:paraId="40CC6D5E" w14:textId="09FAA855" w:rsidR="00F634C1" w:rsidRPr="002A68F2" w:rsidRDefault="00D93BB8" w:rsidP="00F634C1">
      <w:pPr>
        <w:rPr>
          <w:bCs/>
          <w:color w:val="000000" w:themeColor="text1"/>
          <w:u w:val="single"/>
          <w:lang w:eastAsia="ko-KR"/>
        </w:rPr>
      </w:pPr>
      <w:r>
        <w:rPr>
          <w:bCs/>
          <w:color w:val="000000" w:themeColor="text1"/>
          <w:u w:val="single"/>
          <w:lang w:eastAsia="ko-KR"/>
        </w:rPr>
        <w:t>Issue 1-1-2</w:t>
      </w:r>
    </w:p>
    <w:tbl>
      <w:tblPr>
        <w:tblStyle w:val="aff"/>
        <w:tblW w:w="0" w:type="auto"/>
        <w:tblLook w:val="04A0" w:firstRow="1" w:lastRow="0" w:firstColumn="1" w:lastColumn="0" w:noHBand="0" w:noVBand="1"/>
      </w:tblPr>
      <w:tblGrid>
        <w:gridCol w:w="1323"/>
        <w:gridCol w:w="8308"/>
      </w:tblGrid>
      <w:tr w:rsidR="00F634C1" w:rsidRPr="002A68F2" w14:paraId="63F098FA" w14:textId="77777777" w:rsidTr="00442D4F">
        <w:tc>
          <w:tcPr>
            <w:tcW w:w="1323" w:type="dxa"/>
          </w:tcPr>
          <w:p w14:paraId="7D8C81DE" w14:textId="77777777" w:rsidR="00F634C1" w:rsidRPr="002A68F2" w:rsidRDefault="00F634C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125F0FDF" w14:textId="77777777" w:rsidR="00F634C1" w:rsidRPr="002A68F2" w:rsidRDefault="00F634C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F634C1" w:rsidRPr="002A68F2" w14:paraId="4B600F51" w14:textId="77777777" w:rsidTr="00442D4F">
        <w:tc>
          <w:tcPr>
            <w:tcW w:w="1323" w:type="dxa"/>
          </w:tcPr>
          <w:p w14:paraId="2029AD27" w14:textId="00A67744" w:rsidR="00F634C1" w:rsidRPr="002A68F2" w:rsidRDefault="00F634C1" w:rsidP="0096130D">
            <w:pPr>
              <w:spacing w:after="120"/>
              <w:rPr>
                <w:rFonts w:eastAsiaTheme="minorEastAsia"/>
                <w:color w:val="000000" w:themeColor="text1"/>
                <w:lang w:val="en-US" w:eastAsia="zh-CN"/>
              </w:rPr>
            </w:pPr>
            <w:del w:id="8" w:author="Jerry Cui" w:date="2022-08-23T11:57:00Z">
              <w:r w:rsidRPr="002A68F2" w:rsidDel="00743BDB">
                <w:rPr>
                  <w:rFonts w:eastAsiaTheme="minorEastAsia" w:hint="eastAsia"/>
                  <w:color w:val="000000" w:themeColor="text1"/>
                  <w:lang w:val="en-US" w:eastAsia="zh-CN"/>
                </w:rPr>
                <w:delText>XXX</w:delText>
              </w:r>
            </w:del>
            <w:ins w:id="9" w:author="Jerry Cui" w:date="2022-08-23T11:57:00Z">
              <w:r w:rsidR="00743BDB">
                <w:rPr>
                  <w:rFonts w:eastAsiaTheme="minorEastAsia"/>
                  <w:color w:val="000000" w:themeColor="text1"/>
                  <w:lang w:val="en-US" w:eastAsia="zh-CN"/>
                </w:rPr>
                <w:t>Apple</w:t>
              </w:r>
            </w:ins>
          </w:p>
        </w:tc>
        <w:tc>
          <w:tcPr>
            <w:tcW w:w="8308" w:type="dxa"/>
          </w:tcPr>
          <w:p w14:paraId="79E46E15" w14:textId="700821CF" w:rsidR="00F634C1" w:rsidRPr="00660EAE" w:rsidRDefault="00743BDB" w:rsidP="0096130D">
            <w:pPr>
              <w:rPr>
                <w:rFonts w:eastAsiaTheme="minorEastAsia"/>
                <w:color w:val="000000" w:themeColor="text1"/>
                <w:lang w:eastAsia="zh-CN"/>
              </w:rPr>
            </w:pPr>
            <w:ins w:id="10" w:author="Jerry Cui" w:date="2022-08-23T11:57:00Z">
              <w:r>
                <w:rPr>
                  <w:rFonts w:eastAsiaTheme="minorEastAsia"/>
                  <w:color w:val="000000" w:themeColor="text1"/>
                  <w:lang w:eastAsia="zh-CN"/>
                </w:rPr>
                <w:t>Fine with the moderator WF</w:t>
              </w:r>
            </w:ins>
          </w:p>
        </w:tc>
      </w:tr>
      <w:tr w:rsidR="004536BA" w:rsidRPr="002A68F2" w14:paraId="7E7636CE" w14:textId="77777777" w:rsidTr="00442D4F">
        <w:trPr>
          <w:ins w:id="11" w:author="Prashant Sharma" w:date="2022-08-23T12:56:00Z"/>
        </w:trPr>
        <w:tc>
          <w:tcPr>
            <w:tcW w:w="1323" w:type="dxa"/>
          </w:tcPr>
          <w:p w14:paraId="17E5C071" w14:textId="6B8970E0" w:rsidR="004536BA" w:rsidRPr="002A68F2" w:rsidDel="00743BDB" w:rsidRDefault="004536BA" w:rsidP="0096130D">
            <w:pPr>
              <w:spacing w:after="120"/>
              <w:rPr>
                <w:ins w:id="12" w:author="Prashant Sharma" w:date="2022-08-23T12:56:00Z"/>
                <w:rFonts w:eastAsiaTheme="minorEastAsia"/>
                <w:color w:val="000000" w:themeColor="text1"/>
                <w:lang w:val="en-US" w:eastAsia="zh-CN"/>
              </w:rPr>
            </w:pPr>
            <w:ins w:id="13" w:author="Prashant Sharma" w:date="2022-08-23T12:56:00Z">
              <w:r>
                <w:rPr>
                  <w:rFonts w:eastAsiaTheme="minorEastAsia"/>
                  <w:color w:val="000000" w:themeColor="text1"/>
                  <w:lang w:val="en-US" w:eastAsia="zh-CN"/>
                </w:rPr>
                <w:t>Qualcomm</w:t>
              </w:r>
            </w:ins>
          </w:p>
        </w:tc>
        <w:tc>
          <w:tcPr>
            <w:tcW w:w="8308" w:type="dxa"/>
          </w:tcPr>
          <w:p w14:paraId="64146BBE" w14:textId="1E6317FD" w:rsidR="004536BA" w:rsidRDefault="004536BA" w:rsidP="0096130D">
            <w:pPr>
              <w:rPr>
                <w:ins w:id="14" w:author="Prashant Sharma" w:date="2022-08-23T12:56:00Z"/>
                <w:rFonts w:eastAsiaTheme="minorEastAsia"/>
                <w:color w:val="000000" w:themeColor="text1"/>
                <w:lang w:eastAsia="zh-CN"/>
              </w:rPr>
            </w:pPr>
            <w:ins w:id="15" w:author="Prashant Sharma" w:date="2022-08-23T12:56:00Z">
              <w:r>
                <w:rPr>
                  <w:rFonts w:eastAsiaTheme="minorEastAsia"/>
                  <w:color w:val="000000" w:themeColor="text1"/>
                  <w:lang w:eastAsia="zh-CN"/>
                </w:rPr>
                <w:t>Fine with the recommeded WF</w:t>
              </w:r>
            </w:ins>
          </w:p>
        </w:tc>
      </w:tr>
      <w:tr w:rsidR="0096130D" w:rsidRPr="002A68F2" w14:paraId="6C08EB60" w14:textId="77777777" w:rsidTr="00442D4F">
        <w:trPr>
          <w:ins w:id="16" w:author="Huawei" w:date="2022-08-24T10:29:00Z"/>
        </w:trPr>
        <w:tc>
          <w:tcPr>
            <w:tcW w:w="1323" w:type="dxa"/>
          </w:tcPr>
          <w:p w14:paraId="5BCF4E64" w14:textId="160EEF77" w:rsidR="0096130D" w:rsidRPr="0096130D" w:rsidRDefault="0096130D" w:rsidP="0096130D">
            <w:pPr>
              <w:spacing w:after="120"/>
              <w:rPr>
                <w:ins w:id="17" w:author="Huawei" w:date="2022-08-24T10:29:00Z"/>
                <w:rFonts w:eastAsiaTheme="minorEastAsia"/>
                <w:color w:val="000000" w:themeColor="text1"/>
                <w:lang w:eastAsia="zh-CN"/>
              </w:rPr>
            </w:pPr>
            <w:ins w:id="18" w:author="Huawei" w:date="2022-08-24T10:29:00Z">
              <w:r>
                <w:rPr>
                  <w:rFonts w:eastAsiaTheme="minorEastAsia"/>
                  <w:color w:val="000000" w:themeColor="text1"/>
                  <w:lang w:eastAsia="zh-CN"/>
                </w:rPr>
                <w:t>Huawei</w:t>
              </w:r>
            </w:ins>
          </w:p>
        </w:tc>
        <w:tc>
          <w:tcPr>
            <w:tcW w:w="8308" w:type="dxa"/>
          </w:tcPr>
          <w:p w14:paraId="62B09EB3" w14:textId="35BCD341" w:rsidR="00B5487F" w:rsidRPr="00B5487F" w:rsidRDefault="00B5487F" w:rsidP="0096130D">
            <w:pPr>
              <w:rPr>
                <w:rFonts w:eastAsiaTheme="minorEastAsia"/>
                <w:color w:val="000000" w:themeColor="text1"/>
                <w:sz w:val="20"/>
                <w:szCs w:val="20"/>
                <w:lang w:eastAsia="zh-CN"/>
              </w:rPr>
            </w:pPr>
            <w:ins w:id="19" w:author="Huawei" w:date="2022-08-24T10:55:00Z">
              <w:r>
                <w:rPr>
                  <w:rFonts w:eastAsiaTheme="minorEastAsia"/>
                  <w:color w:val="000000" w:themeColor="text1"/>
                  <w:sz w:val="20"/>
                  <w:szCs w:val="20"/>
                  <w:lang w:eastAsia="zh-CN"/>
                </w:rPr>
                <w:t xml:space="preserve">The recommended WF is not clear to us. </w:t>
              </w:r>
            </w:ins>
            <w:ins w:id="20" w:author="Huawei" w:date="2022-08-24T10:35:00Z">
              <w:r w:rsidR="0096130D" w:rsidRPr="00B5487F">
                <w:rPr>
                  <w:rFonts w:eastAsiaTheme="minorEastAsia"/>
                  <w:color w:val="000000" w:themeColor="text1"/>
                  <w:sz w:val="20"/>
                  <w:szCs w:val="20"/>
                  <w:lang w:eastAsia="zh-CN"/>
                </w:rPr>
                <w:t>Could Moderator clarify</w:t>
              </w:r>
            </w:ins>
            <w:ins w:id="21" w:author="Huawei" w:date="2022-08-24T10:50:00Z">
              <w:r w:rsidRPr="00B5487F">
                <w:rPr>
                  <w:rFonts w:eastAsiaTheme="minorEastAsia"/>
                  <w:color w:val="000000" w:themeColor="text1"/>
                  <w:sz w:val="20"/>
                  <w:szCs w:val="20"/>
                  <w:lang w:eastAsia="zh-CN"/>
                </w:rPr>
                <w:t xml:space="preserve"> the</w:t>
              </w:r>
            </w:ins>
            <w:ins w:id="22" w:author="Huawei" w:date="2022-08-24T10:51:00Z">
              <w:r w:rsidRPr="00B5487F">
                <w:rPr>
                  <w:rFonts w:eastAsiaTheme="minorEastAsia"/>
                  <w:color w:val="000000" w:themeColor="text1"/>
                  <w:sz w:val="20"/>
                  <w:szCs w:val="20"/>
                  <w:lang w:eastAsia="zh-CN"/>
                </w:rPr>
                <w:t xml:space="preserve"> following </w:t>
              </w:r>
            </w:ins>
            <w:ins w:id="23" w:author="Huawei" w:date="2022-08-24T10:56:00Z">
              <w:r>
                <w:rPr>
                  <w:rFonts w:eastAsiaTheme="minorEastAsia"/>
                  <w:color w:val="000000" w:themeColor="text1"/>
                  <w:sz w:val="20"/>
                  <w:szCs w:val="20"/>
                  <w:lang w:eastAsia="zh-CN"/>
                </w:rPr>
                <w:t>question</w:t>
              </w:r>
            </w:ins>
            <w:ins w:id="24" w:author="Huawei" w:date="2022-08-24T10:51:00Z">
              <w:r w:rsidRPr="00B5487F">
                <w:rPr>
                  <w:rFonts w:eastAsiaTheme="minorEastAsia"/>
                  <w:color w:val="000000" w:themeColor="text1"/>
                  <w:sz w:val="20"/>
                  <w:szCs w:val="20"/>
                  <w:lang w:eastAsia="zh-CN"/>
                </w:rPr>
                <w:t>?</w:t>
              </w:r>
            </w:ins>
          </w:p>
          <w:p w14:paraId="1A287BCD" w14:textId="6940FBC3" w:rsidR="0096130D" w:rsidRPr="00B5487F" w:rsidRDefault="00B5487F" w:rsidP="00B5487F">
            <w:pPr>
              <w:pStyle w:val="aff8"/>
              <w:numPr>
                <w:ilvl w:val="0"/>
                <w:numId w:val="35"/>
              </w:numPr>
              <w:ind w:firstLineChars="0"/>
              <w:rPr>
                <w:ins w:id="25" w:author="Huawei" w:date="2022-08-24T10:31:00Z"/>
                <w:rFonts w:eastAsiaTheme="minorEastAsia"/>
                <w:color w:val="000000" w:themeColor="text1"/>
                <w:sz w:val="20"/>
                <w:szCs w:val="20"/>
                <w:lang w:eastAsia="zh-CN"/>
              </w:rPr>
            </w:pPr>
            <w:ins w:id="26" w:author="Huawei" w:date="2022-08-24T10:57:00Z">
              <w:r>
                <w:rPr>
                  <w:rFonts w:eastAsiaTheme="minorEastAsia"/>
                  <w:color w:val="000000" w:themeColor="text1"/>
                  <w:sz w:val="20"/>
                  <w:szCs w:val="20"/>
                  <w:lang w:eastAsia="zh-CN"/>
                </w:rPr>
                <w:t>What does ”</w:t>
              </w:r>
              <w:r w:rsidRPr="002D3FCE">
                <w:rPr>
                  <w:i/>
                  <w:iCs/>
                  <w:color w:val="000000" w:themeColor="text1"/>
                  <w:sz w:val="20"/>
                  <w:szCs w:val="20"/>
                  <w:lang w:val="en-GB"/>
                </w:rPr>
                <w:t xml:space="preserve"> rusing the principles from DRX requirements introduced in R17 SDT WI.</w:t>
              </w:r>
              <w:r>
                <w:rPr>
                  <w:rFonts w:eastAsiaTheme="minorEastAsia"/>
                  <w:color w:val="000000" w:themeColor="text1"/>
                  <w:sz w:val="20"/>
                  <w:szCs w:val="20"/>
                  <w:lang w:eastAsia="zh-CN"/>
                </w:rPr>
                <w:t>” mean? It is</w:t>
              </w:r>
            </w:ins>
            <w:ins w:id="27" w:author="Huawei" w:date="2022-08-24T10:36:00Z">
              <w:r w:rsidR="0096130D" w:rsidRPr="00B5487F">
                <w:rPr>
                  <w:rFonts w:eastAsiaTheme="minorEastAsia"/>
                  <w:color w:val="000000" w:themeColor="text1"/>
                  <w:sz w:val="20"/>
                  <w:szCs w:val="20"/>
                  <w:lang w:eastAsia="zh-CN"/>
                </w:rPr>
                <w:t xml:space="preserve"> T</w:t>
              </w:r>
              <w:r w:rsidR="0096130D" w:rsidRPr="00B5487F">
                <w:rPr>
                  <w:rFonts w:eastAsiaTheme="minorEastAsia"/>
                  <w:color w:val="000000" w:themeColor="text1"/>
                  <w:sz w:val="20"/>
                  <w:szCs w:val="20"/>
                  <w:vertAlign w:val="subscript"/>
                  <w:lang w:eastAsia="zh-CN"/>
                </w:rPr>
                <w:t xml:space="preserve">DRX </w:t>
              </w:r>
              <w:r w:rsidR="0096130D" w:rsidRPr="00B5487F">
                <w:rPr>
                  <w:rFonts w:eastAsiaTheme="minorEastAsia"/>
                  <w:color w:val="000000" w:themeColor="text1"/>
                  <w:sz w:val="20"/>
                  <w:szCs w:val="20"/>
                  <w:lang w:eastAsia="zh-CN"/>
                </w:rPr>
                <w:t>or T</w:t>
              </w:r>
              <w:r w:rsidR="0096130D" w:rsidRPr="00B5487F">
                <w:rPr>
                  <w:rFonts w:eastAsiaTheme="minorEastAsia"/>
                  <w:color w:val="000000" w:themeColor="text1"/>
                  <w:sz w:val="20"/>
                  <w:szCs w:val="20"/>
                  <w:vertAlign w:val="subscript"/>
                  <w:lang w:eastAsia="zh-CN"/>
                </w:rPr>
                <w:t>Edrx</w:t>
              </w:r>
            </w:ins>
            <w:ins w:id="28" w:author="Huawei" w:date="2022-08-24T10:52:00Z">
              <w:r w:rsidRPr="00B5487F">
                <w:rPr>
                  <w:rFonts w:eastAsiaTheme="minorEastAsia"/>
                  <w:color w:val="000000" w:themeColor="text1"/>
                  <w:sz w:val="20"/>
                  <w:szCs w:val="20"/>
                  <w:vertAlign w:val="subscript"/>
                  <w:lang w:eastAsia="zh-CN"/>
                </w:rPr>
                <w:t>_Inactive</w:t>
              </w:r>
            </w:ins>
            <w:ins w:id="29" w:author="Huawei" w:date="2022-08-24T10:38:00Z">
              <w:r w:rsidR="0096130D" w:rsidRPr="00B5487F">
                <w:rPr>
                  <w:rFonts w:eastAsiaTheme="minorEastAsia"/>
                  <w:color w:val="000000" w:themeColor="text1"/>
                  <w:sz w:val="20"/>
                  <w:szCs w:val="20"/>
                  <w:lang w:eastAsia="zh-CN"/>
                </w:rPr>
                <w:t>,</w:t>
              </w:r>
            </w:ins>
            <w:ins w:id="30" w:author="Huawei" w:date="2022-08-24T10:37:00Z">
              <w:r w:rsidR="0096130D" w:rsidRPr="00B5487F">
                <w:rPr>
                  <w:rFonts w:eastAsiaTheme="minorEastAsia"/>
                  <w:color w:val="000000" w:themeColor="text1"/>
                  <w:sz w:val="20"/>
                  <w:szCs w:val="20"/>
                  <w:lang w:eastAsia="zh-CN"/>
                </w:rPr>
                <w:t xml:space="preserve"> if </w:t>
              </w:r>
            </w:ins>
            <w:ins w:id="31" w:author="Huawei" w:date="2022-08-24T10:35:00Z">
              <w:r w:rsidR="0096130D" w:rsidRPr="00B5487F">
                <w:rPr>
                  <w:rFonts w:eastAsiaTheme="minorEastAsia"/>
                  <w:color w:val="000000" w:themeColor="text1"/>
                  <w:sz w:val="20"/>
                  <w:szCs w:val="20"/>
                  <w:lang w:eastAsia="zh-CN"/>
                </w:rPr>
                <w:t>the follo</w:t>
              </w:r>
            </w:ins>
            <w:ins w:id="32" w:author="Huawei" w:date="2022-08-24T10:36:00Z">
              <w:r w:rsidR="0096130D" w:rsidRPr="00B5487F">
                <w:rPr>
                  <w:rFonts w:eastAsiaTheme="minorEastAsia"/>
                  <w:color w:val="000000" w:themeColor="text1"/>
                  <w:sz w:val="20"/>
                  <w:szCs w:val="20"/>
                  <w:lang w:eastAsia="zh-CN"/>
                </w:rPr>
                <w:t>wing existing TA validation requirements</w:t>
              </w:r>
            </w:ins>
            <w:ins w:id="33" w:author="Huawei" w:date="2022-08-24T10:39:00Z">
              <w:r w:rsidR="0096130D" w:rsidRPr="00B5487F">
                <w:rPr>
                  <w:rFonts w:eastAsiaTheme="minorEastAsia"/>
                  <w:color w:val="000000" w:themeColor="text1"/>
                  <w:sz w:val="20"/>
                  <w:szCs w:val="20"/>
                  <w:lang w:eastAsia="zh-CN"/>
                </w:rPr>
                <w:t xml:space="preserve"> </w:t>
              </w:r>
            </w:ins>
            <w:ins w:id="34" w:author="Huawei" w:date="2022-08-24T10:38:00Z">
              <w:r w:rsidR="0096130D" w:rsidRPr="00B5487F">
                <w:rPr>
                  <w:rFonts w:eastAsiaTheme="minorEastAsia"/>
                  <w:color w:val="000000" w:themeColor="text1"/>
                  <w:sz w:val="20"/>
                  <w:szCs w:val="20"/>
                  <w:lang w:eastAsia="zh-CN"/>
                </w:rPr>
                <w:t>are reused for RedCap</w:t>
              </w:r>
            </w:ins>
            <w:ins w:id="35" w:author="Huawei" w:date="2022-08-24T10:39:00Z">
              <w:r w:rsidR="00DB79E9" w:rsidRPr="00B5487F">
                <w:rPr>
                  <w:rFonts w:eastAsiaTheme="minorEastAsia"/>
                  <w:color w:val="000000" w:themeColor="text1"/>
                  <w:sz w:val="20"/>
                  <w:szCs w:val="20"/>
                  <w:lang w:eastAsia="zh-CN"/>
                </w:rPr>
                <w:t xml:space="preserve"> UE with eDRX in inactive mode?</w:t>
              </w:r>
            </w:ins>
          </w:p>
          <w:p w14:paraId="1E22182E" w14:textId="77777777" w:rsidR="0096130D" w:rsidRPr="00B5487F" w:rsidRDefault="0096130D" w:rsidP="0096130D">
            <w:pPr>
              <w:pStyle w:val="TH"/>
              <w:rPr>
                <w:ins w:id="36" w:author="Huawei" w:date="2022-08-24T10:31:00Z"/>
                <w:sz w:val="20"/>
                <w:szCs w:val="20"/>
                <w:lang w:val="fr-FR"/>
              </w:rPr>
            </w:pPr>
            <w:ins w:id="37" w:author="Huawei" w:date="2022-08-24T10:31:00Z">
              <w:r w:rsidRPr="00B5487F">
                <w:rPr>
                  <w:sz w:val="20"/>
                  <w:szCs w:val="20"/>
                  <w:lang w:val="fr-FR"/>
                </w:rPr>
                <w:t xml:space="preserve">Table 5.2B.2.1-1 Valid measurement for FR1 </w:t>
              </w:r>
            </w:ins>
          </w:p>
          <w:tbl>
            <w:tblPr>
              <w:tblStyle w:val="aff"/>
              <w:tblW w:w="0" w:type="auto"/>
              <w:tblLook w:val="04A0" w:firstRow="1" w:lastRow="0" w:firstColumn="1" w:lastColumn="0" w:noHBand="0" w:noVBand="1"/>
            </w:tblPr>
            <w:tblGrid>
              <w:gridCol w:w="1763"/>
              <w:gridCol w:w="6319"/>
            </w:tblGrid>
            <w:tr w:rsidR="0096130D" w:rsidRPr="00B5487F" w14:paraId="322702D8" w14:textId="77777777" w:rsidTr="0096130D">
              <w:trPr>
                <w:ins w:id="38" w:author="Huawei" w:date="2022-08-24T10:31:00Z"/>
              </w:trPr>
              <w:tc>
                <w:tcPr>
                  <w:tcW w:w="1838" w:type="dxa"/>
                </w:tcPr>
                <w:p w14:paraId="1D0652BD" w14:textId="77777777" w:rsidR="0096130D" w:rsidRPr="00B5487F" w:rsidRDefault="0096130D" w:rsidP="0096130D">
                  <w:pPr>
                    <w:pStyle w:val="TAH"/>
                    <w:rPr>
                      <w:ins w:id="39" w:author="Huawei" w:date="2022-08-24T10:31:00Z"/>
                      <w:i/>
                      <w:iCs/>
                      <w:sz w:val="20"/>
                      <w:szCs w:val="20"/>
                      <w:lang w:val="fr-FR"/>
                    </w:rPr>
                  </w:pPr>
                  <w:ins w:id="40" w:author="Huawei" w:date="2022-08-24T10:31:00Z">
                    <w:r w:rsidRPr="00B5487F">
                      <w:rPr>
                        <w:sz w:val="20"/>
                        <w:szCs w:val="20"/>
                        <w:lang w:val="fr-FR"/>
                      </w:rPr>
                      <w:t>Measurement</w:t>
                    </w:r>
                  </w:ins>
                </w:p>
              </w:tc>
              <w:tc>
                <w:tcPr>
                  <w:tcW w:w="7791" w:type="dxa"/>
                </w:tcPr>
                <w:p w14:paraId="16A0CEB7" w14:textId="77777777" w:rsidR="0096130D" w:rsidRPr="00B5487F" w:rsidRDefault="0096130D" w:rsidP="0096130D">
                  <w:pPr>
                    <w:pStyle w:val="TAH"/>
                    <w:rPr>
                      <w:ins w:id="41" w:author="Huawei" w:date="2022-08-24T10:31:00Z"/>
                      <w:i/>
                      <w:iCs/>
                      <w:sz w:val="20"/>
                      <w:szCs w:val="20"/>
                      <w:lang w:val="fr-FR"/>
                    </w:rPr>
                  </w:pPr>
                  <w:ins w:id="42" w:author="Huawei" w:date="2022-08-24T10:31:00Z">
                    <w:r w:rsidRPr="00B5487F">
                      <w:rPr>
                        <w:sz w:val="20"/>
                        <w:szCs w:val="20"/>
                        <w:lang w:val="fr-FR"/>
                      </w:rPr>
                      <w:t>FR1</w:t>
                    </w:r>
                  </w:ins>
                </w:p>
              </w:tc>
            </w:tr>
            <w:tr w:rsidR="0096130D" w:rsidRPr="00B5487F" w14:paraId="2D4C5443" w14:textId="77777777" w:rsidTr="0096130D">
              <w:trPr>
                <w:ins w:id="43" w:author="Huawei" w:date="2022-08-24T10:31:00Z"/>
              </w:trPr>
              <w:tc>
                <w:tcPr>
                  <w:tcW w:w="1838" w:type="dxa"/>
                </w:tcPr>
                <w:p w14:paraId="1DA4F36F" w14:textId="77777777" w:rsidR="0096130D" w:rsidRPr="00B5487F" w:rsidRDefault="0096130D" w:rsidP="0096130D">
                  <w:pPr>
                    <w:pStyle w:val="TAC"/>
                    <w:rPr>
                      <w:ins w:id="44" w:author="Huawei" w:date="2022-08-24T10:31:00Z"/>
                      <w:i/>
                      <w:iCs/>
                      <w:sz w:val="20"/>
                      <w:szCs w:val="20"/>
                      <w:lang w:val="fr-FR"/>
                    </w:rPr>
                  </w:pPr>
                  <w:ins w:id="45" w:author="Huawei" w:date="2022-08-24T10:31:00Z">
                    <w:r w:rsidRPr="00B5487F">
                      <w:rPr>
                        <w:sz w:val="20"/>
                        <w:szCs w:val="20"/>
                        <w:lang w:val="fr-FR"/>
                      </w:rPr>
                      <w:t>RSRP</w:t>
                    </w:r>
                    <w:r w:rsidRPr="00B5487F">
                      <w:rPr>
                        <w:sz w:val="20"/>
                        <w:szCs w:val="20"/>
                        <w:vertAlign w:val="subscript"/>
                        <w:lang w:val="fr-FR"/>
                      </w:rPr>
                      <w:t>1</w:t>
                    </w:r>
                  </w:ins>
                </w:p>
              </w:tc>
              <w:tc>
                <w:tcPr>
                  <w:tcW w:w="7791" w:type="dxa"/>
                </w:tcPr>
                <w:p w14:paraId="5C1BB06E" w14:textId="77777777" w:rsidR="0096130D" w:rsidRPr="00B5487F" w:rsidRDefault="0096130D" w:rsidP="0096130D">
                  <w:pPr>
                    <w:pStyle w:val="TAC"/>
                    <w:rPr>
                      <w:ins w:id="46" w:author="Huawei" w:date="2022-08-24T10:31:00Z"/>
                      <w:i/>
                      <w:iCs/>
                      <w:sz w:val="20"/>
                      <w:szCs w:val="20"/>
                      <w:lang w:val="fr-FR"/>
                    </w:rPr>
                  </w:pPr>
                  <w:ins w:id="47" w:author="Huawei" w:date="2022-08-24T10:31:00Z">
                    <w:r w:rsidRPr="00B5487F">
                      <w:rPr>
                        <w:sz w:val="20"/>
                        <w:szCs w:val="20"/>
                        <w:lang w:val="fr-FR"/>
                      </w:rPr>
                      <w:t>(T1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 xml:space="preserve">)) </w:t>
                    </w:r>
                    <w:r w:rsidRPr="00B5487F">
                      <w:rPr>
                        <w:rFonts w:cs="Arial"/>
                        <w:sz w:val="20"/>
                        <w:szCs w:val="20"/>
                        <w:lang w:val="fr-FR"/>
                      </w:rPr>
                      <w:t>≤</w:t>
                    </w:r>
                    <w:r w:rsidRPr="00B5487F">
                      <w:rPr>
                        <w:sz w:val="20"/>
                        <w:szCs w:val="20"/>
                        <w:lang w:val="fr-FR"/>
                      </w:rPr>
                      <w:t xml:space="preserve"> T1’ </w:t>
                    </w:r>
                    <w:r w:rsidRPr="00B5487F">
                      <w:rPr>
                        <w:rFonts w:cs="Arial"/>
                        <w:sz w:val="20"/>
                        <w:szCs w:val="20"/>
                        <w:lang w:val="fr-FR"/>
                      </w:rPr>
                      <w:t xml:space="preserve">≤ </w:t>
                    </w:r>
                    <w:r w:rsidRPr="00B5487F">
                      <w:rPr>
                        <w:sz w:val="20"/>
                        <w:szCs w:val="20"/>
                        <w:lang w:val="fr-FR"/>
                      </w:rPr>
                      <w:t>(T1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w:t>
                    </w:r>
                  </w:ins>
                </w:p>
              </w:tc>
            </w:tr>
            <w:tr w:rsidR="0096130D" w:rsidRPr="00B5487F" w14:paraId="6FB237BC" w14:textId="77777777" w:rsidTr="0096130D">
              <w:trPr>
                <w:ins w:id="48" w:author="Huawei" w:date="2022-08-24T10:31:00Z"/>
              </w:trPr>
              <w:tc>
                <w:tcPr>
                  <w:tcW w:w="1838" w:type="dxa"/>
                </w:tcPr>
                <w:p w14:paraId="6449622F" w14:textId="77777777" w:rsidR="0096130D" w:rsidRPr="00B5487F" w:rsidRDefault="0096130D" w:rsidP="0096130D">
                  <w:pPr>
                    <w:pStyle w:val="TAC"/>
                    <w:rPr>
                      <w:ins w:id="49" w:author="Huawei" w:date="2022-08-24T10:31:00Z"/>
                      <w:i/>
                      <w:iCs/>
                      <w:sz w:val="20"/>
                      <w:szCs w:val="20"/>
                      <w:lang w:val="fr-FR"/>
                    </w:rPr>
                  </w:pPr>
                  <w:ins w:id="50" w:author="Huawei" w:date="2022-08-24T10:31:00Z">
                    <w:r w:rsidRPr="00B5487F">
                      <w:rPr>
                        <w:sz w:val="20"/>
                        <w:szCs w:val="20"/>
                        <w:lang w:val="fr-FR"/>
                      </w:rPr>
                      <w:t>RSRP</w:t>
                    </w:r>
                    <w:r w:rsidRPr="00B5487F">
                      <w:rPr>
                        <w:sz w:val="20"/>
                        <w:szCs w:val="20"/>
                        <w:vertAlign w:val="subscript"/>
                        <w:lang w:val="fr-FR"/>
                      </w:rPr>
                      <w:t>2</w:t>
                    </w:r>
                  </w:ins>
                </w:p>
              </w:tc>
              <w:tc>
                <w:tcPr>
                  <w:tcW w:w="7791" w:type="dxa"/>
                </w:tcPr>
                <w:p w14:paraId="6E4888BA" w14:textId="77777777" w:rsidR="0096130D" w:rsidRPr="00B5487F" w:rsidRDefault="0096130D" w:rsidP="0096130D">
                  <w:pPr>
                    <w:pStyle w:val="TAC"/>
                    <w:rPr>
                      <w:ins w:id="51" w:author="Huawei" w:date="2022-08-24T10:31:00Z"/>
                      <w:i/>
                      <w:iCs/>
                      <w:sz w:val="20"/>
                      <w:szCs w:val="20"/>
                      <w:lang w:val="fr-FR"/>
                    </w:rPr>
                  </w:pPr>
                  <w:ins w:id="52" w:author="Huawei" w:date="2022-08-24T10:31:00Z">
                    <w:r w:rsidRPr="00B5487F">
                      <w:rPr>
                        <w:sz w:val="20"/>
                        <w:szCs w:val="20"/>
                        <w:lang w:val="fr-FR"/>
                      </w:rPr>
                      <w:t>(T2 – min(640ms, M1*</w:t>
                    </w:r>
                    <w:r w:rsidRPr="00B5487F">
                      <w:rPr>
                        <w:sz w:val="20"/>
                        <w:szCs w:val="20"/>
                        <w:highlight w:val="yellow"/>
                        <w:lang w:val="fr-FR"/>
                      </w:rPr>
                      <w:t>T</w:t>
                    </w:r>
                    <w:r w:rsidRPr="00B5487F">
                      <w:rPr>
                        <w:sz w:val="20"/>
                        <w:szCs w:val="20"/>
                        <w:highlight w:val="yellow"/>
                        <w:vertAlign w:val="subscript"/>
                        <w:lang w:val="fr-FR"/>
                      </w:rPr>
                      <w:t>DRX</w:t>
                    </w:r>
                    <w:r w:rsidRPr="00B5487F">
                      <w:rPr>
                        <w:sz w:val="20"/>
                        <w:szCs w:val="20"/>
                        <w:lang w:val="fr-FR"/>
                      </w:rPr>
                      <w:t xml:space="preserve">)) </w:t>
                    </w:r>
                    <w:r w:rsidRPr="00B5487F">
                      <w:rPr>
                        <w:rFonts w:cs="Arial"/>
                        <w:sz w:val="20"/>
                        <w:szCs w:val="20"/>
                        <w:lang w:val="fr-FR"/>
                      </w:rPr>
                      <w:t>≤</w:t>
                    </w:r>
                    <w:r w:rsidRPr="00B5487F">
                      <w:rPr>
                        <w:sz w:val="20"/>
                        <w:szCs w:val="20"/>
                        <w:lang w:val="fr-FR"/>
                      </w:rPr>
                      <w:t xml:space="preserve"> T2’ </w:t>
                    </w:r>
                    <w:r w:rsidRPr="00B5487F">
                      <w:rPr>
                        <w:rFonts w:cs="Arial"/>
                        <w:sz w:val="20"/>
                        <w:szCs w:val="20"/>
                        <w:lang w:val="fr-FR"/>
                      </w:rPr>
                      <w:t>≤ T2</w:t>
                    </w:r>
                  </w:ins>
                </w:p>
              </w:tc>
            </w:tr>
          </w:tbl>
          <w:p w14:paraId="2311245B" w14:textId="77777777" w:rsidR="0096130D" w:rsidRPr="00B5487F" w:rsidRDefault="0096130D" w:rsidP="0096130D">
            <w:pPr>
              <w:rPr>
                <w:ins w:id="53" w:author="Huawei" w:date="2022-08-24T10:31:00Z"/>
                <w:sz w:val="20"/>
                <w:szCs w:val="20"/>
              </w:rPr>
            </w:pPr>
          </w:p>
          <w:p w14:paraId="63AC70AD" w14:textId="77777777" w:rsidR="0096130D" w:rsidRPr="00B5487F" w:rsidRDefault="0096130D" w:rsidP="0096130D">
            <w:pPr>
              <w:pStyle w:val="TH"/>
              <w:rPr>
                <w:ins w:id="54" w:author="Huawei" w:date="2022-08-24T10:31:00Z"/>
                <w:sz w:val="20"/>
                <w:szCs w:val="20"/>
                <w:lang w:val="fr-FR"/>
              </w:rPr>
            </w:pPr>
            <w:ins w:id="55" w:author="Huawei" w:date="2022-08-24T10:31:00Z">
              <w:r w:rsidRPr="00B5487F">
                <w:rPr>
                  <w:sz w:val="20"/>
                  <w:szCs w:val="20"/>
                  <w:lang w:val="fr-FR"/>
                </w:rPr>
                <w:t xml:space="preserve">Table 5.2B.2.1-2 Valid measurement for FR2 </w:t>
              </w:r>
            </w:ins>
          </w:p>
          <w:tbl>
            <w:tblPr>
              <w:tblStyle w:val="aff"/>
              <w:tblW w:w="0" w:type="auto"/>
              <w:tblLook w:val="04A0" w:firstRow="1" w:lastRow="0" w:firstColumn="1" w:lastColumn="0" w:noHBand="0" w:noVBand="1"/>
            </w:tblPr>
            <w:tblGrid>
              <w:gridCol w:w="1769"/>
              <w:gridCol w:w="6313"/>
            </w:tblGrid>
            <w:tr w:rsidR="0096130D" w:rsidRPr="00B5487F" w14:paraId="452308E7" w14:textId="77777777" w:rsidTr="0096130D">
              <w:trPr>
                <w:ins w:id="56" w:author="Huawei" w:date="2022-08-24T10:31:00Z"/>
              </w:trPr>
              <w:tc>
                <w:tcPr>
                  <w:tcW w:w="1838" w:type="dxa"/>
                </w:tcPr>
                <w:p w14:paraId="696B90D6" w14:textId="77777777" w:rsidR="0096130D" w:rsidRPr="00B5487F" w:rsidRDefault="0096130D" w:rsidP="0096130D">
                  <w:pPr>
                    <w:pStyle w:val="TAH"/>
                    <w:rPr>
                      <w:ins w:id="57" w:author="Huawei" w:date="2022-08-24T10:31:00Z"/>
                      <w:i/>
                      <w:iCs/>
                      <w:sz w:val="20"/>
                      <w:szCs w:val="20"/>
                      <w:lang w:val="fr-FR"/>
                    </w:rPr>
                  </w:pPr>
                  <w:ins w:id="58" w:author="Huawei" w:date="2022-08-24T10:31:00Z">
                    <w:r w:rsidRPr="00B5487F">
                      <w:rPr>
                        <w:sz w:val="20"/>
                        <w:szCs w:val="20"/>
                        <w:lang w:val="fr-FR"/>
                      </w:rPr>
                      <w:t>Measurement</w:t>
                    </w:r>
                  </w:ins>
                </w:p>
              </w:tc>
              <w:tc>
                <w:tcPr>
                  <w:tcW w:w="7791" w:type="dxa"/>
                </w:tcPr>
                <w:p w14:paraId="5EA04279" w14:textId="77777777" w:rsidR="0096130D" w:rsidRPr="00B5487F" w:rsidRDefault="0096130D" w:rsidP="0096130D">
                  <w:pPr>
                    <w:pStyle w:val="TAH"/>
                    <w:rPr>
                      <w:ins w:id="59" w:author="Huawei" w:date="2022-08-24T10:31:00Z"/>
                      <w:i/>
                      <w:iCs/>
                      <w:sz w:val="20"/>
                      <w:szCs w:val="20"/>
                      <w:lang w:val="fr-FR"/>
                    </w:rPr>
                  </w:pPr>
                  <w:ins w:id="60" w:author="Huawei" w:date="2022-08-24T10:31:00Z">
                    <w:r w:rsidRPr="00B5487F">
                      <w:rPr>
                        <w:sz w:val="20"/>
                        <w:szCs w:val="20"/>
                        <w:lang w:val="fr-FR"/>
                      </w:rPr>
                      <w:t>FR2</w:t>
                    </w:r>
                  </w:ins>
                </w:p>
              </w:tc>
            </w:tr>
            <w:tr w:rsidR="0096130D" w:rsidRPr="00B5487F" w14:paraId="700B4C4A" w14:textId="77777777" w:rsidTr="0096130D">
              <w:trPr>
                <w:ins w:id="61" w:author="Huawei" w:date="2022-08-24T10:31:00Z"/>
              </w:trPr>
              <w:tc>
                <w:tcPr>
                  <w:tcW w:w="1838" w:type="dxa"/>
                </w:tcPr>
                <w:p w14:paraId="6C1963CD" w14:textId="77777777" w:rsidR="0096130D" w:rsidRPr="00B5487F" w:rsidRDefault="0096130D" w:rsidP="0096130D">
                  <w:pPr>
                    <w:pStyle w:val="TAC"/>
                    <w:rPr>
                      <w:ins w:id="62" w:author="Huawei" w:date="2022-08-24T10:31:00Z"/>
                      <w:i/>
                      <w:iCs/>
                      <w:sz w:val="20"/>
                      <w:szCs w:val="20"/>
                      <w:lang w:val="fr-FR"/>
                    </w:rPr>
                  </w:pPr>
                  <w:ins w:id="63" w:author="Huawei" w:date="2022-08-24T10:31:00Z">
                    <w:r w:rsidRPr="00B5487F">
                      <w:rPr>
                        <w:sz w:val="20"/>
                        <w:szCs w:val="20"/>
                        <w:lang w:val="fr-FR"/>
                      </w:rPr>
                      <w:t>RSRP</w:t>
                    </w:r>
                    <w:r w:rsidRPr="00B5487F">
                      <w:rPr>
                        <w:sz w:val="20"/>
                        <w:szCs w:val="20"/>
                        <w:vertAlign w:val="subscript"/>
                        <w:lang w:val="fr-FR"/>
                      </w:rPr>
                      <w:t>1</w:t>
                    </w:r>
                  </w:ins>
                </w:p>
              </w:tc>
              <w:tc>
                <w:tcPr>
                  <w:tcW w:w="7791" w:type="dxa"/>
                </w:tcPr>
                <w:p w14:paraId="2516A02B" w14:textId="77777777" w:rsidR="0096130D" w:rsidRPr="00B5487F" w:rsidRDefault="0096130D" w:rsidP="0096130D">
                  <w:pPr>
                    <w:pStyle w:val="TAC"/>
                    <w:rPr>
                      <w:ins w:id="64" w:author="Huawei" w:date="2022-08-24T10:31:00Z"/>
                      <w:i/>
                      <w:iCs/>
                      <w:sz w:val="20"/>
                      <w:szCs w:val="20"/>
                      <w:lang w:val="fr-FR"/>
                    </w:rPr>
                  </w:pPr>
                  <w:ins w:id="65" w:author="Huawei" w:date="2022-08-24T10:31:00Z">
                    <w:r w:rsidRPr="00B5487F">
                      <w:rPr>
                        <w:sz w:val="20"/>
                        <w:szCs w:val="20"/>
                        <w:lang w:val="fr-FR"/>
                      </w:rPr>
                      <w:t xml:space="preserve">(T1 – [X1]) </w:t>
                    </w:r>
                    <w:r w:rsidRPr="00B5487F">
                      <w:rPr>
                        <w:rFonts w:cs="Arial"/>
                        <w:sz w:val="20"/>
                        <w:szCs w:val="20"/>
                        <w:lang w:val="fr-FR"/>
                      </w:rPr>
                      <w:t>≤</w:t>
                    </w:r>
                    <w:r w:rsidRPr="00B5487F">
                      <w:rPr>
                        <w:sz w:val="20"/>
                        <w:szCs w:val="20"/>
                        <w:lang w:val="fr-FR"/>
                      </w:rPr>
                      <w:t xml:space="preserve"> T1’ </w:t>
                    </w:r>
                    <w:r w:rsidRPr="00B5487F">
                      <w:rPr>
                        <w:rFonts w:cs="Arial"/>
                        <w:sz w:val="20"/>
                        <w:szCs w:val="20"/>
                        <w:lang w:val="fr-FR"/>
                      </w:rPr>
                      <w:t xml:space="preserve">≤ </w:t>
                    </w:r>
                    <w:r w:rsidRPr="00B5487F">
                      <w:rPr>
                        <w:sz w:val="20"/>
                        <w:szCs w:val="20"/>
                        <w:lang w:val="fr-FR"/>
                      </w:rPr>
                      <w:t>(T1 + [X1])</w:t>
                    </w:r>
                  </w:ins>
                </w:p>
              </w:tc>
            </w:tr>
            <w:tr w:rsidR="0096130D" w:rsidRPr="00B5487F" w14:paraId="309FF05F" w14:textId="77777777" w:rsidTr="0096130D">
              <w:trPr>
                <w:ins w:id="66" w:author="Huawei" w:date="2022-08-24T10:31:00Z"/>
              </w:trPr>
              <w:tc>
                <w:tcPr>
                  <w:tcW w:w="1838" w:type="dxa"/>
                </w:tcPr>
                <w:p w14:paraId="7C7A9556" w14:textId="77777777" w:rsidR="0096130D" w:rsidRPr="00B5487F" w:rsidRDefault="0096130D" w:rsidP="0096130D">
                  <w:pPr>
                    <w:pStyle w:val="TAC"/>
                    <w:rPr>
                      <w:ins w:id="67" w:author="Huawei" w:date="2022-08-24T10:31:00Z"/>
                      <w:i/>
                      <w:iCs/>
                      <w:sz w:val="20"/>
                      <w:szCs w:val="20"/>
                      <w:lang w:val="fr-FR"/>
                    </w:rPr>
                  </w:pPr>
                  <w:ins w:id="68" w:author="Huawei" w:date="2022-08-24T10:31:00Z">
                    <w:r w:rsidRPr="00B5487F">
                      <w:rPr>
                        <w:sz w:val="20"/>
                        <w:szCs w:val="20"/>
                        <w:lang w:val="fr-FR"/>
                      </w:rPr>
                      <w:t>RSRP</w:t>
                    </w:r>
                    <w:r w:rsidRPr="00B5487F">
                      <w:rPr>
                        <w:sz w:val="20"/>
                        <w:szCs w:val="20"/>
                        <w:vertAlign w:val="subscript"/>
                        <w:lang w:val="fr-FR"/>
                      </w:rPr>
                      <w:t>2</w:t>
                    </w:r>
                  </w:ins>
                </w:p>
              </w:tc>
              <w:tc>
                <w:tcPr>
                  <w:tcW w:w="7791" w:type="dxa"/>
                </w:tcPr>
                <w:p w14:paraId="05BFF829" w14:textId="77777777" w:rsidR="0096130D" w:rsidRPr="00B5487F" w:rsidRDefault="0096130D" w:rsidP="0096130D">
                  <w:pPr>
                    <w:pStyle w:val="TAC"/>
                    <w:rPr>
                      <w:ins w:id="69" w:author="Huawei" w:date="2022-08-24T10:31:00Z"/>
                      <w:i/>
                      <w:iCs/>
                      <w:sz w:val="20"/>
                      <w:szCs w:val="20"/>
                      <w:lang w:val="fr-FR"/>
                    </w:rPr>
                  </w:pPr>
                  <w:ins w:id="70" w:author="Huawei" w:date="2022-08-24T10:31:00Z">
                    <w:r w:rsidRPr="00B5487F">
                      <w:rPr>
                        <w:sz w:val="20"/>
                        <w:szCs w:val="20"/>
                        <w:lang w:val="fr-FR"/>
                      </w:rPr>
                      <w:t xml:space="preserve">(T2 – [X1]) </w:t>
                    </w:r>
                    <w:r w:rsidRPr="00B5487F">
                      <w:rPr>
                        <w:rFonts w:cs="Arial"/>
                        <w:sz w:val="20"/>
                        <w:szCs w:val="20"/>
                        <w:lang w:val="fr-FR"/>
                      </w:rPr>
                      <w:t>≤</w:t>
                    </w:r>
                    <w:r w:rsidRPr="00B5487F">
                      <w:rPr>
                        <w:sz w:val="20"/>
                        <w:szCs w:val="20"/>
                        <w:lang w:val="fr-FR"/>
                      </w:rPr>
                      <w:t xml:space="preserve"> T2’ </w:t>
                    </w:r>
                    <w:r w:rsidRPr="00B5487F">
                      <w:rPr>
                        <w:rFonts w:cs="Arial"/>
                        <w:sz w:val="20"/>
                        <w:szCs w:val="20"/>
                        <w:lang w:val="fr-FR"/>
                      </w:rPr>
                      <w:t>≤ T2</w:t>
                    </w:r>
                  </w:ins>
                </w:p>
              </w:tc>
            </w:tr>
          </w:tbl>
          <w:p w14:paraId="02D53E30" w14:textId="03BD559E" w:rsidR="0096130D" w:rsidRPr="00B5487F" w:rsidRDefault="00B5487F" w:rsidP="00B5487F">
            <w:pPr>
              <w:pStyle w:val="aff8"/>
              <w:numPr>
                <w:ilvl w:val="0"/>
                <w:numId w:val="35"/>
              </w:numPr>
              <w:ind w:firstLineChars="0"/>
              <w:rPr>
                <w:ins w:id="71" w:author="Huawei" w:date="2022-08-24T10:31:00Z"/>
                <w:rFonts w:eastAsiaTheme="minorEastAsia"/>
                <w:color w:val="000000" w:themeColor="text1"/>
                <w:sz w:val="20"/>
                <w:szCs w:val="20"/>
                <w:lang w:eastAsia="zh-CN"/>
              </w:rPr>
            </w:pPr>
            <w:ins w:id="72" w:author="Huawei" w:date="2022-08-24T10:53:00Z">
              <w:r>
                <w:rPr>
                  <w:rFonts w:eastAsiaTheme="minorEastAsia"/>
                  <w:color w:val="000000" w:themeColor="text1"/>
                  <w:sz w:val="20"/>
                  <w:szCs w:val="20"/>
                  <w:lang w:eastAsia="zh-CN"/>
                </w:rPr>
                <w:t xml:space="preserve">As we know </w:t>
              </w:r>
            </w:ins>
            <w:ins w:id="73" w:author="Huawei" w:date="2022-08-24T10:52:00Z">
              <w:r w:rsidRPr="00B5487F">
                <w:rPr>
                  <w:rFonts w:eastAsiaTheme="minorEastAsia" w:hint="eastAsia"/>
                  <w:color w:val="000000" w:themeColor="text1"/>
                  <w:sz w:val="20"/>
                  <w:szCs w:val="20"/>
                  <w:lang w:eastAsia="zh-CN"/>
                </w:rPr>
                <w:t>R</w:t>
              </w:r>
              <w:r w:rsidRPr="00B5487F">
                <w:rPr>
                  <w:rFonts w:eastAsiaTheme="minorEastAsia"/>
                  <w:color w:val="000000" w:themeColor="text1"/>
                  <w:sz w:val="20"/>
                  <w:szCs w:val="20"/>
                  <w:lang w:eastAsia="zh-CN"/>
                </w:rPr>
                <w:t>edcap UE in RRC_INACTIVE state</w:t>
              </w:r>
            </w:ins>
            <w:ins w:id="74" w:author="Huawei" w:date="2022-08-24T10:53:00Z">
              <w:r>
                <w:rPr>
                  <w:rFonts w:eastAsiaTheme="minorEastAsia"/>
                  <w:color w:val="000000" w:themeColor="text1"/>
                  <w:sz w:val="20"/>
                  <w:szCs w:val="20"/>
                  <w:lang w:eastAsia="zh-CN"/>
                </w:rPr>
                <w:t xml:space="preserve"> </w:t>
              </w:r>
            </w:ins>
            <w:ins w:id="75" w:author="Huawei" w:date="2022-08-24T10:54:00Z">
              <w:r>
                <w:rPr>
                  <w:rFonts w:eastAsiaTheme="minorEastAsia"/>
                  <w:color w:val="000000" w:themeColor="text1"/>
                  <w:sz w:val="20"/>
                  <w:szCs w:val="20"/>
                  <w:lang w:eastAsia="zh-CN"/>
                </w:rPr>
                <w:t>has</w:t>
              </w:r>
            </w:ins>
            <w:ins w:id="76" w:author="Huawei" w:date="2022-08-24T10:53:00Z">
              <w:r>
                <w:rPr>
                  <w:rFonts w:eastAsiaTheme="minorEastAsia"/>
                  <w:color w:val="000000" w:themeColor="text1"/>
                  <w:sz w:val="20"/>
                  <w:szCs w:val="20"/>
                  <w:lang w:eastAsia="zh-CN"/>
                </w:rPr>
                <w:t xml:space="preserve"> DRX_ina</w:t>
              </w:r>
            </w:ins>
            <w:ins w:id="77" w:author="Huawei" w:date="2022-08-24T10:54:00Z">
              <w:r>
                <w:rPr>
                  <w:rFonts w:eastAsiaTheme="minorEastAsia"/>
                  <w:color w:val="000000" w:themeColor="text1"/>
                  <w:sz w:val="20"/>
                  <w:szCs w:val="20"/>
                  <w:lang w:eastAsia="zh-CN"/>
                </w:rPr>
                <w:t>ctive, DRX_idle, Edrx_idle (if configured) and eDRX_inactive (if configured). Herein</w:t>
              </w:r>
            </w:ins>
            <w:ins w:id="78" w:author="Huawei" w:date="2022-08-24T10:55:00Z">
              <w:r>
                <w:rPr>
                  <w:rFonts w:eastAsiaTheme="minorEastAsia"/>
                  <w:color w:val="000000" w:themeColor="text1"/>
                  <w:sz w:val="20"/>
                  <w:szCs w:val="20"/>
                  <w:lang w:eastAsia="zh-CN"/>
                </w:rPr>
                <w:t xml:space="preserve"> </w:t>
              </w:r>
            </w:ins>
            <w:ins w:id="79" w:author="Huawei" w:date="2022-08-24T10:58:00Z">
              <w:r>
                <w:rPr>
                  <w:rFonts w:eastAsiaTheme="minorEastAsia"/>
                  <w:color w:val="000000" w:themeColor="text1"/>
                  <w:sz w:val="20"/>
                  <w:szCs w:val="20"/>
                  <w:lang w:eastAsia="zh-CN"/>
                </w:rPr>
                <w:t>do we consider</w:t>
              </w:r>
            </w:ins>
            <w:ins w:id="80" w:author="Huawei" w:date="2022-08-24T10:55:00Z">
              <w:r>
                <w:rPr>
                  <w:rFonts w:eastAsiaTheme="minorEastAsia"/>
                  <w:color w:val="000000" w:themeColor="text1"/>
                  <w:sz w:val="20"/>
                  <w:szCs w:val="20"/>
                  <w:lang w:eastAsia="zh-CN"/>
                </w:rPr>
                <w:t xml:space="preserve"> Edrx_idle?</w:t>
              </w:r>
            </w:ins>
          </w:p>
          <w:p w14:paraId="3AFF37B5" w14:textId="796BC795" w:rsidR="00DB79E9" w:rsidRDefault="00DB79E9" w:rsidP="00DB79E9">
            <w:pPr>
              <w:rPr>
                <w:ins w:id="81" w:author="Huawei" w:date="2022-08-24T10:29:00Z"/>
                <w:rFonts w:eastAsiaTheme="minorEastAsia"/>
                <w:color w:val="000000" w:themeColor="text1"/>
                <w:lang w:eastAsia="zh-CN"/>
              </w:rPr>
            </w:pPr>
          </w:p>
        </w:tc>
      </w:tr>
      <w:tr w:rsidR="00442D4F" w:rsidRPr="002A68F2" w14:paraId="74D69A93" w14:textId="77777777" w:rsidTr="00442D4F">
        <w:trPr>
          <w:ins w:id="82" w:author="Hwang, Ian" w:date="2022-08-23T22:12:00Z"/>
        </w:trPr>
        <w:tc>
          <w:tcPr>
            <w:tcW w:w="1323" w:type="dxa"/>
          </w:tcPr>
          <w:p w14:paraId="1E7F657C" w14:textId="3A8AC6D3" w:rsidR="00442D4F" w:rsidRDefault="00442D4F" w:rsidP="00442D4F">
            <w:pPr>
              <w:spacing w:after="120"/>
              <w:rPr>
                <w:ins w:id="83" w:author="Hwang, Ian" w:date="2022-08-23T22:12:00Z"/>
                <w:rFonts w:eastAsiaTheme="minorEastAsia"/>
                <w:color w:val="000000" w:themeColor="text1"/>
                <w:lang w:eastAsia="zh-CN"/>
              </w:rPr>
            </w:pPr>
            <w:ins w:id="84" w:author="Hwang, Ian" w:date="2022-08-23T22:12:00Z">
              <w:r>
                <w:rPr>
                  <w:rFonts w:eastAsiaTheme="minorEastAsia"/>
                  <w:color w:val="000000" w:themeColor="text1"/>
                  <w:lang w:val="en-US" w:eastAsia="zh-CN"/>
                </w:rPr>
                <w:t>Intel</w:t>
              </w:r>
            </w:ins>
          </w:p>
        </w:tc>
        <w:tc>
          <w:tcPr>
            <w:tcW w:w="8308" w:type="dxa"/>
          </w:tcPr>
          <w:p w14:paraId="78FA5627" w14:textId="77777777" w:rsidR="00442D4F" w:rsidRDefault="00442D4F" w:rsidP="00442D4F">
            <w:pPr>
              <w:rPr>
                <w:ins w:id="85" w:author="Hwang, Ian" w:date="2022-08-23T22:12:00Z"/>
                <w:rFonts w:eastAsiaTheme="minorEastAsia"/>
                <w:color w:val="000000" w:themeColor="text1"/>
                <w:lang w:eastAsia="zh-CN"/>
              </w:rPr>
            </w:pPr>
            <w:ins w:id="86" w:author="Hwang, Ian" w:date="2022-08-23T22:12:00Z">
              <w:r>
                <w:rPr>
                  <w:rFonts w:eastAsiaTheme="minorEastAsia"/>
                  <w:color w:val="000000" w:themeColor="text1"/>
                  <w:lang w:eastAsia="zh-CN"/>
                </w:rPr>
                <w:t>Fine with the recommeded WF with the following understanding that</w:t>
              </w:r>
            </w:ins>
          </w:p>
          <w:p w14:paraId="1864F9FA" w14:textId="36C81DA4" w:rsidR="00442D4F" w:rsidRDefault="00442D4F" w:rsidP="00442D4F">
            <w:pPr>
              <w:rPr>
                <w:ins w:id="87" w:author="Hwang, Ian" w:date="2022-08-23T22:12:00Z"/>
                <w:rFonts w:eastAsiaTheme="minorEastAsia"/>
                <w:color w:val="000000" w:themeColor="text1"/>
                <w:sz w:val="20"/>
                <w:szCs w:val="20"/>
                <w:lang w:eastAsia="zh-CN"/>
              </w:rPr>
            </w:pPr>
            <w:ins w:id="88" w:author="Hwang, Ian" w:date="2022-08-23T22:12:00Z">
              <w:r>
                <w:rPr>
                  <w:rFonts w:eastAsiaTheme="minorEastAsia"/>
                  <w:color w:val="000000" w:themeColor="text1"/>
                  <w:lang w:eastAsia="zh-CN"/>
                </w:rPr>
                <w:t>”Reuse the equaltion for FR1 by replacing T</w:t>
              </w:r>
              <w:r w:rsidRPr="001E0F00">
                <w:rPr>
                  <w:rFonts w:eastAsiaTheme="minorEastAsia"/>
                  <w:color w:val="000000" w:themeColor="text1"/>
                  <w:vertAlign w:val="subscript"/>
                  <w:lang w:eastAsia="zh-CN"/>
                </w:rPr>
                <w:t>DRX</w:t>
              </w:r>
              <w:r>
                <w:rPr>
                  <w:rFonts w:eastAsiaTheme="minorEastAsia"/>
                  <w:color w:val="000000" w:themeColor="text1"/>
                  <w:lang w:eastAsia="zh-CN"/>
                </w:rPr>
                <w:t xml:space="preserve"> by T</w:t>
              </w:r>
              <w:r>
                <w:rPr>
                  <w:rFonts w:eastAsiaTheme="minorEastAsia"/>
                  <w:color w:val="000000" w:themeColor="text1"/>
                  <w:vertAlign w:val="subscript"/>
                  <w:lang w:eastAsia="zh-CN"/>
                </w:rPr>
                <w:t>eD</w:t>
              </w:r>
              <w:r w:rsidRPr="001E0F00">
                <w:rPr>
                  <w:rFonts w:eastAsiaTheme="minorEastAsia"/>
                  <w:color w:val="000000" w:themeColor="text1"/>
                  <w:vertAlign w:val="subscript"/>
                  <w:lang w:eastAsia="zh-CN"/>
                </w:rPr>
                <w:t>RX</w:t>
              </w:r>
              <w:r>
                <w:rPr>
                  <w:rFonts w:eastAsiaTheme="minorEastAsia"/>
                  <w:color w:val="000000" w:themeColor="text1"/>
                  <w:vertAlign w:val="subscript"/>
                  <w:lang w:eastAsia="zh-CN"/>
                </w:rPr>
                <w:t>,RAN</w:t>
              </w:r>
              <w:r>
                <w:rPr>
                  <w:rFonts w:eastAsiaTheme="minorEastAsia"/>
                  <w:color w:val="000000" w:themeColor="text1"/>
                  <w:lang w:eastAsia="zh-CN"/>
                </w:rPr>
                <w:t xml:space="preserve"> configured by gNB only under eDRX”</w:t>
              </w:r>
            </w:ins>
          </w:p>
        </w:tc>
      </w:tr>
      <w:tr w:rsidR="0069432A" w:rsidRPr="002A68F2" w14:paraId="19C322C7" w14:textId="77777777" w:rsidTr="00442D4F">
        <w:trPr>
          <w:ins w:id="89" w:author="Ericsson - Zhixun Tang" w:date="2022-08-24T15:15:00Z"/>
        </w:trPr>
        <w:tc>
          <w:tcPr>
            <w:tcW w:w="1323" w:type="dxa"/>
          </w:tcPr>
          <w:p w14:paraId="0D174AB6" w14:textId="4F56B27A" w:rsidR="0069432A" w:rsidRDefault="0069432A" w:rsidP="0069432A">
            <w:pPr>
              <w:spacing w:after="120"/>
              <w:rPr>
                <w:ins w:id="90" w:author="Ericsson - Zhixun Tang" w:date="2022-08-24T15:15:00Z"/>
                <w:rFonts w:eastAsiaTheme="minorEastAsia"/>
                <w:color w:val="000000" w:themeColor="text1"/>
                <w:lang w:val="en-US" w:eastAsia="zh-CN"/>
              </w:rPr>
            </w:pPr>
            <w:ins w:id="91" w:author="Ericsson - Zhixun Tang" w:date="2022-08-24T15:15:00Z">
              <w:r>
                <w:rPr>
                  <w:rFonts w:eastAsiaTheme="minorEastAsia"/>
                  <w:color w:val="000000" w:themeColor="text1"/>
                  <w:lang w:val="en-US" w:eastAsia="zh-CN"/>
                </w:rPr>
                <w:t>Ericsson</w:t>
              </w:r>
            </w:ins>
          </w:p>
        </w:tc>
        <w:tc>
          <w:tcPr>
            <w:tcW w:w="8308" w:type="dxa"/>
          </w:tcPr>
          <w:p w14:paraId="5199F119" w14:textId="4C09CEDB" w:rsidR="0069432A" w:rsidRDefault="0069432A" w:rsidP="0069432A">
            <w:pPr>
              <w:rPr>
                <w:ins w:id="92" w:author="Ericsson - Zhixun Tang" w:date="2022-08-24T15:15:00Z"/>
                <w:rFonts w:eastAsiaTheme="minorEastAsia"/>
                <w:color w:val="000000" w:themeColor="text1"/>
                <w:lang w:eastAsia="zh-CN"/>
              </w:rPr>
            </w:pPr>
            <w:ins w:id="93" w:author="Ericsson - Zhixun Tang" w:date="2022-08-24T15:15:00Z">
              <w:r>
                <w:rPr>
                  <w:rFonts w:eastAsiaTheme="minorEastAsia"/>
                  <w:color w:val="000000" w:themeColor="text1"/>
                  <w:lang w:eastAsia="zh-CN"/>
                </w:rPr>
                <w:t xml:space="preserve">We support the recommend WF. </w:t>
              </w:r>
            </w:ins>
          </w:p>
        </w:tc>
      </w:tr>
      <w:tr w:rsidR="00577EB4" w:rsidRPr="002A68F2" w14:paraId="73A34BB4" w14:textId="77777777" w:rsidTr="00442D4F">
        <w:trPr>
          <w:ins w:id="94" w:author="Xusheng Wei" w:date="2022-08-24T16:52:00Z"/>
        </w:trPr>
        <w:tc>
          <w:tcPr>
            <w:tcW w:w="1323" w:type="dxa"/>
          </w:tcPr>
          <w:p w14:paraId="0F4732EB" w14:textId="788B8CE4" w:rsidR="00577EB4" w:rsidRPr="00A368B9" w:rsidRDefault="00577EB4" w:rsidP="00577EB4">
            <w:pPr>
              <w:spacing w:after="120"/>
              <w:rPr>
                <w:ins w:id="95" w:author="Xusheng Wei" w:date="2022-08-24T16:52:00Z"/>
                <w:rFonts w:eastAsiaTheme="minorEastAsia"/>
                <w:color w:val="000000" w:themeColor="text1"/>
                <w:lang w:eastAsia="zh-CN"/>
              </w:rPr>
            </w:pPr>
            <w:ins w:id="96" w:author="Xusheng Wei" w:date="2022-08-24T16:52:00Z">
              <w:r>
                <w:rPr>
                  <w:rFonts w:eastAsiaTheme="minorEastAsia"/>
                  <w:color w:val="000000" w:themeColor="text1"/>
                  <w:lang w:eastAsia="zh-CN"/>
                </w:rPr>
                <w:t>vivo</w:t>
              </w:r>
            </w:ins>
          </w:p>
        </w:tc>
        <w:tc>
          <w:tcPr>
            <w:tcW w:w="8308" w:type="dxa"/>
          </w:tcPr>
          <w:p w14:paraId="39790AE2" w14:textId="1CA90370" w:rsidR="00577EB4" w:rsidRDefault="00577EB4" w:rsidP="00577EB4">
            <w:pPr>
              <w:rPr>
                <w:ins w:id="97" w:author="Xusheng Wei" w:date="2022-08-24T16:52:00Z"/>
                <w:rFonts w:eastAsiaTheme="minorEastAsia"/>
                <w:color w:val="000000" w:themeColor="text1"/>
                <w:lang w:eastAsia="zh-CN"/>
              </w:rPr>
            </w:pPr>
            <w:ins w:id="98" w:author="Xusheng Wei" w:date="2022-08-24T16:52:00Z">
              <w:r>
                <w:rPr>
                  <w:rFonts w:eastAsiaTheme="minorEastAsia"/>
                  <w:color w:val="000000" w:themeColor="text1"/>
                  <w:lang w:eastAsia="zh-CN"/>
                </w:rPr>
                <w:t>Fine with the recommeded WF</w:t>
              </w:r>
            </w:ins>
          </w:p>
        </w:tc>
      </w:tr>
    </w:tbl>
    <w:p w14:paraId="5DA5E844" w14:textId="77777777" w:rsidR="00F634C1" w:rsidRPr="00F634C1" w:rsidRDefault="00F634C1" w:rsidP="00F634C1">
      <w:pPr>
        <w:rPr>
          <w:lang w:val="en-US" w:eastAsia="zh-CN"/>
        </w:rPr>
      </w:pPr>
    </w:p>
    <w:p w14:paraId="5ED7541C" w14:textId="77777777" w:rsidR="008201F9" w:rsidRDefault="008F2346">
      <w:pPr>
        <w:pStyle w:val="1"/>
        <w:rPr>
          <w:lang w:eastAsia="ja-JP"/>
        </w:rPr>
      </w:pPr>
      <w:r>
        <w:rPr>
          <w:lang w:eastAsia="ja-JP"/>
        </w:rPr>
        <w:t>Topic #2: Mobility requirements</w:t>
      </w:r>
    </w:p>
    <w:p w14:paraId="05C29316" w14:textId="77777777" w:rsidR="008201F9" w:rsidRDefault="008F2346">
      <w:pPr>
        <w:rPr>
          <w:iCs/>
          <w:sz w:val="20"/>
          <w:szCs w:val="20"/>
          <w:lang w:val="en-US" w:eastAsia="zh-CN"/>
        </w:rPr>
      </w:pPr>
      <w:r>
        <w:rPr>
          <w:iCs/>
          <w:sz w:val="20"/>
          <w:szCs w:val="20"/>
          <w:lang w:val="en-US" w:eastAsia="zh-CN"/>
        </w:rPr>
        <w:t>Contributions from AI 9.18.3.1.2 are discussed here.</w:t>
      </w:r>
    </w:p>
    <w:p w14:paraId="14916F76" w14:textId="77777777" w:rsidR="008201F9" w:rsidRDefault="008F2346">
      <w:pPr>
        <w:pStyle w:val="2"/>
      </w:pPr>
      <w:r>
        <w:rPr>
          <w:rFonts w:hint="eastAsia"/>
        </w:rPr>
        <w:lastRenderedPageBreak/>
        <w:t>Companies</w:t>
      </w:r>
      <w:r>
        <w:t>’ contributions summary</w:t>
      </w:r>
    </w:p>
    <w:tbl>
      <w:tblPr>
        <w:tblStyle w:val="aff"/>
        <w:tblW w:w="0" w:type="auto"/>
        <w:tblLook w:val="04A0" w:firstRow="1" w:lastRow="0" w:firstColumn="1" w:lastColumn="0" w:noHBand="0" w:noVBand="1"/>
      </w:tblPr>
      <w:tblGrid>
        <w:gridCol w:w="1621"/>
        <w:gridCol w:w="1429"/>
        <w:gridCol w:w="6581"/>
      </w:tblGrid>
      <w:tr w:rsidR="008201F9" w14:paraId="51A832F2" w14:textId="77777777">
        <w:trPr>
          <w:trHeight w:val="468"/>
        </w:trPr>
        <w:tc>
          <w:tcPr>
            <w:tcW w:w="1621" w:type="dxa"/>
            <w:vAlign w:val="center"/>
          </w:tcPr>
          <w:p w14:paraId="2A6DCBC0" w14:textId="77777777" w:rsidR="008201F9" w:rsidRDefault="008F2346">
            <w:pPr>
              <w:spacing w:before="120" w:after="120"/>
              <w:rPr>
                <w:b/>
                <w:bCs/>
                <w:sz w:val="16"/>
                <w:szCs w:val="16"/>
              </w:rPr>
            </w:pPr>
            <w:r>
              <w:rPr>
                <w:b/>
                <w:bCs/>
                <w:sz w:val="16"/>
                <w:szCs w:val="16"/>
              </w:rPr>
              <w:t>T-doc number</w:t>
            </w:r>
          </w:p>
        </w:tc>
        <w:tc>
          <w:tcPr>
            <w:tcW w:w="1429" w:type="dxa"/>
            <w:vAlign w:val="center"/>
          </w:tcPr>
          <w:p w14:paraId="512E3BF9" w14:textId="77777777" w:rsidR="008201F9" w:rsidRDefault="008F2346">
            <w:pPr>
              <w:spacing w:before="120" w:after="120"/>
              <w:rPr>
                <w:b/>
                <w:bCs/>
                <w:sz w:val="16"/>
                <w:szCs w:val="16"/>
              </w:rPr>
            </w:pPr>
            <w:r>
              <w:rPr>
                <w:b/>
                <w:bCs/>
                <w:sz w:val="16"/>
                <w:szCs w:val="16"/>
              </w:rPr>
              <w:t>Company</w:t>
            </w:r>
          </w:p>
        </w:tc>
        <w:tc>
          <w:tcPr>
            <w:tcW w:w="6581" w:type="dxa"/>
            <w:vAlign w:val="center"/>
          </w:tcPr>
          <w:p w14:paraId="75BF9446" w14:textId="77777777" w:rsidR="008201F9" w:rsidRDefault="008F2346">
            <w:pPr>
              <w:spacing w:before="120" w:after="120"/>
              <w:rPr>
                <w:b/>
                <w:bCs/>
                <w:sz w:val="16"/>
                <w:szCs w:val="16"/>
              </w:rPr>
            </w:pPr>
            <w:r>
              <w:rPr>
                <w:b/>
                <w:bCs/>
                <w:sz w:val="16"/>
                <w:szCs w:val="16"/>
              </w:rPr>
              <w:t>Proposals / Observations</w:t>
            </w:r>
          </w:p>
        </w:tc>
      </w:tr>
      <w:tr w:rsidR="008201F9" w:rsidRPr="003E0EC0" w14:paraId="5CC54DB0" w14:textId="77777777">
        <w:trPr>
          <w:trHeight w:val="468"/>
        </w:trPr>
        <w:tc>
          <w:tcPr>
            <w:tcW w:w="1621" w:type="dxa"/>
          </w:tcPr>
          <w:p w14:paraId="3CB74EF2" w14:textId="77777777" w:rsidR="008201F9" w:rsidRDefault="00660EBE">
            <w:pPr>
              <w:spacing w:after="0"/>
              <w:rPr>
                <w:rFonts w:ascii="Calibri" w:hAnsi="Calibri" w:cs="Calibri"/>
                <w:color w:val="0000FF"/>
                <w:sz w:val="16"/>
                <w:szCs w:val="16"/>
                <w:u w:val="single"/>
              </w:rPr>
            </w:pPr>
            <w:hyperlink r:id="rId36" w:history="1">
              <w:r w:rsidR="008F2346">
                <w:rPr>
                  <w:rStyle w:val="aff3"/>
                  <w:rFonts w:ascii="Calibri" w:hAnsi="Calibri" w:cs="Calibri"/>
                  <w:sz w:val="16"/>
                  <w:szCs w:val="16"/>
                </w:rPr>
                <w:t>R4-2211970</w:t>
              </w:r>
            </w:hyperlink>
          </w:p>
        </w:tc>
        <w:tc>
          <w:tcPr>
            <w:tcW w:w="1429" w:type="dxa"/>
          </w:tcPr>
          <w:p w14:paraId="5F5C7C5E" w14:textId="77777777" w:rsidR="008201F9" w:rsidRDefault="008F2346">
            <w:pPr>
              <w:spacing w:before="120" w:after="120"/>
              <w:rPr>
                <w:rFonts w:ascii="Calibri" w:hAnsi="Calibri" w:cs="Calibri"/>
                <w:sz w:val="16"/>
                <w:szCs w:val="16"/>
              </w:rPr>
            </w:pPr>
            <w:r>
              <w:rPr>
                <w:rFonts w:ascii="Calibri" w:hAnsi="Calibri" w:cs="Calibri"/>
                <w:sz w:val="16"/>
                <w:szCs w:val="16"/>
              </w:rPr>
              <w:t>Xiaomi</w:t>
            </w:r>
          </w:p>
        </w:tc>
        <w:tc>
          <w:tcPr>
            <w:tcW w:w="6581" w:type="dxa"/>
          </w:tcPr>
          <w:p w14:paraId="7A1C15E9"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RAN4 to reuse legacy HO requirements for handover directly to RedCap specific BWP with NCD-SSB only without measurement except T</w:t>
            </w:r>
            <w:r w:rsidRPr="000B1205">
              <w:rPr>
                <w:rFonts w:ascii="Calibri" w:hAnsi="Calibri" w:cs="Calibri"/>
                <w:sz w:val="16"/>
                <w:szCs w:val="16"/>
                <w:vertAlign w:val="subscript"/>
                <w:lang w:val="en-US"/>
              </w:rPr>
              <w:t>search</w:t>
            </w:r>
            <w:r w:rsidRPr="000B1205">
              <w:rPr>
                <w:rFonts w:ascii="Calibri" w:hAnsi="Calibri" w:cs="Calibri"/>
                <w:sz w:val="16"/>
                <w:szCs w:val="16"/>
                <w:lang w:val="en-US"/>
              </w:rPr>
              <w:t xml:space="preserve"> relaxation from 1 Rx reception.</w:t>
            </w:r>
          </w:p>
          <w:p w14:paraId="22817DD6" w14:textId="77777777" w:rsidR="008201F9" w:rsidRDefault="008F2346">
            <w:pPr>
              <w:spacing w:before="240" w:after="240"/>
              <w:rPr>
                <w:rFonts w:ascii="Calibri" w:hAnsi="Calibri" w:cs="Calibri"/>
                <w:sz w:val="16"/>
                <w:szCs w:val="16"/>
                <w:lang w:val="en-US" w:eastAsia="zh-CN"/>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There is no need to discuss the SMTC configuration mismatch issue.</w:t>
            </w:r>
          </w:p>
        </w:tc>
      </w:tr>
      <w:tr w:rsidR="008201F9" w:rsidRPr="003E0EC0" w14:paraId="01C54C97" w14:textId="77777777">
        <w:trPr>
          <w:trHeight w:val="468"/>
        </w:trPr>
        <w:tc>
          <w:tcPr>
            <w:tcW w:w="1621" w:type="dxa"/>
          </w:tcPr>
          <w:p w14:paraId="184235B4" w14:textId="77777777" w:rsidR="008201F9" w:rsidRDefault="00660EBE">
            <w:pPr>
              <w:spacing w:after="0"/>
              <w:rPr>
                <w:rFonts w:ascii="Calibri" w:hAnsi="Calibri" w:cs="Calibri"/>
                <w:color w:val="0000FF"/>
                <w:sz w:val="16"/>
                <w:szCs w:val="16"/>
                <w:u w:val="single"/>
                <w:lang w:val="en-US"/>
              </w:rPr>
            </w:pPr>
            <w:hyperlink r:id="rId37" w:history="1">
              <w:r w:rsidR="008F2346">
                <w:rPr>
                  <w:rStyle w:val="aff3"/>
                  <w:rFonts w:ascii="Calibri" w:hAnsi="Calibri" w:cs="Calibri"/>
                  <w:sz w:val="16"/>
                  <w:szCs w:val="16"/>
                </w:rPr>
                <w:t>R4-2212038</w:t>
              </w:r>
            </w:hyperlink>
          </w:p>
        </w:tc>
        <w:tc>
          <w:tcPr>
            <w:tcW w:w="1429" w:type="dxa"/>
          </w:tcPr>
          <w:p w14:paraId="3F12E8EC" w14:textId="77777777" w:rsidR="008201F9" w:rsidRDefault="008F2346">
            <w:pPr>
              <w:spacing w:before="120" w:after="120"/>
              <w:rPr>
                <w:rFonts w:ascii="Calibri" w:hAnsi="Calibri" w:cs="Calibri"/>
                <w:sz w:val="16"/>
                <w:szCs w:val="16"/>
                <w:lang w:val="en-US"/>
              </w:rPr>
            </w:pPr>
            <w:r>
              <w:rPr>
                <w:rFonts w:ascii="Calibri" w:hAnsi="Calibri" w:cs="Calibri"/>
                <w:sz w:val="16"/>
                <w:szCs w:val="16"/>
              </w:rPr>
              <w:t>OPPO</w:t>
            </w:r>
          </w:p>
        </w:tc>
        <w:tc>
          <w:tcPr>
            <w:tcW w:w="6581" w:type="dxa"/>
          </w:tcPr>
          <w:p w14:paraId="537E77DB" w14:textId="77777777" w:rsidR="008201F9" w:rsidRDefault="008F2346">
            <w:pPr>
              <w:spacing w:after="120" w:line="259" w:lineRule="auto"/>
              <w:jc w:val="both"/>
              <w:rPr>
                <w:rFonts w:ascii="Calibri" w:eastAsiaTheme="minorEastAsia" w:hAnsi="Calibri" w:cs="Calibri"/>
                <w:color w:val="000000" w:themeColor="text1"/>
                <w:sz w:val="16"/>
                <w:szCs w:val="16"/>
                <w:lang w:val="en-US" w:eastAsia="zh-CN"/>
              </w:rPr>
            </w:pPr>
            <w:r>
              <w:rPr>
                <w:rFonts w:ascii="Calibri" w:hAnsi="Calibri" w:cs="Calibri"/>
                <w:sz w:val="16"/>
                <w:szCs w:val="16"/>
                <w:lang w:val="en-US" w:eastAsia="zh-CN"/>
              </w:rPr>
              <w:t xml:space="preserve">Proposal 1: OK with option 2 that </w:t>
            </w:r>
            <w:r>
              <w:rPr>
                <w:rFonts w:ascii="Calibri" w:eastAsiaTheme="minorEastAsia" w:hAnsi="Calibri" w:cs="Calibri"/>
                <w:color w:val="000000" w:themeColor="text1"/>
                <w:sz w:val="16"/>
                <w:szCs w:val="16"/>
                <w:lang w:val="en-US" w:eastAsia="zh-CN"/>
              </w:rPr>
              <w:t>UE could perform measurement based on NCD-SSB, and no additional handover delay (Trs) is expected.</w:t>
            </w:r>
          </w:p>
          <w:p w14:paraId="35C8E965" w14:textId="77777777" w:rsidR="008201F9" w:rsidRPr="000B1205" w:rsidRDefault="008F2346">
            <w:pPr>
              <w:spacing w:after="120" w:line="259" w:lineRule="auto"/>
              <w:jc w:val="both"/>
              <w:rPr>
                <w:rFonts w:ascii="Calibri" w:hAnsi="Calibri" w:cs="Calibri"/>
                <w:sz w:val="16"/>
                <w:szCs w:val="16"/>
                <w:lang w:val="en-US"/>
              </w:rPr>
            </w:pPr>
            <w:r>
              <w:rPr>
                <w:rFonts w:ascii="Calibri" w:hAnsi="Calibri" w:cs="Calibri"/>
                <w:sz w:val="16"/>
                <w:szCs w:val="16"/>
                <w:lang w:val="en-US" w:eastAsia="zh-CN"/>
              </w:rPr>
              <w:t xml:space="preserve">Observation 1: </w:t>
            </w: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is the SMTC periodicity of the target measured SSB, which could be configured in its SMTC configuration in the handover command or in MO on this SSB’s frequency.</w:t>
            </w:r>
          </w:p>
          <w:p w14:paraId="77AEA38D" w14:textId="77777777" w:rsidR="008201F9" w:rsidRDefault="008F2346">
            <w:pPr>
              <w:jc w:val="both"/>
              <w:rPr>
                <w:rFonts w:ascii="Calibri" w:hAnsi="Calibri" w:cs="Calibri"/>
                <w:iCs/>
                <w:sz w:val="16"/>
                <w:szCs w:val="16"/>
                <w:lang w:val="en-US"/>
              </w:rPr>
            </w:pPr>
            <w:r w:rsidRPr="000B1205">
              <w:rPr>
                <w:rFonts w:ascii="Calibri" w:hAnsi="Calibri" w:cs="Calibri"/>
                <w:sz w:val="16"/>
                <w:szCs w:val="16"/>
                <w:lang w:val="en-US"/>
              </w:rPr>
              <w:t>Proposal 2: If the UE is provided SMTC configuration in HO command or measurement object for the target measured SSB (either NCD-SSB or CD-SSB)</w:t>
            </w:r>
            <w:r w:rsidRPr="000B1205">
              <w:rPr>
                <w:rFonts w:ascii="Calibri" w:hAnsi="Calibri" w:cs="Calibri"/>
                <w:sz w:val="16"/>
                <w:szCs w:val="16"/>
                <w:lang w:val="en-US" w:eastAsia="zh-CN"/>
              </w:rPr>
              <w:t xml:space="preserve">, </w:t>
            </w: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shall follow legacy requirements. </w:t>
            </w:r>
            <w:r w:rsidRPr="000B1205">
              <w:rPr>
                <w:rFonts w:ascii="Calibri" w:hAnsi="Calibri" w:cs="Calibri"/>
                <w:sz w:val="16"/>
                <w:szCs w:val="16"/>
                <w:lang w:val="en-US" w:eastAsia="zh-CN"/>
              </w:rPr>
              <w:t xml:space="preserve">Otherwise, UE can assume no reference SMTC periodicity for </w:t>
            </w: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In this case, T</w:t>
            </w:r>
            <w:r w:rsidRPr="000B1205">
              <w:rPr>
                <w:rFonts w:ascii="Calibri" w:hAnsi="Calibri" w:cs="Calibri"/>
                <w:sz w:val="16"/>
                <w:szCs w:val="16"/>
                <w:vertAlign w:val="subscript"/>
                <w:lang w:val="en-US"/>
              </w:rPr>
              <w:t>rs</w:t>
            </w:r>
            <w:r w:rsidRPr="000B1205">
              <w:rPr>
                <w:rFonts w:ascii="Calibri" w:hAnsi="Calibri" w:cs="Calibri"/>
                <w:sz w:val="16"/>
                <w:szCs w:val="16"/>
                <w:lang w:val="en-US"/>
              </w:rPr>
              <w:t>=5ms if the SSB transmission periodicity is 5ms. There is no requirement if the SSB transmission periodicity is not 5ms.</w:t>
            </w:r>
          </w:p>
        </w:tc>
      </w:tr>
      <w:tr w:rsidR="008201F9" w:rsidRPr="003E0EC0" w14:paraId="649EDB05" w14:textId="77777777">
        <w:trPr>
          <w:trHeight w:val="468"/>
        </w:trPr>
        <w:tc>
          <w:tcPr>
            <w:tcW w:w="1621" w:type="dxa"/>
          </w:tcPr>
          <w:p w14:paraId="0917F3C8" w14:textId="77777777" w:rsidR="008201F9" w:rsidRDefault="00660EBE">
            <w:pPr>
              <w:rPr>
                <w:rFonts w:ascii="Calibri" w:hAnsi="Calibri" w:cs="Calibri"/>
                <w:color w:val="0000FF"/>
                <w:sz w:val="16"/>
                <w:szCs w:val="16"/>
                <w:u w:val="single"/>
              </w:rPr>
            </w:pPr>
            <w:hyperlink r:id="rId38" w:history="1">
              <w:r w:rsidR="008F2346">
                <w:rPr>
                  <w:rStyle w:val="aff3"/>
                  <w:rFonts w:ascii="Calibri" w:hAnsi="Calibri" w:cs="Calibri"/>
                  <w:sz w:val="16"/>
                  <w:szCs w:val="16"/>
                </w:rPr>
                <w:t>R4-2212752</w:t>
              </w:r>
            </w:hyperlink>
          </w:p>
        </w:tc>
        <w:tc>
          <w:tcPr>
            <w:tcW w:w="1429" w:type="dxa"/>
          </w:tcPr>
          <w:p w14:paraId="76EFF89A"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6F211E93" w14:textId="77777777" w:rsidR="008201F9" w:rsidRDefault="00B12DF7">
            <w:pPr>
              <w:spacing w:line="259" w:lineRule="auto"/>
              <w:rPr>
                <w:rFonts w:ascii="Calibri" w:hAnsi="Calibri" w:cs="Calibri"/>
                <w:sz w:val="16"/>
                <w:szCs w:val="16"/>
                <w:lang w:val="en-US" w:eastAsia="ko-KR"/>
              </w:rPr>
            </w:pPr>
            <w:r>
              <w:rPr>
                <w:rFonts w:ascii="Calibri" w:eastAsia="Yu Mincho" w:hAnsi="Calibri" w:cs="Calibri"/>
                <w:color w:val="000000" w:themeColor="text1"/>
                <w:sz w:val="16"/>
                <w:szCs w:val="16"/>
                <w:lang w:val="zh-CN" w:eastAsia="zh-CN"/>
              </w:rPr>
              <w:fldChar w:fldCharType="begin"/>
            </w:r>
            <w:r w:rsidRPr="000B1205">
              <w:rPr>
                <w:rFonts w:ascii="Calibri" w:eastAsia="Yu Mincho" w:hAnsi="Calibri" w:cs="Calibri"/>
                <w:color w:val="000000" w:themeColor="text1"/>
                <w:sz w:val="16"/>
                <w:szCs w:val="16"/>
                <w:lang w:val="en-US" w:eastAsia="zh-CN"/>
              </w:rPr>
              <w:instrText xml:space="preserve"> REF _Ref110461318 \h  \* MERGEFORMAT </w:instrText>
            </w:r>
            <w:r>
              <w:rPr>
                <w:rFonts w:ascii="Calibri" w:eastAsia="Yu Mincho" w:hAnsi="Calibri" w:cs="Calibri"/>
                <w:color w:val="000000" w:themeColor="text1"/>
                <w:sz w:val="16"/>
                <w:szCs w:val="16"/>
                <w:lang w:val="zh-CN" w:eastAsia="zh-CN"/>
              </w:rPr>
            </w:r>
            <w:r>
              <w:rPr>
                <w:rFonts w:ascii="Calibri" w:eastAsia="Yu Mincho" w:hAnsi="Calibri" w:cs="Calibri"/>
                <w:color w:val="000000" w:themeColor="text1"/>
                <w:sz w:val="16"/>
                <w:szCs w:val="16"/>
                <w:lang w:val="zh-CN" w:eastAsia="zh-CN"/>
              </w:rPr>
              <w:fldChar w:fldCharType="separate"/>
            </w:r>
            <w:r w:rsidR="008F2346" w:rsidRPr="000B1205">
              <w:rPr>
                <w:rFonts w:ascii="Calibri" w:hAnsi="Calibri" w:cs="Calibri"/>
                <w:i/>
                <w:iCs/>
                <w:sz w:val="16"/>
                <w:szCs w:val="16"/>
                <w:lang w:val="en-US"/>
              </w:rPr>
              <w:t>Proposal 1: UE should check both CD-SSB and NCD-SSB configuration in the measObjectNR when NW doesn’t configure the SMTC in HO command.</w:t>
            </w:r>
            <w:r>
              <w:rPr>
                <w:rFonts w:ascii="Calibri" w:eastAsia="Yu Mincho" w:hAnsi="Calibri" w:cs="Calibri"/>
                <w:color w:val="000000" w:themeColor="text1"/>
                <w:sz w:val="16"/>
                <w:szCs w:val="16"/>
                <w:lang w:val="zh-CN" w:eastAsia="zh-CN"/>
              </w:rPr>
              <w:fldChar w:fldCharType="end"/>
            </w:r>
          </w:p>
        </w:tc>
      </w:tr>
      <w:tr w:rsidR="008201F9" w:rsidRPr="003E0EC0" w14:paraId="78E5C812" w14:textId="77777777">
        <w:trPr>
          <w:trHeight w:val="468"/>
        </w:trPr>
        <w:tc>
          <w:tcPr>
            <w:tcW w:w="1621" w:type="dxa"/>
          </w:tcPr>
          <w:p w14:paraId="3D454521" w14:textId="77777777" w:rsidR="008201F9" w:rsidRDefault="00660EBE">
            <w:pPr>
              <w:rPr>
                <w:rFonts w:ascii="Calibri" w:hAnsi="Calibri" w:cs="Calibri"/>
                <w:color w:val="0000FF"/>
                <w:sz w:val="16"/>
                <w:szCs w:val="16"/>
                <w:u w:val="single"/>
              </w:rPr>
            </w:pPr>
            <w:hyperlink r:id="rId39" w:history="1">
              <w:r w:rsidR="008F2346">
                <w:rPr>
                  <w:rStyle w:val="aff3"/>
                  <w:rFonts w:ascii="Calibri" w:hAnsi="Calibri" w:cs="Calibri"/>
                  <w:sz w:val="16"/>
                  <w:szCs w:val="16"/>
                </w:rPr>
                <w:t>R4-2212989</w:t>
              </w:r>
            </w:hyperlink>
          </w:p>
        </w:tc>
        <w:tc>
          <w:tcPr>
            <w:tcW w:w="1429" w:type="dxa"/>
          </w:tcPr>
          <w:p w14:paraId="2579D59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4E02AF3B"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Trs in handover requirements for RedCap UE is defined as:</w:t>
            </w:r>
          </w:p>
          <w:p w14:paraId="580953EE"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is the SMTC periodicity of NCD-SSB indicated by nonCellDefiningSSB-r17 if the first active DL BWP included in handover command is configured with </w:t>
            </w:r>
            <w:r w:rsidRPr="000B1205">
              <w:rPr>
                <w:rFonts w:ascii="Calibri" w:hAnsi="Calibri" w:cs="Calibri"/>
                <w:iCs/>
                <w:sz w:val="16"/>
                <w:szCs w:val="16"/>
                <w:lang w:val="en-US"/>
              </w:rPr>
              <w:t xml:space="preserve">nonCellDefiningSSB-r17, otherwise, </w:t>
            </w:r>
            <w:r w:rsidRPr="000B1205">
              <w:rPr>
                <w:rFonts w:ascii="Calibri" w:hAnsi="Calibri" w:cs="Calibri"/>
                <w:sz w:val="16"/>
                <w:szCs w:val="16"/>
                <w:lang w:val="en-US"/>
              </w:rPr>
              <w:t>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is the SMTC periodicity of the CD-SSB indicated by </w:t>
            </w:r>
            <w:r w:rsidRPr="000B1205">
              <w:rPr>
                <w:rFonts w:ascii="Calibri" w:hAnsi="Calibri" w:cs="Calibri"/>
                <w:iCs/>
                <w:sz w:val="16"/>
                <w:szCs w:val="16"/>
                <w:lang w:val="en-US"/>
              </w:rPr>
              <w:t>absoluteFrequencySSB</w:t>
            </w:r>
            <w:r w:rsidRPr="000B1205">
              <w:rPr>
                <w:rFonts w:ascii="Calibri" w:hAnsi="Calibri" w:cs="Calibri"/>
                <w:sz w:val="16"/>
                <w:szCs w:val="16"/>
                <w:lang w:val="en-US"/>
              </w:rPr>
              <w:t xml:space="preserve"> in </w:t>
            </w:r>
            <w:r w:rsidRPr="000B1205">
              <w:rPr>
                <w:rFonts w:ascii="Calibri" w:hAnsi="Calibri" w:cs="Calibri"/>
                <w:iCs/>
                <w:sz w:val="16"/>
                <w:szCs w:val="16"/>
                <w:lang w:val="en-US"/>
              </w:rPr>
              <w:t>frequencyInfoDL in handover command. If the UE is not provided SMTC configuration in handover command,</w:t>
            </w:r>
            <w:r w:rsidRPr="000B1205">
              <w:rPr>
                <w:rFonts w:ascii="Calibri" w:hAnsi="Calibri" w:cs="Calibri"/>
                <w:sz w:val="16"/>
                <w:szCs w:val="16"/>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sidRPr="000B1205">
              <w:rPr>
                <w:rFonts w:ascii="Calibri" w:hAnsi="Calibri" w:cs="Calibri"/>
                <w:sz w:val="16"/>
                <w:szCs w:val="16"/>
                <w:vertAlign w:val="subscript"/>
                <w:lang w:val="en-US"/>
              </w:rPr>
              <w:t>rs</w:t>
            </w:r>
            <w:r w:rsidRPr="000B1205">
              <w:rPr>
                <w:rFonts w:ascii="Calibri" w:hAnsi="Calibri" w:cs="Calibri"/>
                <w:sz w:val="16"/>
                <w:szCs w:val="16"/>
                <w:lang w:val="en-US"/>
              </w:rPr>
              <w:t>=5ms assuming the SSB transmission periodicity is 5ms. There is no requirement if the SSB transmission periodicity is not 5ms. If the UE has been provided with higher layer in TS 38.331 [2] signaling of smtc2 prior to the handover command, T</w:t>
            </w:r>
            <w:r w:rsidRPr="000B1205">
              <w:rPr>
                <w:rFonts w:ascii="Calibri" w:hAnsi="Calibri" w:cs="Calibri"/>
                <w:sz w:val="16"/>
                <w:szCs w:val="16"/>
                <w:vertAlign w:val="subscript"/>
                <w:lang w:val="en-US"/>
              </w:rPr>
              <w:t>rs</w:t>
            </w:r>
            <w:r w:rsidRPr="000B1205">
              <w:rPr>
                <w:rFonts w:ascii="Calibri" w:hAnsi="Calibri" w:cs="Calibri"/>
                <w:sz w:val="16"/>
                <w:szCs w:val="16"/>
                <w:lang w:val="en-US"/>
              </w:rPr>
              <w:t xml:space="preserve"> follows smtc1 or smtc2 according to the physical cell ID of the target cell.</w:t>
            </w:r>
          </w:p>
        </w:tc>
      </w:tr>
      <w:tr w:rsidR="008201F9" w:rsidRPr="003E0EC0" w14:paraId="51B10509" w14:textId="77777777">
        <w:trPr>
          <w:trHeight w:val="468"/>
        </w:trPr>
        <w:tc>
          <w:tcPr>
            <w:tcW w:w="1621" w:type="dxa"/>
          </w:tcPr>
          <w:p w14:paraId="223948FC" w14:textId="77777777" w:rsidR="008201F9" w:rsidRDefault="00660EBE">
            <w:pPr>
              <w:rPr>
                <w:rFonts w:ascii="Calibri" w:hAnsi="Calibri" w:cs="Calibri"/>
                <w:color w:val="0000FF"/>
                <w:sz w:val="16"/>
                <w:szCs w:val="16"/>
                <w:u w:val="single"/>
                <w:lang w:val="en-US"/>
              </w:rPr>
            </w:pPr>
            <w:hyperlink r:id="rId40" w:history="1">
              <w:r w:rsidR="008F2346">
                <w:rPr>
                  <w:rStyle w:val="aff3"/>
                  <w:rFonts w:ascii="Calibri" w:hAnsi="Calibri" w:cs="Calibri"/>
                  <w:sz w:val="16"/>
                  <w:szCs w:val="16"/>
                </w:rPr>
                <w:t>R4-2212990</w:t>
              </w:r>
            </w:hyperlink>
          </w:p>
        </w:tc>
        <w:tc>
          <w:tcPr>
            <w:tcW w:w="1429" w:type="dxa"/>
          </w:tcPr>
          <w:p w14:paraId="0AB1BB80" w14:textId="77777777" w:rsidR="008201F9" w:rsidRDefault="008F2346">
            <w:pPr>
              <w:spacing w:before="120" w:after="120"/>
              <w:rPr>
                <w:rFonts w:ascii="Calibri" w:hAnsi="Calibri" w:cs="Calibri"/>
                <w:sz w:val="16"/>
                <w:szCs w:val="16"/>
                <w:lang w:val="en-US"/>
              </w:rPr>
            </w:pPr>
            <w:r>
              <w:rPr>
                <w:rFonts w:ascii="Calibri" w:hAnsi="Calibri" w:cs="Calibri"/>
                <w:sz w:val="16"/>
                <w:szCs w:val="16"/>
              </w:rPr>
              <w:t>Huawei, HiSilicon</w:t>
            </w:r>
          </w:p>
        </w:tc>
        <w:tc>
          <w:tcPr>
            <w:tcW w:w="6581" w:type="dxa"/>
          </w:tcPr>
          <w:p w14:paraId="5F72C9B5"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Correction on Trs definition for RedCap UE</w:t>
            </w:r>
          </w:p>
        </w:tc>
      </w:tr>
      <w:tr w:rsidR="008201F9" w:rsidRPr="003E0EC0" w14:paraId="214BAA87" w14:textId="77777777">
        <w:trPr>
          <w:trHeight w:val="468"/>
        </w:trPr>
        <w:tc>
          <w:tcPr>
            <w:tcW w:w="1621" w:type="dxa"/>
          </w:tcPr>
          <w:p w14:paraId="0F1B13C6" w14:textId="77777777" w:rsidR="008201F9" w:rsidRDefault="00660EBE">
            <w:pPr>
              <w:rPr>
                <w:rFonts w:ascii="Calibri" w:hAnsi="Calibri" w:cs="Calibri"/>
                <w:color w:val="0000FF"/>
                <w:sz w:val="16"/>
                <w:szCs w:val="16"/>
                <w:u w:val="single"/>
                <w:lang w:val="en-US"/>
              </w:rPr>
            </w:pPr>
            <w:hyperlink r:id="rId41" w:history="1">
              <w:r w:rsidR="008F2346">
                <w:rPr>
                  <w:rStyle w:val="aff3"/>
                  <w:rFonts w:ascii="Calibri" w:hAnsi="Calibri" w:cs="Calibri"/>
                  <w:sz w:val="16"/>
                  <w:szCs w:val="16"/>
                </w:rPr>
                <w:t>R4-2213406</w:t>
              </w:r>
            </w:hyperlink>
          </w:p>
        </w:tc>
        <w:tc>
          <w:tcPr>
            <w:tcW w:w="1429" w:type="dxa"/>
          </w:tcPr>
          <w:p w14:paraId="1CD23CD1" w14:textId="77777777" w:rsidR="008201F9" w:rsidRDefault="008F2346">
            <w:pPr>
              <w:spacing w:before="120" w:after="120"/>
              <w:rPr>
                <w:rFonts w:ascii="Calibri" w:hAnsi="Calibri" w:cs="Calibri"/>
                <w:sz w:val="16"/>
                <w:szCs w:val="16"/>
                <w:lang w:val="en-US"/>
              </w:rPr>
            </w:pPr>
            <w:r>
              <w:rPr>
                <w:rFonts w:ascii="Calibri" w:hAnsi="Calibri" w:cs="Calibri"/>
                <w:sz w:val="16"/>
                <w:szCs w:val="16"/>
              </w:rPr>
              <w:t>Ericsson</w:t>
            </w:r>
          </w:p>
        </w:tc>
        <w:tc>
          <w:tcPr>
            <w:tcW w:w="6581" w:type="dxa"/>
          </w:tcPr>
          <w:p w14:paraId="4873E602" w14:textId="77777777" w:rsidR="008201F9" w:rsidRDefault="008F2346">
            <w:pPr>
              <w:rPr>
                <w:rFonts w:ascii="Calibri" w:hAnsi="Calibri" w:cs="Calibri"/>
                <w:sz w:val="16"/>
                <w:szCs w:val="16"/>
                <w:highlight w:val="green"/>
                <w:lang w:val="en-US" w:eastAsia="zh-CN"/>
              </w:rPr>
            </w:pPr>
            <w:r w:rsidRPr="000B1205">
              <w:rPr>
                <w:rFonts w:ascii="Calibri" w:hAnsi="Calibri" w:cs="Calibri"/>
                <w:sz w:val="16"/>
                <w:szCs w:val="16"/>
                <w:lang w:val="en-US"/>
              </w:rPr>
              <w:t>Changes to SDT requirements for NR RedCap</w:t>
            </w:r>
          </w:p>
        </w:tc>
      </w:tr>
      <w:tr w:rsidR="008201F9" w:rsidRPr="003E0EC0" w14:paraId="5D59FFAB" w14:textId="77777777">
        <w:trPr>
          <w:trHeight w:val="468"/>
        </w:trPr>
        <w:tc>
          <w:tcPr>
            <w:tcW w:w="1621" w:type="dxa"/>
          </w:tcPr>
          <w:p w14:paraId="6ED9C1AD" w14:textId="77777777" w:rsidR="008201F9" w:rsidRDefault="00660EBE">
            <w:pPr>
              <w:rPr>
                <w:rFonts w:ascii="Calibri" w:hAnsi="Calibri" w:cs="Calibri"/>
                <w:color w:val="0000FF"/>
                <w:sz w:val="16"/>
                <w:szCs w:val="16"/>
                <w:u w:val="single"/>
                <w:lang w:val="en-US"/>
              </w:rPr>
            </w:pPr>
            <w:hyperlink r:id="rId42" w:history="1">
              <w:r w:rsidR="008F2346">
                <w:rPr>
                  <w:rStyle w:val="aff3"/>
                  <w:rFonts w:ascii="Calibri" w:hAnsi="Calibri" w:cs="Calibri"/>
                  <w:sz w:val="16"/>
                  <w:szCs w:val="16"/>
                </w:rPr>
                <w:t>R4-2213442</w:t>
              </w:r>
            </w:hyperlink>
          </w:p>
        </w:tc>
        <w:tc>
          <w:tcPr>
            <w:tcW w:w="1429" w:type="dxa"/>
          </w:tcPr>
          <w:p w14:paraId="32E7F260" w14:textId="77777777" w:rsidR="008201F9" w:rsidRDefault="008F2346">
            <w:pPr>
              <w:spacing w:before="120" w:after="120"/>
              <w:rPr>
                <w:rFonts w:ascii="Calibri" w:hAnsi="Calibri" w:cs="Calibri"/>
                <w:sz w:val="16"/>
                <w:szCs w:val="16"/>
                <w:lang w:val="en-US"/>
              </w:rPr>
            </w:pPr>
            <w:r>
              <w:rPr>
                <w:rFonts w:ascii="Calibri" w:hAnsi="Calibri" w:cs="Calibri"/>
                <w:sz w:val="16"/>
                <w:szCs w:val="16"/>
              </w:rPr>
              <w:t>vivo</w:t>
            </w:r>
          </w:p>
        </w:tc>
        <w:tc>
          <w:tcPr>
            <w:tcW w:w="6581" w:type="dxa"/>
          </w:tcPr>
          <w:p w14:paraId="074A0F57"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Proposal 1: For the requirements for HO directly to a RedCap specific BWP with NCD-SSB only without measurement (Scenario 1a), UE shall choose the SSB within the target active BWP and no additional Trs is expected.</w:t>
            </w:r>
          </w:p>
          <w:p w14:paraId="3F3B3481" w14:textId="77777777" w:rsidR="008201F9" w:rsidRPr="000B1205" w:rsidRDefault="008F2346">
            <w:pPr>
              <w:rPr>
                <w:rFonts w:ascii="Calibri" w:hAnsi="Calibri" w:cs="Calibri"/>
                <w:color w:val="000000"/>
                <w:sz w:val="16"/>
                <w:szCs w:val="16"/>
                <w:lang w:val="en-US"/>
              </w:rPr>
            </w:pPr>
            <w:r w:rsidRPr="000B1205">
              <w:rPr>
                <w:rFonts w:ascii="Calibri" w:hAnsi="Calibri" w:cs="Calibri"/>
                <w:color w:val="000000"/>
                <w:sz w:val="16"/>
                <w:szCs w:val="16"/>
                <w:lang w:val="en-US"/>
              </w:rPr>
              <w:t xml:space="preserve">Proposal 2: For Mismatch between SMTC configurations in scenario 1, 2, 3 and 4, use option 3. </w:t>
            </w:r>
          </w:p>
        </w:tc>
      </w:tr>
      <w:tr w:rsidR="008201F9" w:rsidRPr="003E0EC0" w14:paraId="01BE7499" w14:textId="77777777">
        <w:trPr>
          <w:trHeight w:val="468"/>
        </w:trPr>
        <w:tc>
          <w:tcPr>
            <w:tcW w:w="1621" w:type="dxa"/>
          </w:tcPr>
          <w:p w14:paraId="60B235E9" w14:textId="77777777" w:rsidR="008201F9" w:rsidRDefault="00660EBE">
            <w:pPr>
              <w:rPr>
                <w:rFonts w:ascii="Calibri" w:hAnsi="Calibri" w:cs="Calibri"/>
                <w:color w:val="0000FF"/>
                <w:sz w:val="16"/>
                <w:szCs w:val="16"/>
                <w:u w:val="single"/>
                <w:lang w:val="en-US"/>
              </w:rPr>
            </w:pPr>
            <w:hyperlink r:id="rId43" w:history="1">
              <w:r w:rsidR="008F2346">
                <w:rPr>
                  <w:rStyle w:val="aff3"/>
                  <w:rFonts w:ascii="Calibri" w:hAnsi="Calibri" w:cs="Calibri"/>
                  <w:sz w:val="16"/>
                  <w:szCs w:val="16"/>
                </w:rPr>
                <w:t>R4-2213644</w:t>
              </w:r>
            </w:hyperlink>
          </w:p>
        </w:tc>
        <w:tc>
          <w:tcPr>
            <w:tcW w:w="1429" w:type="dxa"/>
          </w:tcPr>
          <w:p w14:paraId="2FCB0FFA" w14:textId="77777777" w:rsidR="008201F9" w:rsidRDefault="008F2346">
            <w:pPr>
              <w:spacing w:before="120" w:after="120"/>
              <w:rPr>
                <w:rFonts w:ascii="Calibri" w:hAnsi="Calibri" w:cs="Calibri"/>
                <w:sz w:val="16"/>
                <w:szCs w:val="16"/>
                <w:lang w:val="en-US"/>
              </w:rPr>
            </w:pPr>
            <w:r>
              <w:rPr>
                <w:rFonts w:ascii="Calibri" w:hAnsi="Calibri" w:cs="Calibri"/>
                <w:sz w:val="16"/>
                <w:szCs w:val="16"/>
              </w:rPr>
              <w:t>MediaTek inc.</w:t>
            </w:r>
          </w:p>
        </w:tc>
        <w:tc>
          <w:tcPr>
            <w:tcW w:w="6581" w:type="dxa"/>
          </w:tcPr>
          <w:p w14:paraId="1C30A59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_Ref95561395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_Ref95561395 \h  \* MERGEFORMAT </w:instrText>
            </w:r>
            <w:r w:rsidR="001A710C">
              <w:fldChar w:fldCharType="separate"/>
            </w:r>
            <w:r w:rsidR="008F2346" w:rsidRPr="000B1205">
              <w:rPr>
                <w:rFonts w:ascii="Calibri" w:hAnsi="Calibri" w:cs="Calibri"/>
                <w:sz w:val="16"/>
                <w:szCs w:val="16"/>
                <w:lang w:val="en-US" w:eastAsia="ko-KR"/>
              </w:rPr>
              <w:t xml:space="preserve">RAN4 shall not add </w:t>
            </w:r>
            <w:r w:rsidR="008F2346" w:rsidRPr="000B1205">
              <w:rPr>
                <w:rFonts w:ascii="Calibri" w:eastAsia="Yu Mincho" w:hAnsi="Calibri" w:cs="Calibri"/>
                <w:iCs/>
                <w:color w:val="000000" w:themeColor="text1"/>
                <w:sz w:val="16"/>
                <w:szCs w:val="16"/>
                <w:lang w:val="en-US"/>
              </w:rPr>
              <w:t>additional Trs</w:t>
            </w:r>
            <w:r w:rsidR="008F2346" w:rsidRPr="000B1205">
              <w:rPr>
                <w:rFonts w:ascii="Calibri" w:hAnsi="Calibri" w:cs="Calibri"/>
                <w:iCs/>
                <w:color w:val="000000" w:themeColor="text1"/>
                <w:sz w:val="16"/>
                <w:szCs w:val="16"/>
                <w:lang w:val="en-US"/>
              </w:rPr>
              <w:t xml:space="preserve"> sample</w:t>
            </w:r>
            <w:r w:rsidR="008F2346" w:rsidRPr="000B1205">
              <w:rPr>
                <w:rFonts w:ascii="Calibri" w:hAnsi="Calibri" w:cs="Calibri"/>
                <w:iCs/>
                <w:color w:val="000000" w:themeColor="text1"/>
                <w:sz w:val="16"/>
                <w:szCs w:val="16"/>
                <w:vertAlign w:val="subscript"/>
                <w:lang w:val="en-US"/>
              </w:rPr>
              <w:t xml:space="preserve"> </w:t>
            </w:r>
            <w:r w:rsidR="008F2346" w:rsidRPr="000B1205">
              <w:rPr>
                <w:rFonts w:ascii="Calibri" w:hAnsi="Calibri" w:cs="Calibri"/>
                <w:iCs/>
                <w:color w:val="000000" w:themeColor="text1"/>
                <w:sz w:val="16"/>
                <w:szCs w:val="16"/>
                <w:lang w:val="en-US"/>
              </w:rPr>
              <w:t>for the handover</w:t>
            </w:r>
            <w:r w:rsidR="008F2346" w:rsidRPr="000B1205">
              <w:rPr>
                <w:rFonts w:ascii="Calibri" w:hAnsi="Calibri" w:cs="Calibri"/>
                <w:sz w:val="16"/>
                <w:szCs w:val="16"/>
                <w:lang w:val="en-US" w:eastAsia="ko-KR"/>
              </w:rPr>
              <w:t xml:space="preserve"> delay </w:t>
            </w:r>
            <w:r w:rsidR="008F2346" w:rsidRPr="000B1205">
              <w:rPr>
                <w:rFonts w:ascii="Calibri" w:eastAsia="Yu Mincho" w:hAnsi="Calibri" w:cs="Calibri"/>
                <w:iCs/>
                <w:color w:val="000000" w:themeColor="text1"/>
                <w:sz w:val="16"/>
                <w:szCs w:val="16"/>
                <w:lang w:val="en-US"/>
              </w:rPr>
              <w:t>for unknown cell.</w:t>
            </w:r>
            <w:r w:rsidR="001A710C">
              <w:fldChar w:fldCharType="end"/>
            </w:r>
          </w:p>
          <w:p w14:paraId="114E4FEE"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_Ref110604729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2:</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_Ref110604729 \h  \* MERGEFORMAT </w:instrText>
            </w:r>
            <w:r w:rsidR="001A710C">
              <w:fldChar w:fldCharType="separate"/>
            </w:r>
            <w:r w:rsidR="008F2346" w:rsidRPr="000B1205">
              <w:rPr>
                <w:rFonts w:ascii="Calibri" w:hAnsi="Calibri" w:cs="Calibri"/>
                <w:sz w:val="16"/>
                <w:szCs w:val="16"/>
                <w:lang w:val="en-US" w:eastAsia="ko-KR"/>
              </w:rPr>
              <w:t>The issue of mismatch SMTC shall be left to RAN2 discussion.</w:t>
            </w:r>
            <w:r w:rsidR="001A710C">
              <w:fldChar w:fldCharType="end"/>
            </w:r>
          </w:p>
          <w:p w14:paraId="045D136A" w14:textId="77777777" w:rsidR="008201F9" w:rsidRDefault="00B12DF7">
            <w:pPr>
              <w:jc w:val="both"/>
              <w:rPr>
                <w:rFonts w:ascii="Calibri" w:hAnsi="Calibri" w:cs="Calibri"/>
                <w:sz w:val="16"/>
                <w:szCs w:val="16"/>
                <w:lang w:val="en-US" w:eastAsia="zh-CN"/>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_Ref110604741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3:</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_Ref110604741 \h  \* MERGEFORMAT </w:instrText>
            </w:r>
            <w:r w:rsidR="001A710C">
              <w:fldChar w:fldCharType="separate"/>
            </w:r>
            <w:r w:rsidR="008F2346" w:rsidRPr="000B1205">
              <w:rPr>
                <w:rFonts w:ascii="Calibri" w:hAnsi="Calibri" w:cs="Calibri"/>
                <w:sz w:val="16"/>
                <w:szCs w:val="16"/>
                <w:lang w:val="en-US" w:eastAsia="ko-KR"/>
              </w:rPr>
              <w:t>RAN4 can leverage the existing requirements of no SMTC configuration to resolve the issue of SMTC mismatch between CD-SSB and NCD-SSB.</w:t>
            </w:r>
            <w:r w:rsidR="001A710C">
              <w:fldChar w:fldCharType="end"/>
            </w:r>
          </w:p>
        </w:tc>
      </w:tr>
      <w:tr w:rsidR="008201F9" w:rsidRPr="003E0EC0" w14:paraId="1EA25D37" w14:textId="77777777">
        <w:trPr>
          <w:trHeight w:val="468"/>
        </w:trPr>
        <w:tc>
          <w:tcPr>
            <w:tcW w:w="1621" w:type="dxa"/>
          </w:tcPr>
          <w:p w14:paraId="028BAFB5" w14:textId="77777777" w:rsidR="008201F9" w:rsidRDefault="00660EBE">
            <w:pPr>
              <w:rPr>
                <w:rFonts w:ascii="Calibri" w:hAnsi="Calibri" w:cs="Calibri"/>
                <w:color w:val="0000FF"/>
                <w:sz w:val="16"/>
                <w:szCs w:val="16"/>
                <w:u w:val="single"/>
                <w:lang w:val="en-US"/>
              </w:rPr>
            </w:pPr>
            <w:hyperlink r:id="rId44" w:history="1">
              <w:r w:rsidR="008F2346">
                <w:rPr>
                  <w:rStyle w:val="aff3"/>
                  <w:rFonts w:ascii="Calibri" w:hAnsi="Calibri" w:cs="Calibri"/>
                  <w:sz w:val="16"/>
                  <w:szCs w:val="16"/>
                </w:rPr>
                <w:t>R4-2214073</w:t>
              </w:r>
            </w:hyperlink>
          </w:p>
        </w:tc>
        <w:tc>
          <w:tcPr>
            <w:tcW w:w="1429" w:type="dxa"/>
          </w:tcPr>
          <w:p w14:paraId="43E066FB" w14:textId="77777777" w:rsidR="008201F9" w:rsidRDefault="008F2346">
            <w:pPr>
              <w:spacing w:before="120" w:after="120"/>
              <w:rPr>
                <w:rFonts w:ascii="Calibri" w:hAnsi="Calibri" w:cs="Calibri"/>
                <w:sz w:val="16"/>
                <w:szCs w:val="16"/>
                <w:lang w:val="en-US"/>
              </w:rPr>
            </w:pPr>
            <w:r>
              <w:rPr>
                <w:rFonts w:ascii="Calibri" w:hAnsi="Calibri" w:cs="Calibri"/>
                <w:sz w:val="16"/>
                <w:szCs w:val="16"/>
              </w:rPr>
              <w:t>Qualcomm Incorporated</w:t>
            </w:r>
          </w:p>
        </w:tc>
        <w:tc>
          <w:tcPr>
            <w:tcW w:w="6581" w:type="dxa"/>
          </w:tcPr>
          <w:p w14:paraId="12DB8CD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The scenario when handover is performed to a BWP which has different SSB than the one used during measurement should be considered as handover to an unknown cell.</w:t>
            </w:r>
          </w:p>
          <w:p w14:paraId="0BB5CD66" w14:textId="77777777" w:rsidR="008201F9" w:rsidRDefault="008F2346">
            <w:pPr>
              <w:pStyle w:val="aff8"/>
              <w:numPr>
                <w:ilvl w:val="0"/>
                <w:numId w:val="11"/>
              </w:numPr>
              <w:overflowPunct/>
              <w:autoSpaceDE/>
              <w:autoSpaceDN/>
              <w:adjustRightInd/>
              <w:ind w:firstLineChars="0"/>
              <w:contextualSpacing/>
              <w:textAlignment w:val="auto"/>
              <w:rPr>
                <w:rFonts w:ascii="Calibri" w:hAnsi="Calibri" w:cs="Calibri"/>
                <w:sz w:val="16"/>
                <w:szCs w:val="16"/>
                <w:lang w:val="en-GB" w:eastAsia="zh-CN"/>
              </w:rPr>
            </w:pPr>
            <w:r>
              <w:rPr>
                <w:rFonts w:ascii="Calibri" w:hAnsi="Calibri" w:cs="Calibri"/>
                <w:sz w:val="16"/>
                <w:szCs w:val="16"/>
                <w:lang w:val="en-GB" w:eastAsia="zh-CN"/>
              </w:rPr>
              <w:t>Capture the above condition as a note in the Handover related section in TS38.133</w:t>
            </w:r>
          </w:p>
          <w:p w14:paraId="5895809E"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Proposal 2: When the Redcap specific initial DL BWP is configured for RA, extend the RRC re-establishment delay and RRC connection release with re-direction delay by X ms.</w:t>
            </w:r>
          </w:p>
          <w:p w14:paraId="7A7420EF" w14:textId="77777777" w:rsidR="008201F9" w:rsidRDefault="00660EBE">
            <w:pPr>
              <w:pStyle w:val="EQ"/>
              <w:numPr>
                <w:ilvl w:val="0"/>
                <w:numId w:val="11"/>
              </w:numPr>
              <w:rPr>
                <w:rFonts w:ascii="Calibri" w:hAnsi="Calibri" w:cs="Calibri"/>
                <w:iCs/>
                <w:sz w:val="16"/>
                <w:szCs w:val="16"/>
                <w:lang w:eastAsia="ko-KR"/>
              </w:rPr>
            </w:pPr>
            <m:oMath>
              <m:sSub>
                <m:sSubPr>
                  <m:ctrlPr>
                    <w:ins w:id="99"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UE_re-establish_delay</m:t>
                  </m:r>
                </m:sub>
              </m:sSub>
              <m:r>
                <m:rPr>
                  <m:sty m:val="p"/>
                </m:rPr>
                <w:rPr>
                  <w:rFonts w:ascii="Cambria Math" w:hAnsi="Cambria Math" w:cs="Calibri"/>
                  <w:sz w:val="16"/>
                  <w:szCs w:val="16"/>
                  <w:lang w:eastAsia="ko-KR"/>
                </w:rPr>
                <m:t>=50 ms+</m:t>
              </m:r>
              <m:sSub>
                <m:sSubPr>
                  <m:ctrlPr>
                    <w:ins w:id="100" w:author="Prashant Sharma" w:date="2022-08-23T12:52:00Z">
                      <w:rPr>
                        <w:rFonts w:ascii="Cambria Math" w:hAnsi="Cambria Math" w:cs="Calibri"/>
                        <w:iCs/>
                        <w:sz w:val="16"/>
                        <w:szCs w:val="16"/>
                        <w:lang w:eastAsia="ko-KR"/>
                      </w:rPr>
                    </w:ins>
                  </m:ctrlPr>
                </m:sSubPr>
                <m:e>
                  <m:r>
                    <m:rPr>
                      <m:sty m:val="p"/>
                    </m:rPr>
                    <w:rPr>
                      <w:rFonts w:ascii="Cambria Math" w:hAnsi="Cambria Math" w:cs="Calibri"/>
                      <w:sz w:val="16"/>
                      <w:szCs w:val="16"/>
                      <w:lang w:eastAsia="ko-KR"/>
                    </w:rPr>
                    <m:t>T</m:t>
                  </m:r>
                </m:e>
                <m:sub>
                  <m:r>
                    <m:rPr>
                      <m:sty m:val="p"/>
                    </m:rPr>
                    <w:rPr>
                      <w:rFonts w:ascii="Cambria Math" w:hAnsi="Cambria Math" w:cs="Calibri"/>
                      <w:sz w:val="16"/>
                      <w:szCs w:val="16"/>
                      <w:lang w:eastAsia="ko-KR"/>
                    </w:rPr>
                    <m:t>identify_intra_NR</m:t>
                  </m:r>
                </m:sub>
              </m:sSub>
              <m:r>
                <m:rPr>
                  <m:sty m:val="p"/>
                </m:rPr>
                <w:rPr>
                  <w:rFonts w:ascii="Cambria Math" w:hAnsi="Cambria Math" w:cs="Calibri"/>
                  <w:sz w:val="16"/>
                  <w:szCs w:val="16"/>
                  <w:lang w:eastAsia="ko-KR"/>
                </w:rPr>
                <m:t>+</m:t>
              </m:r>
              <m:nary>
                <m:naryPr>
                  <m:chr m:val="∑"/>
                  <m:limLoc m:val="subSup"/>
                  <m:ctrlPr>
                    <w:ins w:id="101" w:author="Prashant Sharma" w:date="2022-08-23T12:52:00Z">
                      <w:rPr>
                        <w:rFonts w:ascii="Cambria Math" w:hAnsi="Cambria Math" w:cs="Calibri"/>
                        <w:iCs/>
                        <w:sz w:val="16"/>
                        <w:szCs w:val="16"/>
                      </w:rPr>
                    </w:ins>
                  </m:ctrlPr>
                </m:naryPr>
                <m:sub>
                  <m:r>
                    <m:rPr>
                      <m:sty m:val="p"/>
                    </m:rPr>
                    <w:rPr>
                      <w:rFonts w:ascii="Cambria Math" w:hAnsi="Cambria Math" w:cs="Calibri"/>
                      <w:sz w:val="16"/>
                      <w:szCs w:val="16"/>
                    </w:rPr>
                    <m:t>i=1</m:t>
                  </m:r>
                </m:sub>
                <m:sup>
                  <m:sSub>
                    <m:sSubPr>
                      <m:ctrlPr>
                        <w:ins w:id="102"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N</m:t>
                      </m:r>
                    </m:e>
                    <m:sub>
                      <m:r>
                        <m:rPr>
                          <m:sty m:val="p"/>
                        </m:rPr>
                        <w:rPr>
                          <w:rFonts w:ascii="Cambria Math" w:hAnsi="Cambria Math" w:cs="Calibri"/>
                          <w:sz w:val="16"/>
                          <w:szCs w:val="16"/>
                        </w:rPr>
                        <m:t>freq</m:t>
                      </m:r>
                    </m:sub>
                  </m:sSub>
                  <m:r>
                    <m:rPr>
                      <m:sty m:val="p"/>
                    </m:rPr>
                    <w:rPr>
                      <w:rFonts w:ascii="Cambria Math" w:hAnsi="Cambria Math" w:cs="Calibri"/>
                      <w:sz w:val="16"/>
                      <w:szCs w:val="16"/>
                    </w:rPr>
                    <m:t>-1</m:t>
                  </m:r>
                </m:sup>
                <m:e>
                  <m:sSub>
                    <m:sSubPr>
                      <m:ctrlPr>
                        <w:ins w:id="103" w:author="Prashant Sharma" w:date="2022-08-23T12:52:00Z">
                          <w:rPr>
                            <w:rFonts w:ascii="Cambria Math" w:hAnsi="Cambria Math" w:cs="Calibri"/>
                            <w:iCs/>
                            <w:sz w:val="16"/>
                            <w:szCs w:val="16"/>
                          </w:rPr>
                        </w:ins>
                      </m:ctrlPr>
                    </m:sSubPr>
                    <m:e>
                      <m:r>
                        <m:rPr>
                          <m:sty m:val="p"/>
                        </m:rPr>
                        <w:rPr>
                          <w:rFonts w:ascii="Cambria Math" w:hAnsi="Cambria Math" w:cs="Calibri"/>
                          <w:sz w:val="16"/>
                          <w:szCs w:val="16"/>
                        </w:rPr>
                        <m:t>T</m:t>
                      </m:r>
                    </m:e>
                    <m:sub>
                      <m:r>
                        <m:rPr>
                          <m:sty m:val="p"/>
                        </m:rPr>
                        <w:rPr>
                          <w:rFonts w:ascii="Cambria Math" w:hAnsi="Cambria Math" w:cs="Calibri"/>
                          <w:sz w:val="16"/>
                          <w:szCs w:val="16"/>
                        </w:rPr>
                        <m:t>identify_inter_NR,i</m:t>
                      </m:r>
                    </m:sub>
                  </m:sSub>
                </m:e>
              </m:nary>
              <m:r>
                <m:rPr>
                  <m:sty m:val="p"/>
                </m:rPr>
                <w:rPr>
                  <w:rFonts w:ascii="Cambria Math" w:hAnsi="Cambria Math" w:cs="Calibri"/>
                  <w:sz w:val="16"/>
                  <w:szCs w:val="16"/>
                  <w:vertAlign w:val="subscript"/>
                </w:rPr>
                <m:t>+</m:t>
              </m:r>
              <m:sSub>
                <m:sSubPr>
                  <m:ctrlPr>
                    <w:ins w:id="104"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SI-NR</m:t>
                  </m:r>
                </m:sub>
              </m:sSub>
              <m:r>
                <m:rPr>
                  <m:sty m:val="p"/>
                </m:rPr>
                <w:rPr>
                  <w:rFonts w:ascii="Cambria Math" w:hAnsi="Cambria Math" w:cs="Calibri"/>
                  <w:sz w:val="16"/>
                  <w:szCs w:val="16"/>
                  <w:vertAlign w:val="subscript"/>
                </w:rPr>
                <m:t>+</m:t>
              </m:r>
              <m:sSub>
                <m:sSubPr>
                  <m:ctrlPr>
                    <w:ins w:id="105" w:author="Prashant Sharma" w:date="2022-08-23T12:52:00Z">
                      <w:rPr>
                        <w:rFonts w:ascii="Cambria Math" w:hAnsi="Cambria Math" w:cs="Calibri"/>
                        <w:iCs/>
                        <w:sz w:val="16"/>
                        <w:szCs w:val="16"/>
                        <w:vertAlign w:val="subscript"/>
                      </w:rPr>
                    </w:ins>
                  </m:ctrlPr>
                </m:sSubPr>
                <m:e>
                  <m:r>
                    <m:rPr>
                      <m:sty m:val="p"/>
                    </m:rPr>
                    <w:rPr>
                      <w:rFonts w:ascii="Cambria Math" w:hAnsi="Cambria Math" w:cs="Calibri"/>
                      <w:sz w:val="16"/>
                      <w:szCs w:val="16"/>
                      <w:vertAlign w:val="subscript"/>
                    </w:rPr>
                    <m:t>T</m:t>
                  </m:r>
                </m:e>
                <m:sub>
                  <m:r>
                    <m:rPr>
                      <m:sty m:val="p"/>
                    </m:rPr>
                    <w:rPr>
                      <w:rFonts w:ascii="Cambria Math" w:hAnsi="Cambria Math" w:cs="Calibri"/>
                      <w:sz w:val="16"/>
                      <w:szCs w:val="16"/>
                      <w:vertAlign w:val="subscript"/>
                    </w:rPr>
                    <m:t>PRACH</m:t>
                  </m:r>
                </m:sub>
              </m:sSub>
              <m:r>
                <m:rPr>
                  <m:sty m:val="p"/>
                </m:rPr>
                <w:rPr>
                  <w:rFonts w:ascii="Cambria Math" w:hAnsi="Cambria Math" w:cs="Calibri"/>
                  <w:sz w:val="16"/>
                  <w:szCs w:val="16"/>
                  <w:vertAlign w:val="subscript"/>
                </w:rPr>
                <m:t>+X</m:t>
              </m:r>
            </m:oMath>
          </w:p>
          <w:p w14:paraId="54207479" w14:textId="77777777" w:rsidR="008201F9" w:rsidRPr="000B1205" w:rsidRDefault="008F2346">
            <w:pPr>
              <w:pStyle w:val="EQ"/>
              <w:numPr>
                <w:ilvl w:val="0"/>
                <w:numId w:val="11"/>
              </w:numPr>
              <w:rPr>
                <w:rFonts w:ascii="Calibri" w:hAnsi="Calibri" w:cs="Calibri"/>
                <w:sz w:val="16"/>
                <w:szCs w:val="16"/>
                <w:vertAlign w:val="subscript"/>
                <w:lang w:val="en-US"/>
              </w:rPr>
            </w:pPr>
            <w:r w:rsidRPr="000B1205">
              <w:rPr>
                <w:rFonts w:ascii="Calibri" w:hAnsi="Calibri" w:cs="Calibri"/>
                <w:sz w:val="16"/>
                <w:szCs w:val="16"/>
                <w:lang w:val="en-US"/>
              </w:rPr>
              <w:t>T</w:t>
            </w:r>
            <w:r w:rsidRPr="000B1205">
              <w:rPr>
                <w:rFonts w:ascii="Calibri" w:hAnsi="Calibri" w:cs="Calibri"/>
                <w:sz w:val="16"/>
                <w:szCs w:val="16"/>
                <w:vertAlign w:val="subscript"/>
                <w:lang w:val="en-US"/>
              </w:rPr>
              <w:t>connection_release_redirect_NR</w:t>
            </w:r>
            <w:r w:rsidRPr="000B1205">
              <w:rPr>
                <w:rFonts w:ascii="Calibri" w:hAnsi="Calibri" w:cs="Calibri"/>
                <w:sz w:val="16"/>
                <w:szCs w:val="16"/>
                <w:lang w:val="en-US"/>
              </w:rPr>
              <w:t xml:space="preserve"> = T</w:t>
            </w:r>
            <w:r w:rsidRPr="000B1205">
              <w:rPr>
                <w:rFonts w:ascii="Calibri" w:hAnsi="Calibri" w:cs="Calibri"/>
                <w:sz w:val="16"/>
                <w:szCs w:val="16"/>
                <w:vertAlign w:val="subscript"/>
                <w:lang w:val="en-US"/>
              </w:rPr>
              <w:t xml:space="preserve">RRC_procedure_delay </w:t>
            </w:r>
            <w:r w:rsidRPr="000B1205">
              <w:rPr>
                <w:rFonts w:ascii="Calibri" w:hAnsi="Calibri" w:cs="Calibri"/>
                <w:sz w:val="16"/>
                <w:szCs w:val="16"/>
                <w:lang w:val="en-US"/>
              </w:rPr>
              <w:t>+ T</w:t>
            </w:r>
            <w:r w:rsidRPr="000B1205">
              <w:rPr>
                <w:rFonts w:ascii="Calibri" w:hAnsi="Calibri" w:cs="Calibri"/>
                <w:sz w:val="16"/>
                <w:szCs w:val="16"/>
                <w:vertAlign w:val="subscript"/>
                <w:lang w:val="en-US"/>
              </w:rPr>
              <w:t xml:space="preserve">identify-NR </w:t>
            </w:r>
            <w:r w:rsidRPr="000B1205">
              <w:rPr>
                <w:rFonts w:ascii="Calibri" w:hAnsi="Calibri" w:cs="Calibri"/>
                <w:sz w:val="16"/>
                <w:szCs w:val="16"/>
                <w:lang w:val="en-US"/>
              </w:rPr>
              <w:t>+ T</w:t>
            </w:r>
            <w:r w:rsidRPr="000B1205">
              <w:rPr>
                <w:rFonts w:ascii="Calibri" w:hAnsi="Calibri" w:cs="Calibri"/>
                <w:sz w:val="16"/>
                <w:szCs w:val="16"/>
                <w:vertAlign w:val="subscript"/>
                <w:lang w:val="en-US"/>
              </w:rPr>
              <w:t xml:space="preserve">SI-NR </w:t>
            </w:r>
            <w:r w:rsidRPr="000B1205">
              <w:rPr>
                <w:rFonts w:ascii="Calibri" w:hAnsi="Calibri" w:cs="Calibri"/>
                <w:sz w:val="16"/>
                <w:szCs w:val="16"/>
                <w:lang w:val="en-US"/>
              </w:rPr>
              <w:t>+ T</w:t>
            </w:r>
            <w:r w:rsidRPr="000B1205">
              <w:rPr>
                <w:rFonts w:ascii="Calibri" w:hAnsi="Calibri" w:cs="Calibri"/>
                <w:sz w:val="16"/>
                <w:szCs w:val="16"/>
                <w:vertAlign w:val="subscript"/>
                <w:lang w:val="en-US"/>
              </w:rPr>
              <w:t>RACH</w:t>
            </w:r>
            <w:r w:rsidRPr="000B1205">
              <w:rPr>
                <w:rFonts w:ascii="Calibri" w:hAnsi="Calibri" w:cs="Calibri"/>
                <w:sz w:val="16"/>
                <w:szCs w:val="16"/>
                <w:lang w:val="en-US"/>
              </w:rPr>
              <w:t xml:space="preserve"> + X</w:t>
            </w:r>
          </w:p>
          <w:p w14:paraId="7C212556" w14:textId="77777777" w:rsidR="008201F9" w:rsidRPr="000B1205" w:rsidRDefault="008F2346">
            <w:pPr>
              <w:pStyle w:val="aff8"/>
              <w:numPr>
                <w:ilvl w:val="0"/>
                <w:numId w:val="11"/>
              </w:numPr>
              <w:overflowPunct/>
              <w:autoSpaceDE/>
              <w:autoSpaceDN/>
              <w:adjustRightInd/>
              <w:ind w:firstLineChars="0"/>
              <w:contextualSpacing/>
              <w:textAlignment w:val="auto"/>
              <w:rPr>
                <w:rFonts w:ascii="Calibri" w:hAnsi="Calibri" w:cs="Calibri"/>
                <w:sz w:val="16"/>
                <w:szCs w:val="16"/>
                <w:lang w:val="en-US" w:eastAsia="ko-KR"/>
              </w:rPr>
            </w:pPr>
            <w:r w:rsidRPr="000B1205">
              <w:rPr>
                <w:rFonts w:ascii="Calibri" w:hAnsi="Calibri" w:cs="Calibri"/>
                <w:sz w:val="16"/>
                <w:szCs w:val="16"/>
                <w:lang w:val="en-US" w:eastAsia="ko-KR"/>
              </w:rPr>
              <w:t>X = 6ms (BWP switching delay)</w:t>
            </w:r>
          </w:p>
        </w:tc>
      </w:tr>
    </w:tbl>
    <w:p w14:paraId="55DEBBF4" w14:textId="77777777" w:rsidR="008201F9" w:rsidRDefault="008201F9">
      <w:pPr>
        <w:rPr>
          <w:lang w:val="en-US"/>
        </w:rPr>
      </w:pPr>
    </w:p>
    <w:p w14:paraId="5CDD6996" w14:textId="77777777" w:rsidR="008201F9" w:rsidRDefault="008F2346">
      <w:pPr>
        <w:pStyle w:val="2"/>
      </w:pPr>
      <w:r>
        <w:rPr>
          <w:rFonts w:hint="eastAsia"/>
        </w:rPr>
        <w:t>Open issues</w:t>
      </w:r>
      <w:r>
        <w:t xml:space="preserve"> summary</w:t>
      </w:r>
    </w:p>
    <w:p w14:paraId="3528998D" w14:textId="77777777" w:rsidR="008201F9" w:rsidRDefault="008F2346">
      <w:pPr>
        <w:pStyle w:val="3"/>
        <w:rPr>
          <w:color w:val="000000" w:themeColor="text1"/>
          <w:sz w:val="24"/>
          <w:szCs w:val="16"/>
        </w:rPr>
      </w:pPr>
      <w:r>
        <w:rPr>
          <w:color w:val="000000" w:themeColor="text1"/>
          <w:sz w:val="24"/>
          <w:szCs w:val="16"/>
        </w:rPr>
        <w:t>Sub-topic 2-1 Handover</w:t>
      </w:r>
    </w:p>
    <w:p w14:paraId="71978BF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5DE06E99"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5FFB987" w14:textId="77777777" w:rsidR="008201F9" w:rsidRDefault="008F2346" w:rsidP="00F634C1">
      <w:pPr>
        <w:pStyle w:val="aff8"/>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 xml:space="preserve">Option 1 (Xiaomi, OPPO, vivo, MTK): </w:t>
      </w:r>
      <w:r w:rsidRPr="000B1205">
        <w:rPr>
          <w:bCs/>
          <w:sz w:val="20"/>
          <w:szCs w:val="20"/>
          <w:lang w:val="en-US"/>
        </w:rPr>
        <w:t>RAN4 to reuse legacy HO requirements for handover directly to RedCap specific BWP with NCD-SSB only without measurement except T</w:t>
      </w:r>
      <w:r w:rsidRPr="000B1205">
        <w:rPr>
          <w:bCs/>
          <w:sz w:val="20"/>
          <w:szCs w:val="20"/>
          <w:vertAlign w:val="subscript"/>
          <w:lang w:val="en-US"/>
        </w:rPr>
        <w:t>search</w:t>
      </w:r>
      <w:r w:rsidRPr="000B1205">
        <w:rPr>
          <w:bCs/>
          <w:sz w:val="20"/>
          <w:szCs w:val="20"/>
          <w:lang w:val="en-US"/>
        </w:rPr>
        <w:t xml:space="preserve"> relaxation from 1 Rx reception.</w:t>
      </w:r>
    </w:p>
    <w:p w14:paraId="3E7D30A2" w14:textId="77777777" w:rsidR="008201F9" w:rsidRDefault="008F2346" w:rsidP="00F634C1">
      <w:pPr>
        <w:pStyle w:val="aff8"/>
        <w:numPr>
          <w:ilvl w:val="2"/>
          <w:numId w:val="31"/>
        </w:numPr>
        <w:overflowPunct/>
        <w:autoSpaceDE/>
        <w:autoSpaceDN/>
        <w:adjustRightInd/>
        <w:spacing w:after="120"/>
        <w:ind w:firstLineChars="0"/>
        <w:textAlignment w:val="auto"/>
        <w:rPr>
          <w:bCs/>
          <w:color w:val="000000" w:themeColor="text1"/>
          <w:sz w:val="20"/>
          <w:szCs w:val="20"/>
          <w:lang w:val="en-US"/>
        </w:rPr>
      </w:pPr>
      <w:r w:rsidRPr="000B1205">
        <w:rPr>
          <w:b/>
          <w:color w:val="000000"/>
          <w:sz w:val="20"/>
          <w:szCs w:val="20"/>
          <w:lang w:val="en-US"/>
        </w:rPr>
        <w:t xml:space="preserve">Option 1a (vivo, vivo): </w:t>
      </w:r>
      <w:r w:rsidRPr="000B1205">
        <w:rPr>
          <w:bCs/>
          <w:color w:val="000000"/>
          <w:sz w:val="20"/>
          <w:szCs w:val="20"/>
          <w:lang w:val="en-US"/>
        </w:rPr>
        <w:t>For the requirements for HO directly to a RedCap specific BWP with NCD-SSB only without measurement (Scenario 1a), UE shall choose the SSB within the target active BWP and no additional Trs is expected.</w:t>
      </w:r>
    </w:p>
    <w:p w14:paraId="63BF805B"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Recommended WF</w:t>
      </w:r>
    </w:p>
    <w:p w14:paraId="44AC042A" w14:textId="77777777" w:rsidR="008201F9" w:rsidRDefault="008F2346" w:rsidP="00F634C1">
      <w:pPr>
        <w:pStyle w:val="aff8"/>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Discuss the options.</w:t>
      </w:r>
    </w:p>
    <w:p w14:paraId="1628A8AF" w14:textId="77777777" w:rsidR="008201F9" w:rsidRDefault="008201F9">
      <w:pPr>
        <w:pStyle w:val="aff8"/>
        <w:overflowPunct/>
        <w:autoSpaceDE/>
        <w:autoSpaceDN/>
        <w:adjustRightInd/>
        <w:spacing w:after="120"/>
        <w:ind w:left="3096" w:firstLineChars="0" w:firstLine="0"/>
        <w:textAlignment w:val="auto"/>
        <w:rPr>
          <w:rFonts w:eastAsia="宋体"/>
          <w:color w:val="FF0000"/>
          <w:sz w:val="20"/>
          <w:szCs w:val="20"/>
          <w:lang w:val="en-US" w:eastAsia="zh-CN"/>
        </w:rPr>
      </w:pPr>
    </w:p>
    <w:p w14:paraId="30DC0AD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04993FC4"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62FEB45" w14:textId="77777777" w:rsidR="008201F9" w:rsidRDefault="008F2346" w:rsidP="00F634C1">
      <w:pPr>
        <w:pStyle w:val="aff8"/>
        <w:numPr>
          <w:ilvl w:val="1"/>
          <w:numId w:val="31"/>
        </w:numPr>
        <w:overflowPunct/>
        <w:autoSpaceDE/>
        <w:autoSpaceDN/>
        <w:adjustRightInd/>
        <w:spacing w:after="120"/>
        <w:ind w:left="1440" w:firstLineChars="0"/>
        <w:textAlignment w:val="auto"/>
        <w:rPr>
          <w:color w:val="000000" w:themeColor="text1"/>
          <w:sz w:val="20"/>
          <w:szCs w:val="20"/>
          <w:lang w:val="en-US"/>
        </w:rPr>
      </w:pPr>
      <w:r>
        <w:rPr>
          <w:b/>
          <w:color w:val="000000" w:themeColor="text1"/>
          <w:sz w:val="20"/>
          <w:szCs w:val="20"/>
          <w:lang w:val="en-US"/>
        </w:rPr>
        <w:t>Option 1 (QC):</w:t>
      </w:r>
      <w:r>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776157DB" w14:textId="77777777" w:rsidR="008201F9" w:rsidRDefault="008F2346" w:rsidP="00F634C1">
      <w:pPr>
        <w:pStyle w:val="aff8"/>
        <w:numPr>
          <w:ilvl w:val="2"/>
          <w:numId w:val="31"/>
        </w:numPr>
        <w:overflowPunct/>
        <w:autoSpaceDE/>
        <w:autoSpaceDN/>
        <w:adjustRightInd/>
        <w:spacing w:after="120"/>
        <w:ind w:firstLineChars="0"/>
        <w:textAlignment w:val="auto"/>
        <w:rPr>
          <w:color w:val="000000" w:themeColor="text1"/>
          <w:sz w:val="20"/>
          <w:szCs w:val="20"/>
          <w:lang w:val="en-US"/>
        </w:rPr>
      </w:pPr>
      <w:r>
        <w:rPr>
          <w:color w:val="000000" w:themeColor="text1"/>
          <w:sz w:val="20"/>
          <w:szCs w:val="20"/>
          <w:lang w:val="en-GB" w:eastAsia="zh-CN"/>
        </w:rPr>
        <w:t>Capture the above condition as a note in the Handover related section in TS38.133</w:t>
      </w:r>
    </w:p>
    <w:p w14:paraId="6C7469B0"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Recommended WF</w:t>
      </w:r>
    </w:p>
    <w:p w14:paraId="49076BF7" w14:textId="77777777" w:rsidR="008201F9" w:rsidRDefault="008F2346" w:rsidP="00F634C1">
      <w:pPr>
        <w:pStyle w:val="aff8"/>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Discuss the options.</w:t>
      </w:r>
    </w:p>
    <w:p w14:paraId="3CC5B347" w14:textId="77777777" w:rsidR="008201F9" w:rsidRDefault="008201F9">
      <w:pPr>
        <w:rPr>
          <w:b/>
          <w:color w:val="000000" w:themeColor="text1"/>
          <w:sz w:val="20"/>
          <w:szCs w:val="20"/>
          <w:u w:val="single"/>
          <w:lang w:val="en-US" w:eastAsia="ko-KR"/>
        </w:rPr>
      </w:pPr>
    </w:p>
    <w:p w14:paraId="077B8EC0" w14:textId="77777777" w:rsidR="008201F9" w:rsidRDefault="008201F9">
      <w:pPr>
        <w:rPr>
          <w:b/>
          <w:color w:val="000000" w:themeColor="text1"/>
          <w:sz w:val="20"/>
          <w:szCs w:val="20"/>
          <w:u w:val="single"/>
          <w:lang w:val="en-US" w:eastAsia="ko-KR"/>
        </w:rPr>
      </w:pPr>
    </w:p>
    <w:p w14:paraId="2A201B1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BB214F" w14:textId="77777777" w:rsidR="008201F9" w:rsidRDefault="008201F9">
      <w:pPr>
        <w:rPr>
          <w:b/>
          <w:color w:val="000000" w:themeColor="text1"/>
          <w:sz w:val="20"/>
          <w:szCs w:val="20"/>
          <w:u w:val="single"/>
          <w:lang w:val="en-US" w:eastAsia="ko-KR"/>
        </w:rPr>
      </w:pPr>
    </w:p>
    <w:p w14:paraId="21F9AE24"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29A57C6" w14:textId="77777777" w:rsidR="008201F9" w:rsidRDefault="008F2346" w:rsidP="00F634C1">
      <w:pPr>
        <w:pStyle w:val="aff8"/>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bCs/>
          <w:color w:val="000000" w:themeColor="text1"/>
          <w:sz w:val="20"/>
          <w:szCs w:val="20"/>
          <w:lang w:val="en-US"/>
        </w:rPr>
        <w:t xml:space="preserve">Option 1 (Xiaomi, vivo, MTK): </w:t>
      </w:r>
      <w:r>
        <w:rPr>
          <w:color w:val="000000" w:themeColor="text1"/>
          <w:sz w:val="20"/>
          <w:szCs w:val="20"/>
          <w:lang w:val="en-US"/>
        </w:rPr>
        <w:t>There is no need to discuss the SMTC configuration mismatch issue.</w:t>
      </w:r>
    </w:p>
    <w:p w14:paraId="7625FF59" w14:textId="77777777" w:rsidR="008201F9" w:rsidRDefault="008F2346" w:rsidP="00F634C1">
      <w:pPr>
        <w:pStyle w:val="aff8"/>
        <w:numPr>
          <w:ilvl w:val="2"/>
          <w:numId w:val="31"/>
        </w:numPr>
        <w:overflowPunct/>
        <w:autoSpaceDE/>
        <w:autoSpaceDN/>
        <w:adjustRightInd/>
        <w:spacing w:after="120"/>
        <w:ind w:firstLineChars="0"/>
        <w:textAlignment w:val="auto"/>
        <w:rPr>
          <w:color w:val="000000" w:themeColor="text1"/>
          <w:sz w:val="20"/>
          <w:szCs w:val="20"/>
          <w:lang w:val="en-US" w:eastAsia="ko-KR"/>
        </w:rPr>
      </w:pPr>
      <w:r>
        <w:rPr>
          <w:b/>
          <w:bCs/>
          <w:color w:val="000000" w:themeColor="text1"/>
          <w:sz w:val="20"/>
          <w:szCs w:val="20"/>
          <w:lang w:val="en-US"/>
        </w:rPr>
        <w:t>Option 1a:</w:t>
      </w:r>
      <w:r>
        <w:rPr>
          <w:color w:val="000000" w:themeColor="text1"/>
          <w:sz w:val="20"/>
          <w:szCs w:val="20"/>
          <w:lang w:val="en-US" w:eastAsia="ko-KR"/>
        </w:rPr>
        <w:t xml:space="preserve"> </w:t>
      </w:r>
      <w:bookmarkStart w:id="106" w:name="_Ref110604729"/>
      <w:r w:rsidRPr="000B1205">
        <w:rPr>
          <w:rFonts w:cstheme="minorHAnsi"/>
          <w:bCs/>
          <w:sz w:val="20"/>
          <w:szCs w:val="20"/>
          <w:lang w:val="en-US" w:eastAsia="ko-KR"/>
        </w:rPr>
        <w:t>The issue of mismatch SMTC shall be left to RAN2 discussion.</w:t>
      </w:r>
      <w:bookmarkEnd w:id="106"/>
      <w:r w:rsidRPr="000B1205">
        <w:rPr>
          <w:rFonts w:cstheme="minorHAnsi"/>
          <w:bCs/>
          <w:sz w:val="20"/>
          <w:szCs w:val="20"/>
          <w:lang w:val="en-US" w:eastAsia="ko-KR"/>
        </w:rPr>
        <w:t xml:space="preserve"> </w:t>
      </w:r>
      <w:bookmarkStart w:id="107" w:name="_Ref101374983"/>
      <w:bookmarkStart w:id="108" w:name="_Ref101802402"/>
      <w:bookmarkStart w:id="109" w:name="_Ref110604741"/>
      <w:r w:rsidRPr="000B1205">
        <w:rPr>
          <w:rFonts w:cstheme="minorHAnsi"/>
          <w:bCs/>
          <w:sz w:val="20"/>
          <w:szCs w:val="20"/>
          <w:lang w:val="en-US" w:eastAsia="ko-KR"/>
        </w:rPr>
        <w:t xml:space="preserve">RAN4 </w:t>
      </w:r>
      <w:bookmarkEnd w:id="107"/>
      <w:bookmarkEnd w:id="108"/>
      <w:r w:rsidRPr="000B1205">
        <w:rPr>
          <w:rFonts w:cstheme="minorHAnsi"/>
          <w:bCs/>
          <w:sz w:val="20"/>
          <w:szCs w:val="20"/>
          <w:lang w:val="en-US" w:eastAsia="ko-KR"/>
        </w:rPr>
        <w:t>can leverage the existing requirements of no SMTC configuration to resolve the issue of SMTC mismatch between CD-SSB and NCD-SSB.</w:t>
      </w:r>
      <w:bookmarkEnd w:id="109"/>
    </w:p>
    <w:p w14:paraId="2AC1F0EC" w14:textId="77777777" w:rsidR="008201F9" w:rsidRDefault="008F2346" w:rsidP="00F634C1">
      <w:pPr>
        <w:pStyle w:val="aff8"/>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UE should check both CD-SSB and NCD-SSB configuration in the measObjectNR when NW doesn’t configure the SMTC in HO command.</w:t>
      </w:r>
    </w:p>
    <w:p w14:paraId="6D445464" w14:textId="77777777" w:rsidR="008201F9" w:rsidRDefault="008F2346" w:rsidP="00F634C1">
      <w:pPr>
        <w:pStyle w:val="aff8"/>
        <w:numPr>
          <w:ilvl w:val="1"/>
          <w:numId w:val="31"/>
        </w:numPr>
        <w:overflowPunct/>
        <w:autoSpaceDE/>
        <w:autoSpaceDN/>
        <w:adjustRightInd/>
        <w:spacing w:after="120"/>
        <w:ind w:left="1440" w:firstLineChars="0"/>
        <w:textAlignment w:val="auto"/>
        <w:rPr>
          <w:bCs/>
          <w:color w:val="000000" w:themeColor="text1"/>
          <w:sz w:val="20"/>
          <w:szCs w:val="20"/>
          <w:lang w:val="en-US"/>
        </w:rPr>
      </w:pPr>
      <w:r>
        <w:rPr>
          <w:b/>
          <w:bCs/>
          <w:color w:val="000000" w:themeColor="text1"/>
          <w:sz w:val="20"/>
          <w:szCs w:val="20"/>
          <w:lang w:val="en-US"/>
        </w:rPr>
        <w:t>Option 3 (HW):</w:t>
      </w:r>
    </w:p>
    <w:p w14:paraId="7166652E" w14:textId="77777777" w:rsidR="008201F9" w:rsidRDefault="008F2346" w:rsidP="00F634C1">
      <w:pPr>
        <w:pStyle w:val="aff8"/>
        <w:numPr>
          <w:ilvl w:val="2"/>
          <w:numId w:val="31"/>
        </w:numPr>
        <w:overflowPunct/>
        <w:autoSpaceDE/>
        <w:autoSpaceDN/>
        <w:adjustRightInd/>
        <w:spacing w:after="120"/>
        <w:ind w:firstLineChars="0"/>
        <w:textAlignment w:val="auto"/>
        <w:rPr>
          <w:bCs/>
          <w:color w:val="000000" w:themeColor="text1"/>
          <w:sz w:val="20"/>
          <w:szCs w:val="20"/>
          <w:lang w:val="en-US"/>
        </w:rPr>
      </w:pP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 in handover command. If the UE is not provided SMTC configuration in handover command,</w:t>
      </w:r>
      <w:r w:rsidRPr="000B1205">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sidRPr="000B1205">
        <w:rPr>
          <w:bCs/>
          <w:sz w:val="20"/>
          <w:szCs w:val="20"/>
          <w:vertAlign w:val="subscript"/>
          <w:lang w:val="en-US"/>
        </w:rPr>
        <w:t>rs</w:t>
      </w:r>
      <w:r w:rsidRPr="000B1205">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sidRPr="000B1205">
        <w:rPr>
          <w:bCs/>
          <w:sz w:val="20"/>
          <w:szCs w:val="20"/>
          <w:vertAlign w:val="subscript"/>
          <w:lang w:val="en-US"/>
        </w:rPr>
        <w:t>rs</w:t>
      </w:r>
      <w:r w:rsidRPr="000B1205">
        <w:rPr>
          <w:bCs/>
          <w:sz w:val="20"/>
          <w:szCs w:val="20"/>
          <w:lang w:val="en-US"/>
        </w:rPr>
        <w:t xml:space="preserve"> follows smtc1 or smtc2 according to the physical cell ID of the target cell.</w:t>
      </w:r>
    </w:p>
    <w:p w14:paraId="00448270" w14:textId="77777777" w:rsidR="008201F9" w:rsidRDefault="008F2346" w:rsidP="00F634C1">
      <w:pPr>
        <w:pStyle w:val="aff8"/>
        <w:numPr>
          <w:ilvl w:val="1"/>
          <w:numId w:val="31"/>
        </w:numPr>
        <w:overflowPunct/>
        <w:autoSpaceDE/>
        <w:autoSpaceDN/>
        <w:adjustRightInd/>
        <w:spacing w:after="120"/>
        <w:ind w:left="1440" w:firstLineChars="0"/>
        <w:textAlignment w:val="auto"/>
        <w:rPr>
          <w:color w:val="000000" w:themeColor="text1"/>
          <w:sz w:val="20"/>
          <w:szCs w:val="20"/>
          <w:lang w:val="en-US" w:eastAsia="ko-KR"/>
        </w:rPr>
      </w:pPr>
      <w:r>
        <w:rPr>
          <w:b/>
          <w:sz w:val="20"/>
          <w:szCs w:val="20"/>
        </w:rPr>
        <w:t xml:space="preserve">Option 4 (OPPO): </w:t>
      </w:r>
    </w:p>
    <w:p w14:paraId="5F4CA561" w14:textId="77777777" w:rsidR="008201F9" w:rsidRDefault="008F2346" w:rsidP="00F634C1">
      <w:pPr>
        <w:pStyle w:val="aff8"/>
        <w:numPr>
          <w:ilvl w:val="2"/>
          <w:numId w:val="31"/>
        </w:numPr>
        <w:overflowPunct/>
        <w:autoSpaceDE/>
        <w:autoSpaceDN/>
        <w:adjustRightInd/>
        <w:spacing w:after="120"/>
        <w:ind w:firstLineChars="0"/>
        <w:textAlignment w:val="auto"/>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r w:rsidRPr="000B1205">
        <w:rPr>
          <w:bCs/>
          <w:sz w:val="20"/>
          <w:szCs w:val="20"/>
          <w:lang w:val="en-US"/>
        </w:rPr>
        <w:t>T</w:t>
      </w:r>
      <w:r w:rsidRPr="000B1205">
        <w:rPr>
          <w:bCs/>
          <w:sz w:val="20"/>
          <w:szCs w:val="20"/>
          <w:vertAlign w:val="subscript"/>
          <w:lang w:val="en-US"/>
        </w:rPr>
        <w:t>rs</w:t>
      </w:r>
      <w:r w:rsidRPr="000B1205">
        <w:rPr>
          <w:bCs/>
          <w:sz w:val="20"/>
          <w:szCs w:val="20"/>
          <w:lang w:val="en-US"/>
        </w:rPr>
        <w:t>. In this case, T</w:t>
      </w:r>
      <w:r w:rsidRPr="000B1205">
        <w:rPr>
          <w:bCs/>
          <w:sz w:val="20"/>
          <w:szCs w:val="20"/>
          <w:vertAlign w:val="subscript"/>
          <w:lang w:val="en-US"/>
        </w:rPr>
        <w:t>rs</w:t>
      </w:r>
      <w:r w:rsidRPr="000B1205">
        <w:rPr>
          <w:bCs/>
          <w:sz w:val="20"/>
          <w:szCs w:val="20"/>
          <w:lang w:val="en-US"/>
        </w:rPr>
        <w:t>=5ms if the SSB transmission periodicity is 5ms. There is no requirement if the SSB transmission periodicity is not 5ms.</w:t>
      </w:r>
    </w:p>
    <w:p w14:paraId="1A7157E7"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Recommended WF</w:t>
      </w:r>
    </w:p>
    <w:p w14:paraId="0945FCBB" w14:textId="77777777" w:rsidR="008201F9" w:rsidRDefault="008F2346" w:rsidP="00F634C1">
      <w:pPr>
        <w:pStyle w:val="aff8"/>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lastRenderedPageBreak/>
        <w:t>Discuss the options.</w:t>
      </w:r>
    </w:p>
    <w:p w14:paraId="5CFD542B" w14:textId="77777777" w:rsidR="008201F9" w:rsidRDefault="008201F9">
      <w:pPr>
        <w:spacing w:after="120"/>
        <w:rPr>
          <w:rFonts w:eastAsia="宋体"/>
          <w:color w:val="000000" w:themeColor="text1"/>
          <w:sz w:val="20"/>
          <w:szCs w:val="20"/>
          <w:highlight w:val="yellow"/>
          <w:lang w:val="en-US" w:eastAsia="zh-CN"/>
        </w:rPr>
      </w:pPr>
    </w:p>
    <w:p w14:paraId="7D92E556" w14:textId="77777777" w:rsidR="008201F9" w:rsidRDefault="008201F9">
      <w:pPr>
        <w:spacing w:after="120"/>
        <w:rPr>
          <w:color w:val="000000" w:themeColor="text1"/>
          <w:lang w:eastAsia="zh-CN"/>
        </w:rPr>
      </w:pPr>
    </w:p>
    <w:p w14:paraId="07750DC8" w14:textId="77777777" w:rsidR="008201F9" w:rsidRDefault="008F2346">
      <w:pPr>
        <w:rPr>
          <w:bCs/>
          <w:color w:val="000000" w:themeColor="text1"/>
          <w:u w:val="single"/>
          <w:lang w:eastAsia="ko-KR"/>
        </w:rPr>
      </w:pPr>
      <w:r>
        <w:rPr>
          <w:bCs/>
          <w:color w:val="000000" w:themeColor="text1"/>
          <w:u w:val="single"/>
          <w:lang w:eastAsia="ko-KR"/>
        </w:rPr>
        <w:t xml:space="preserve">Sub topic 2-1 </w:t>
      </w:r>
    </w:p>
    <w:tbl>
      <w:tblPr>
        <w:tblStyle w:val="aff"/>
        <w:tblW w:w="0" w:type="auto"/>
        <w:tblLook w:val="04A0" w:firstRow="1" w:lastRow="0" w:firstColumn="1" w:lastColumn="0" w:noHBand="0" w:noVBand="1"/>
      </w:tblPr>
      <w:tblGrid>
        <w:gridCol w:w="1317"/>
        <w:gridCol w:w="7996"/>
        <w:gridCol w:w="318"/>
      </w:tblGrid>
      <w:tr w:rsidR="008201F9" w14:paraId="5C6AA38F" w14:textId="77777777">
        <w:tc>
          <w:tcPr>
            <w:tcW w:w="1323" w:type="dxa"/>
          </w:tcPr>
          <w:p w14:paraId="309E56B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4572B3D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2254C36D" w14:textId="77777777">
        <w:tc>
          <w:tcPr>
            <w:tcW w:w="1323" w:type="dxa"/>
          </w:tcPr>
          <w:p w14:paraId="02119E56" w14:textId="79927ACC"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t>Apple</w:t>
            </w:r>
          </w:p>
        </w:tc>
        <w:tc>
          <w:tcPr>
            <w:tcW w:w="8308" w:type="dxa"/>
            <w:gridSpan w:val="2"/>
          </w:tcPr>
          <w:p w14:paraId="78F4069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44AE5F72"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zh-CN"/>
              </w:rPr>
              <w:t xml:space="preserve">Option 1. </w:t>
            </w:r>
            <w:r w:rsidR="008F2346">
              <w:rPr>
                <w:bCs/>
                <w:color w:val="000000" w:themeColor="text1"/>
                <w:sz w:val="20"/>
                <w:szCs w:val="20"/>
                <w:lang w:val="en-US" w:eastAsia="zh-CN"/>
              </w:rPr>
              <w:t>But d</w:t>
            </w:r>
            <w:r w:rsidRPr="000B1205">
              <w:rPr>
                <w:bCs/>
                <w:color w:val="000000" w:themeColor="text1"/>
                <w:sz w:val="20"/>
                <w:szCs w:val="20"/>
                <w:lang w:val="en-US" w:eastAsia="zh-CN"/>
              </w:rPr>
              <w:t xml:space="preserve">on’ t </w:t>
            </w:r>
            <w:proofErr w:type="gramStart"/>
            <w:r w:rsidRPr="000B1205">
              <w:rPr>
                <w:bCs/>
                <w:color w:val="000000" w:themeColor="text1"/>
                <w:sz w:val="20"/>
                <w:szCs w:val="20"/>
                <w:lang w:val="en-US" w:eastAsia="zh-CN"/>
              </w:rPr>
              <w:t>understand</w:t>
            </w:r>
            <w:proofErr w:type="gramEnd"/>
            <w:r w:rsidRPr="000B1205">
              <w:rPr>
                <w:bCs/>
                <w:color w:val="000000" w:themeColor="text1"/>
                <w:sz w:val="20"/>
                <w:szCs w:val="20"/>
                <w:lang w:val="en-US" w:eastAsia="zh-CN"/>
              </w:rPr>
              <w:t xml:space="preserve"> the rationale to capture active BWP in option 1a. </w:t>
            </w:r>
          </w:p>
          <w:p w14:paraId="709081FC"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2D79E20" w14:textId="77777777" w:rsidR="008201F9" w:rsidRDefault="008F2346">
            <w:pPr>
              <w:rPr>
                <w:bCs/>
                <w:color w:val="000000" w:themeColor="text1"/>
                <w:sz w:val="20"/>
                <w:szCs w:val="20"/>
                <w:lang w:val="en-US" w:eastAsia="zh-CN"/>
              </w:rPr>
            </w:pPr>
            <w:r>
              <w:rPr>
                <w:bCs/>
                <w:color w:val="000000" w:themeColor="text1"/>
                <w:sz w:val="20"/>
                <w:szCs w:val="20"/>
                <w:lang w:val="en-US" w:eastAsia="zh-CN"/>
              </w:rPr>
              <w:t>T</w:t>
            </w:r>
            <w:r w:rsidR="00B12DF7" w:rsidRPr="000B1205">
              <w:rPr>
                <w:bCs/>
                <w:color w:val="000000" w:themeColor="text1"/>
                <w:sz w:val="20"/>
                <w:szCs w:val="20"/>
                <w:lang w:val="en-US" w:eastAsia="zh-CN"/>
              </w:rPr>
              <w:t>he NCD-SSB and CD-SSB of the target cell carr</w:t>
            </w:r>
            <w:r>
              <w:rPr>
                <w:bCs/>
                <w:color w:val="000000" w:themeColor="text1"/>
                <w:sz w:val="20"/>
                <w:szCs w:val="20"/>
                <w:lang w:val="en-US" w:eastAsia="zh-CN"/>
              </w:rPr>
              <w:t>y</w:t>
            </w:r>
            <w:r w:rsidR="00B12DF7" w:rsidRPr="000B1205">
              <w:rPr>
                <w:bCs/>
                <w:color w:val="000000" w:themeColor="text1"/>
                <w:sz w:val="20"/>
                <w:szCs w:val="20"/>
                <w:lang w:val="en-US" w:eastAsia="zh-CN"/>
              </w:rPr>
              <w:t xml:space="preserve"> the same</w:t>
            </w:r>
            <w:r>
              <w:rPr>
                <w:bCs/>
                <w:color w:val="000000" w:themeColor="text1"/>
                <w:sz w:val="20"/>
                <w:szCs w:val="20"/>
                <w:lang w:val="en-US" w:eastAsia="zh-CN"/>
              </w:rPr>
              <w:t xml:space="preserve"> information and option 1 is not needed.</w:t>
            </w:r>
          </w:p>
          <w:p w14:paraId="54DA1BF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E6F0986" w14:textId="77777777" w:rsidR="008201F9" w:rsidRPr="000B1205" w:rsidRDefault="00B12DF7">
            <w:pPr>
              <w:overflowPunct/>
              <w:autoSpaceDE/>
              <w:autoSpaceDN/>
              <w:adjustRightInd/>
              <w:spacing w:after="0"/>
              <w:textAlignment w:val="auto"/>
              <w:rPr>
                <w:bCs/>
                <w:color w:val="000000" w:themeColor="text1"/>
                <w:sz w:val="20"/>
                <w:szCs w:val="20"/>
                <w:lang w:val="en-US" w:eastAsia="ko-KR"/>
              </w:rPr>
            </w:pPr>
            <w:r w:rsidRPr="000B1205">
              <w:rPr>
                <w:bCs/>
                <w:color w:val="000000" w:themeColor="text1"/>
                <w:sz w:val="20"/>
                <w:szCs w:val="20"/>
                <w:lang w:val="en-US" w:eastAsia="ko-KR"/>
              </w:rPr>
              <w:t>Fine with option 3 based on RRC spec definition.</w:t>
            </w:r>
          </w:p>
          <w:p w14:paraId="14CD4820" w14:textId="77777777" w:rsidR="008201F9" w:rsidRDefault="008201F9">
            <w:pPr>
              <w:rPr>
                <w:rFonts w:eastAsiaTheme="minorEastAsia"/>
                <w:color w:val="000000" w:themeColor="text1"/>
                <w:lang w:val="en-US" w:eastAsia="zh-CN"/>
              </w:rPr>
            </w:pPr>
          </w:p>
        </w:tc>
      </w:tr>
      <w:tr w:rsidR="008201F9" w:rsidRPr="003E0EC0" w14:paraId="2CC76B8F" w14:textId="77777777">
        <w:trPr>
          <w:gridAfter w:val="1"/>
          <w:wAfter w:w="336" w:type="dxa"/>
        </w:trPr>
        <w:tc>
          <w:tcPr>
            <w:tcW w:w="1323" w:type="dxa"/>
          </w:tcPr>
          <w:p w14:paraId="28D9F13C"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4C084CF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757D3BC0"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UE shall use the SSB (CD-SSB or NCD-SSB) in the first active BWP and no additional T</w:t>
            </w:r>
            <w:r>
              <w:rPr>
                <w:rFonts w:eastAsiaTheme="minorEastAsia"/>
                <w:color w:val="000000" w:themeColor="text1"/>
                <w:sz w:val="20"/>
                <w:szCs w:val="20"/>
                <w:vertAlign w:val="subscript"/>
                <w:lang w:val="en-US" w:eastAsia="zh-CN"/>
              </w:rPr>
              <w:t>rs</w:t>
            </w:r>
            <w:r>
              <w:rPr>
                <w:rFonts w:eastAsiaTheme="minorEastAsia"/>
                <w:color w:val="000000" w:themeColor="text1"/>
                <w:sz w:val="20"/>
                <w:szCs w:val="20"/>
                <w:lang w:val="en-US" w:eastAsia="zh-CN"/>
              </w:rPr>
              <w:t xml:space="preserve"> is needed</w:t>
            </w:r>
          </w:p>
          <w:p w14:paraId="606A326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651C8AC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This was also discussed in the last meeting, although no formal agreement was captured. If the UE hasn’t measured the SSB in the target BWP before the Handover, it should be considered as HO to unknown cell and corresponding interruption delay should apply</w:t>
            </w:r>
          </w:p>
          <w:p w14:paraId="1305140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4DEA75D"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We support Option 4. For Option 3 we don’t agree with “</w:t>
            </w:r>
            <w:r w:rsidRPr="000B1205">
              <w:rPr>
                <w:bCs/>
                <w:iCs/>
                <w:sz w:val="20"/>
                <w:szCs w:val="20"/>
                <w:lang w:val="en-US"/>
              </w:rPr>
              <w:t xml:space="preserve">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 in handover command</w:t>
            </w:r>
            <w:r>
              <w:rPr>
                <w:rFonts w:eastAsiaTheme="minorEastAsia"/>
                <w:color w:val="000000" w:themeColor="text1"/>
                <w:sz w:val="20"/>
                <w:szCs w:val="20"/>
                <w:lang w:val="en-US" w:eastAsia="zh-CN"/>
              </w:rPr>
              <w:t xml:space="preserve">”. This assumption may not be true, if the first active BWP is configured with NCD-SSB whose periodicity is larger than that of CD-SSB. </w:t>
            </w:r>
          </w:p>
        </w:tc>
      </w:tr>
      <w:tr w:rsidR="008201F9" w:rsidRPr="003E0EC0" w14:paraId="070053ED" w14:textId="77777777">
        <w:trPr>
          <w:gridAfter w:val="1"/>
          <w:wAfter w:w="336" w:type="dxa"/>
        </w:trPr>
        <w:tc>
          <w:tcPr>
            <w:tcW w:w="1323" w:type="dxa"/>
          </w:tcPr>
          <w:p w14:paraId="79761F7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lang w:val="en-US" w:eastAsia="zh-CN"/>
              </w:rPr>
              <w:t>Huawei</w:t>
            </w:r>
          </w:p>
        </w:tc>
        <w:tc>
          <w:tcPr>
            <w:tcW w:w="8308" w:type="dxa"/>
          </w:tcPr>
          <w:p w14:paraId="43A131B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19FD9A31"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Support option 1. </w:t>
            </w:r>
          </w:p>
          <w:p w14:paraId="311119A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7812CD7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have concern on option 1. The intention of cell search during handover is for PCI and coarse timing acquisition. As we know CD-SSB and NCD-SSB have the same PCI, and they are QCLed,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RedCap UE.</w:t>
            </w:r>
          </w:p>
          <w:p w14:paraId="0460992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2-1-3: T</w:t>
            </w:r>
            <w:r>
              <w:rPr>
                <w:b/>
                <w:color w:val="000000" w:themeColor="text1"/>
                <w:sz w:val="20"/>
                <w:szCs w:val="20"/>
                <w:u w:val="single"/>
                <w:vertAlign w:val="subscript"/>
                <w:lang w:val="en-US" w:eastAsia="ko-KR"/>
              </w:rPr>
              <w:t>rs</w:t>
            </w:r>
            <w:r>
              <w:rPr>
                <w:b/>
                <w:color w:val="000000" w:themeColor="text1"/>
                <w:sz w:val="20"/>
                <w:szCs w:val="20"/>
                <w:u w:val="single"/>
                <w:lang w:val="en-US" w:eastAsia="ko-KR"/>
              </w:rPr>
              <w:t xml:space="preserve"> clarification due to SMTC configurations mismatch</w:t>
            </w:r>
          </w:p>
          <w:p w14:paraId="08E162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3.</w:t>
            </w:r>
          </w:p>
          <w:p w14:paraId="49997F83"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We don’t observe issues if the legacy requirements 5ms are applied if the NCD-SSB MO has no SMTC periodicity is provided (the idea also is captured in option 4).</w:t>
            </w:r>
          </w:p>
          <w:p w14:paraId="20BDA14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 addition, the current definition of Trs when SMTC is configured in HO command needs some updates according to RAN2’s agreement on SMTC:</w:t>
            </w:r>
          </w:p>
          <w:p w14:paraId="25E0EEB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 the wording “</w:t>
            </w:r>
            <w:r w:rsidRPr="000B1205">
              <w:rPr>
                <w:bCs/>
                <w:iCs/>
                <w:sz w:val="20"/>
                <w:szCs w:val="20"/>
                <w:lang w:val="en-US"/>
              </w:rPr>
              <w:t xml:space="preserve">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w:t>
            </w:r>
            <w:r>
              <w:rPr>
                <w:rFonts w:eastAsiaTheme="minorEastAsia"/>
                <w:color w:val="000000" w:themeColor="text1"/>
                <w:sz w:val="20"/>
                <w:szCs w:val="20"/>
                <w:lang w:val="en-US" w:eastAsia="zh-CN"/>
              </w:rPr>
              <w:t>” is the same as RAN2. Please check the latest SMTC definition in TS38.331.</w:t>
            </w:r>
          </w:p>
          <w:tbl>
            <w:tblPr>
              <w:tblStyle w:val="aff"/>
              <w:tblW w:w="0" w:type="auto"/>
              <w:tblLook w:val="04A0" w:firstRow="1" w:lastRow="0" w:firstColumn="1" w:lastColumn="0" w:noHBand="0" w:noVBand="1"/>
            </w:tblPr>
            <w:tblGrid>
              <w:gridCol w:w="7770"/>
            </w:tblGrid>
            <w:tr w:rsidR="008201F9" w:rsidRPr="003E0EC0" w14:paraId="2B4B66DC" w14:textId="77777777">
              <w:tc>
                <w:tcPr>
                  <w:tcW w:w="8169" w:type="dxa"/>
                </w:tcPr>
                <w:p w14:paraId="4132DF16" w14:textId="77777777" w:rsidR="008201F9" w:rsidRPr="000B1205" w:rsidRDefault="00B12DF7">
                  <w:pPr>
                    <w:pStyle w:val="TAL"/>
                    <w:overflowPunct/>
                    <w:autoSpaceDE/>
                    <w:autoSpaceDN/>
                    <w:adjustRightInd/>
                    <w:spacing w:after="0"/>
                    <w:textAlignment w:val="auto"/>
                    <w:rPr>
                      <w:rFonts w:ascii="Times New Roman" w:hAnsi="Times New Roman"/>
                      <w:b/>
                      <w:i/>
                      <w:sz w:val="20"/>
                      <w:szCs w:val="20"/>
                      <w:lang w:val="en-US"/>
                    </w:rPr>
                  </w:pPr>
                  <w:r w:rsidRPr="000B1205">
                    <w:rPr>
                      <w:rFonts w:ascii="Times New Roman" w:hAnsi="Times New Roman"/>
                      <w:b/>
                      <w:i/>
                      <w:sz w:val="20"/>
                      <w:szCs w:val="20"/>
                      <w:lang w:val="en-US"/>
                    </w:rPr>
                    <w:t>smtc</w:t>
                  </w:r>
                </w:p>
                <w:p w14:paraId="57A52B74"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The SSB periodicity/offset/duration configuration of target cell for NR PSCell change and NR PCell change. The network sets the </w:t>
                  </w:r>
                  <w:r w:rsidRPr="000B1205">
                    <w:rPr>
                      <w:rFonts w:ascii="Times New Roman" w:hAnsi="Times New Roman"/>
                      <w:i/>
                      <w:sz w:val="20"/>
                      <w:szCs w:val="20"/>
                      <w:lang w:val="en-US"/>
                    </w:rPr>
                    <w:t>periodicityAndOffset</w:t>
                  </w:r>
                  <w:r w:rsidRPr="000B1205">
                    <w:rPr>
                      <w:rFonts w:ascii="Times New Roman" w:hAnsi="Times New Roman"/>
                      <w:sz w:val="20"/>
                      <w:szCs w:val="20"/>
                      <w:lang w:val="en-US"/>
                    </w:rPr>
                    <w:t xml:space="preserve"> to indicate the same periodicity as </w:t>
                  </w:r>
                  <w:r w:rsidRPr="000B1205">
                    <w:rPr>
                      <w:rFonts w:ascii="Times New Roman" w:hAnsi="Times New Roman"/>
                      <w:i/>
                      <w:sz w:val="20"/>
                      <w:szCs w:val="20"/>
                      <w:lang w:val="en-US"/>
                    </w:rPr>
                    <w:t>ssb-periodicityServingCell</w:t>
                  </w:r>
                  <w:r w:rsidRPr="000B1205">
                    <w:rPr>
                      <w:rFonts w:ascii="Times New Roman" w:hAnsi="Times New Roman"/>
                      <w:sz w:val="20"/>
                      <w:szCs w:val="20"/>
                      <w:lang w:val="en-US"/>
                    </w:rPr>
                    <w:t xml:space="preserve"> in </w:t>
                  </w:r>
                  <w:r w:rsidRPr="000B1205">
                    <w:rPr>
                      <w:rFonts w:ascii="Times New Roman" w:hAnsi="Times New Roman"/>
                      <w:i/>
                      <w:sz w:val="20"/>
                      <w:szCs w:val="20"/>
                      <w:lang w:val="en-US"/>
                    </w:rPr>
                    <w:t>spCellConfigCommon</w:t>
                  </w:r>
                  <w:r w:rsidRPr="000B1205">
                    <w:rPr>
                      <w:rFonts w:ascii="Times New Roman" w:hAnsi="Times New Roman"/>
                      <w:sz w:val="20"/>
                      <w:szCs w:val="20"/>
                      <w:lang w:val="en-US"/>
                    </w:rPr>
                    <w:t>.</w:t>
                  </w:r>
                </w:p>
                <w:p w14:paraId="7680E085" w14:textId="77777777" w:rsidR="008201F9" w:rsidRPr="000B1205" w:rsidRDefault="00B12DF7">
                  <w:pPr>
                    <w:pStyle w:val="TAL"/>
                    <w:overflowPunct/>
                    <w:autoSpaceDE/>
                    <w:autoSpaceDN/>
                    <w:adjustRightInd/>
                    <w:spacing w:after="0"/>
                    <w:textAlignment w:val="auto"/>
                    <w:rPr>
                      <w:rFonts w:ascii="Times New Roman" w:hAnsi="Times New Roman"/>
                      <w:sz w:val="20"/>
                      <w:szCs w:val="20"/>
                      <w:lang w:val="en-US"/>
                    </w:rPr>
                  </w:pPr>
                  <w:r w:rsidRPr="000B1205">
                    <w:rPr>
                      <w:rFonts w:ascii="Times New Roman" w:hAnsi="Times New Roman"/>
                      <w:sz w:val="20"/>
                      <w:szCs w:val="20"/>
                      <w:lang w:val="en-US"/>
                    </w:rPr>
                    <w:t xml:space="preserve">For case of NR PCell change, the </w:t>
                  </w:r>
                  <w:r w:rsidRPr="000B1205">
                    <w:rPr>
                      <w:rFonts w:ascii="Times New Roman" w:hAnsi="Times New Roman"/>
                      <w:i/>
                      <w:sz w:val="20"/>
                      <w:szCs w:val="20"/>
                      <w:lang w:val="en-US"/>
                    </w:rPr>
                    <w:t>smtc</w:t>
                  </w:r>
                  <w:r w:rsidRPr="000B1205">
                    <w:rPr>
                      <w:rFonts w:ascii="Times New Roman" w:hAnsi="Times New Roman"/>
                      <w:sz w:val="20"/>
                      <w:szCs w:val="20"/>
                      <w:lang w:val="en-US"/>
                    </w:rPr>
                    <w:t xml:space="preserve"> is based on the timing reference of (source) PCell. For case of NR PSCell change, it is based on the timing reference of source PSCell.</w:t>
                  </w:r>
                </w:p>
                <w:p w14:paraId="49325749" w14:textId="77777777" w:rsidR="008201F9" w:rsidRDefault="008F2346">
                  <w:pPr>
                    <w:rPr>
                      <w:rFonts w:eastAsiaTheme="minorEastAsia"/>
                      <w:b/>
                      <w:color w:val="000000" w:themeColor="text1"/>
                      <w:sz w:val="20"/>
                      <w:szCs w:val="20"/>
                      <w:lang w:val="en-US" w:eastAsia="zh-CN"/>
                    </w:rPr>
                  </w:pPr>
                  <w:r w:rsidRPr="000B1205">
                    <w:rPr>
                      <w:sz w:val="20"/>
                      <w:szCs w:val="20"/>
                      <w:highlight w:val="yellow"/>
                      <w:lang w:val="en-US"/>
                    </w:rPr>
                    <w:t xml:space="preserve">If both this field and </w:t>
                  </w:r>
                  <w:r w:rsidRPr="000B1205">
                    <w:rPr>
                      <w:i/>
                      <w:iCs/>
                      <w:sz w:val="20"/>
                      <w:szCs w:val="20"/>
                      <w:highlight w:val="yellow"/>
                      <w:lang w:val="en-US"/>
                    </w:rPr>
                    <w:t>targetCellSMTC-SCG</w:t>
                  </w:r>
                  <w:r w:rsidRPr="000B1205">
                    <w:rPr>
                      <w:sz w:val="20"/>
                      <w:szCs w:val="20"/>
                      <w:highlight w:val="yellow"/>
                      <w:lang w:val="en-US"/>
                    </w:rPr>
                    <w:t xml:space="preserve"> are absent, the UE uses the SMTC in the </w:t>
                  </w:r>
                  <w:r w:rsidRPr="000B1205">
                    <w:rPr>
                      <w:i/>
                      <w:sz w:val="20"/>
                      <w:szCs w:val="20"/>
                      <w:highlight w:val="yellow"/>
                      <w:lang w:val="en-US"/>
                    </w:rPr>
                    <w:t>measObjectNR</w:t>
                  </w:r>
                  <w:r w:rsidRPr="000B1205">
                    <w:rPr>
                      <w:sz w:val="20"/>
                      <w:szCs w:val="20"/>
                      <w:highlight w:val="yellow"/>
                      <w:lang w:val="en-US"/>
                    </w:rPr>
                    <w:t xml:space="preserve"> having the same SSB frequency and subcarrier spacing, as configured before the reception of the RRC message. For a RedCap UE, if the first active DL BWP included in this RRC message is configured with </w:t>
                  </w:r>
                  <w:r w:rsidRPr="000B1205">
                    <w:rPr>
                      <w:i/>
                      <w:iCs/>
                      <w:sz w:val="20"/>
                      <w:szCs w:val="20"/>
                      <w:highlight w:val="yellow"/>
                      <w:lang w:val="en-US"/>
                    </w:rPr>
                    <w:t>nonCellDefiningSSB-r17</w:t>
                  </w:r>
                  <w:r w:rsidRPr="000B1205">
                    <w:rPr>
                      <w:sz w:val="20"/>
                      <w:szCs w:val="20"/>
                      <w:highlight w:val="yellow"/>
                      <w:lang w:val="en-US"/>
                    </w:rPr>
                    <w:t xml:space="preserve">, this field corresponds to the NCD-SSB indicated by </w:t>
                  </w:r>
                  <w:r w:rsidRPr="000B1205">
                    <w:rPr>
                      <w:i/>
                      <w:iCs/>
                      <w:sz w:val="20"/>
                      <w:szCs w:val="20"/>
                      <w:highlight w:val="yellow"/>
                      <w:lang w:val="en-US"/>
                    </w:rPr>
                    <w:t>nonCellDefiningSSB-r17</w:t>
                  </w:r>
                  <w:r w:rsidRPr="000B1205">
                    <w:rPr>
                      <w:sz w:val="20"/>
                      <w:szCs w:val="20"/>
                      <w:highlight w:val="yellow"/>
                      <w:lang w:val="en-US"/>
                    </w:rPr>
                    <w:t xml:space="preserve">, otherwise, this field corresponds to the CD-SSB indicated by </w:t>
                  </w:r>
                  <w:r w:rsidRPr="000B1205">
                    <w:rPr>
                      <w:i/>
                      <w:iCs/>
                      <w:sz w:val="20"/>
                      <w:szCs w:val="20"/>
                      <w:highlight w:val="yellow"/>
                      <w:lang w:val="en-US"/>
                    </w:rPr>
                    <w:t>absoluteFrequencySSB</w:t>
                  </w:r>
                  <w:r w:rsidRPr="000B1205">
                    <w:rPr>
                      <w:sz w:val="20"/>
                      <w:szCs w:val="20"/>
                      <w:highlight w:val="yellow"/>
                      <w:lang w:val="en-US"/>
                    </w:rPr>
                    <w:t xml:space="preserve"> in </w:t>
                  </w:r>
                  <w:r w:rsidRPr="000B1205">
                    <w:rPr>
                      <w:i/>
                      <w:iCs/>
                      <w:sz w:val="20"/>
                      <w:szCs w:val="20"/>
                      <w:highlight w:val="yellow"/>
                      <w:lang w:val="en-US"/>
                    </w:rPr>
                    <w:t>frequencyInfoDL</w:t>
                  </w:r>
                  <w:r w:rsidRPr="000B1205">
                    <w:rPr>
                      <w:sz w:val="20"/>
                      <w:szCs w:val="20"/>
                      <w:highlight w:val="yellow"/>
                      <w:lang w:val="en-US"/>
                    </w:rPr>
                    <w:t>.</w:t>
                  </w:r>
                </w:p>
              </w:tc>
            </w:tr>
          </w:tbl>
          <w:p w14:paraId="06B5C983" w14:textId="77777777" w:rsidR="008201F9" w:rsidRDefault="008201F9">
            <w:pPr>
              <w:rPr>
                <w:b/>
                <w:color w:val="000000" w:themeColor="text1"/>
                <w:sz w:val="20"/>
                <w:szCs w:val="20"/>
                <w:u w:val="single"/>
                <w:lang w:val="en-US" w:eastAsia="ko-KR"/>
              </w:rPr>
            </w:pPr>
          </w:p>
        </w:tc>
      </w:tr>
      <w:tr w:rsidR="008201F9" w:rsidRPr="003E0EC0" w14:paraId="326C0591" w14:textId="77777777">
        <w:trPr>
          <w:gridAfter w:val="1"/>
          <w:wAfter w:w="336" w:type="dxa"/>
        </w:trPr>
        <w:tc>
          <w:tcPr>
            <w:tcW w:w="1323" w:type="dxa"/>
          </w:tcPr>
          <w:p w14:paraId="32A05A74" w14:textId="77777777" w:rsidR="008201F9" w:rsidRDefault="008F234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Xiaomi</w:t>
            </w:r>
          </w:p>
        </w:tc>
        <w:tc>
          <w:tcPr>
            <w:tcW w:w="8308" w:type="dxa"/>
          </w:tcPr>
          <w:p w14:paraId="4CBAE63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391D954E" w14:textId="77777777" w:rsidR="008201F9" w:rsidRDefault="008F2346">
            <w:pPr>
              <w:rPr>
                <w:rFonts w:eastAsia="宋体"/>
                <w:bCs/>
                <w:color w:val="000000" w:themeColor="text1"/>
                <w:sz w:val="20"/>
                <w:szCs w:val="20"/>
                <w:u w:val="single"/>
                <w:lang w:val="en-US" w:eastAsia="zh-CN"/>
              </w:rPr>
            </w:pPr>
            <w:r>
              <w:rPr>
                <w:rFonts w:eastAsia="宋体" w:hint="eastAsia"/>
                <w:bCs/>
                <w:color w:val="000000" w:themeColor="text1"/>
                <w:sz w:val="20"/>
                <w:szCs w:val="20"/>
                <w:u w:val="single"/>
                <w:lang w:val="en-US" w:eastAsia="zh-CN"/>
              </w:rPr>
              <w:t>Support option 1.</w:t>
            </w:r>
          </w:p>
          <w:p w14:paraId="3EF5B15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2A06469"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0E39173E"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We support option 1. For SMTC configurations mismatch issue, RAN2 has modified the signalling configuration to avoid it. From our perspective the legacy requirement </w:t>
            </w:r>
            <w:proofErr w:type="gramStart"/>
            <w:r>
              <w:rPr>
                <w:rFonts w:eastAsiaTheme="minorEastAsia" w:hint="eastAsia"/>
                <w:color w:val="000000" w:themeColor="text1"/>
                <w:sz w:val="20"/>
                <w:szCs w:val="20"/>
                <w:lang w:val="en-US" w:eastAsia="zh-CN"/>
              </w:rPr>
              <w:t>cold</w:t>
            </w:r>
            <w:proofErr w:type="gramEnd"/>
            <w:r>
              <w:rPr>
                <w:rFonts w:eastAsiaTheme="minorEastAsia" w:hint="eastAsia"/>
                <w:color w:val="000000" w:themeColor="text1"/>
                <w:sz w:val="20"/>
                <w:szCs w:val="20"/>
                <w:lang w:val="en-US" w:eastAsia="zh-CN"/>
              </w:rPr>
              <w:t xml:space="preserve"> be reused.</w:t>
            </w:r>
          </w:p>
          <w:p w14:paraId="3F3D6C2E"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If companies have concern on it, we are also fine with option 3.</w:t>
            </w:r>
          </w:p>
        </w:tc>
      </w:tr>
      <w:tr w:rsidR="00F61DE1" w14:paraId="1712E9B2" w14:textId="77777777">
        <w:trPr>
          <w:gridAfter w:val="1"/>
          <w:wAfter w:w="336" w:type="dxa"/>
        </w:trPr>
        <w:tc>
          <w:tcPr>
            <w:tcW w:w="1323" w:type="dxa"/>
          </w:tcPr>
          <w:p w14:paraId="751E51E1" w14:textId="77777777" w:rsidR="00F61DE1" w:rsidRDefault="00F61DE1">
            <w:pPr>
              <w:spacing w:after="120"/>
              <w:rPr>
                <w:rFonts w:eastAsiaTheme="minorEastAsia"/>
                <w:color w:val="000000" w:themeColor="text1"/>
                <w:lang w:val="en-US" w:eastAsia="zh-CN"/>
              </w:rPr>
            </w:pPr>
            <w:r>
              <w:rPr>
                <w:rFonts w:eastAsiaTheme="minorEastAsia" w:hint="eastAsia"/>
                <w:color w:val="000000" w:themeColor="text1"/>
                <w:lang w:val="en-US" w:eastAsia="zh-CN"/>
              </w:rPr>
              <w:t>v</w:t>
            </w:r>
            <w:r>
              <w:rPr>
                <w:rFonts w:eastAsiaTheme="minorEastAsia"/>
                <w:color w:val="000000" w:themeColor="text1"/>
                <w:lang w:val="en-US" w:eastAsia="zh-CN"/>
              </w:rPr>
              <w:t>ivo</w:t>
            </w:r>
          </w:p>
        </w:tc>
        <w:tc>
          <w:tcPr>
            <w:tcW w:w="8308" w:type="dxa"/>
          </w:tcPr>
          <w:p w14:paraId="27382C83"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Issue 2-1-1: Requirements for HO to a RedCap specific BWP with NCD-SSB (no CD-SSB) (Scenario 1)</w:t>
            </w:r>
          </w:p>
          <w:p w14:paraId="31105629" w14:textId="77777777" w:rsidR="00F61DE1" w:rsidRPr="00025D0B" w:rsidRDefault="00F61DE1" w:rsidP="00F61DE1">
            <w:pPr>
              <w:rPr>
                <w:bCs/>
                <w:color w:val="000000" w:themeColor="text1"/>
                <w:sz w:val="20"/>
                <w:szCs w:val="20"/>
                <w:lang w:val="en-US" w:eastAsia="ko-KR"/>
              </w:rPr>
            </w:pPr>
            <w:r w:rsidRPr="00025D0B">
              <w:rPr>
                <w:bCs/>
                <w:color w:val="000000" w:themeColor="text1"/>
                <w:sz w:val="20"/>
                <w:szCs w:val="20"/>
                <w:lang w:val="en-US" w:eastAsia="zh-CN"/>
              </w:rPr>
              <w:t xml:space="preserve">Option </w:t>
            </w:r>
            <w:proofErr w:type="gramStart"/>
            <w:r w:rsidRPr="00025D0B">
              <w:rPr>
                <w:bCs/>
                <w:color w:val="000000" w:themeColor="text1"/>
                <w:sz w:val="20"/>
                <w:szCs w:val="20"/>
                <w:lang w:val="en-US" w:eastAsia="zh-CN"/>
              </w:rPr>
              <w:t>1..</w:t>
            </w:r>
            <w:proofErr w:type="gramEnd"/>
            <w:r w:rsidRPr="00025D0B">
              <w:rPr>
                <w:bCs/>
                <w:color w:val="000000" w:themeColor="text1"/>
                <w:sz w:val="20"/>
                <w:szCs w:val="20"/>
                <w:lang w:val="en-US" w:eastAsia="zh-CN"/>
              </w:rPr>
              <w:t xml:space="preserve"> </w:t>
            </w:r>
          </w:p>
          <w:p w14:paraId="5AC6420D"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p>
          <w:p w14:paraId="02E0E0CA" w14:textId="77777777" w:rsidR="00F61DE1" w:rsidRPr="00FA1E64" w:rsidRDefault="00F61DE1" w:rsidP="00F61DE1">
            <w:pPr>
              <w:rPr>
                <w:rFonts w:eastAsiaTheme="minorEastAsia"/>
                <w:bCs/>
                <w:color w:val="000000" w:themeColor="text1"/>
                <w:sz w:val="20"/>
                <w:szCs w:val="20"/>
                <w:lang w:val="en-US" w:eastAsia="zh-CN"/>
              </w:rPr>
            </w:pPr>
            <w:r>
              <w:rPr>
                <w:rFonts w:eastAsiaTheme="minorEastAsia" w:hint="eastAsia"/>
                <w:bCs/>
                <w:color w:val="000000" w:themeColor="text1"/>
                <w:sz w:val="20"/>
                <w:szCs w:val="20"/>
                <w:lang w:val="en-US" w:eastAsia="zh-CN"/>
              </w:rPr>
              <w:t>W</w:t>
            </w:r>
            <w:r>
              <w:rPr>
                <w:rFonts w:eastAsiaTheme="minorEastAsia"/>
                <w:bCs/>
                <w:color w:val="000000" w:themeColor="text1"/>
                <w:sz w:val="20"/>
                <w:szCs w:val="20"/>
                <w:lang w:val="en-US" w:eastAsia="zh-CN"/>
              </w:rPr>
              <w:t>e are fine with option 1. Since the target SSB after handover was not measured by the UE, the known condition of the target cell is not met and the cell would be considered as unknown. However, it is also beneficial to further discuss if there is information obtained by measurement on different SSB is also applicable to the SSB of the target cell, e.g., timing information. The known condition may be changed to account for this new scenario.</w:t>
            </w:r>
          </w:p>
          <w:p w14:paraId="081C66B9" w14:textId="77777777" w:rsidR="00F61DE1" w:rsidRDefault="00F61DE1" w:rsidP="00F61DE1">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0B1205">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449D89AC" w14:textId="77777777" w:rsidR="00F61DE1" w:rsidRPr="00025D0B" w:rsidRDefault="00F61DE1" w:rsidP="00F61DE1">
            <w:pPr>
              <w:rPr>
                <w:bCs/>
                <w:color w:val="000000" w:themeColor="text1"/>
                <w:sz w:val="20"/>
                <w:szCs w:val="20"/>
                <w:lang w:val="en-US" w:eastAsia="ko-KR"/>
              </w:rPr>
            </w:pPr>
            <w:r>
              <w:rPr>
                <w:bCs/>
                <w:color w:val="000000" w:themeColor="text1"/>
                <w:sz w:val="20"/>
                <w:szCs w:val="20"/>
                <w:lang w:val="en-US" w:eastAsia="ko-KR"/>
              </w:rPr>
              <w:t>Op</w:t>
            </w:r>
            <w:r w:rsidRPr="00025D0B">
              <w:rPr>
                <w:bCs/>
                <w:color w:val="000000" w:themeColor="text1"/>
                <w:sz w:val="20"/>
                <w:szCs w:val="20"/>
                <w:lang w:val="en-US" w:eastAsia="ko-KR"/>
              </w:rPr>
              <w:t xml:space="preserve">tion </w:t>
            </w:r>
            <w:r>
              <w:rPr>
                <w:bCs/>
                <w:color w:val="000000" w:themeColor="text1"/>
                <w:sz w:val="20"/>
                <w:szCs w:val="20"/>
                <w:lang w:val="en-US" w:eastAsia="ko-KR"/>
              </w:rPr>
              <w:t>1</w:t>
            </w:r>
            <w:r w:rsidRPr="00025D0B">
              <w:rPr>
                <w:bCs/>
                <w:color w:val="000000" w:themeColor="text1"/>
                <w:sz w:val="20"/>
                <w:szCs w:val="20"/>
                <w:lang w:val="en-US" w:eastAsia="ko-KR"/>
              </w:rPr>
              <w:t>.</w:t>
            </w:r>
          </w:p>
          <w:p w14:paraId="6AB75A5F" w14:textId="77777777" w:rsidR="00F61DE1" w:rsidRDefault="00F61DE1">
            <w:pPr>
              <w:rPr>
                <w:b/>
                <w:color w:val="000000" w:themeColor="text1"/>
                <w:sz w:val="20"/>
                <w:szCs w:val="20"/>
                <w:u w:val="single"/>
                <w:lang w:val="en-US" w:eastAsia="ko-KR"/>
              </w:rPr>
            </w:pPr>
          </w:p>
        </w:tc>
      </w:tr>
      <w:tr w:rsidR="004A538A" w:rsidRPr="003E0EC0" w14:paraId="7145BDC4" w14:textId="77777777">
        <w:trPr>
          <w:gridAfter w:val="1"/>
          <w:wAfter w:w="336" w:type="dxa"/>
        </w:trPr>
        <w:tc>
          <w:tcPr>
            <w:tcW w:w="1323" w:type="dxa"/>
          </w:tcPr>
          <w:p w14:paraId="4B9C1CD1" w14:textId="77777777" w:rsidR="004A538A" w:rsidRDefault="004A538A" w:rsidP="004A538A">
            <w:pPr>
              <w:spacing w:after="120"/>
              <w:rPr>
                <w:rFonts w:eastAsiaTheme="minorEastAsia"/>
                <w:color w:val="000000" w:themeColor="text1"/>
                <w:lang w:val="en-US" w:eastAsia="zh-CN"/>
              </w:rPr>
            </w:pPr>
            <w:r>
              <w:rPr>
                <w:rFonts w:eastAsiaTheme="minorEastAsia"/>
                <w:color w:val="000000" w:themeColor="text1"/>
                <w:lang w:val="en-US" w:eastAsia="zh-CN"/>
              </w:rPr>
              <w:t>OPPO</w:t>
            </w:r>
          </w:p>
        </w:tc>
        <w:tc>
          <w:tcPr>
            <w:tcW w:w="8308" w:type="dxa"/>
          </w:tcPr>
          <w:p w14:paraId="3F0A5EE2"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0BE6DF98" w14:textId="77777777" w:rsidR="004A538A" w:rsidRDefault="004A538A" w:rsidP="004A538A">
            <w:pPr>
              <w:rPr>
                <w:rFonts w:eastAsia="宋体"/>
                <w:bCs/>
                <w:color w:val="000000" w:themeColor="text1"/>
                <w:sz w:val="20"/>
                <w:szCs w:val="20"/>
                <w:u w:val="single"/>
                <w:lang w:val="en-US" w:eastAsia="zh-CN"/>
              </w:rPr>
            </w:pPr>
            <w:r>
              <w:rPr>
                <w:rFonts w:eastAsia="宋体" w:hint="eastAsia"/>
                <w:bCs/>
                <w:color w:val="000000" w:themeColor="text1"/>
                <w:sz w:val="20"/>
                <w:szCs w:val="20"/>
                <w:u w:val="single"/>
                <w:lang w:val="en-US" w:eastAsia="zh-CN"/>
              </w:rPr>
              <w:t>Support option 1.</w:t>
            </w:r>
          </w:p>
          <w:p w14:paraId="331C7561" w14:textId="77777777" w:rsidR="004A538A" w:rsidRDefault="004A538A" w:rsidP="004A538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65CFD5B0" w14:textId="77777777" w:rsidR="004A538A" w:rsidRPr="00EB738C" w:rsidRDefault="004A538A" w:rsidP="004A538A">
            <w:pPr>
              <w:rPr>
                <w:b/>
                <w:color w:val="000000" w:themeColor="text1"/>
                <w:sz w:val="20"/>
                <w:szCs w:val="20"/>
                <w:u w:val="single"/>
                <w:lang w:val="en-US" w:eastAsia="ko-KR"/>
              </w:rPr>
            </w:pPr>
            <w:r>
              <w:rPr>
                <w:rFonts w:eastAsiaTheme="minorEastAsia"/>
                <w:color w:val="000000" w:themeColor="text1"/>
                <w:sz w:val="20"/>
                <w:szCs w:val="20"/>
                <w:u w:val="single"/>
                <w:lang w:val="en-US" w:eastAsia="zh-CN"/>
              </w:rPr>
              <w:t>Option 4. It is not conflicted with option 1 and 3</w:t>
            </w:r>
            <w:r w:rsidRPr="00B70553">
              <w:rPr>
                <w:rFonts w:eastAsiaTheme="minorEastAsia"/>
                <w:color w:val="000000" w:themeColor="text1"/>
                <w:sz w:val="20"/>
                <w:szCs w:val="20"/>
                <w:u w:val="single"/>
                <w:lang w:val="en-US" w:eastAsia="zh-CN"/>
              </w:rPr>
              <w:t xml:space="preserve">. </w:t>
            </w:r>
            <w:r>
              <w:rPr>
                <w:rFonts w:eastAsiaTheme="minorEastAsia"/>
                <w:color w:val="000000" w:themeColor="text1"/>
                <w:sz w:val="20"/>
                <w:szCs w:val="20"/>
                <w:u w:val="single"/>
                <w:lang w:val="en-US" w:eastAsia="zh-CN"/>
              </w:rPr>
              <w:t xml:space="preserve">Regardless NCD-SSB or CD-SSB in HO command,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shall be the SMTC periodicity of the target SSB configured by network, and the details could refer to RAN2’s definition. We are also fine with option 3 if most companies perfer to clearly paste the signalling discription of RAN2 here.</w:t>
            </w:r>
          </w:p>
        </w:tc>
      </w:tr>
      <w:tr w:rsidR="00B623E6" w:rsidRPr="003E0EC0" w14:paraId="10D3BEC9" w14:textId="77777777">
        <w:trPr>
          <w:gridAfter w:val="1"/>
          <w:wAfter w:w="336" w:type="dxa"/>
        </w:trPr>
        <w:tc>
          <w:tcPr>
            <w:tcW w:w="1323" w:type="dxa"/>
          </w:tcPr>
          <w:p w14:paraId="1B8DF992" w14:textId="77777777" w:rsidR="00B623E6" w:rsidRDefault="00B623E6" w:rsidP="00B623E6">
            <w:pPr>
              <w:spacing w:after="120"/>
              <w:rPr>
                <w:rFonts w:eastAsiaTheme="minorEastAsia"/>
                <w:color w:val="000000" w:themeColor="text1"/>
                <w:lang w:val="en-US" w:eastAsia="zh-CN"/>
              </w:rPr>
            </w:pPr>
            <w:r>
              <w:rPr>
                <w:rFonts w:eastAsiaTheme="minorEastAsia"/>
                <w:color w:val="000000" w:themeColor="text1"/>
                <w:lang w:val="en-US" w:eastAsia="zh-CN"/>
              </w:rPr>
              <w:lastRenderedPageBreak/>
              <w:t>Ericsson</w:t>
            </w:r>
          </w:p>
        </w:tc>
        <w:tc>
          <w:tcPr>
            <w:tcW w:w="8308" w:type="dxa"/>
          </w:tcPr>
          <w:p w14:paraId="30AC2923" w14:textId="77777777" w:rsidR="00B623E6" w:rsidRPr="00EB738C"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Issue 2-1-1: Requirements for HO to a RedCap specific BWP with NCD-SSB (no CD-SSB) (Scenario 1)</w:t>
            </w:r>
          </w:p>
          <w:p w14:paraId="57B2E80C"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057D0761"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 xml:space="preserve">Issue 2-1-2: </w:t>
            </w:r>
            <w:r w:rsidRPr="00FB548C">
              <w:rPr>
                <w:b/>
                <w:color w:val="000000" w:themeColor="text1"/>
                <w:sz w:val="20"/>
                <w:szCs w:val="20"/>
                <w:u w:val="single"/>
                <w:lang w:val="en-US" w:eastAsia="ko-KR"/>
              </w:rPr>
              <w:t>Requirements for HO to a BWP which has different SSB with the one used for measurement</w:t>
            </w:r>
            <w:r w:rsidRPr="00EB738C">
              <w:rPr>
                <w:b/>
                <w:color w:val="000000" w:themeColor="text1"/>
                <w:sz w:val="20"/>
                <w:szCs w:val="20"/>
                <w:u w:val="single"/>
                <w:lang w:val="en-US" w:eastAsia="ko-KR"/>
              </w:rPr>
              <w:t xml:space="preserve"> </w:t>
            </w:r>
          </w:p>
          <w:p w14:paraId="2890C0BF"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From our understanding, if these two SSBs are </w:t>
            </w:r>
            <w:r>
              <w:rPr>
                <w:rFonts w:eastAsiaTheme="minorEastAsia"/>
                <w:color w:val="000000" w:themeColor="text1"/>
                <w:sz w:val="20"/>
                <w:szCs w:val="20"/>
                <w:lang w:val="en-US" w:eastAsia="zh-CN"/>
              </w:rPr>
              <w:t>close, or these two</w:t>
            </w:r>
            <w:r w:rsidRPr="00E244DB">
              <w:rPr>
                <w:rFonts w:eastAsiaTheme="minorEastAsia"/>
                <w:color w:val="000000" w:themeColor="text1"/>
                <w:sz w:val="20"/>
                <w:szCs w:val="20"/>
                <w:lang w:val="en-US" w:eastAsia="zh-CN"/>
              </w:rPr>
              <w:t xml:space="preserve"> active BWP</w:t>
            </w:r>
            <w:r>
              <w:rPr>
                <w:rFonts w:eastAsiaTheme="minorEastAsia"/>
                <w:color w:val="000000" w:themeColor="text1"/>
                <w:sz w:val="20"/>
                <w:szCs w:val="20"/>
                <w:lang w:val="en-US" w:eastAsia="zh-CN"/>
              </w:rPr>
              <w:t>s are overlapping</w:t>
            </w:r>
            <w:r w:rsidRPr="00E244DB">
              <w:rPr>
                <w:rFonts w:eastAsiaTheme="minorEastAsia"/>
                <w:color w:val="000000" w:themeColor="text1"/>
                <w:sz w:val="20"/>
                <w:szCs w:val="20"/>
                <w:lang w:val="en-US" w:eastAsia="zh-CN"/>
              </w:rPr>
              <w:t>, no additional delay is needed.</w:t>
            </w:r>
            <w:r>
              <w:rPr>
                <w:rFonts w:eastAsiaTheme="minorEastAsia"/>
                <w:color w:val="000000" w:themeColor="text1"/>
                <w:sz w:val="20"/>
                <w:szCs w:val="20"/>
                <w:lang w:val="en-US" w:eastAsia="zh-CN"/>
              </w:rPr>
              <w:t xml:space="preserve"> Otherwise, similar as legacy HO, additional AGC retuning is needed. In legacy requirement, if inter-frequency </w:t>
            </w:r>
            <w:proofErr w:type="gramStart"/>
            <w:r>
              <w:rPr>
                <w:rFonts w:eastAsiaTheme="minorEastAsia"/>
                <w:color w:val="000000" w:themeColor="text1"/>
                <w:sz w:val="20"/>
                <w:szCs w:val="20"/>
                <w:lang w:val="en-US" w:eastAsia="zh-CN"/>
              </w:rPr>
              <w:t>HO(</w:t>
            </w:r>
            <w:proofErr w:type="gramEnd"/>
            <w:r>
              <w:rPr>
                <w:rFonts w:eastAsiaTheme="minorEastAsia"/>
                <w:color w:val="000000" w:themeColor="text1"/>
                <w:sz w:val="20"/>
                <w:szCs w:val="20"/>
                <w:lang w:val="en-US" w:eastAsia="zh-CN"/>
              </w:rPr>
              <w:t>the target SSB doesn’t align with the serving cell’s SSB), additional AGC retuning is needed. But we don’t think it should follow unknown requirement directly which will result in an unnecessary longer delay for HO.</w:t>
            </w:r>
          </w:p>
          <w:p w14:paraId="543F352E" w14:textId="77777777" w:rsidR="00B623E6" w:rsidRDefault="00B623E6" w:rsidP="00B623E6">
            <w:pPr>
              <w:rPr>
                <w:b/>
                <w:color w:val="000000" w:themeColor="text1"/>
                <w:sz w:val="20"/>
                <w:szCs w:val="20"/>
                <w:u w:val="single"/>
                <w:lang w:val="en-US" w:eastAsia="ko-KR"/>
              </w:rPr>
            </w:pPr>
            <w:r w:rsidRPr="00EB738C">
              <w:rPr>
                <w:b/>
                <w:color w:val="000000" w:themeColor="text1"/>
                <w:sz w:val="20"/>
                <w:szCs w:val="20"/>
                <w:u w:val="single"/>
                <w:lang w:val="en-US" w:eastAsia="ko-KR"/>
              </w:rPr>
              <w:t>Issue 2-1-</w:t>
            </w:r>
            <w:r>
              <w:rPr>
                <w:b/>
                <w:color w:val="000000" w:themeColor="text1"/>
                <w:sz w:val="20"/>
                <w:szCs w:val="20"/>
                <w:u w:val="single"/>
                <w:lang w:val="en-US" w:eastAsia="ko-KR"/>
              </w:rPr>
              <w:t>3</w:t>
            </w:r>
            <w:r w:rsidRPr="00EB738C">
              <w:rPr>
                <w:b/>
                <w:color w:val="000000" w:themeColor="text1"/>
                <w:sz w:val="20"/>
                <w:szCs w:val="20"/>
                <w:u w:val="single"/>
                <w:lang w:val="en-US" w:eastAsia="ko-KR"/>
              </w:rPr>
              <w:t xml:space="preserve">: </w:t>
            </w:r>
            <w:r w:rsidRPr="00E244DB">
              <w:rPr>
                <w:b/>
                <w:sz w:val="20"/>
                <w:szCs w:val="20"/>
                <w:u w:val="single"/>
                <w:lang w:val="en-US"/>
              </w:rPr>
              <w:t>T</w:t>
            </w:r>
            <w:r w:rsidRPr="00E244DB">
              <w:rPr>
                <w:b/>
                <w:sz w:val="20"/>
                <w:szCs w:val="20"/>
                <w:u w:val="single"/>
                <w:vertAlign w:val="subscript"/>
                <w:lang w:val="en-US"/>
              </w:rPr>
              <w:t>rs</w:t>
            </w:r>
            <w:r w:rsidRPr="00E244DB">
              <w:rPr>
                <w:b/>
                <w:sz w:val="20"/>
                <w:szCs w:val="20"/>
                <w:u w:val="single"/>
                <w:lang w:val="en-US"/>
              </w:rPr>
              <w:t xml:space="preserve"> </w:t>
            </w:r>
            <w:r w:rsidRPr="00CC0915">
              <w:rPr>
                <w:b/>
                <w:color w:val="000000" w:themeColor="text1"/>
                <w:sz w:val="20"/>
                <w:szCs w:val="20"/>
                <w:u w:val="single"/>
                <w:lang w:val="en-US" w:eastAsia="ko-KR"/>
              </w:rPr>
              <w:t xml:space="preserve">clarification due </w:t>
            </w:r>
            <w:r w:rsidRPr="00080330">
              <w:rPr>
                <w:b/>
                <w:color w:val="000000" w:themeColor="text1"/>
                <w:sz w:val="20"/>
                <w:szCs w:val="20"/>
                <w:u w:val="single"/>
                <w:lang w:val="en-US" w:eastAsia="ko-KR"/>
              </w:rPr>
              <w:t>to</w:t>
            </w:r>
            <w:r w:rsidRPr="00E244DB">
              <w:rPr>
                <w:bCs/>
                <w:sz w:val="20"/>
                <w:szCs w:val="20"/>
                <w:u w:val="single"/>
                <w:lang w:val="en-US"/>
              </w:rPr>
              <w:t xml:space="preserve"> </w:t>
            </w:r>
            <w:r w:rsidRPr="00080330">
              <w:rPr>
                <w:b/>
                <w:color w:val="000000" w:themeColor="text1"/>
                <w:sz w:val="20"/>
                <w:szCs w:val="20"/>
                <w:u w:val="single"/>
                <w:lang w:val="en-US" w:eastAsia="ko-KR"/>
              </w:rPr>
              <w:t>S</w:t>
            </w:r>
            <w:r w:rsidRPr="00EB738C">
              <w:rPr>
                <w:b/>
                <w:color w:val="000000" w:themeColor="text1"/>
                <w:sz w:val="20"/>
                <w:szCs w:val="20"/>
                <w:u w:val="single"/>
                <w:lang w:val="en-US" w:eastAsia="ko-KR"/>
              </w:rPr>
              <w:t xml:space="preserve">MTC configurations </w:t>
            </w:r>
            <w:r>
              <w:rPr>
                <w:b/>
                <w:color w:val="000000" w:themeColor="text1"/>
                <w:sz w:val="20"/>
                <w:szCs w:val="20"/>
                <w:u w:val="single"/>
                <w:lang w:val="en-US" w:eastAsia="ko-KR"/>
              </w:rPr>
              <w:t>m</w:t>
            </w:r>
            <w:r w:rsidRPr="00EB738C">
              <w:rPr>
                <w:b/>
                <w:color w:val="000000" w:themeColor="text1"/>
                <w:sz w:val="20"/>
                <w:szCs w:val="20"/>
                <w:u w:val="single"/>
                <w:lang w:val="en-US" w:eastAsia="ko-KR"/>
              </w:rPr>
              <w:t>ismatch</w:t>
            </w:r>
          </w:p>
          <w:p w14:paraId="17E7FEBB" w14:textId="77777777" w:rsidR="00B623E6" w:rsidRPr="00E244DB" w:rsidRDefault="00B623E6" w:rsidP="00B623E6">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3A23F751" w14:textId="77777777" w:rsidR="00B623E6" w:rsidRDefault="00B623E6" w:rsidP="00B623E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When NW configures NCD-SSB measurement, but HO to initial BWP with CD-SSB. In this case,</w:t>
            </w:r>
            <w:r>
              <w:rPr>
                <w:rFonts w:eastAsiaTheme="minorEastAsia"/>
                <w:color w:val="000000" w:themeColor="text1"/>
                <w:sz w:val="20"/>
                <w:szCs w:val="20"/>
                <w:lang w:val="en-US" w:eastAsia="zh-CN"/>
              </w:rPr>
              <w:t xml:space="preserve"> UE can directly follow NCD-SSB periodicity to perform handover.</w:t>
            </w:r>
          </w:p>
        </w:tc>
      </w:tr>
      <w:tr w:rsidR="003B6663" w:rsidRPr="00763CEA" w14:paraId="39E11F9A" w14:textId="77777777">
        <w:trPr>
          <w:gridAfter w:val="1"/>
          <w:wAfter w:w="336" w:type="dxa"/>
        </w:trPr>
        <w:tc>
          <w:tcPr>
            <w:tcW w:w="1323" w:type="dxa"/>
          </w:tcPr>
          <w:p w14:paraId="264AEF2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08" w:type="dxa"/>
          </w:tcPr>
          <w:p w14:paraId="23C46AC1" w14:textId="77777777" w:rsidR="003B6663" w:rsidRPr="00763CEA" w:rsidRDefault="00B12DF7" w:rsidP="003B6663">
            <w:pPr>
              <w:pStyle w:val="paragraph"/>
              <w:spacing w:before="0" w:beforeAutospacing="0" w:after="0" w:afterAutospacing="0"/>
              <w:divId w:val="809245209"/>
              <w:rPr>
                <w:rFonts w:ascii="Segoe UI" w:hAnsi="Segoe UI" w:cs="Segoe UI"/>
                <w:sz w:val="18"/>
                <w:szCs w:val="18"/>
              </w:rPr>
            </w:pPr>
            <w:r w:rsidRPr="000B1205">
              <w:rPr>
                <w:rStyle w:val="normaltextrun"/>
                <w:b/>
                <w:bCs/>
                <w:sz w:val="20"/>
                <w:szCs w:val="20"/>
                <w:u w:val="single"/>
              </w:rPr>
              <w:t>Issue 2-1-1: Requirements for HO to a RedCap specific BWP with NCD-SSB (no CD-SSB) (Scenario 1)</w:t>
            </w:r>
            <w:r w:rsidRPr="000B1205">
              <w:rPr>
                <w:rStyle w:val="eop"/>
                <w:sz w:val="20"/>
                <w:szCs w:val="20"/>
              </w:rPr>
              <w:t> </w:t>
            </w:r>
          </w:p>
          <w:p w14:paraId="41403692" w14:textId="77777777" w:rsidR="003B6663" w:rsidRPr="00763CEA" w:rsidRDefault="00B12DF7" w:rsidP="003B6663">
            <w:pPr>
              <w:pStyle w:val="paragraph"/>
              <w:spacing w:before="0" w:beforeAutospacing="0" w:after="0" w:afterAutospacing="0"/>
              <w:divId w:val="1154175172"/>
              <w:rPr>
                <w:rFonts w:ascii="Segoe UI" w:hAnsi="Segoe UI" w:cs="Segoe UI"/>
                <w:sz w:val="18"/>
                <w:szCs w:val="18"/>
              </w:rPr>
            </w:pPr>
            <w:r w:rsidRPr="000B1205">
              <w:rPr>
                <w:rStyle w:val="normaltextrun"/>
                <w:u w:val="single"/>
              </w:rPr>
              <w:t>We support Option 1. </w:t>
            </w:r>
            <w:r w:rsidRPr="000B1205">
              <w:rPr>
                <w:rStyle w:val="eop"/>
              </w:rPr>
              <w:t> </w:t>
            </w:r>
          </w:p>
          <w:p w14:paraId="577A4B51" w14:textId="77777777" w:rsidR="003B6663" w:rsidRPr="00763CEA" w:rsidRDefault="00B12DF7" w:rsidP="003B6663">
            <w:pPr>
              <w:pStyle w:val="paragraph"/>
              <w:spacing w:before="0" w:beforeAutospacing="0" w:after="0" w:afterAutospacing="0"/>
              <w:divId w:val="506410514"/>
              <w:rPr>
                <w:rFonts w:ascii="Segoe UI" w:hAnsi="Segoe UI" w:cs="Segoe UI"/>
                <w:sz w:val="18"/>
                <w:szCs w:val="18"/>
              </w:rPr>
            </w:pPr>
            <w:r w:rsidRPr="000B1205">
              <w:rPr>
                <w:rStyle w:val="normaltextrun"/>
                <w:b/>
                <w:bCs/>
                <w:sz w:val="20"/>
                <w:szCs w:val="20"/>
                <w:u w:val="single"/>
              </w:rPr>
              <w:t>Issue 2-1-2: Requirements for HO to a BWP which has different SSB with the one used for measurement </w:t>
            </w:r>
            <w:r w:rsidRPr="000B1205">
              <w:rPr>
                <w:rStyle w:val="eop"/>
                <w:sz w:val="20"/>
                <w:szCs w:val="20"/>
              </w:rPr>
              <w:t> </w:t>
            </w:r>
          </w:p>
          <w:p w14:paraId="09A838D2" w14:textId="77777777" w:rsidR="003B6663" w:rsidRPr="00763CEA" w:rsidRDefault="00B12DF7" w:rsidP="003B6663">
            <w:pPr>
              <w:pStyle w:val="paragraph"/>
              <w:spacing w:before="0" w:beforeAutospacing="0" w:after="0" w:afterAutospacing="0"/>
              <w:divId w:val="1932160245"/>
              <w:rPr>
                <w:rFonts w:ascii="Segoe UI" w:hAnsi="Segoe UI" w:cs="Segoe UI"/>
                <w:sz w:val="18"/>
                <w:szCs w:val="18"/>
              </w:rPr>
            </w:pPr>
            <w:r w:rsidRPr="000B1205">
              <w:rPr>
                <w:rStyle w:val="normaltextrun"/>
                <w:u w:val="single"/>
              </w:rPr>
              <w:t>Do not agree with Option 1. In this case, the UE has valid measurements from the target cell. Especially in FR2, the handover interruption might be unnecessarily long if we agree to option 1.</w:t>
            </w:r>
            <w:r w:rsidRPr="000B1205">
              <w:rPr>
                <w:rStyle w:val="eop"/>
              </w:rPr>
              <w:t> </w:t>
            </w:r>
          </w:p>
          <w:p w14:paraId="15989454" w14:textId="77777777" w:rsidR="003B6663" w:rsidRPr="00763CEA" w:rsidRDefault="00B12DF7" w:rsidP="003B6663">
            <w:pPr>
              <w:pStyle w:val="paragraph"/>
              <w:spacing w:before="0" w:beforeAutospacing="0" w:after="0" w:afterAutospacing="0"/>
              <w:divId w:val="425228161"/>
              <w:rPr>
                <w:rFonts w:ascii="Segoe UI" w:hAnsi="Segoe UI" w:cs="Segoe UI"/>
                <w:sz w:val="18"/>
                <w:szCs w:val="18"/>
              </w:rPr>
            </w:pPr>
            <w:r w:rsidRPr="000B1205">
              <w:rPr>
                <w:rStyle w:val="normaltextrun"/>
                <w:b/>
                <w:bCs/>
                <w:sz w:val="20"/>
                <w:szCs w:val="20"/>
                <w:u w:val="single"/>
              </w:rPr>
              <w:t>Issue 2-1-3: T</w:t>
            </w:r>
            <w:r w:rsidRPr="000B1205">
              <w:rPr>
                <w:rStyle w:val="normaltextrun"/>
                <w:b/>
                <w:bCs/>
                <w:sz w:val="16"/>
                <w:szCs w:val="16"/>
                <w:u w:val="single"/>
                <w:vertAlign w:val="subscript"/>
              </w:rPr>
              <w:t>rs</w:t>
            </w:r>
            <w:r w:rsidRPr="000B1205">
              <w:rPr>
                <w:rStyle w:val="normaltextrun"/>
                <w:b/>
                <w:bCs/>
                <w:sz w:val="20"/>
                <w:szCs w:val="20"/>
                <w:u w:val="single"/>
              </w:rPr>
              <w:t xml:space="preserve"> clarification due to</w:t>
            </w:r>
            <w:r w:rsidRPr="000B1205">
              <w:rPr>
                <w:rStyle w:val="normaltextrun"/>
                <w:sz w:val="20"/>
                <w:szCs w:val="20"/>
                <w:u w:val="single"/>
              </w:rPr>
              <w:t xml:space="preserve"> </w:t>
            </w:r>
            <w:r w:rsidRPr="000B1205">
              <w:rPr>
                <w:rStyle w:val="normaltextrun"/>
                <w:b/>
                <w:bCs/>
                <w:sz w:val="20"/>
                <w:szCs w:val="20"/>
                <w:u w:val="single"/>
              </w:rPr>
              <w:t>SMTC configurations mismatch</w:t>
            </w:r>
            <w:r w:rsidRPr="000B1205">
              <w:rPr>
                <w:rStyle w:val="eop"/>
                <w:sz w:val="20"/>
                <w:szCs w:val="20"/>
              </w:rPr>
              <w:t> </w:t>
            </w:r>
          </w:p>
          <w:p w14:paraId="197F0B4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Option 1. The legacy requirements cover the case in which there is a mismatch in the SMTC configurations. If the configuration is given, the UE uses it (either NCD-SSB or CD-SSB). Otherwise, the same behavior applies.</w:t>
            </w:r>
            <w:r w:rsidRPr="000B1205">
              <w:rPr>
                <w:rStyle w:val="eop"/>
              </w:rPr>
              <w:t> </w:t>
            </w:r>
          </w:p>
        </w:tc>
      </w:tr>
      <w:tr w:rsidR="00B10EC1" w:rsidRPr="003E0EC0" w14:paraId="45796403" w14:textId="77777777">
        <w:trPr>
          <w:gridAfter w:val="1"/>
          <w:wAfter w:w="336" w:type="dxa"/>
        </w:trPr>
        <w:tc>
          <w:tcPr>
            <w:tcW w:w="1323" w:type="dxa"/>
          </w:tcPr>
          <w:p w14:paraId="0C862B3E" w14:textId="77777777" w:rsidR="00B10EC1" w:rsidRPr="00B10EC1" w:rsidRDefault="00B10EC1" w:rsidP="00B10EC1">
            <w:pPr>
              <w:spacing w:after="120"/>
              <w:rPr>
                <w:rStyle w:val="normaltextrun"/>
                <w:u w:val="single"/>
                <w:lang w:val="en-US"/>
              </w:rPr>
            </w:pPr>
            <w:r>
              <w:rPr>
                <w:rFonts w:eastAsiaTheme="minorEastAsia"/>
                <w:color w:val="000000" w:themeColor="text1"/>
                <w:sz w:val="20"/>
                <w:szCs w:val="20"/>
                <w:lang w:val="en-US" w:eastAsia="zh-CN"/>
              </w:rPr>
              <w:t>Qualcomm</w:t>
            </w:r>
          </w:p>
        </w:tc>
        <w:tc>
          <w:tcPr>
            <w:tcW w:w="8308" w:type="dxa"/>
          </w:tcPr>
          <w:p w14:paraId="1235AA44"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2FD1A3C8" w14:textId="77777777" w:rsidR="00B10EC1" w:rsidRDefault="00B10EC1" w:rsidP="00B10EC1">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1. Although PCI ID is known, we think the UE still needs to measure SSBs in order to tune AGC and obtain fine time/freq offset based on the target SSB.</w:t>
            </w:r>
          </w:p>
          <w:p w14:paraId="18850886" w14:textId="77777777" w:rsidR="00B10EC1" w:rsidRDefault="00B10EC1" w:rsidP="00B10EC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42A4C07D" w14:textId="77777777" w:rsidR="00B10EC1" w:rsidRPr="00B10EC1" w:rsidRDefault="00B10EC1" w:rsidP="00B10EC1">
            <w:pPr>
              <w:pStyle w:val="paragraph"/>
              <w:spacing w:before="0" w:beforeAutospacing="0" w:after="0" w:afterAutospacing="0"/>
              <w:divId w:val="809245209"/>
              <w:rPr>
                <w:rStyle w:val="normaltextrun"/>
                <w:b/>
                <w:bCs/>
                <w:sz w:val="20"/>
                <w:szCs w:val="20"/>
                <w:u w:val="single"/>
              </w:rPr>
            </w:pPr>
            <w:r>
              <w:rPr>
                <w:rFonts w:eastAsiaTheme="minorEastAsia"/>
                <w:color w:val="000000" w:themeColor="text1"/>
                <w:sz w:val="20"/>
                <w:szCs w:val="20"/>
                <w:lang w:eastAsia="zh-CN"/>
              </w:rPr>
              <w:t xml:space="preserve">@Huawei. Thank you for pointing out the definition of smtc. With that clarification, RAN4 doesn’t need to specy anything, since it’s already taken care of by RAN2. </w:t>
            </w:r>
          </w:p>
        </w:tc>
      </w:tr>
      <w:tr w:rsidR="0017123F" w:rsidRPr="003E0EC0" w14:paraId="220437D9" w14:textId="77777777">
        <w:trPr>
          <w:gridAfter w:val="1"/>
          <w:wAfter w:w="336" w:type="dxa"/>
        </w:trPr>
        <w:tc>
          <w:tcPr>
            <w:tcW w:w="1323" w:type="dxa"/>
          </w:tcPr>
          <w:p w14:paraId="5CFE9071" w14:textId="77777777" w:rsidR="0017123F" w:rsidRDefault="0017123F" w:rsidP="00B10EC1">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2CF83896" w14:textId="77777777" w:rsidR="0017123F" w:rsidRDefault="0017123F" w:rsidP="00B10EC1">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2-1-1: Requirements for HO to a RedCap specific BWP with NCD-SSB (no CD-SSB) (Scenario 1)</w:t>
            </w:r>
          </w:p>
          <w:p w14:paraId="499F9DCB" w14:textId="77777777" w:rsidR="0017123F" w:rsidRDefault="0017123F"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Option 1</w:t>
            </w:r>
          </w:p>
          <w:p w14:paraId="0B7563A5" w14:textId="77777777" w:rsidR="00887669" w:rsidRDefault="00887669" w:rsidP="00887669">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17C5DD3" w14:textId="77777777" w:rsidR="0017123F" w:rsidRDefault="00887669"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don</w:t>
            </w:r>
            <w:r>
              <w:rPr>
                <w:rFonts w:eastAsiaTheme="minorEastAsia"/>
                <w:b/>
                <w:color w:val="000000" w:themeColor="text1"/>
                <w:sz w:val="20"/>
                <w:szCs w:val="20"/>
                <w:u w:val="single"/>
                <w:lang w:val="en-US" w:eastAsia="zh-CN"/>
              </w:rPr>
              <w:t>’</w:t>
            </w:r>
            <w:r>
              <w:rPr>
                <w:rFonts w:eastAsiaTheme="minorEastAsia" w:hint="eastAsia"/>
                <w:b/>
                <w:color w:val="000000" w:themeColor="text1"/>
                <w:sz w:val="20"/>
                <w:szCs w:val="20"/>
                <w:u w:val="single"/>
                <w:lang w:val="en-US" w:eastAsia="zh-CN"/>
              </w:rPr>
              <w:t>t think option 1 is needed</w:t>
            </w:r>
            <w:r w:rsidR="002C3460">
              <w:rPr>
                <w:rFonts w:eastAsiaTheme="minorEastAsia" w:hint="eastAsia"/>
                <w:b/>
                <w:color w:val="000000" w:themeColor="text1"/>
                <w:sz w:val="20"/>
                <w:szCs w:val="20"/>
                <w:u w:val="single"/>
                <w:lang w:val="en-US" w:eastAsia="zh-CN"/>
              </w:rPr>
              <w:t xml:space="preserve">. </w:t>
            </w:r>
            <w:r>
              <w:rPr>
                <w:rFonts w:eastAsiaTheme="minorEastAsia" w:hint="eastAsia"/>
                <w:b/>
                <w:color w:val="000000" w:themeColor="text1"/>
                <w:sz w:val="20"/>
                <w:szCs w:val="20"/>
                <w:u w:val="single"/>
                <w:lang w:val="en-US" w:eastAsia="zh-CN"/>
              </w:rPr>
              <w:t xml:space="preserve">Even though handover is performed to a different SSB, but the measurements of </w:t>
            </w:r>
            <w:r>
              <w:rPr>
                <w:rFonts w:eastAsiaTheme="minorEastAsia"/>
                <w:b/>
                <w:color w:val="000000" w:themeColor="text1"/>
                <w:sz w:val="20"/>
                <w:szCs w:val="20"/>
                <w:u w:val="single"/>
                <w:lang w:val="en-US" w:eastAsia="zh-CN"/>
              </w:rPr>
              <w:t>original</w:t>
            </w:r>
            <w:r>
              <w:rPr>
                <w:rFonts w:eastAsiaTheme="minorEastAsia" w:hint="eastAsia"/>
                <w:b/>
                <w:color w:val="000000" w:themeColor="text1"/>
                <w:sz w:val="20"/>
                <w:szCs w:val="20"/>
                <w:u w:val="single"/>
                <w:lang w:val="en-US" w:eastAsia="zh-CN"/>
              </w:rPr>
              <w:t xml:space="preserve"> SSB can</w:t>
            </w:r>
            <w:r w:rsidR="006677C4">
              <w:rPr>
                <w:rFonts w:eastAsiaTheme="minorEastAsia" w:hint="eastAsia"/>
                <w:b/>
                <w:color w:val="000000" w:themeColor="text1"/>
                <w:sz w:val="20"/>
                <w:szCs w:val="20"/>
                <w:u w:val="single"/>
                <w:lang w:val="en-US" w:eastAsia="zh-CN"/>
              </w:rPr>
              <w:t xml:space="preserve"> still</w:t>
            </w:r>
            <w:r>
              <w:rPr>
                <w:rFonts w:eastAsiaTheme="minorEastAsia" w:hint="eastAsia"/>
                <w:b/>
                <w:color w:val="000000" w:themeColor="text1"/>
                <w:sz w:val="20"/>
                <w:szCs w:val="20"/>
                <w:u w:val="single"/>
                <w:lang w:val="en-US" w:eastAsia="zh-CN"/>
              </w:rPr>
              <w:t xml:space="preserve"> be used.</w:t>
            </w:r>
            <w:r w:rsidR="006677C4">
              <w:rPr>
                <w:rFonts w:eastAsiaTheme="minorEastAsia" w:hint="eastAsia"/>
                <w:b/>
                <w:color w:val="000000" w:themeColor="text1"/>
                <w:sz w:val="20"/>
                <w:szCs w:val="20"/>
                <w:u w:val="single"/>
                <w:lang w:val="en-US" w:eastAsia="zh-CN"/>
              </w:rPr>
              <w:t xml:space="preserve"> This is quite different from unknown cell.</w:t>
            </w:r>
          </w:p>
          <w:p w14:paraId="0B2839ED" w14:textId="77777777" w:rsidR="006677C4" w:rsidRDefault="006677C4" w:rsidP="006677C4">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142FD82" w14:textId="77777777" w:rsidR="00631BF0" w:rsidRPr="006677C4" w:rsidRDefault="00631BF0" w:rsidP="00B10EC1">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According to RAN2 spec, option 3 is </w:t>
            </w:r>
            <w:r>
              <w:rPr>
                <w:rFonts w:eastAsiaTheme="minorEastAsia"/>
                <w:b/>
                <w:color w:val="000000" w:themeColor="text1"/>
                <w:sz w:val="20"/>
                <w:szCs w:val="20"/>
                <w:u w:val="single"/>
                <w:lang w:val="en-US" w:eastAsia="zh-CN"/>
              </w:rPr>
              <w:t>preferred</w:t>
            </w:r>
          </w:p>
        </w:tc>
      </w:tr>
      <w:tr w:rsidR="00382CA1" w:rsidRPr="003E0EC0" w14:paraId="28CEF1DA" w14:textId="77777777">
        <w:trPr>
          <w:gridAfter w:val="1"/>
          <w:wAfter w:w="336" w:type="dxa"/>
        </w:trPr>
        <w:tc>
          <w:tcPr>
            <w:tcW w:w="1323" w:type="dxa"/>
          </w:tcPr>
          <w:p w14:paraId="4F37DAFF" w14:textId="5522006C" w:rsidR="00382CA1" w:rsidRDefault="00382CA1" w:rsidP="00382CA1">
            <w:pPr>
              <w:spacing w:after="120"/>
              <w:rPr>
                <w:rFonts w:eastAsiaTheme="minorEastAsia"/>
                <w:color w:val="000000" w:themeColor="text1"/>
                <w:sz w:val="20"/>
                <w:szCs w:val="20"/>
                <w:lang w:val="en-US" w:eastAsia="zh-CN"/>
              </w:rPr>
            </w:pPr>
            <w:r>
              <w:rPr>
                <w:rFonts w:eastAsiaTheme="minorEastAsia"/>
                <w:color w:val="000000" w:themeColor="text1"/>
                <w:lang w:val="en-US" w:eastAsia="zh-CN"/>
              </w:rPr>
              <w:t>MediaTek</w:t>
            </w:r>
          </w:p>
        </w:tc>
        <w:tc>
          <w:tcPr>
            <w:tcW w:w="8308" w:type="dxa"/>
          </w:tcPr>
          <w:p w14:paraId="14770C86"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362829A0"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lastRenderedPageBreak/>
              <w:t>We support Option 1</w:t>
            </w:r>
            <w:r w:rsidRPr="00270A18">
              <w:rPr>
                <w:bCs/>
                <w:color w:val="000000" w:themeColor="text1"/>
                <w:sz w:val="20"/>
                <w:szCs w:val="20"/>
                <w:lang w:val="en-US" w:eastAsia="zh-CN"/>
              </w:rPr>
              <w:t>.</w:t>
            </w:r>
            <w:r>
              <w:rPr>
                <w:bCs/>
                <w:color w:val="000000" w:themeColor="text1"/>
                <w:sz w:val="20"/>
                <w:szCs w:val="20"/>
                <w:lang w:val="en-US" w:eastAsia="zh-CN"/>
              </w:rPr>
              <w:t xml:space="preserve"> </w:t>
            </w:r>
          </w:p>
          <w:p w14:paraId="3DD1BAC3" w14:textId="77777777" w:rsidR="00382CA1" w:rsidRPr="00270A18" w:rsidRDefault="00382CA1" w:rsidP="00382CA1">
            <w:pPr>
              <w:rPr>
                <w:bCs/>
                <w:color w:val="000000" w:themeColor="text1"/>
                <w:sz w:val="20"/>
                <w:szCs w:val="20"/>
                <w:lang w:val="en-US" w:eastAsia="ko-KR"/>
              </w:rPr>
            </w:pPr>
            <w:r>
              <w:rPr>
                <w:bCs/>
                <w:color w:val="000000" w:themeColor="text1"/>
                <w:sz w:val="20"/>
                <w:szCs w:val="20"/>
                <w:lang w:val="en-US" w:eastAsia="zh-CN"/>
              </w:rPr>
              <w:t xml:space="preserve">Option 1a is not clear to us. </w:t>
            </w:r>
            <w:r w:rsidRPr="00270A18">
              <w:rPr>
                <w:bCs/>
                <w:color w:val="000000" w:themeColor="text1"/>
                <w:sz w:val="20"/>
                <w:szCs w:val="20"/>
                <w:lang w:val="en-US" w:eastAsia="zh-CN"/>
              </w:rPr>
              <w:t xml:space="preserve"> </w:t>
            </w:r>
          </w:p>
          <w:p w14:paraId="31F6AA4D"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Issue 2-1-2: Requirements for HO to a BWP which has different SSB with the one used for measurement</w:t>
            </w:r>
          </w:p>
          <w:p w14:paraId="5EF00F2F" w14:textId="77777777" w:rsidR="00382CA1" w:rsidRDefault="00382CA1" w:rsidP="00382CA1">
            <w:pPr>
              <w:rPr>
                <w:bCs/>
                <w:color w:val="000000" w:themeColor="text1"/>
                <w:sz w:val="20"/>
                <w:szCs w:val="20"/>
                <w:lang w:val="en-US" w:eastAsia="zh-CN"/>
              </w:rPr>
            </w:pPr>
            <w:r>
              <w:rPr>
                <w:bCs/>
                <w:color w:val="000000" w:themeColor="text1"/>
                <w:sz w:val="20"/>
                <w:szCs w:val="20"/>
                <w:lang w:val="en-US" w:eastAsia="zh-CN"/>
              </w:rPr>
              <w:t>Given that the SSB used for measurements is different than the one in the BWP then the HO shall be treated as a blind HO because the reference signal is not the same, hence we support Option 1.</w:t>
            </w:r>
          </w:p>
          <w:p w14:paraId="3A83554B" w14:textId="77777777" w:rsidR="00382CA1" w:rsidRDefault="00382CA1" w:rsidP="00382CA1">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p>
          <w:p w14:paraId="2CD95642" w14:textId="5B6BE234" w:rsidR="00382CA1" w:rsidRDefault="00382CA1" w:rsidP="00382CA1">
            <w:pPr>
              <w:rPr>
                <w:b/>
                <w:color w:val="000000" w:themeColor="text1"/>
                <w:sz w:val="20"/>
                <w:szCs w:val="20"/>
                <w:u w:val="single"/>
                <w:lang w:val="en-US" w:eastAsia="ko-KR"/>
              </w:rPr>
            </w:pPr>
            <w:r>
              <w:rPr>
                <w:bCs/>
                <w:color w:val="000000" w:themeColor="text1"/>
                <w:sz w:val="20"/>
                <w:szCs w:val="20"/>
                <w:lang w:val="en-US" w:eastAsia="ko-KR"/>
              </w:rPr>
              <w:t>In general, we support Option 1a, which specifies that legacy requirements are applicable when no SMTC configuration (i.e. 5ms)</w:t>
            </w:r>
            <w:r w:rsidRPr="00270A18">
              <w:rPr>
                <w:bCs/>
                <w:color w:val="000000" w:themeColor="text1"/>
                <w:sz w:val="20"/>
                <w:szCs w:val="20"/>
                <w:lang w:val="en-US" w:eastAsia="ko-KR"/>
              </w:rPr>
              <w:t>.</w:t>
            </w:r>
            <w:r>
              <w:rPr>
                <w:bCs/>
                <w:color w:val="000000" w:themeColor="text1"/>
                <w:sz w:val="20"/>
                <w:szCs w:val="20"/>
                <w:lang w:val="en-US" w:eastAsia="ko-KR"/>
              </w:rPr>
              <w:t xml:space="preserve"> This is already captured in Options 3 and 4, hence we are fine with these options too (3 and 4). Yet, we have a slight preference to support Option 4. The reason is that Option 3 provides all details from RAN2 specs, now, if in the future some of these lines are edited in RAN2 specs then RAN4 needs to modify their specs too. This to avoid that RAN4 should avoid mirroring all the details from RAN2. </w:t>
            </w:r>
          </w:p>
        </w:tc>
      </w:tr>
    </w:tbl>
    <w:p w14:paraId="16DF4E96" w14:textId="77777777" w:rsidR="008201F9" w:rsidRPr="000B1205" w:rsidRDefault="008201F9">
      <w:pPr>
        <w:spacing w:after="120"/>
        <w:rPr>
          <w:lang w:val="en-US" w:eastAsia="zh-CN"/>
        </w:rPr>
      </w:pPr>
    </w:p>
    <w:p w14:paraId="0FD6804D" w14:textId="77777777" w:rsidR="008201F9" w:rsidRPr="000B1205" w:rsidRDefault="00B12DF7">
      <w:pPr>
        <w:pStyle w:val="3"/>
        <w:rPr>
          <w:sz w:val="24"/>
          <w:szCs w:val="16"/>
          <w:lang w:val="en-US"/>
        </w:rPr>
      </w:pPr>
      <w:r w:rsidRPr="000B1205">
        <w:rPr>
          <w:sz w:val="24"/>
          <w:szCs w:val="16"/>
          <w:lang w:val="en-US"/>
        </w:rPr>
        <w:t xml:space="preserve">Sub-topic 2-2 RRC re-establishment </w:t>
      </w:r>
    </w:p>
    <w:p w14:paraId="3304B91B" w14:textId="037DD2B5" w:rsidR="008201F9" w:rsidRPr="000B1205" w:rsidRDefault="00B12DF7">
      <w:pPr>
        <w:rPr>
          <w:b/>
          <w:sz w:val="20"/>
          <w:szCs w:val="20"/>
          <w:u w:val="single"/>
          <w:lang w:val="en-US" w:eastAsia="ko-KR"/>
        </w:rPr>
      </w:pPr>
      <w:r w:rsidRPr="000B1205">
        <w:rPr>
          <w:b/>
          <w:sz w:val="20"/>
          <w:szCs w:val="20"/>
          <w:u w:val="single"/>
          <w:lang w:val="en-US" w:eastAsia="ko-KR"/>
        </w:rPr>
        <w:t xml:space="preserve">Issue 2-2-1: RRC reestablishment on a BWP with RedCap specific initial DL BWP </w:t>
      </w:r>
    </w:p>
    <w:p w14:paraId="573DFDF3" w14:textId="77777777" w:rsidR="008201F9" w:rsidRPr="000B1205" w:rsidRDefault="00B12DF7" w:rsidP="00F634C1">
      <w:pPr>
        <w:pStyle w:val="aff8"/>
        <w:numPr>
          <w:ilvl w:val="0"/>
          <w:numId w:val="31"/>
        </w:numPr>
        <w:overflowPunct/>
        <w:autoSpaceDE/>
        <w:autoSpaceDN/>
        <w:adjustRightInd/>
        <w:spacing w:after="120"/>
        <w:ind w:left="720" w:firstLineChars="0"/>
        <w:textAlignment w:val="auto"/>
        <w:rPr>
          <w:sz w:val="20"/>
          <w:szCs w:val="20"/>
        </w:rPr>
      </w:pPr>
      <w:r w:rsidRPr="000B1205">
        <w:rPr>
          <w:sz w:val="20"/>
          <w:szCs w:val="20"/>
        </w:rPr>
        <w:t>Proposals</w:t>
      </w:r>
    </w:p>
    <w:p w14:paraId="00443583" w14:textId="77777777" w:rsidR="008201F9" w:rsidRPr="000B1205" w:rsidRDefault="00B12DF7" w:rsidP="00F634C1">
      <w:pPr>
        <w:pStyle w:val="aff8"/>
        <w:numPr>
          <w:ilvl w:val="1"/>
          <w:numId w:val="31"/>
        </w:numPr>
        <w:overflowPunct/>
        <w:autoSpaceDE/>
        <w:autoSpaceDN/>
        <w:adjustRightInd/>
        <w:spacing w:after="120"/>
        <w:ind w:left="1440" w:firstLineChars="0"/>
        <w:textAlignment w:val="auto"/>
        <w:rPr>
          <w:sz w:val="20"/>
          <w:szCs w:val="20"/>
          <w:lang w:val="en-US"/>
        </w:rPr>
      </w:pPr>
      <w:r w:rsidRPr="000B1205">
        <w:rPr>
          <w:b/>
          <w:bCs/>
          <w:sz w:val="20"/>
          <w:szCs w:val="20"/>
          <w:lang w:val="en-US"/>
        </w:rPr>
        <w:t>Option 1 (QC):</w:t>
      </w:r>
      <w:r w:rsidRPr="000B1205">
        <w:rPr>
          <w:sz w:val="20"/>
          <w:szCs w:val="20"/>
          <w:lang w:val="en-US"/>
        </w:rPr>
        <w:t xml:space="preserve"> </w:t>
      </w:r>
    </w:p>
    <w:p w14:paraId="53C59B16" w14:textId="0D092121" w:rsidR="008201F9" w:rsidRPr="000B1205" w:rsidRDefault="00B12DF7">
      <w:pPr>
        <w:ind w:left="1704"/>
        <w:rPr>
          <w:bCs/>
          <w:sz w:val="20"/>
          <w:szCs w:val="20"/>
          <w:lang w:val="en-US" w:eastAsia="ko-KR"/>
        </w:rPr>
      </w:pPr>
      <w:r w:rsidRPr="000B1205">
        <w:rPr>
          <w:bCs/>
          <w:sz w:val="20"/>
          <w:szCs w:val="20"/>
          <w:lang w:val="en-US" w:eastAsia="ko-KR"/>
        </w:rPr>
        <w:t>When the Redcap specific initial DL BWP is configured for RA, extend RRC re-establishment delay by X ms.</w:t>
      </w:r>
    </w:p>
    <w:p w14:paraId="5EDB732F" w14:textId="77777777" w:rsidR="008201F9" w:rsidRPr="000B1205" w:rsidRDefault="00660EBE">
      <w:pPr>
        <w:pStyle w:val="EQ"/>
        <w:numPr>
          <w:ilvl w:val="0"/>
          <w:numId w:val="11"/>
        </w:numPr>
        <w:spacing w:after="180"/>
        <w:ind w:left="2424"/>
        <w:rPr>
          <w:bCs/>
          <w:iCs/>
          <w:sz w:val="20"/>
          <w:szCs w:val="20"/>
          <w:lang w:eastAsia="ko-KR"/>
        </w:rPr>
      </w:pPr>
      <m:oMath>
        <m:sSub>
          <m:sSubPr>
            <m:ctrlPr>
              <w:ins w:id="110"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11"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12"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13"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14"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15"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16"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16A56B0" w14:textId="77777777" w:rsidR="008201F9" w:rsidRPr="000B1205" w:rsidRDefault="00B12DF7">
      <w:pPr>
        <w:pStyle w:val="aff8"/>
        <w:numPr>
          <w:ilvl w:val="0"/>
          <w:numId w:val="11"/>
        </w:numPr>
        <w:overflowPunct/>
        <w:autoSpaceDE/>
        <w:autoSpaceDN/>
        <w:adjustRightInd/>
        <w:ind w:left="2424" w:firstLineChars="0"/>
        <w:contextualSpacing/>
        <w:textAlignment w:val="auto"/>
        <w:rPr>
          <w:bCs/>
          <w:sz w:val="20"/>
          <w:szCs w:val="20"/>
          <w:lang w:val="en-US" w:eastAsia="ko-KR"/>
        </w:rPr>
      </w:pPr>
      <w:r w:rsidRPr="000B1205">
        <w:rPr>
          <w:bCs/>
          <w:sz w:val="20"/>
          <w:szCs w:val="20"/>
          <w:lang w:val="en-US" w:eastAsia="ko-KR"/>
        </w:rPr>
        <w:t>X = 6ms (BWP switching delay)</w:t>
      </w:r>
    </w:p>
    <w:p w14:paraId="578C724E" w14:textId="77777777" w:rsidR="008201F9" w:rsidRPr="000B1205" w:rsidRDefault="008201F9">
      <w:pPr>
        <w:spacing w:after="120"/>
        <w:ind w:left="1080"/>
        <w:rPr>
          <w:sz w:val="20"/>
          <w:szCs w:val="20"/>
          <w:lang w:val="en-US"/>
        </w:rPr>
      </w:pPr>
    </w:p>
    <w:p w14:paraId="420A0868" w14:textId="77777777" w:rsidR="008201F9" w:rsidRPr="000B1205" w:rsidRDefault="00B12DF7" w:rsidP="00F634C1">
      <w:pPr>
        <w:pStyle w:val="aff8"/>
        <w:numPr>
          <w:ilvl w:val="0"/>
          <w:numId w:val="31"/>
        </w:numPr>
        <w:overflowPunct/>
        <w:autoSpaceDE/>
        <w:autoSpaceDN/>
        <w:adjustRightInd/>
        <w:spacing w:after="120"/>
        <w:ind w:left="720" w:firstLineChars="0"/>
        <w:textAlignment w:val="auto"/>
        <w:rPr>
          <w:sz w:val="20"/>
          <w:szCs w:val="20"/>
        </w:rPr>
      </w:pPr>
      <w:r w:rsidRPr="000B1205">
        <w:rPr>
          <w:sz w:val="20"/>
          <w:szCs w:val="20"/>
        </w:rPr>
        <w:t>Recommended WF</w:t>
      </w:r>
    </w:p>
    <w:p w14:paraId="15F1511B" w14:textId="77777777" w:rsidR="008201F9" w:rsidRPr="000B1205" w:rsidRDefault="00B12DF7" w:rsidP="00F634C1">
      <w:pPr>
        <w:pStyle w:val="aff8"/>
        <w:numPr>
          <w:ilvl w:val="1"/>
          <w:numId w:val="31"/>
        </w:numPr>
        <w:overflowPunct/>
        <w:autoSpaceDE/>
        <w:autoSpaceDN/>
        <w:adjustRightInd/>
        <w:spacing w:after="120"/>
        <w:ind w:left="1440" w:firstLineChars="0"/>
        <w:textAlignment w:val="auto"/>
        <w:rPr>
          <w:sz w:val="20"/>
          <w:szCs w:val="20"/>
          <w:lang w:val="en-US"/>
        </w:rPr>
      </w:pPr>
      <w:r w:rsidRPr="000B1205">
        <w:rPr>
          <w:sz w:val="20"/>
          <w:szCs w:val="20"/>
          <w:lang w:val="en-US"/>
        </w:rPr>
        <w:t>Discuss the option.</w:t>
      </w:r>
    </w:p>
    <w:p w14:paraId="65C12BAF" w14:textId="77777777" w:rsidR="006677C4" w:rsidRPr="000B1205" w:rsidRDefault="00B12DF7" w:rsidP="00F634C1">
      <w:pPr>
        <w:numPr>
          <w:ilvl w:val="0"/>
          <w:numId w:val="31"/>
        </w:numPr>
        <w:rPr>
          <w:bCs/>
          <w:u w:val="single"/>
          <w:lang w:eastAsia="ko-KR"/>
        </w:rPr>
      </w:pPr>
      <w:r w:rsidRPr="000B1205">
        <w:rPr>
          <w:bCs/>
          <w:sz w:val="20"/>
          <w:szCs w:val="20"/>
          <w:u w:val="single"/>
          <w:lang w:eastAsia="ko-KR"/>
        </w:rPr>
        <w:t>Sub topic 2-2</w:t>
      </w:r>
      <w:r w:rsidRPr="000B1205">
        <w:rPr>
          <w:bCs/>
          <w:u w:val="single"/>
          <w:lang w:eastAsia="ko-KR"/>
        </w:rPr>
        <w:t xml:space="preserve"> </w:t>
      </w:r>
    </w:p>
    <w:tbl>
      <w:tblPr>
        <w:tblStyle w:val="aff"/>
        <w:tblW w:w="0" w:type="auto"/>
        <w:tblLook w:val="04A0" w:firstRow="1" w:lastRow="0" w:firstColumn="1" w:lastColumn="0" w:noHBand="0" w:noVBand="1"/>
      </w:tblPr>
      <w:tblGrid>
        <w:gridCol w:w="1236"/>
        <w:gridCol w:w="8395"/>
      </w:tblGrid>
      <w:tr w:rsidR="00763CEA" w:rsidRPr="00763CEA" w14:paraId="0F549F68" w14:textId="77777777">
        <w:tc>
          <w:tcPr>
            <w:tcW w:w="1236" w:type="dxa"/>
          </w:tcPr>
          <w:p w14:paraId="3EB5BF3A"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Company</w:t>
            </w:r>
          </w:p>
        </w:tc>
        <w:tc>
          <w:tcPr>
            <w:tcW w:w="8395" w:type="dxa"/>
          </w:tcPr>
          <w:p w14:paraId="5D75E810" w14:textId="77777777" w:rsidR="008201F9" w:rsidRPr="000B1205" w:rsidRDefault="00B12DF7">
            <w:pPr>
              <w:overflowPunct/>
              <w:autoSpaceDE/>
              <w:autoSpaceDN/>
              <w:adjustRightInd/>
              <w:spacing w:after="120"/>
              <w:textAlignment w:val="auto"/>
              <w:rPr>
                <w:rFonts w:eastAsiaTheme="minorEastAsia"/>
                <w:b/>
                <w:bCs/>
                <w:sz w:val="20"/>
                <w:szCs w:val="20"/>
                <w:lang w:val="en-US" w:eastAsia="zh-CN"/>
              </w:rPr>
            </w:pPr>
            <w:r w:rsidRPr="000B1205">
              <w:rPr>
                <w:rFonts w:eastAsiaTheme="minorEastAsia"/>
                <w:b/>
                <w:bCs/>
                <w:sz w:val="20"/>
                <w:szCs w:val="20"/>
                <w:lang w:val="en-US" w:eastAsia="zh-CN"/>
              </w:rPr>
              <w:t>Comments</w:t>
            </w:r>
          </w:p>
        </w:tc>
      </w:tr>
      <w:tr w:rsidR="00763CEA" w:rsidRPr="00763CEA" w14:paraId="635F07F3" w14:textId="77777777">
        <w:tc>
          <w:tcPr>
            <w:tcW w:w="1236" w:type="dxa"/>
          </w:tcPr>
          <w:p w14:paraId="3C741A58"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w:t>
            </w:r>
          </w:p>
        </w:tc>
        <w:tc>
          <w:tcPr>
            <w:tcW w:w="8395" w:type="dxa"/>
          </w:tcPr>
          <w:p w14:paraId="4D237956" w14:textId="5A308F90"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Issue 2-2-1: RRC reestablishment on a BWP with RedCap specific initial DL BWP</w:t>
            </w:r>
          </w:p>
          <w:p w14:paraId="64F2AA23" w14:textId="77777777" w:rsidR="008201F9" w:rsidRPr="000B1205" w:rsidRDefault="00B12DF7">
            <w:pPr>
              <w:overflowPunct/>
              <w:autoSpaceDE/>
              <w:autoSpaceDN/>
              <w:adjustRightInd/>
              <w:spacing w:after="0"/>
              <w:textAlignment w:val="auto"/>
              <w:rPr>
                <w:bCs/>
                <w:sz w:val="20"/>
                <w:szCs w:val="20"/>
                <w:lang w:val="en-US" w:eastAsia="ko-KR"/>
              </w:rPr>
            </w:pPr>
            <w:r w:rsidRPr="000B1205">
              <w:rPr>
                <w:bCs/>
                <w:sz w:val="20"/>
                <w:szCs w:val="20"/>
                <w:lang w:val="en-US" w:eastAsia="ko-KR"/>
              </w:rPr>
              <w:t>Agree with option 1.</w:t>
            </w:r>
          </w:p>
          <w:p w14:paraId="4C75EF02" w14:textId="77777777" w:rsidR="008201F9" w:rsidRPr="000B1205" w:rsidRDefault="008201F9">
            <w:pPr>
              <w:overflowPunct/>
              <w:autoSpaceDE/>
              <w:autoSpaceDN/>
              <w:adjustRightInd/>
              <w:spacing w:after="0"/>
              <w:textAlignment w:val="auto"/>
              <w:rPr>
                <w:rFonts w:eastAsiaTheme="minorEastAsia"/>
                <w:sz w:val="20"/>
                <w:szCs w:val="20"/>
                <w:lang w:val="en-US" w:eastAsia="zh-CN"/>
              </w:rPr>
            </w:pPr>
          </w:p>
        </w:tc>
      </w:tr>
      <w:tr w:rsidR="00763CEA" w:rsidRPr="003E0EC0" w14:paraId="0288EBEE" w14:textId="77777777">
        <w:tc>
          <w:tcPr>
            <w:tcW w:w="1236" w:type="dxa"/>
          </w:tcPr>
          <w:p w14:paraId="4FC0E884" w14:textId="77777777" w:rsidR="008201F9" w:rsidRPr="000B1205" w:rsidRDefault="00B12DF7">
            <w:pPr>
              <w:overflowPunct/>
              <w:autoSpaceDE/>
              <w:autoSpaceDN/>
              <w:adjustRightInd/>
              <w:spacing w:after="120"/>
              <w:textAlignment w:val="auto"/>
              <w:rPr>
                <w:rFonts w:eastAsiaTheme="minorEastAsia"/>
                <w:lang w:val="en-US" w:eastAsia="zh-CN"/>
              </w:rPr>
            </w:pPr>
            <w:r w:rsidRPr="000B1205">
              <w:rPr>
                <w:rFonts w:eastAsiaTheme="minorEastAsia"/>
                <w:sz w:val="20"/>
                <w:szCs w:val="20"/>
                <w:lang w:val="en-US" w:eastAsia="zh-CN"/>
              </w:rPr>
              <w:t>Qualcomm</w:t>
            </w:r>
          </w:p>
        </w:tc>
        <w:tc>
          <w:tcPr>
            <w:tcW w:w="8395" w:type="dxa"/>
          </w:tcPr>
          <w:p w14:paraId="36A4F7BB"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RedCap specific initial DL BWP </w:t>
            </w:r>
          </w:p>
          <w:p w14:paraId="71C08A5C"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 xml:space="preserve">Support Option 1. During this procedure the UE performs a cell search on the CD-SSB (configured in the non-RedCap specific initial BWP), obtain the SI (again in non-RedCap specific initial BWP) and transmits PRACH where ROs can be configured either in RedCap specific BWP or non-RedCap specific BWP. If former is the case, then UE will need to perform a BWP switch to transmit RACH, so additional delay is needed. </w:t>
            </w:r>
          </w:p>
        </w:tc>
      </w:tr>
      <w:tr w:rsidR="00763CEA" w:rsidRPr="003E0EC0" w14:paraId="2E2C324D" w14:textId="77777777">
        <w:tc>
          <w:tcPr>
            <w:tcW w:w="1236" w:type="dxa"/>
          </w:tcPr>
          <w:p w14:paraId="59CFAA5A"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Huawei</w:t>
            </w:r>
          </w:p>
        </w:tc>
        <w:tc>
          <w:tcPr>
            <w:tcW w:w="8395" w:type="dxa"/>
          </w:tcPr>
          <w:p w14:paraId="0EC734F0"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0B46976F" w14:textId="77777777" w:rsidR="008201F9" w:rsidRPr="000B1205" w:rsidRDefault="00B12DF7">
            <w:pPr>
              <w:overflowPunct/>
              <w:autoSpaceDE/>
              <w:autoSpaceDN/>
              <w:adjustRightInd/>
              <w:spacing w:after="0"/>
              <w:textAlignment w:val="auto"/>
              <w:rPr>
                <w:b/>
                <w:sz w:val="20"/>
                <w:szCs w:val="20"/>
                <w:u w:val="single"/>
                <w:lang w:val="en-US" w:eastAsia="ko-KR"/>
              </w:rPr>
            </w:pPr>
            <w:r w:rsidRPr="000B1205">
              <w:rPr>
                <w:rFonts w:eastAsiaTheme="minorEastAsia"/>
                <w:sz w:val="20"/>
                <w:szCs w:val="20"/>
                <w:lang w:val="en-US" w:eastAsia="zh-CN"/>
              </w:rPr>
              <w:t xml:space="preserve">Don’t think the issue exists. When UE detects a loss in RRC connection, UE enters idle mode and starts to perform cell selection. In this case, UE can only observe CD-SSB (as UE is in idle mode). </w:t>
            </w:r>
            <w:proofErr w:type="gramStart"/>
            <w:r w:rsidRPr="000B1205">
              <w:rPr>
                <w:rFonts w:eastAsiaTheme="minorEastAsia"/>
                <w:sz w:val="20"/>
                <w:szCs w:val="20"/>
                <w:lang w:val="en-US" w:eastAsia="zh-CN"/>
              </w:rPr>
              <w:t>Therefore</w:t>
            </w:r>
            <w:proofErr w:type="gramEnd"/>
            <w:r w:rsidRPr="000B1205">
              <w:rPr>
                <w:rFonts w:eastAsiaTheme="minorEastAsia"/>
                <w:sz w:val="20"/>
                <w:szCs w:val="20"/>
                <w:lang w:val="en-US" w:eastAsia="zh-CN"/>
              </w:rPr>
              <w:t xml:space="preserve"> in our understanding, </w:t>
            </w:r>
            <w:r w:rsidRPr="000B1205">
              <w:rPr>
                <w:sz w:val="20"/>
                <w:szCs w:val="20"/>
                <w:lang w:val="en-US" w:eastAsia="ko-KR"/>
              </w:rPr>
              <w:t>RRC reestablishment on a BWP with NCD-SSB is not a valid case.</w:t>
            </w:r>
          </w:p>
        </w:tc>
      </w:tr>
      <w:tr w:rsidR="00763CEA" w:rsidRPr="003E0EC0" w14:paraId="5A179BBC" w14:textId="77777777">
        <w:tc>
          <w:tcPr>
            <w:tcW w:w="1236" w:type="dxa"/>
          </w:tcPr>
          <w:p w14:paraId="7092778E"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Xiaomi</w:t>
            </w:r>
          </w:p>
        </w:tc>
        <w:tc>
          <w:tcPr>
            <w:tcW w:w="8395" w:type="dxa"/>
          </w:tcPr>
          <w:p w14:paraId="3E017CA5" w14:textId="77777777" w:rsidR="008201F9" w:rsidRPr="000B1205" w:rsidRDefault="00B12DF7">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We agree that additional delay is need. Need to further check the X=6ms for BWP switching delay.</w:t>
            </w:r>
          </w:p>
        </w:tc>
      </w:tr>
      <w:tr w:rsidR="00763CEA" w:rsidRPr="003E0EC0" w14:paraId="3AEFA44A" w14:textId="77777777">
        <w:tc>
          <w:tcPr>
            <w:tcW w:w="1236" w:type="dxa"/>
          </w:tcPr>
          <w:p w14:paraId="56BE5450" w14:textId="77777777" w:rsidR="001F5E5A" w:rsidRPr="000B1205" w:rsidRDefault="00B12DF7" w:rsidP="001F5E5A">
            <w:pPr>
              <w:overflowPunct/>
              <w:autoSpaceDE/>
              <w:autoSpaceDN/>
              <w:adjustRightInd/>
              <w:spacing w:after="120"/>
              <w:textAlignment w:val="auto"/>
              <w:rPr>
                <w:rFonts w:eastAsiaTheme="minorEastAsia"/>
                <w:sz w:val="20"/>
                <w:szCs w:val="20"/>
                <w:lang w:val="en-US" w:eastAsia="zh-CN"/>
              </w:rPr>
            </w:pPr>
            <w:r w:rsidRPr="000B1205">
              <w:rPr>
                <w:rFonts w:eastAsiaTheme="minorEastAsia"/>
                <w:lang w:val="en-US" w:eastAsia="zh-CN"/>
              </w:rPr>
              <w:t>Ericsson</w:t>
            </w:r>
          </w:p>
        </w:tc>
        <w:tc>
          <w:tcPr>
            <w:tcW w:w="8395" w:type="dxa"/>
          </w:tcPr>
          <w:p w14:paraId="5EB552CF" w14:textId="77777777" w:rsidR="001F5E5A" w:rsidRPr="000B1205" w:rsidRDefault="00B12DF7" w:rsidP="001F5E5A">
            <w:pPr>
              <w:overflowPunct/>
              <w:autoSpaceDE/>
              <w:autoSpaceDN/>
              <w:adjustRightInd/>
              <w:spacing w:after="0"/>
              <w:textAlignment w:val="auto"/>
              <w:rPr>
                <w:b/>
                <w:sz w:val="20"/>
                <w:szCs w:val="20"/>
                <w:u w:val="single"/>
                <w:lang w:val="en-US" w:eastAsia="ko-KR"/>
              </w:rPr>
            </w:pPr>
            <w:r w:rsidRPr="000B1205">
              <w:rPr>
                <w:b/>
                <w:sz w:val="20"/>
                <w:szCs w:val="20"/>
                <w:u w:val="single"/>
                <w:lang w:val="en-US" w:eastAsia="ko-KR"/>
              </w:rPr>
              <w:t xml:space="preserve">Issue 2-2-1: RRC reestablishment on a BWP with NCD-SS </w:t>
            </w:r>
          </w:p>
          <w:p w14:paraId="6D36AF8E"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Firstly, we support HW’s observation. RAN4 needs to further discuss whether the scenario is valid.</w:t>
            </w:r>
          </w:p>
          <w:p w14:paraId="65F9CB0D" w14:textId="77777777" w:rsidR="001F5E5A" w:rsidRPr="000B1205" w:rsidRDefault="00B12DF7" w:rsidP="001F5E5A">
            <w:pPr>
              <w:overflowPunct/>
              <w:autoSpaceDE/>
              <w:autoSpaceDN/>
              <w:adjustRightInd/>
              <w:spacing w:after="0"/>
              <w:textAlignment w:val="auto"/>
              <w:rPr>
                <w:rFonts w:eastAsiaTheme="minorEastAsia"/>
                <w:sz w:val="20"/>
                <w:szCs w:val="20"/>
                <w:lang w:val="en-US" w:eastAsia="zh-CN"/>
              </w:rPr>
            </w:pPr>
            <w:r w:rsidRPr="000B1205">
              <w:rPr>
                <w:rFonts w:eastAsiaTheme="minorEastAsia"/>
                <w:sz w:val="20"/>
                <w:szCs w:val="20"/>
                <w:lang w:val="en-US" w:eastAsia="zh-CN"/>
              </w:rPr>
              <w:t xml:space="preserve">Secondly, we think the BWP switching delay can be absorbed into other procedure delay and don’t need to add the additional component. </w:t>
            </w:r>
          </w:p>
        </w:tc>
      </w:tr>
      <w:tr w:rsidR="003B6663" w:rsidRPr="003E0EC0" w14:paraId="6461CF07" w14:textId="77777777">
        <w:tc>
          <w:tcPr>
            <w:tcW w:w="1236" w:type="dxa"/>
          </w:tcPr>
          <w:p w14:paraId="167E7A4F"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D26F0DC" w14:textId="77777777" w:rsidR="003B6663" w:rsidRPr="00763CEA" w:rsidRDefault="00B12DF7" w:rsidP="003B6663">
            <w:pPr>
              <w:pStyle w:val="paragraph"/>
              <w:spacing w:before="0" w:beforeAutospacing="0" w:after="0" w:afterAutospacing="0"/>
              <w:divId w:val="1242250294"/>
              <w:rPr>
                <w:rFonts w:ascii="Segoe UI" w:hAnsi="Segoe UI" w:cs="Segoe UI"/>
                <w:sz w:val="18"/>
                <w:szCs w:val="18"/>
              </w:rPr>
            </w:pPr>
            <w:r w:rsidRPr="000B1205">
              <w:rPr>
                <w:rStyle w:val="normaltextrun"/>
                <w:b/>
                <w:bCs/>
                <w:sz w:val="20"/>
                <w:szCs w:val="20"/>
                <w:u w:val="single"/>
              </w:rPr>
              <w:t>Issue 2-2-1: RRC reestablishment on a BWP with NCD-SS </w:t>
            </w:r>
            <w:r w:rsidRPr="000B1205">
              <w:rPr>
                <w:rStyle w:val="eop"/>
                <w:sz w:val="20"/>
                <w:szCs w:val="20"/>
              </w:rPr>
              <w:t> </w:t>
            </w:r>
          </w:p>
          <w:p w14:paraId="29F2D854"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lastRenderedPageBreak/>
              <w:t>We also support Huawei’s observantion, and don’t see need to include the BWP switching delay. We need first to check with RAN2 if this scenario is possible.</w:t>
            </w:r>
            <w:r w:rsidRPr="000B1205">
              <w:rPr>
                <w:rStyle w:val="eop"/>
                <w:lang w:val="en-US"/>
              </w:rPr>
              <w:t> </w:t>
            </w:r>
          </w:p>
        </w:tc>
      </w:tr>
      <w:tr w:rsidR="0066486B" w:rsidRPr="003E0EC0" w14:paraId="247E4E9E" w14:textId="77777777">
        <w:tc>
          <w:tcPr>
            <w:tcW w:w="1236" w:type="dxa"/>
          </w:tcPr>
          <w:p w14:paraId="17502872" w14:textId="77777777" w:rsidR="0066486B" w:rsidRPr="00763CEA" w:rsidRDefault="0066486B" w:rsidP="003B6663">
            <w:pPr>
              <w:spacing w:after="120"/>
              <w:rPr>
                <w:rStyle w:val="normaltextrun"/>
                <w:sz w:val="20"/>
                <w:szCs w:val="20"/>
                <w:u w:val="single"/>
                <w:lang w:val="en-US"/>
              </w:rPr>
            </w:pPr>
            <w:r>
              <w:rPr>
                <w:rStyle w:val="normaltextrun"/>
                <w:sz w:val="20"/>
                <w:szCs w:val="20"/>
                <w:u w:val="single"/>
                <w:lang w:val="en-US"/>
              </w:rPr>
              <w:lastRenderedPageBreak/>
              <w:t>Intel</w:t>
            </w:r>
          </w:p>
        </w:tc>
        <w:tc>
          <w:tcPr>
            <w:tcW w:w="8395" w:type="dxa"/>
          </w:tcPr>
          <w:p w14:paraId="792C5C47" w14:textId="77777777" w:rsidR="0066486B" w:rsidRPr="001E0F00" w:rsidRDefault="0066486B" w:rsidP="0066486B">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35DCF8D8" w14:textId="77777777" w:rsidR="006677C4" w:rsidRDefault="00F40B91" w:rsidP="000B1205">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As pointed out by other companys, RAN4 needs to check validity of the procedure.</w:t>
            </w:r>
          </w:p>
          <w:p w14:paraId="7943436B" w14:textId="77777777" w:rsidR="006677C4" w:rsidRPr="000B1205" w:rsidRDefault="00F40B91" w:rsidP="000B1205">
            <w:pPr>
              <w:pStyle w:val="paragraph"/>
              <w:spacing w:before="0" w:beforeAutospacing="0" w:after="0" w:afterAutospacing="0"/>
              <w:jc w:val="both"/>
              <w:rPr>
                <w:rStyle w:val="normaltextrun"/>
                <w:rFonts w:ascii="Times New Roman" w:hAnsi="Times New Roman" w:cs="Times New Roman"/>
                <w:b/>
                <w:bCs/>
                <w:u w:val="single"/>
              </w:rPr>
            </w:pPr>
            <w:r>
              <w:rPr>
                <w:rFonts w:ascii="Times New Roman" w:eastAsiaTheme="minorEastAsia" w:hAnsi="Times New Roman" w:cs="Times New Roman"/>
                <w:lang w:eastAsia="zh-CN"/>
              </w:rPr>
              <w:t>Also, it is required to check the possibility of BWP switching delay absortion in other procedure as metioned by Ericsson.</w:t>
            </w:r>
          </w:p>
        </w:tc>
      </w:tr>
      <w:tr w:rsidR="007469A9" w:rsidRPr="003E0EC0" w14:paraId="3D048401" w14:textId="77777777">
        <w:tc>
          <w:tcPr>
            <w:tcW w:w="1236" w:type="dxa"/>
          </w:tcPr>
          <w:p w14:paraId="1C9AC8DC" w14:textId="77777777" w:rsidR="007469A9" w:rsidRDefault="007469A9" w:rsidP="007469A9">
            <w:pPr>
              <w:spacing w:after="120"/>
              <w:rPr>
                <w:rStyle w:val="normaltextrun"/>
                <w:sz w:val="20"/>
                <w:szCs w:val="20"/>
                <w:u w:val="single"/>
                <w:lang w:val="en-US"/>
              </w:rPr>
            </w:pPr>
            <w:r>
              <w:rPr>
                <w:rStyle w:val="normaltextrun"/>
                <w:sz w:val="20"/>
                <w:szCs w:val="20"/>
                <w:u w:val="single"/>
                <w:lang w:val="en-US"/>
              </w:rPr>
              <w:t>Qualcomm</w:t>
            </w:r>
          </w:p>
        </w:tc>
        <w:tc>
          <w:tcPr>
            <w:tcW w:w="8395" w:type="dxa"/>
          </w:tcPr>
          <w:p w14:paraId="79186201" w14:textId="77777777" w:rsidR="007469A9" w:rsidRPr="004666FE" w:rsidRDefault="007469A9" w:rsidP="007469A9">
            <w:pPr>
              <w:rPr>
                <w:b/>
                <w:sz w:val="20"/>
                <w:szCs w:val="20"/>
                <w:u w:val="single"/>
                <w:lang w:val="en-US" w:eastAsia="ko-KR"/>
              </w:rPr>
            </w:pPr>
            <w:r w:rsidRPr="004666FE">
              <w:rPr>
                <w:b/>
                <w:sz w:val="20"/>
                <w:szCs w:val="20"/>
                <w:u w:val="single"/>
                <w:lang w:val="en-US" w:eastAsia="ko-KR"/>
              </w:rPr>
              <w:t xml:space="preserve">Issue 2-2-1: RRC reestablishment on a BWP with RedCap specific initial DL BWP </w:t>
            </w:r>
          </w:p>
          <w:p w14:paraId="3774C882" w14:textId="77777777" w:rsidR="007469A9" w:rsidRDefault="007469A9" w:rsidP="007469A9">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RedCap specific initial BWP, while receiving SI in non-RedCap initial BWP which is a perfectly valid scenario. </w:t>
            </w:r>
          </w:p>
          <w:p w14:paraId="163CFEB8" w14:textId="77777777" w:rsidR="007469A9" w:rsidRPr="001E0F00" w:rsidRDefault="007469A9" w:rsidP="007469A9">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3E0EC0" w14:paraId="4908396D" w14:textId="77777777">
        <w:tc>
          <w:tcPr>
            <w:tcW w:w="1236" w:type="dxa"/>
          </w:tcPr>
          <w:p w14:paraId="7148E5D0" w14:textId="77777777" w:rsidR="00C011A8" w:rsidRPr="000B1205" w:rsidRDefault="00C011A8" w:rsidP="007469A9">
            <w:pPr>
              <w:spacing w:after="120"/>
              <w:rPr>
                <w:rStyle w:val="normaltextrun"/>
                <w:rFonts w:eastAsiaTheme="minorEastAsia"/>
                <w:sz w:val="20"/>
                <w:szCs w:val="20"/>
                <w:u w:val="single"/>
                <w:lang w:val="en-US" w:eastAsia="zh-CN"/>
              </w:rPr>
            </w:pPr>
            <w:r>
              <w:rPr>
                <w:rStyle w:val="normaltextrun"/>
                <w:rFonts w:eastAsiaTheme="minorEastAsia" w:hint="eastAsia"/>
                <w:sz w:val="20"/>
                <w:szCs w:val="20"/>
                <w:u w:val="single"/>
                <w:lang w:val="en-US" w:eastAsia="zh-CN"/>
              </w:rPr>
              <w:t>CMCC</w:t>
            </w:r>
          </w:p>
        </w:tc>
        <w:tc>
          <w:tcPr>
            <w:tcW w:w="8395" w:type="dxa"/>
          </w:tcPr>
          <w:p w14:paraId="14A55965" w14:textId="77777777" w:rsidR="00C011A8" w:rsidRDefault="00C011A8" w:rsidP="001D56D6">
            <w:pPr>
              <w:rPr>
                <w:rFonts w:eastAsiaTheme="minorEastAsia"/>
                <w:b/>
                <w:sz w:val="20"/>
                <w:szCs w:val="20"/>
                <w:u w:val="single"/>
                <w:lang w:val="en-US" w:eastAsia="zh-CN"/>
              </w:rPr>
            </w:pPr>
            <w:r w:rsidRPr="00991F98">
              <w:rPr>
                <w:b/>
                <w:sz w:val="20"/>
                <w:szCs w:val="20"/>
                <w:u w:val="single"/>
                <w:lang w:val="en-US" w:eastAsia="ko-KR"/>
              </w:rPr>
              <w:t>Issue 2-2-1: RRC reestablishment on a BWP with RedCap specific initial DL BWP</w:t>
            </w:r>
          </w:p>
          <w:p w14:paraId="266342D9" w14:textId="77777777" w:rsidR="00C011A8" w:rsidRPr="004666FE" w:rsidRDefault="00C011A8" w:rsidP="007469A9">
            <w:pPr>
              <w:rPr>
                <w:b/>
                <w:sz w:val="20"/>
                <w:szCs w:val="20"/>
                <w:u w:val="single"/>
                <w:lang w:val="en-US" w:eastAsia="ko-KR"/>
              </w:rPr>
            </w:pPr>
            <w:r>
              <w:rPr>
                <w:rFonts w:eastAsiaTheme="minorEastAsia" w:hint="eastAsia"/>
                <w:b/>
                <w:sz w:val="20"/>
                <w:szCs w:val="20"/>
                <w:u w:val="single"/>
                <w:lang w:val="en-US" w:eastAsia="zh-CN"/>
              </w:rPr>
              <w:t>According to Qualcomm</w:t>
            </w:r>
            <w:r>
              <w:rPr>
                <w:rFonts w:eastAsiaTheme="minorEastAsia"/>
                <w:b/>
                <w:sz w:val="20"/>
                <w:szCs w:val="20"/>
                <w:u w:val="single"/>
                <w:lang w:val="en-US" w:eastAsia="zh-CN"/>
              </w:rPr>
              <w:t>’</w:t>
            </w:r>
            <w:r>
              <w:rPr>
                <w:rFonts w:eastAsiaTheme="minorEastAsia" w:hint="eastAsia"/>
                <w:b/>
                <w:sz w:val="20"/>
                <w:szCs w:val="20"/>
                <w:u w:val="single"/>
                <w:lang w:val="en-US" w:eastAsia="zh-CN"/>
              </w:rPr>
              <w:t xml:space="preserve">s clarification, it seems </w:t>
            </w:r>
            <w:r>
              <w:rPr>
                <w:rFonts w:eastAsiaTheme="minorEastAsia"/>
                <w:b/>
                <w:sz w:val="20"/>
                <w:szCs w:val="20"/>
                <w:u w:val="single"/>
                <w:lang w:val="en-US" w:eastAsia="zh-CN"/>
              </w:rPr>
              <w:t>that</w:t>
            </w:r>
            <w:r>
              <w:rPr>
                <w:rFonts w:eastAsiaTheme="minorEastAsia" w:hint="eastAsia"/>
                <w:b/>
                <w:sz w:val="20"/>
                <w:szCs w:val="20"/>
                <w:u w:val="single"/>
                <w:lang w:val="en-US" w:eastAsia="zh-CN"/>
              </w:rPr>
              <w:t xml:space="preserve"> RLF happens in a BWP with NCD-SSB and UE has to reestablish on a BWP with CD-SSB for RedCap. Then it seems this BWP switching is not needed in all the cases. </w:t>
            </w:r>
            <w:proofErr w:type="gramStart"/>
            <w:r>
              <w:rPr>
                <w:rFonts w:eastAsiaTheme="minorEastAsia" w:hint="eastAsia"/>
                <w:b/>
                <w:sz w:val="20"/>
                <w:szCs w:val="20"/>
                <w:u w:val="single"/>
                <w:lang w:val="en-US" w:eastAsia="zh-CN"/>
              </w:rPr>
              <w:t>Also</w:t>
            </w:r>
            <w:proofErr w:type="gramEnd"/>
            <w:r>
              <w:rPr>
                <w:rFonts w:eastAsiaTheme="minorEastAsia" w:hint="eastAsia"/>
                <w:b/>
                <w:sz w:val="20"/>
                <w:szCs w:val="20"/>
                <w:u w:val="single"/>
                <w:lang w:val="en-US" w:eastAsia="zh-CN"/>
              </w:rPr>
              <w:t xml:space="preserve"> we should check whether BWP switching can be </w:t>
            </w:r>
            <w:r>
              <w:rPr>
                <w:rFonts w:eastAsiaTheme="minorEastAsia"/>
                <w:b/>
                <w:sz w:val="20"/>
                <w:szCs w:val="20"/>
                <w:u w:val="single"/>
                <w:lang w:val="en-US" w:eastAsia="zh-CN"/>
              </w:rPr>
              <w:t>absorbed</w:t>
            </w:r>
            <w:r>
              <w:rPr>
                <w:rFonts w:eastAsiaTheme="minorEastAsia" w:hint="eastAsia"/>
                <w:b/>
                <w:sz w:val="20"/>
                <w:szCs w:val="20"/>
                <w:u w:val="single"/>
                <w:lang w:val="en-US" w:eastAsia="zh-CN"/>
              </w:rPr>
              <w:t xml:space="preserve"> in other procedure delay.</w:t>
            </w:r>
          </w:p>
        </w:tc>
      </w:tr>
      <w:tr w:rsidR="00C0491E" w:rsidRPr="00763CEA" w14:paraId="01739B3E" w14:textId="77777777">
        <w:tc>
          <w:tcPr>
            <w:tcW w:w="1236" w:type="dxa"/>
          </w:tcPr>
          <w:p w14:paraId="4B5CA421" w14:textId="74C33501" w:rsidR="00C0491E" w:rsidRDefault="00C0491E" w:rsidP="00C0491E">
            <w:pPr>
              <w:spacing w:after="120"/>
              <w:rPr>
                <w:rStyle w:val="normaltextrun"/>
                <w:rFonts w:eastAsiaTheme="minorEastAsia"/>
                <w:sz w:val="20"/>
                <w:szCs w:val="20"/>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7FD5610B" w14:textId="77777777" w:rsidR="00C0491E" w:rsidRPr="00AA5DC1" w:rsidRDefault="00C0491E" w:rsidP="00C0491E">
            <w:pPr>
              <w:rPr>
                <w:b/>
                <w:color w:val="000000" w:themeColor="text1"/>
                <w:sz w:val="20"/>
                <w:szCs w:val="20"/>
                <w:u w:val="single"/>
                <w:lang w:val="en-US" w:eastAsia="ko-KR"/>
              </w:rPr>
            </w:pPr>
            <w:r w:rsidRPr="00AA5DC1">
              <w:rPr>
                <w:b/>
                <w:color w:val="000000" w:themeColor="text1"/>
                <w:sz w:val="20"/>
                <w:szCs w:val="20"/>
                <w:u w:val="single"/>
                <w:lang w:val="en-US" w:eastAsia="ko-KR"/>
              </w:rPr>
              <w:t xml:space="preserve">Issue 2-2-1: RRC reestablishment on a BWP with NCD-SS </w:t>
            </w:r>
          </w:p>
          <w:p w14:paraId="3C115EEE" w14:textId="37F8E29A" w:rsidR="00C0491E" w:rsidRPr="00991F98" w:rsidRDefault="00C0491E" w:rsidP="00C0491E">
            <w:pPr>
              <w:rPr>
                <w:b/>
                <w:sz w:val="20"/>
                <w:szCs w:val="20"/>
                <w:u w:val="single"/>
                <w:lang w:val="en-US" w:eastAsia="ko-KR"/>
              </w:rPr>
            </w:pPr>
            <w:r>
              <w:rPr>
                <w:rFonts w:eastAsiaTheme="minorEastAsia"/>
                <w:color w:val="000000" w:themeColor="text1"/>
                <w:sz w:val="20"/>
                <w:szCs w:val="20"/>
                <w:lang w:val="en-US" w:eastAsia="zh-CN"/>
              </w:rPr>
              <w:t>Fine with Option 1.</w:t>
            </w:r>
          </w:p>
        </w:tc>
      </w:tr>
    </w:tbl>
    <w:p w14:paraId="5B8FE615" w14:textId="77777777" w:rsidR="008201F9" w:rsidRDefault="008201F9">
      <w:pPr>
        <w:rPr>
          <w:color w:val="000000" w:themeColor="text1"/>
          <w:highlight w:val="lightGray"/>
          <w:lang w:val="en-US" w:eastAsia="zh-CN"/>
        </w:rPr>
      </w:pPr>
    </w:p>
    <w:p w14:paraId="3A7AAB84" w14:textId="77777777" w:rsidR="008201F9" w:rsidRDefault="008201F9">
      <w:pPr>
        <w:rPr>
          <w:color w:val="000000" w:themeColor="text1"/>
          <w:highlight w:val="lightGray"/>
          <w:lang w:val="en-US" w:eastAsia="zh-CN"/>
        </w:rPr>
      </w:pPr>
    </w:p>
    <w:p w14:paraId="0F12B269" w14:textId="77777777" w:rsidR="008201F9" w:rsidRDefault="008F2346">
      <w:pPr>
        <w:pStyle w:val="3"/>
        <w:rPr>
          <w:color w:val="000000" w:themeColor="text1"/>
          <w:sz w:val="24"/>
          <w:szCs w:val="16"/>
          <w:lang w:val="en-US"/>
        </w:rPr>
      </w:pPr>
      <w:r>
        <w:rPr>
          <w:color w:val="000000" w:themeColor="text1"/>
          <w:sz w:val="24"/>
          <w:szCs w:val="16"/>
          <w:lang w:val="en-US"/>
        </w:rPr>
        <w:t xml:space="preserve">Sub-topic 2-3 RRC Connection release with redirection </w:t>
      </w:r>
    </w:p>
    <w:p w14:paraId="5B53163F" w14:textId="14005F22"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RedCap specific initial DL BWP </w:t>
      </w:r>
    </w:p>
    <w:p w14:paraId="1D896041" w14:textId="77777777" w:rsidR="008201F9" w:rsidRDefault="008F2346" w:rsidP="00F634C1">
      <w:pPr>
        <w:pStyle w:val="aff8"/>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Proposals</w:t>
      </w:r>
    </w:p>
    <w:p w14:paraId="3A3E70A2" w14:textId="77777777" w:rsidR="008201F9" w:rsidRDefault="008F2346" w:rsidP="00F634C1">
      <w:pPr>
        <w:pStyle w:val="aff8"/>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 xml:space="preserve">Option 1 (QC): </w:t>
      </w:r>
    </w:p>
    <w:p w14:paraId="0873DA96" w14:textId="77777777" w:rsidR="008201F9" w:rsidRDefault="008F2346">
      <w:pPr>
        <w:ind w:left="1704"/>
        <w:rPr>
          <w:color w:val="000000" w:themeColor="text1"/>
          <w:sz w:val="20"/>
          <w:szCs w:val="20"/>
          <w:lang w:val="en-US" w:eastAsia="ko-KR"/>
        </w:rPr>
      </w:pPr>
      <w:r>
        <w:rPr>
          <w:color w:val="000000" w:themeColor="text1"/>
          <w:sz w:val="20"/>
          <w:szCs w:val="20"/>
          <w:lang w:val="en-US" w:eastAsia="ko-KR"/>
        </w:rPr>
        <w:t>When the Redcap specific initial DL BWP is configured for RA, extend RRC connection release with re-direction delay by X ms.</w:t>
      </w:r>
    </w:p>
    <w:p w14:paraId="7F33AE69" w14:textId="77777777" w:rsidR="008201F9" w:rsidRPr="000B1205" w:rsidRDefault="008F2346">
      <w:pPr>
        <w:pStyle w:val="EQ"/>
        <w:numPr>
          <w:ilvl w:val="0"/>
          <w:numId w:val="11"/>
        </w:numPr>
        <w:spacing w:after="180"/>
        <w:ind w:left="2424"/>
        <w:rPr>
          <w:rFonts w:cs="v4.2.0"/>
          <w:color w:val="000000" w:themeColor="text1"/>
          <w:sz w:val="20"/>
          <w:szCs w:val="20"/>
          <w:vertAlign w:val="subscript"/>
          <w:lang w:val="en-US"/>
        </w:rPr>
      </w:pPr>
      <w:r w:rsidRPr="000B1205">
        <w:rPr>
          <w:color w:val="000000" w:themeColor="text1"/>
          <w:sz w:val="20"/>
          <w:szCs w:val="20"/>
          <w:lang w:val="en-US"/>
        </w:rPr>
        <w:t>T</w:t>
      </w:r>
      <w:r w:rsidRPr="000B1205">
        <w:rPr>
          <w:color w:val="000000" w:themeColor="text1"/>
          <w:sz w:val="20"/>
          <w:szCs w:val="20"/>
          <w:vertAlign w:val="subscript"/>
          <w:lang w:val="en-US"/>
        </w:rPr>
        <w:t>connection_release_redirect_NR</w:t>
      </w:r>
      <w:r w:rsidRPr="000B1205">
        <w:rPr>
          <w:color w:val="000000" w:themeColor="text1"/>
          <w:sz w:val="20"/>
          <w:szCs w:val="20"/>
          <w:lang w:val="en-US"/>
        </w:rPr>
        <w:t xml:space="preserve"> = T</w:t>
      </w:r>
      <w:r w:rsidRPr="000B1205">
        <w:rPr>
          <w:color w:val="000000" w:themeColor="text1"/>
          <w:sz w:val="20"/>
          <w:szCs w:val="20"/>
          <w:vertAlign w:val="subscript"/>
          <w:lang w:val="en-US"/>
        </w:rPr>
        <w:t xml:space="preserve">RRC_procedure_delay </w:t>
      </w:r>
      <w:r w:rsidRPr="000B1205">
        <w:rPr>
          <w:color w:val="000000" w:themeColor="text1"/>
          <w:sz w:val="20"/>
          <w:szCs w:val="20"/>
          <w:lang w:val="en-US"/>
        </w:rPr>
        <w:t xml:space="preserve">+ </w:t>
      </w:r>
      <w:r w:rsidRPr="000B1205">
        <w:rPr>
          <w:rFonts w:cs="v4.2.0"/>
          <w:color w:val="000000" w:themeColor="text1"/>
          <w:sz w:val="20"/>
          <w:szCs w:val="20"/>
          <w:lang w:val="en-US"/>
        </w:rPr>
        <w:t>T</w:t>
      </w:r>
      <w:r w:rsidRPr="000B1205">
        <w:rPr>
          <w:rFonts w:cs="v4.2.0"/>
          <w:color w:val="000000" w:themeColor="text1"/>
          <w:sz w:val="20"/>
          <w:szCs w:val="20"/>
          <w:vertAlign w:val="subscript"/>
          <w:lang w:val="en-US"/>
        </w:rPr>
        <w:t xml:space="preserve">identify-NR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 xml:space="preserve">SI-NR </w:t>
      </w:r>
      <w:r w:rsidRPr="000B1205">
        <w:rPr>
          <w:rFonts w:cs="v4.2.0"/>
          <w:color w:val="000000" w:themeColor="text1"/>
          <w:sz w:val="20"/>
          <w:szCs w:val="20"/>
          <w:lang w:val="en-US"/>
        </w:rPr>
        <w:t>+ T</w:t>
      </w:r>
      <w:r w:rsidRPr="000B1205">
        <w:rPr>
          <w:rFonts w:cs="v4.2.0"/>
          <w:color w:val="000000" w:themeColor="text1"/>
          <w:sz w:val="20"/>
          <w:szCs w:val="20"/>
          <w:vertAlign w:val="subscript"/>
          <w:lang w:val="en-US"/>
        </w:rPr>
        <w:t>RACH</w:t>
      </w:r>
      <w:r w:rsidRPr="000B1205">
        <w:rPr>
          <w:rFonts w:cs="v4.2.0"/>
          <w:color w:val="000000" w:themeColor="text1"/>
          <w:sz w:val="20"/>
          <w:szCs w:val="20"/>
          <w:lang w:val="en-US"/>
        </w:rPr>
        <w:t xml:space="preserve"> + X</w:t>
      </w:r>
    </w:p>
    <w:p w14:paraId="7CB6F1D2" w14:textId="77777777" w:rsidR="008201F9" w:rsidRPr="000B1205" w:rsidRDefault="008F2346">
      <w:pPr>
        <w:pStyle w:val="aff8"/>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0B1205">
        <w:rPr>
          <w:color w:val="000000" w:themeColor="text1"/>
          <w:sz w:val="20"/>
          <w:szCs w:val="20"/>
          <w:lang w:val="en-US" w:eastAsia="ko-KR"/>
        </w:rPr>
        <w:t>X = 6ms (BWP switching delay)</w:t>
      </w:r>
    </w:p>
    <w:p w14:paraId="1167F2EA" w14:textId="77777777" w:rsidR="008201F9" w:rsidRDefault="008201F9">
      <w:pPr>
        <w:spacing w:after="120"/>
        <w:ind w:left="1080"/>
        <w:rPr>
          <w:color w:val="000000" w:themeColor="text1"/>
          <w:sz w:val="20"/>
          <w:szCs w:val="20"/>
          <w:lang w:val="en-US"/>
        </w:rPr>
      </w:pPr>
    </w:p>
    <w:p w14:paraId="5BDEA497" w14:textId="77777777" w:rsidR="008201F9" w:rsidRDefault="008F2346" w:rsidP="00F634C1">
      <w:pPr>
        <w:pStyle w:val="aff8"/>
        <w:numPr>
          <w:ilvl w:val="0"/>
          <w:numId w:val="31"/>
        </w:numPr>
        <w:overflowPunct/>
        <w:autoSpaceDE/>
        <w:autoSpaceDN/>
        <w:adjustRightInd/>
        <w:spacing w:after="120"/>
        <w:ind w:left="720" w:firstLineChars="0"/>
        <w:textAlignment w:val="auto"/>
        <w:rPr>
          <w:color w:val="000000" w:themeColor="text1"/>
          <w:sz w:val="20"/>
          <w:szCs w:val="20"/>
        </w:rPr>
      </w:pPr>
      <w:r>
        <w:rPr>
          <w:color w:val="000000" w:themeColor="text1"/>
          <w:sz w:val="20"/>
          <w:szCs w:val="20"/>
        </w:rPr>
        <w:t>Recommended WF</w:t>
      </w:r>
    </w:p>
    <w:p w14:paraId="075D2DCB" w14:textId="77777777" w:rsidR="008201F9" w:rsidRDefault="008F2346" w:rsidP="00F634C1">
      <w:pPr>
        <w:pStyle w:val="aff8"/>
        <w:numPr>
          <w:ilvl w:val="1"/>
          <w:numId w:val="31"/>
        </w:numPr>
        <w:overflowPunct/>
        <w:autoSpaceDE/>
        <w:autoSpaceDN/>
        <w:adjustRightInd/>
        <w:spacing w:after="120"/>
        <w:ind w:left="1440" w:firstLineChars="0"/>
        <w:textAlignment w:val="auto"/>
        <w:rPr>
          <w:color w:val="000000" w:themeColor="text1"/>
          <w:sz w:val="20"/>
          <w:szCs w:val="20"/>
          <w:lang w:val="en-US"/>
        </w:rPr>
      </w:pPr>
      <w:r>
        <w:rPr>
          <w:color w:val="000000" w:themeColor="text1"/>
          <w:sz w:val="20"/>
          <w:szCs w:val="20"/>
          <w:lang w:val="en-US"/>
        </w:rPr>
        <w:t>Discuss the option.</w:t>
      </w:r>
    </w:p>
    <w:p w14:paraId="1CB27EAB" w14:textId="77777777" w:rsidR="008201F9" w:rsidRDefault="008201F9">
      <w:pPr>
        <w:spacing w:after="120"/>
        <w:rPr>
          <w:color w:val="000000" w:themeColor="text1"/>
          <w:lang w:eastAsia="zh-CN"/>
        </w:rPr>
      </w:pPr>
    </w:p>
    <w:p w14:paraId="06B22943" w14:textId="77777777" w:rsidR="008201F9" w:rsidRPr="000B1205" w:rsidRDefault="00B12DF7">
      <w:pPr>
        <w:rPr>
          <w:bCs/>
          <w:color w:val="000000" w:themeColor="text1"/>
          <w:sz w:val="20"/>
          <w:szCs w:val="20"/>
          <w:u w:val="single"/>
          <w:lang w:eastAsia="ko-KR"/>
        </w:rPr>
      </w:pPr>
      <w:r w:rsidRPr="000B1205">
        <w:rPr>
          <w:bCs/>
          <w:color w:val="000000" w:themeColor="text1"/>
          <w:sz w:val="20"/>
          <w:szCs w:val="20"/>
          <w:u w:val="single"/>
          <w:lang w:eastAsia="ko-KR"/>
        </w:rPr>
        <w:t xml:space="preserve">Sub topic 2-3 </w:t>
      </w:r>
    </w:p>
    <w:tbl>
      <w:tblPr>
        <w:tblStyle w:val="aff"/>
        <w:tblW w:w="0" w:type="auto"/>
        <w:tblLook w:val="04A0" w:firstRow="1" w:lastRow="0" w:firstColumn="1" w:lastColumn="0" w:noHBand="0" w:noVBand="1"/>
      </w:tblPr>
      <w:tblGrid>
        <w:gridCol w:w="1283"/>
        <w:gridCol w:w="8348"/>
      </w:tblGrid>
      <w:tr w:rsidR="008201F9" w14:paraId="120FBE1F" w14:textId="77777777" w:rsidTr="00C011A8">
        <w:tc>
          <w:tcPr>
            <w:tcW w:w="1283" w:type="dxa"/>
          </w:tcPr>
          <w:p w14:paraId="7BE59939"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Company</w:t>
            </w:r>
          </w:p>
        </w:tc>
        <w:tc>
          <w:tcPr>
            <w:tcW w:w="8395" w:type="dxa"/>
          </w:tcPr>
          <w:p w14:paraId="32340E27" w14:textId="77777777" w:rsidR="008201F9" w:rsidRPr="000B1205" w:rsidRDefault="00B12DF7">
            <w:pPr>
              <w:overflowPunct/>
              <w:autoSpaceDE/>
              <w:autoSpaceDN/>
              <w:adjustRightInd/>
              <w:spacing w:after="120"/>
              <w:textAlignment w:val="auto"/>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Comments</w:t>
            </w:r>
          </w:p>
        </w:tc>
      </w:tr>
      <w:tr w:rsidR="008201F9" w14:paraId="7F00651F" w14:textId="77777777" w:rsidTr="00C011A8">
        <w:tc>
          <w:tcPr>
            <w:tcW w:w="1283" w:type="dxa"/>
          </w:tcPr>
          <w:p w14:paraId="00FD5779" w14:textId="77777777"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tcPr>
          <w:p w14:paraId="121176E1" w14:textId="36319159"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2-3-1: RRC connection release with redirection with RedCap specific initial DL BWP</w:t>
            </w:r>
          </w:p>
          <w:p w14:paraId="430A58E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Agree with option 1.</w:t>
            </w:r>
          </w:p>
        </w:tc>
      </w:tr>
      <w:tr w:rsidR="008201F9" w:rsidRPr="003E0EC0" w14:paraId="6928DF8A" w14:textId="77777777" w:rsidTr="00C011A8">
        <w:tc>
          <w:tcPr>
            <w:tcW w:w="1283" w:type="dxa"/>
          </w:tcPr>
          <w:p w14:paraId="4D34536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6B700A5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RedCap specific initial DL BWP </w:t>
            </w:r>
          </w:p>
          <w:p w14:paraId="444A1588"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Support Option 1. During this procedure, the UE performs a cell search on the CD-SSB (configured in the non-RedCap specific initial BWP), obtain the SI (again in non-RedCap specific initial BWP) and transmits PRACH where ROs can be configured either in RedCap specific BWP or non-RedCap specific BWP. If former is the case, then UE will need to perform a BWP switch to transmit RACH, so additional delay is needed. </w:t>
            </w:r>
          </w:p>
        </w:tc>
      </w:tr>
      <w:tr w:rsidR="008201F9" w:rsidRPr="003E0EC0" w14:paraId="1E527B5F" w14:textId="77777777" w:rsidTr="00C011A8">
        <w:tc>
          <w:tcPr>
            <w:tcW w:w="1283" w:type="dxa"/>
          </w:tcPr>
          <w:p w14:paraId="6014A8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139F308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on a BWP with NCD-SS </w:t>
            </w:r>
          </w:p>
          <w:p w14:paraId="5D1589C0"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val="en-US" w:eastAsia="zh-CN"/>
              </w:rPr>
              <w:lastRenderedPageBreak/>
              <w:t xml:space="preserve">In our understanding,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 If RAN2 think RedCap UE can support the redirection to NCD-SSB scenario, RAN4 can further discuss how to specify the corresponding requirements.</w:t>
            </w:r>
          </w:p>
        </w:tc>
      </w:tr>
      <w:tr w:rsidR="008201F9" w:rsidRPr="003E0EC0" w14:paraId="6D70EF26" w14:textId="77777777" w:rsidTr="00C011A8">
        <w:tc>
          <w:tcPr>
            <w:tcW w:w="1283" w:type="dxa"/>
          </w:tcPr>
          <w:p w14:paraId="5D539F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6C0FC13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RedCap specific initial DL BWP </w:t>
            </w:r>
          </w:p>
          <w:p w14:paraId="33736831"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We agree that additional delay is need. Need to further check the X=6ms for BWP switching delay.</w:t>
            </w:r>
          </w:p>
        </w:tc>
      </w:tr>
      <w:tr w:rsidR="00C941BF" w:rsidRPr="003E0EC0" w14:paraId="666B8B56" w14:textId="77777777" w:rsidTr="00C011A8">
        <w:tc>
          <w:tcPr>
            <w:tcW w:w="1283" w:type="dxa"/>
          </w:tcPr>
          <w:p w14:paraId="20936C5C" w14:textId="77777777" w:rsidR="00C941BF" w:rsidRDefault="00C941BF" w:rsidP="00C941BF">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52B0BA18" w14:textId="77777777" w:rsidR="00C941BF" w:rsidRPr="00B87E03" w:rsidRDefault="00C941BF" w:rsidP="00C941BF">
            <w:pPr>
              <w:rPr>
                <w:b/>
                <w:color w:val="000000" w:themeColor="text1"/>
                <w:sz w:val="20"/>
                <w:szCs w:val="20"/>
                <w:u w:val="single"/>
                <w:lang w:val="en-US" w:eastAsia="ko-KR"/>
              </w:rPr>
            </w:pPr>
            <w:r w:rsidRPr="00B87E03">
              <w:rPr>
                <w:b/>
                <w:color w:val="000000" w:themeColor="text1"/>
                <w:sz w:val="20"/>
                <w:szCs w:val="20"/>
                <w:u w:val="single"/>
                <w:lang w:val="en-US" w:eastAsia="ko-KR"/>
              </w:rPr>
              <w:t xml:space="preserve">Issue 2-3-1: RRC connection release with redirection on a BWP with NCD-SS </w:t>
            </w:r>
          </w:p>
          <w:p w14:paraId="60E01F28" w14:textId="77777777" w:rsidR="00C941BF" w:rsidRDefault="00C941BF" w:rsidP="00C941BF">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Firstly, we support HW’s observation. RAN4 needs to further discuss whether the scenario is valid.</w:t>
            </w:r>
          </w:p>
          <w:p w14:paraId="111825B7" w14:textId="77777777" w:rsidR="00C941BF" w:rsidRDefault="00C941BF" w:rsidP="00C941BF">
            <w:pPr>
              <w:rPr>
                <w:b/>
                <w:color w:val="000000" w:themeColor="text1"/>
                <w:sz w:val="20"/>
                <w:szCs w:val="20"/>
                <w:u w:val="single"/>
                <w:lang w:val="en-US" w:eastAsia="ko-KR"/>
              </w:rPr>
            </w:pPr>
            <w:r>
              <w:rPr>
                <w:rFonts w:eastAsiaTheme="minorEastAsia"/>
                <w:color w:val="000000" w:themeColor="text1"/>
                <w:sz w:val="20"/>
                <w:szCs w:val="20"/>
                <w:lang w:val="en-US" w:eastAsia="zh-CN"/>
              </w:rPr>
              <w:t>Secondly, w</w:t>
            </w:r>
            <w:r w:rsidRPr="00E244DB">
              <w:rPr>
                <w:rFonts w:eastAsiaTheme="minorEastAsia"/>
                <w:color w:val="000000" w:themeColor="text1"/>
                <w:sz w:val="20"/>
                <w:szCs w:val="20"/>
                <w:lang w:val="en-US" w:eastAsia="zh-CN"/>
              </w:rPr>
              <w:t>e think the BWP switching delay can be absorbed into other procedure delay and don’t need to add the additional component.</w:t>
            </w:r>
          </w:p>
        </w:tc>
      </w:tr>
      <w:tr w:rsidR="003B6663" w:rsidRPr="003E0EC0" w14:paraId="2579210B" w14:textId="77777777" w:rsidTr="00C011A8">
        <w:tc>
          <w:tcPr>
            <w:tcW w:w="1283" w:type="dxa"/>
          </w:tcPr>
          <w:p w14:paraId="46CD4260" w14:textId="77777777" w:rsidR="003B6663" w:rsidRPr="000B1205" w:rsidRDefault="00B12DF7" w:rsidP="003B6663">
            <w:pPr>
              <w:overflowPunct/>
              <w:autoSpaceDE/>
              <w:autoSpaceDN/>
              <w:adjustRightInd/>
              <w:spacing w:after="120"/>
              <w:textAlignment w:val="auto"/>
              <w:rPr>
                <w:rFonts w:eastAsiaTheme="minorEastAsia"/>
                <w:lang w:val="en-US" w:eastAsia="zh-CN"/>
              </w:rPr>
            </w:pPr>
            <w:r w:rsidRPr="000B1205">
              <w:rPr>
                <w:rStyle w:val="normaltextrun"/>
                <w:u w:val="single"/>
                <w:lang w:val="en-US"/>
              </w:rPr>
              <w:t>Nokia</w:t>
            </w:r>
            <w:r w:rsidRPr="000B1205">
              <w:rPr>
                <w:rStyle w:val="eop"/>
              </w:rPr>
              <w:t> </w:t>
            </w:r>
          </w:p>
        </w:tc>
        <w:tc>
          <w:tcPr>
            <w:tcW w:w="8395" w:type="dxa"/>
          </w:tcPr>
          <w:p w14:paraId="4B783870" w14:textId="77777777" w:rsidR="003B6663" w:rsidRPr="00763CEA" w:rsidRDefault="00B12DF7" w:rsidP="003B6663">
            <w:pPr>
              <w:pStyle w:val="paragraph"/>
              <w:spacing w:before="0" w:beforeAutospacing="0" w:after="0" w:afterAutospacing="0"/>
              <w:divId w:val="1828470279"/>
              <w:rPr>
                <w:rFonts w:ascii="Segoe UI" w:hAnsi="Segoe UI" w:cs="Segoe UI"/>
                <w:sz w:val="18"/>
                <w:szCs w:val="18"/>
              </w:rPr>
            </w:pPr>
            <w:r w:rsidRPr="000B1205">
              <w:rPr>
                <w:rStyle w:val="normaltextrun"/>
                <w:b/>
                <w:bCs/>
                <w:sz w:val="20"/>
                <w:szCs w:val="20"/>
                <w:u w:val="single"/>
              </w:rPr>
              <w:t>Issue 2-3-1: RRC connection release with redirection on a BWP with NCD-SS </w:t>
            </w:r>
            <w:r w:rsidRPr="000B1205">
              <w:rPr>
                <w:rStyle w:val="eop"/>
                <w:sz w:val="20"/>
                <w:szCs w:val="20"/>
              </w:rPr>
              <w:t> </w:t>
            </w:r>
          </w:p>
          <w:p w14:paraId="5E19F92D"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u w:val="single"/>
                <w:lang w:val="en-US"/>
              </w:rPr>
              <w:t>We no not agree with Option 1. There is need to clarify with RAN2 if the scenario is possible.</w:t>
            </w:r>
            <w:r w:rsidRPr="000B1205">
              <w:rPr>
                <w:rStyle w:val="eop"/>
                <w:lang w:val="en-US"/>
              </w:rPr>
              <w:t> </w:t>
            </w:r>
          </w:p>
        </w:tc>
      </w:tr>
      <w:tr w:rsidR="00407961" w:rsidRPr="003E0EC0" w14:paraId="0C97ACA7" w14:textId="77777777" w:rsidTr="00C011A8">
        <w:tc>
          <w:tcPr>
            <w:tcW w:w="1283" w:type="dxa"/>
          </w:tcPr>
          <w:p w14:paraId="32F579D7" w14:textId="77777777" w:rsidR="00407961" w:rsidRPr="00763CEA" w:rsidRDefault="00407961" w:rsidP="00407961">
            <w:pPr>
              <w:spacing w:after="120"/>
              <w:rPr>
                <w:rStyle w:val="normaltextrun"/>
                <w:u w:val="single"/>
                <w:lang w:val="en-US"/>
              </w:rPr>
            </w:pPr>
            <w:r>
              <w:rPr>
                <w:rStyle w:val="normaltextrun"/>
                <w:sz w:val="20"/>
                <w:szCs w:val="20"/>
                <w:u w:val="single"/>
                <w:lang w:val="en-US"/>
              </w:rPr>
              <w:t>Intel</w:t>
            </w:r>
          </w:p>
        </w:tc>
        <w:tc>
          <w:tcPr>
            <w:tcW w:w="8395" w:type="dxa"/>
          </w:tcPr>
          <w:p w14:paraId="0E4FF497" w14:textId="77777777" w:rsidR="00407961" w:rsidRPr="001E0F00" w:rsidRDefault="00407961" w:rsidP="00407961">
            <w:pPr>
              <w:rPr>
                <w:b/>
                <w:sz w:val="20"/>
                <w:szCs w:val="20"/>
                <w:u w:val="single"/>
                <w:lang w:val="en-US" w:eastAsia="ko-KR"/>
              </w:rPr>
            </w:pPr>
            <w:r w:rsidRPr="001E0F00">
              <w:rPr>
                <w:b/>
                <w:sz w:val="20"/>
                <w:szCs w:val="20"/>
                <w:u w:val="single"/>
                <w:lang w:val="en-US" w:eastAsia="ko-KR"/>
              </w:rPr>
              <w:t xml:space="preserve">Issue 2-2-1: RRC reestablishment on a BWP with NCD-SS </w:t>
            </w:r>
          </w:p>
          <w:p w14:paraId="2C670346" w14:textId="77777777" w:rsidR="00407961" w:rsidRDefault="00407961" w:rsidP="00407961">
            <w:pPr>
              <w:pStyle w:val="paragraph"/>
              <w:spacing w:before="0" w:beforeAutospacing="0" w:after="0" w:afterAutospacing="0"/>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As pointed out by other companys, RAN4 needs to check validity of the procedure.</w:t>
            </w:r>
          </w:p>
          <w:p w14:paraId="06F553AC" w14:textId="77777777" w:rsidR="00407961" w:rsidRPr="00763CEA" w:rsidRDefault="00407961" w:rsidP="00407961">
            <w:pPr>
              <w:pStyle w:val="paragraph"/>
              <w:spacing w:before="0" w:beforeAutospacing="0" w:after="0" w:afterAutospacing="0"/>
              <w:rPr>
                <w:rStyle w:val="normaltextrun"/>
                <w:b/>
                <w:bCs/>
                <w:sz w:val="20"/>
                <w:szCs w:val="20"/>
                <w:u w:val="single"/>
              </w:rPr>
            </w:pPr>
            <w:r>
              <w:rPr>
                <w:rFonts w:ascii="Times New Roman" w:eastAsiaTheme="minorEastAsia" w:hAnsi="Times New Roman" w:cs="Times New Roman"/>
                <w:lang w:eastAsia="zh-CN"/>
              </w:rPr>
              <w:t>Also, it is required to check the possibility of BWP switching delay absortion in other procedure as metioned by Ericsson.</w:t>
            </w:r>
          </w:p>
        </w:tc>
      </w:tr>
      <w:tr w:rsidR="00723765" w:rsidRPr="003E0EC0" w14:paraId="5B756626" w14:textId="77777777" w:rsidTr="00C011A8">
        <w:tc>
          <w:tcPr>
            <w:tcW w:w="1283" w:type="dxa"/>
          </w:tcPr>
          <w:p w14:paraId="31C73ADE" w14:textId="77777777" w:rsidR="00723765" w:rsidRDefault="00723765" w:rsidP="00723765">
            <w:pPr>
              <w:spacing w:after="120"/>
              <w:rPr>
                <w:rStyle w:val="normaltextrun"/>
                <w:sz w:val="20"/>
                <w:szCs w:val="20"/>
                <w:u w:val="single"/>
                <w:lang w:val="en-US"/>
              </w:rPr>
            </w:pPr>
            <w:r>
              <w:rPr>
                <w:rStyle w:val="normaltextrun"/>
                <w:u w:val="single"/>
                <w:lang w:val="en-US"/>
              </w:rPr>
              <w:t>Q</w:t>
            </w:r>
            <w:r>
              <w:rPr>
                <w:rStyle w:val="normaltextrun"/>
                <w:u w:val="single"/>
              </w:rPr>
              <w:t>ualcomm</w:t>
            </w:r>
          </w:p>
        </w:tc>
        <w:tc>
          <w:tcPr>
            <w:tcW w:w="8395" w:type="dxa"/>
          </w:tcPr>
          <w:p w14:paraId="432A12F7" w14:textId="77777777" w:rsidR="00723765" w:rsidRDefault="00723765" w:rsidP="00723765">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RedCap specific initial DL BWP </w:t>
            </w:r>
          </w:p>
          <w:p w14:paraId="40267009" w14:textId="77777777" w:rsidR="00723765" w:rsidRDefault="00723765" w:rsidP="00723765">
            <w:pPr>
              <w:pStyle w:val="paragraph"/>
              <w:spacing w:before="0" w:beforeAutospacing="0" w:after="0" w:afterAutospacing="0"/>
              <w:rPr>
                <w:rFonts w:eastAsiaTheme="minorEastAsia"/>
                <w:sz w:val="20"/>
                <w:szCs w:val="20"/>
                <w:lang w:eastAsia="zh-CN"/>
              </w:rPr>
            </w:pPr>
            <w:r w:rsidRPr="004666FE">
              <w:rPr>
                <w:rFonts w:eastAsiaTheme="minorEastAsia"/>
                <w:sz w:val="20"/>
                <w:szCs w:val="20"/>
                <w:lang w:eastAsia="zh-CN"/>
              </w:rPr>
              <w:t>Support Option 1</w:t>
            </w:r>
            <w:r>
              <w:rPr>
                <w:rFonts w:eastAsiaTheme="minorEastAsia"/>
                <w:sz w:val="20"/>
                <w:szCs w:val="20"/>
                <w:lang w:eastAsia="zh-CN"/>
              </w:rPr>
              <w:t xml:space="preserve">. Note the title of the issue that we corrected during our first comment. This issue has nothing to do with NCD-SSB. It’s about performing RA in RedCap specific initial BWP, while receiving SI in non-RedCap initial BWP which is a perfectly valid scenario. </w:t>
            </w:r>
          </w:p>
          <w:p w14:paraId="1DA4EF19" w14:textId="77777777" w:rsidR="00723765" w:rsidRPr="001E0F00" w:rsidRDefault="00723765" w:rsidP="00723765">
            <w:pPr>
              <w:rPr>
                <w:b/>
                <w:sz w:val="20"/>
                <w:szCs w:val="20"/>
                <w:u w:val="single"/>
                <w:lang w:val="en-US" w:eastAsia="ko-KR"/>
              </w:rPr>
            </w:pPr>
            <w:r w:rsidRPr="000B1205">
              <w:rPr>
                <w:rFonts w:eastAsiaTheme="minorEastAsia"/>
                <w:sz w:val="20"/>
                <w:szCs w:val="20"/>
                <w:lang w:val="en-US" w:eastAsia="zh-CN"/>
              </w:rPr>
              <w:t>We are open to discuss the exact value of X.</w:t>
            </w:r>
          </w:p>
        </w:tc>
      </w:tr>
      <w:tr w:rsidR="00C011A8" w:rsidRPr="00407961" w14:paraId="1EBC96F6" w14:textId="77777777" w:rsidTr="00C011A8">
        <w:tc>
          <w:tcPr>
            <w:tcW w:w="1283" w:type="dxa"/>
          </w:tcPr>
          <w:p w14:paraId="41DCB85D" w14:textId="77777777" w:rsidR="00C011A8" w:rsidRDefault="00C011A8" w:rsidP="00723765">
            <w:pPr>
              <w:spacing w:after="120"/>
              <w:rPr>
                <w:rStyle w:val="normaltextrun"/>
                <w:u w:val="single"/>
                <w:lang w:val="en-US"/>
              </w:rPr>
            </w:pPr>
            <w:r>
              <w:rPr>
                <w:rStyle w:val="normaltextrun"/>
                <w:rFonts w:eastAsiaTheme="minorEastAsia" w:hint="eastAsia"/>
                <w:u w:val="single"/>
                <w:lang w:val="en-US" w:eastAsia="zh-CN"/>
              </w:rPr>
              <w:t>CMCC</w:t>
            </w:r>
          </w:p>
        </w:tc>
        <w:tc>
          <w:tcPr>
            <w:tcW w:w="8395" w:type="dxa"/>
          </w:tcPr>
          <w:p w14:paraId="4B99AB97" w14:textId="77777777" w:rsidR="00C011A8" w:rsidRDefault="00C011A8" w:rsidP="001D56D6">
            <w:pPr>
              <w:rPr>
                <w:b/>
                <w:color w:val="000000" w:themeColor="text1"/>
                <w:sz w:val="20"/>
                <w:szCs w:val="20"/>
                <w:u w:val="single"/>
                <w:lang w:val="en-US" w:eastAsia="ko-KR"/>
              </w:rPr>
            </w:pPr>
            <w:r>
              <w:rPr>
                <w:b/>
                <w:color w:val="000000" w:themeColor="text1"/>
                <w:sz w:val="20"/>
                <w:szCs w:val="20"/>
                <w:u w:val="single"/>
                <w:lang w:val="en-US" w:eastAsia="ko-KR"/>
              </w:rPr>
              <w:t xml:space="preserve">Issue 2-3-1: RRC connection release with redirection with RedCap specific initial DL BWP </w:t>
            </w:r>
          </w:p>
          <w:p w14:paraId="61589798" w14:textId="77777777" w:rsidR="00C011A8" w:rsidRDefault="00C011A8" w:rsidP="00723765">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 xml:space="preserve">This issue is similar as the previous one. Same conclusion </w:t>
            </w:r>
            <w:r>
              <w:rPr>
                <w:rFonts w:eastAsiaTheme="minorEastAsia"/>
                <w:b/>
                <w:color w:val="000000" w:themeColor="text1"/>
                <w:sz w:val="20"/>
                <w:szCs w:val="20"/>
                <w:u w:val="single"/>
                <w:lang w:val="en-US" w:eastAsia="zh-CN"/>
              </w:rPr>
              <w:t>should</w:t>
            </w:r>
            <w:r>
              <w:rPr>
                <w:rFonts w:eastAsiaTheme="minorEastAsia" w:hint="eastAsia"/>
                <w:b/>
                <w:color w:val="000000" w:themeColor="text1"/>
                <w:sz w:val="20"/>
                <w:szCs w:val="20"/>
                <w:u w:val="single"/>
                <w:lang w:val="en-US" w:eastAsia="zh-CN"/>
              </w:rPr>
              <w:t xml:space="preserve"> apply.</w:t>
            </w:r>
          </w:p>
        </w:tc>
      </w:tr>
      <w:tr w:rsidR="002D1F5D" w:rsidRPr="00407961" w14:paraId="4BA7C6D5" w14:textId="77777777" w:rsidTr="00C011A8">
        <w:tc>
          <w:tcPr>
            <w:tcW w:w="1283" w:type="dxa"/>
          </w:tcPr>
          <w:p w14:paraId="5889CE43" w14:textId="2A0515CF" w:rsidR="002D1F5D" w:rsidRDefault="002D1F5D" w:rsidP="002D1F5D">
            <w:pPr>
              <w:spacing w:after="120"/>
              <w:rPr>
                <w:rStyle w:val="normaltextrun"/>
                <w:rFonts w:eastAsiaTheme="minorEastAsia"/>
                <w:u w:val="single"/>
                <w:lang w:val="en-US" w:eastAsia="zh-CN"/>
              </w:rPr>
            </w:pPr>
            <w:r w:rsidRPr="00270A18">
              <w:rPr>
                <w:rFonts w:eastAsiaTheme="minorEastAsia"/>
                <w:color w:val="000000" w:themeColor="text1"/>
                <w:sz w:val="20"/>
                <w:szCs w:val="20"/>
                <w:lang w:val="en-US" w:eastAsia="zh-CN"/>
              </w:rPr>
              <w:t>MediaTek</w:t>
            </w:r>
          </w:p>
        </w:tc>
        <w:tc>
          <w:tcPr>
            <w:tcW w:w="8395" w:type="dxa"/>
          </w:tcPr>
          <w:p w14:paraId="202269DD" w14:textId="77777777" w:rsidR="002D1F5D" w:rsidRPr="007F7003" w:rsidRDefault="002D1F5D" w:rsidP="002D1F5D">
            <w:pPr>
              <w:rPr>
                <w:b/>
                <w:color w:val="000000" w:themeColor="text1"/>
                <w:sz w:val="20"/>
                <w:szCs w:val="20"/>
                <w:u w:val="single"/>
                <w:lang w:val="en-US" w:eastAsia="ko-KR"/>
              </w:rPr>
            </w:pPr>
            <w:r w:rsidRPr="00941D7E">
              <w:rPr>
                <w:b/>
                <w:color w:val="000000" w:themeColor="text1"/>
                <w:sz w:val="20"/>
                <w:szCs w:val="20"/>
                <w:u w:val="single"/>
                <w:lang w:val="en-US" w:eastAsia="ko-KR"/>
              </w:rPr>
              <w:t>Issue 2-3-1: RRC connection release with redirection on a BWP with RedCap specific initial DL BWP</w:t>
            </w:r>
          </w:p>
          <w:p w14:paraId="39BABB14" w14:textId="6343F795" w:rsidR="002D1F5D" w:rsidRDefault="002D1F5D" w:rsidP="002D1F5D">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Fine with Option 1.</w:t>
            </w:r>
          </w:p>
        </w:tc>
      </w:tr>
    </w:tbl>
    <w:p w14:paraId="43F80EB1" w14:textId="77777777" w:rsidR="008201F9" w:rsidRDefault="008201F9">
      <w:pPr>
        <w:spacing w:after="120"/>
        <w:rPr>
          <w:color w:val="000000" w:themeColor="text1"/>
          <w:lang w:eastAsia="zh-CN"/>
        </w:rPr>
      </w:pPr>
    </w:p>
    <w:p w14:paraId="1E588667" w14:textId="77777777" w:rsidR="008201F9" w:rsidRDefault="008201F9">
      <w:pPr>
        <w:spacing w:after="120"/>
        <w:rPr>
          <w:color w:val="000000" w:themeColor="text1"/>
          <w:lang w:eastAsia="zh-CN"/>
        </w:rPr>
      </w:pPr>
    </w:p>
    <w:p w14:paraId="4528D8B0" w14:textId="77777777" w:rsidR="008201F9" w:rsidRDefault="008F2346">
      <w:pPr>
        <w:pStyle w:val="3"/>
        <w:rPr>
          <w:sz w:val="24"/>
          <w:szCs w:val="16"/>
        </w:rPr>
      </w:pPr>
      <w:r>
        <w:rPr>
          <w:sz w:val="24"/>
          <w:szCs w:val="16"/>
        </w:rPr>
        <w:t>CRs/TPs comments collection</w:t>
      </w:r>
    </w:p>
    <w:tbl>
      <w:tblPr>
        <w:tblStyle w:val="aff"/>
        <w:tblW w:w="0" w:type="auto"/>
        <w:tblLook w:val="04A0" w:firstRow="1" w:lastRow="0" w:firstColumn="1" w:lastColumn="0" w:noHBand="0" w:noVBand="1"/>
      </w:tblPr>
      <w:tblGrid>
        <w:gridCol w:w="1227"/>
        <w:gridCol w:w="8082"/>
        <w:gridCol w:w="322"/>
      </w:tblGrid>
      <w:tr w:rsidR="008201F9" w14:paraId="52EBCD29" w14:textId="77777777">
        <w:tc>
          <w:tcPr>
            <w:tcW w:w="1236" w:type="dxa"/>
          </w:tcPr>
          <w:p w14:paraId="4B0DA56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gridSpan w:val="2"/>
          </w:tcPr>
          <w:p w14:paraId="658FA6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C941BF" w:rsidRPr="003E0EC0" w14:paraId="3C9E3B32" w14:textId="77777777">
        <w:tc>
          <w:tcPr>
            <w:tcW w:w="1236" w:type="dxa"/>
            <w:vMerge w:val="restart"/>
          </w:tcPr>
          <w:p w14:paraId="3B2A7B08" w14:textId="77777777" w:rsidR="00C941BF" w:rsidRDefault="00660EBE">
            <w:pPr>
              <w:rPr>
                <w:color w:val="0000FF"/>
                <w:sz w:val="20"/>
                <w:szCs w:val="20"/>
                <w:u w:val="single"/>
              </w:rPr>
            </w:pPr>
            <w:hyperlink r:id="rId45" w:history="1">
              <w:r w:rsidR="00C941BF">
                <w:rPr>
                  <w:rStyle w:val="aff3"/>
                  <w:sz w:val="20"/>
                  <w:szCs w:val="20"/>
                </w:rPr>
                <w:t>R4-2212990</w:t>
              </w:r>
            </w:hyperlink>
          </w:p>
          <w:p w14:paraId="67BEB347"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gridSpan w:val="2"/>
          </w:tcPr>
          <w:p w14:paraId="19F08EAD" w14:textId="77777777" w:rsidR="00C941BF" w:rsidRDefault="00C941BF">
            <w:pPr>
              <w:spacing w:after="120"/>
              <w:rPr>
                <w:rFonts w:eastAsiaTheme="minorEastAsia"/>
                <w:i/>
                <w:iCs/>
                <w:sz w:val="20"/>
                <w:szCs w:val="20"/>
                <w:lang w:val="en-US" w:eastAsia="zh-CN"/>
              </w:rPr>
            </w:pPr>
            <w:r>
              <w:rPr>
                <w:rFonts w:eastAsiaTheme="minorEastAsia"/>
                <w:i/>
                <w:iCs/>
                <w:sz w:val="20"/>
                <w:szCs w:val="20"/>
                <w:lang w:val="en-US" w:eastAsia="zh-CN"/>
              </w:rPr>
              <w:t>Correction on Trs definition for RedCap UE</w:t>
            </w:r>
          </w:p>
        </w:tc>
      </w:tr>
      <w:tr w:rsidR="00C941BF" w14:paraId="207E8067" w14:textId="77777777">
        <w:tc>
          <w:tcPr>
            <w:tcW w:w="1236" w:type="dxa"/>
            <w:vMerge/>
          </w:tcPr>
          <w:p w14:paraId="1D51B76C" w14:textId="77777777" w:rsidR="00C941BF" w:rsidRDefault="00C941BF">
            <w:pPr>
              <w:spacing w:after="120"/>
              <w:rPr>
                <w:rFonts w:eastAsiaTheme="minorEastAsia"/>
                <w:sz w:val="20"/>
                <w:szCs w:val="20"/>
                <w:lang w:val="en-US" w:eastAsia="zh-CN"/>
              </w:rPr>
            </w:pPr>
          </w:p>
        </w:tc>
        <w:tc>
          <w:tcPr>
            <w:tcW w:w="8395" w:type="dxa"/>
            <w:gridSpan w:val="2"/>
          </w:tcPr>
          <w:p w14:paraId="62F65DEF"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Apple: up to issue 2-1-3</w:t>
            </w:r>
          </w:p>
        </w:tc>
      </w:tr>
      <w:tr w:rsidR="00C941BF" w:rsidRPr="003E0EC0" w14:paraId="40CD9064" w14:textId="77777777">
        <w:tc>
          <w:tcPr>
            <w:tcW w:w="1236" w:type="dxa"/>
            <w:vMerge/>
          </w:tcPr>
          <w:p w14:paraId="3010BC72" w14:textId="77777777" w:rsidR="00C941BF" w:rsidRDefault="00C941BF">
            <w:pPr>
              <w:spacing w:after="120"/>
              <w:rPr>
                <w:rFonts w:eastAsiaTheme="minorEastAsia"/>
                <w:sz w:val="20"/>
                <w:szCs w:val="20"/>
                <w:lang w:val="en-US" w:eastAsia="zh-CN"/>
              </w:rPr>
            </w:pPr>
          </w:p>
        </w:tc>
        <w:tc>
          <w:tcPr>
            <w:tcW w:w="8395" w:type="dxa"/>
            <w:gridSpan w:val="2"/>
          </w:tcPr>
          <w:p w14:paraId="0D1A30C4" w14:textId="77777777" w:rsidR="00C941BF" w:rsidRDefault="00C941BF">
            <w:pPr>
              <w:spacing w:after="120"/>
              <w:rPr>
                <w:rFonts w:eastAsiaTheme="minorEastAsia"/>
                <w:sz w:val="20"/>
                <w:szCs w:val="20"/>
                <w:lang w:val="en-US" w:eastAsia="zh-CN"/>
              </w:rPr>
            </w:pPr>
            <w:r>
              <w:rPr>
                <w:rFonts w:eastAsiaTheme="minorEastAsia"/>
                <w:sz w:val="20"/>
                <w:szCs w:val="20"/>
                <w:lang w:val="en-US" w:eastAsia="zh-CN"/>
              </w:rPr>
              <w:t>Qualcomm: Depends on outcome of Issue 2-1-3</w:t>
            </w:r>
          </w:p>
        </w:tc>
      </w:tr>
      <w:tr w:rsidR="00C941BF" w:rsidRPr="003E0EC0" w14:paraId="61400E1A" w14:textId="77777777">
        <w:trPr>
          <w:gridAfter w:val="1"/>
          <w:wAfter w:w="336" w:type="dxa"/>
        </w:trPr>
        <w:tc>
          <w:tcPr>
            <w:tcW w:w="1236" w:type="dxa"/>
            <w:vMerge/>
          </w:tcPr>
          <w:p w14:paraId="29292738" w14:textId="77777777" w:rsidR="00C941BF" w:rsidRDefault="00C941BF">
            <w:pPr>
              <w:spacing w:after="120"/>
              <w:rPr>
                <w:rFonts w:eastAsiaTheme="minorEastAsia"/>
                <w:sz w:val="20"/>
                <w:szCs w:val="20"/>
                <w:lang w:val="en-US" w:eastAsia="zh-CN"/>
              </w:rPr>
            </w:pPr>
          </w:p>
        </w:tc>
        <w:tc>
          <w:tcPr>
            <w:tcW w:w="8395" w:type="dxa"/>
          </w:tcPr>
          <w:p w14:paraId="2AD24F7C" w14:textId="77777777" w:rsidR="00C941BF" w:rsidRDefault="00B0491B">
            <w:pPr>
              <w:spacing w:after="120"/>
              <w:rPr>
                <w:rFonts w:eastAsiaTheme="minorEastAsia"/>
                <w:sz w:val="20"/>
                <w:szCs w:val="20"/>
                <w:lang w:val="en-US" w:eastAsia="zh-CN"/>
              </w:rPr>
            </w:pPr>
            <w:r>
              <w:rPr>
                <w:rFonts w:eastAsiaTheme="minorEastAsia"/>
                <w:sz w:val="20"/>
                <w:szCs w:val="20"/>
                <w:lang w:val="en-US" w:eastAsia="zh-CN"/>
              </w:rPr>
              <w:t>Ericsson: Pending on the discussion</w:t>
            </w:r>
          </w:p>
        </w:tc>
      </w:tr>
      <w:tr w:rsidR="008201F9" w:rsidRPr="003E0EC0" w14:paraId="024D8795" w14:textId="77777777">
        <w:tc>
          <w:tcPr>
            <w:tcW w:w="1236" w:type="dxa"/>
            <w:vMerge w:val="restart"/>
          </w:tcPr>
          <w:p w14:paraId="7169F547" w14:textId="77777777" w:rsidR="008201F9" w:rsidRDefault="008201F9">
            <w:pPr>
              <w:spacing w:after="120"/>
              <w:rPr>
                <w:rFonts w:eastAsiaTheme="minorEastAsia"/>
                <w:lang w:val="en-US" w:eastAsia="zh-CN"/>
              </w:rPr>
            </w:pPr>
          </w:p>
        </w:tc>
        <w:tc>
          <w:tcPr>
            <w:tcW w:w="8395" w:type="dxa"/>
            <w:gridSpan w:val="2"/>
          </w:tcPr>
          <w:p w14:paraId="08F38BF9" w14:textId="77777777" w:rsidR="008201F9" w:rsidRDefault="008201F9">
            <w:pPr>
              <w:spacing w:after="120"/>
              <w:rPr>
                <w:rFonts w:eastAsiaTheme="minorEastAsia"/>
                <w:b/>
                <w:bCs/>
                <w:i/>
                <w:iCs/>
                <w:lang w:val="en-US" w:eastAsia="zh-CN"/>
              </w:rPr>
            </w:pPr>
          </w:p>
        </w:tc>
      </w:tr>
      <w:tr w:rsidR="008201F9" w:rsidRPr="003E0EC0" w14:paraId="5B7405D7" w14:textId="77777777">
        <w:tc>
          <w:tcPr>
            <w:tcW w:w="1236" w:type="dxa"/>
            <w:vMerge/>
          </w:tcPr>
          <w:p w14:paraId="7357147A" w14:textId="77777777" w:rsidR="008201F9" w:rsidRDefault="008201F9">
            <w:pPr>
              <w:spacing w:after="120"/>
              <w:rPr>
                <w:rFonts w:eastAsiaTheme="minorEastAsia"/>
                <w:lang w:val="en-US" w:eastAsia="zh-CN"/>
              </w:rPr>
            </w:pPr>
          </w:p>
        </w:tc>
        <w:tc>
          <w:tcPr>
            <w:tcW w:w="8395" w:type="dxa"/>
            <w:gridSpan w:val="2"/>
          </w:tcPr>
          <w:p w14:paraId="6EB972BF" w14:textId="77777777" w:rsidR="008201F9" w:rsidRDefault="008201F9">
            <w:pPr>
              <w:spacing w:after="120"/>
              <w:rPr>
                <w:rFonts w:eastAsiaTheme="minorEastAsia"/>
                <w:lang w:val="en-US" w:eastAsia="zh-CN"/>
              </w:rPr>
            </w:pPr>
          </w:p>
        </w:tc>
      </w:tr>
      <w:tr w:rsidR="008201F9" w:rsidRPr="003E0EC0" w14:paraId="0BC3234E" w14:textId="77777777">
        <w:tc>
          <w:tcPr>
            <w:tcW w:w="1236" w:type="dxa"/>
            <w:vMerge/>
          </w:tcPr>
          <w:p w14:paraId="0D10FE12" w14:textId="77777777" w:rsidR="008201F9" w:rsidRDefault="008201F9">
            <w:pPr>
              <w:spacing w:after="120"/>
              <w:rPr>
                <w:rFonts w:eastAsiaTheme="minorEastAsia"/>
                <w:lang w:val="en-US" w:eastAsia="zh-CN"/>
              </w:rPr>
            </w:pPr>
          </w:p>
        </w:tc>
        <w:tc>
          <w:tcPr>
            <w:tcW w:w="8395" w:type="dxa"/>
            <w:gridSpan w:val="2"/>
          </w:tcPr>
          <w:p w14:paraId="5FEFC0C5" w14:textId="77777777" w:rsidR="008201F9" w:rsidRDefault="008201F9">
            <w:pPr>
              <w:spacing w:after="120"/>
              <w:rPr>
                <w:rFonts w:eastAsiaTheme="minorEastAsia"/>
                <w:lang w:val="en-US" w:eastAsia="zh-CN"/>
              </w:rPr>
            </w:pPr>
          </w:p>
        </w:tc>
      </w:tr>
      <w:tr w:rsidR="008201F9" w:rsidRPr="003E0EC0" w14:paraId="6FBE632C" w14:textId="77777777">
        <w:trPr>
          <w:trHeight w:val="113"/>
        </w:trPr>
        <w:tc>
          <w:tcPr>
            <w:tcW w:w="1236" w:type="dxa"/>
            <w:vMerge w:val="restart"/>
          </w:tcPr>
          <w:p w14:paraId="582E23BA" w14:textId="77777777" w:rsidR="008201F9" w:rsidRDefault="008201F9">
            <w:pPr>
              <w:spacing w:after="120"/>
              <w:rPr>
                <w:rFonts w:eastAsiaTheme="minorEastAsia"/>
                <w:lang w:val="en-US" w:eastAsia="zh-CN"/>
              </w:rPr>
            </w:pPr>
          </w:p>
        </w:tc>
        <w:tc>
          <w:tcPr>
            <w:tcW w:w="8395" w:type="dxa"/>
            <w:gridSpan w:val="2"/>
          </w:tcPr>
          <w:p w14:paraId="7D1D7FD7" w14:textId="77777777" w:rsidR="008201F9" w:rsidRDefault="008201F9">
            <w:pPr>
              <w:spacing w:after="120"/>
              <w:rPr>
                <w:rFonts w:eastAsiaTheme="minorEastAsia"/>
                <w:b/>
                <w:bCs/>
                <w:i/>
                <w:iCs/>
                <w:lang w:val="en-US" w:eastAsia="zh-CN"/>
              </w:rPr>
            </w:pPr>
          </w:p>
        </w:tc>
      </w:tr>
      <w:tr w:rsidR="008201F9" w:rsidRPr="003E0EC0" w14:paraId="0CA78162" w14:textId="77777777">
        <w:trPr>
          <w:trHeight w:val="112"/>
        </w:trPr>
        <w:tc>
          <w:tcPr>
            <w:tcW w:w="1236" w:type="dxa"/>
            <w:vMerge/>
          </w:tcPr>
          <w:p w14:paraId="75EF89CA"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0185FF80" w14:textId="77777777" w:rsidR="008201F9" w:rsidRDefault="008201F9">
            <w:pPr>
              <w:spacing w:after="120"/>
              <w:rPr>
                <w:rFonts w:eastAsiaTheme="minorEastAsia"/>
                <w:lang w:val="en-US" w:eastAsia="zh-CN"/>
              </w:rPr>
            </w:pPr>
          </w:p>
        </w:tc>
      </w:tr>
      <w:tr w:rsidR="008201F9" w:rsidRPr="003E0EC0" w14:paraId="2ACE56E6" w14:textId="77777777">
        <w:trPr>
          <w:trHeight w:val="112"/>
        </w:trPr>
        <w:tc>
          <w:tcPr>
            <w:tcW w:w="1236" w:type="dxa"/>
            <w:vMerge/>
          </w:tcPr>
          <w:p w14:paraId="111B42B4" w14:textId="77777777" w:rsidR="008201F9" w:rsidRDefault="008201F9">
            <w:pPr>
              <w:spacing w:after="0"/>
              <w:rPr>
                <w:rFonts w:ascii="Arial" w:hAnsi="Arial" w:cs="Arial"/>
                <w:b/>
                <w:bCs/>
                <w:color w:val="0000FF"/>
                <w:sz w:val="16"/>
                <w:szCs w:val="16"/>
                <w:u w:val="single"/>
                <w:lang w:val="en-US"/>
              </w:rPr>
            </w:pPr>
          </w:p>
        </w:tc>
        <w:tc>
          <w:tcPr>
            <w:tcW w:w="8395" w:type="dxa"/>
            <w:gridSpan w:val="2"/>
          </w:tcPr>
          <w:p w14:paraId="5DDAB7E9" w14:textId="77777777" w:rsidR="008201F9" w:rsidRDefault="008201F9">
            <w:pPr>
              <w:spacing w:after="120"/>
              <w:rPr>
                <w:rFonts w:eastAsiaTheme="minorEastAsia"/>
                <w:lang w:val="en-US" w:eastAsia="zh-CN"/>
              </w:rPr>
            </w:pPr>
          </w:p>
        </w:tc>
      </w:tr>
    </w:tbl>
    <w:p w14:paraId="48E89144" w14:textId="77777777" w:rsidR="008201F9" w:rsidRDefault="008201F9">
      <w:pPr>
        <w:rPr>
          <w:color w:val="0070C0"/>
          <w:lang w:val="en-US" w:eastAsia="zh-CN"/>
        </w:rPr>
      </w:pPr>
    </w:p>
    <w:p w14:paraId="1D19C422" w14:textId="77777777" w:rsidR="008201F9" w:rsidRDefault="008201F9">
      <w:pPr>
        <w:spacing w:after="120"/>
        <w:rPr>
          <w:color w:val="000000" w:themeColor="text1"/>
          <w:lang w:val="en-US" w:eastAsia="zh-CN"/>
        </w:rPr>
      </w:pPr>
    </w:p>
    <w:p w14:paraId="00860B72" w14:textId="77777777" w:rsidR="008201F9" w:rsidRDefault="008F2346">
      <w:pPr>
        <w:pStyle w:val="2"/>
        <w:rPr>
          <w:color w:val="000000" w:themeColor="text1"/>
        </w:rPr>
      </w:pPr>
      <w:r>
        <w:rPr>
          <w:color w:val="000000" w:themeColor="text1"/>
        </w:rPr>
        <w:t>Summary</w:t>
      </w:r>
      <w:r>
        <w:rPr>
          <w:rFonts w:hint="eastAsia"/>
          <w:color w:val="000000" w:themeColor="text1"/>
        </w:rPr>
        <w:t xml:space="preserve"> for 1st round </w:t>
      </w:r>
    </w:p>
    <w:p w14:paraId="3171C5A5" w14:textId="77777777" w:rsidR="008201F9" w:rsidRDefault="008F2346">
      <w:pPr>
        <w:pStyle w:val="3"/>
        <w:rPr>
          <w:color w:val="000000" w:themeColor="text1"/>
          <w:sz w:val="24"/>
          <w:szCs w:val="16"/>
        </w:rPr>
      </w:pPr>
      <w:r>
        <w:rPr>
          <w:color w:val="000000" w:themeColor="text1"/>
          <w:sz w:val="24"/>
          <w:szCs w:val="16"/>
        </w:rPr>
        <w:t xml:space="preserve">Open issues </w:t>
      </w:r>
    </w:p>
    <w:tbl>
      <w:tblPr>
        <w:tblStyle w:val="aff"/>
        <w:tblW w:w="0" w:type="auto"/>
        <w:tblLook w:val="04A0" w:firstRow="1" w:lastRow="0" w:firstColumn="1" w:lastColumn="0" w:noHBand="0" w:noVBand="1"/>
      </w:tblPr>
      <w:tblGrid>
        <w:gridCol w:w="1233"/>
        <w:gridCol w:w="8398"/>
      </w:tblGrid>
      <w:tr w:rsidR="008201F9" w14:paraId="4144193B" w14:textId="77777777">
        <w:tc>
          <w:tcPr>
            <w:tcW w:w="1233" w:type="dxa"/>
          </w:tcPr>
          <w:p w14:paraId="74B80B61" w14:textId="77777777" w:rsidR="008201F9" w:rsidRDefault="008201F9">
            <w:pPr>
              <w:rPr>
                <w:rFonts w:eastAsiaTheme="minorEastAsia"/>
                <w:b/>
                <w:bCs/>
                <w:color w:val="000000" w:themeColor="text1"/>
                <w:lang w:val="en-US" w:eastAsia="zh-CN"/>
              </w:rPr>
            </w:pPr>
          </w:p>
        </w:tc>
        <w:tc>
          <w:tcPr>
            <w:tcW w:w="8398" w:type="dxa"/>
          </w:tcPr>
          <w:p w14:paraId="539975AC"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6E73F2D6" w14:textId="77777777">
        <w:tc>
          <w:tcPr>
            <w:tcW w:w="1233" w:type="dxa"/>
          </w:tcPr>
          <w:p w14:paraId="6C88CCCA"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572551D9"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4DC1E46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263EC7B"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F076EA" w14:paraId="692F0FB8" w14:textId="77777777">
        <w:tc>
          <w:tcPr>
            <w:tcW w:w="1233" w:type="dxa"/>
          </w:tcPr>
          <w:p w14:paraId="780F379D" w14:textId="689E82A7" w:rsidR="00F076EA" w:rsidRDefault="00F076EA" w:rsidP="00F076EA">
            <w:pPr>
              <w:rPr>
                <w:rFonts w:eastAsiaTheme="minorEastAsia"/>
                <w:b/>
                <w:bCs/>
                <w:color w:val="000000" w:themeColor="text1"/>
                <w:sz w:val="20"/>
                <w:szCs w:val="20"/>
                <w:lang w:val="en-US" w:eastAsia="zh-CN"/>
              </w:rPr>
            </w:pPr>
            <w:r>
              <w:rPr>
                <w:rFonts w:eastAsiaTheme="minorEastAsia" w:hint="eastAsia"/>
                <w:b/>
                <w:bCs/>
                <w:color w:val="000000" w:themeColor="text1"/>
                <w:sz w:val="20"/>
                <w:szCs w:val="20"/>
                <w:lang w:val="en-US" w:eastAsia="zh-CN"/>
              </w:rPr>
              <w:t>Sub-topic#</w:t>
            </w:r>
            <w:r>
              <w:rPr>
                <w:rFonts w:eastAsiaTheme="minorEastAsia"/>
                <w:b/>
                <w:bCs/>
                <w:color w:val="000000" w:themeColor="text1"/>
                <w:sz w:val="20"/>
                <w:szCs w:val="20"/>
                <w:lang w:val="en-US" w:eastAsia="zh-CN"/>
              </w:rPr>
              <w:t>2-1</w:t>
            </w:r>
          </w:p>
        </w:tc>
        <w:tc>
          <w:tcPr>
            <w:tcW w:w="8398" w:type="dxa"/>
          </w:tcPr>
          <w:p w14:paraId="24072DB1"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Issue 2-1-1: Requirements for HO to a RedCap specific BWP with NCD-SSB (no CD-SSB) (Scenario 1)</w:t>
            </w:r>
          </w:p>
          <w:p w14:paraId="3011D539"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5623AF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 xml:space="preserve">Option 1 (Xiaomi, OPPO, vivo, MTK, Apple, QC, HW, Xioami, E///, Nokia, CMCC): </w:t>
            </w:r>
            <w:r w:rsidRPr="000B1205">
              <w:rPr>
                <w:bCs/>
                <w:sz w:val="20"/>
                <w:szCs w:val="20"/>
                <w:lang w:val="en-US"/>
              </w:rPr>
              <w:t>RAN4 to reuse legacy HO requirements for handover directly to RedCap specific BWP with NCD-SSB only without measurement except T</w:t>
            </w:r>
            <w:r w:rsidRPr="000B1205">
              <w:rPr>
                <w:bCs/>
                <w:sz w:val="20"/>
                <w:szCs w:val="20"/>
                <w:vertAlign w:val="subscript"/>
                <w:lang w:val="en-US"/>
              </w:rPr>
              <w:t>search</w:t>
            </w:r>
            <w:r w:rsidRPr="000B1205">
              <w:rPr>
                <w:bCs/>
                <w:sz w:val="20"/>
                <w:szCs w:val="20"/>
                <w:lang w:val="en-US"/>
              </w:rPr>
              <w:t xml:space="preserve"> relaxation from 1 Rx reception.</w:t>
            </w:r>
          </w:p>
          <w:p w14:paraId="547C840C" w14:textId="77777777" w:rsidR="00F076EA" w:rsidRPr="000B1205" w:rsidRDefault="00F076EA" w:rsidP="000B1205">
            <w:pPr>
              <w:spacing w:after="120"/>
              <w:rPr>
                <w:bCs/>
                <w:color w:val="000000" w:themeColor="text1"/>
                <w:sz w:val="20"/>
                <w:szCs w:val="20"/>
                <w:lang w:val="en-US"/>
              </w:rPr>
            </w:pPr>
            <w:r w:rsidRPr="000B1205">
              <w:rPr>
                <w:b/>
                <w:color w:val="000000"/>
                <w:sz w:val="20"/>
                <w:szCs w:val="20"/>
                <w:lang w:val="en-US"/>
              </w:rPr>
              <w:t xml:space="preserve">Option 1a (vivo): </w:t>
            </w:r>
            <w:r w:rsidRPr="000B1205">
              <w:rPr>
                <w:bCs/>
                <w:color w:val="000000"/>
                <w:sz w:val="20"/>
                <w:szCs w:val="20"/>
                <w:lang w:val="en-US"/>
              </w:rPr>
              <w:t>For the requirements for HO directly to a RedCap specific BWP with NCD-SSB only without measurement (Scenario 1a), UE shall choose the SSB within the target active BWP and no additional Trs is expected.</w:t>
            </w:r>
          </w:p>
          <w:p w14:paraId="47E29F4B" w14:textId="77777777" w:rsidR="00F076EA" w:rsidRDefault="00F076EA" w:rsidP="00F076EA">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C05DF67" w14:textId="77777777" w:rsidR="00F076EA" w:rsidRDefault="00F076EA" w:rsidP="00F076EA">
            <w:pPr>
              <w:rPr>
                <w:rFonts w:eastAsiaTheme="minorEastAsia"/>
                <w:i/>
                <w:color w:val="000000" w:themeColor="text1"/>
                <w:sz w:val="20"/>
                <w:szCs w:val="20"/>
                <w:lang w:val="en-US" w:eastAsia="zh-CN"/>
              </w:rPr>
            </w:pPr>
            <w:r w:rsidRPr="0012285F">
              <w:rPr>
                <w:bCs/>
                <w:sz w:val="20"/>
                <w:szCs w:val="20"/>
                <w:lang w:val="en-US"/>
              </w:rPr>
              <w:t>RAN4 to reuse legacy HO requirements for handover directly to RedCap specific BWP with NCD-SSB only without measurement except T</w:t>
            </w:r>
            <w:r w:rsidRPr="0012285F">
              <w:rPr>
                <w:bCs/>
                <w:sz w:val="20"/>
                <w:szCs w:val="20"/>
                <w:vertAlign w:val="subscript"/>
                <w:lang w:val="en-US"/>
              </w:rPr>
              <w:t>search</w:t>
            </w:r>
            <w:r w:rsidRPr="0012285F">
              <w:rPr>
                <w:bCs/>
                <w:sz w:val="20"/>
                <w:szCs w:val="20"/>
                <w:lang w:val="en-US"/>
              </w:rPr>
              <w:t xml:space="preserve"> relaxation from 1 Rx reception.</w:t>
            </w:r>
          </w:p>
          <w:p w14:paraId="6858667B"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3FFBF0FE"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6F7EC6D"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1 (QC, vivo, MTK):</w:t>
            </w:r>
            <w:r w:rsidRPr="000B1205">
              <w:rPr>
                <w:bCs/>
                <w:color w:val="000000" w:themeColor="text1"/>
                <w:sz w:val="20"/>
                <w:szCs w:val="20"/>
                <w:lang w:val="en-US"/>
              </w:rPr>
              <w:t xml:space="preserve"> </w:t>
            </w:r>
            <w:r w:rsidRPr="000B1205">
              <w:rPr>
                <w:sz w:val="20"/>
                <w:szCs w:val="20"/>
                <w:lang w:val="en-US" w:eastAsia="zh-CN"/>
              </w:rPr>
              <w:t>The scenario when handover is performed to a BWP which has different SSB than the one used during measurement should be considered as handover to an unknown cell.</w:t>
            </w:r>
          </w:p>
          <w:p w14:paraId="5035EFDB" w14:textId="77777777"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Option 2 (Apple, HW, Nokia, CMCC):</w:t>
            </w:r>
            <w:r w:rsidRPr="000B1205">
              <w:rPr>
                <w:bCs/>
                <w:color w:val="000000" w:themeColor="text1"/>
                <w:sz w:val="20"/>
                <w:szCs w:val="20"/>
                <w:lang w:val="en-US"/>
              </w:rPr>
              <w:t xml:space="preserve"> </w:t>
            </w:r>
            <w:r w:rsidRPr="000B1205">
              <w:rPr>
                <w:sz w:val="20"/>
                <w:szCs w:val="20"/>
                <w:lang w:val="en-US" w:eastAsia="zh-CN"/>
              </w:rPr>
              <w:t xml:space="preserve">NCD-SSB and CD-SSB of the target cell carry same information. Option 1 not needed. </w:t>
            </w:r>
          </w:p>
          <w:p w14:paraId="403F91BB" w14:textId="0F603494" w:rsidR="00F076EA" w:rsidRPr="000B1205" w:rsidRDefault="00F076EA" w:rsidP="000B1205">
            <w:pPr>
              <w:spacing w:after="120"/>
              <w:rPr>
                <w:color w:val="000000" w:themeColor="text1"/>
                <w:sz w:val="20"/>
                <w:szCs w:val="20"/>
                <w:lang w:val="en-US"/>
              </w:rPr>
            </w:pPr>
            <w:r w:rsidRPr="000B1205">
              <w:rPr>
                <w:b/>
                <w:color w:val="000000" w:themeColor="text1"/>
                <w:sz w:val="20"/>
                <w:szCs w:val="20"/>
                <w:lang w:val="en-US"/>
              </w:rPr>
              <w:t xml:space="preserve">Option 3 (E///): </w:t>
            </w:r>
            <w:r w:rsidRPr="000B1205">
              <w:rPr>
                <w:bCs/>
                <w:color w:val="000000" w:themeColor="text1"/>
                <w:sz w:val="20"/>
                <w:szCs w:val="20"/>
                <w:lang w:val="en-US"/>
              </w:rPr>
              <w:t xml:space="preserve">Additional </w:t>
            </w:r>
            <w:r w:rsidRPr="000B1205">
              <w:rPr>
                <w:bCs/>
                <w:sz w:val="20"/>
                <w:szCs w:val="20"/>
                <w:lang w:val="en-US"/>
              </w:rPr>
              <w:t>Trs</w:t>
            </w:r>
            <w:r w:rsidRPr="000B1205">
              <w:rPr>
                <w:bCs/>
                <w:color w:val="000000" w:themeColor="text1"/>
                <w:sz w:val="20"/>
                <w:szCs w:val="20"/>
                <w:lang w:val="en-US"/>
              </w:rPr>
              <w:t xml:space="preserve"> delay for AGC when </w:t>
            </w:r>
            <w:r w:rsidRPr="000B1205">
              <w:rPr>
                <w:bCs/>
                <w:sz w:val="20"/>
                <w:szCs w:val="20"/>
                <w:lang w:val="en-US" w:eastAsia="zh-CN"/>
              </w:rPr>
              <w:t>handover is</w:t>
            </w:r>
            <w:r w:rsidRPr="000B1205">
              <w:rPr>
                <w:sz w:val="20"/>
                <w:szCs w:val="20"/>
                <w:lang w:val="en-US" w:eastAsia="zh-CN"/>
              </w:rPr>
              <w:t xml:space="preserve"> performed to a BWP which has different SSB than the one used during measurement</w:t>
            </w:r>
          </w:p>
          <w:p w14:paraId="61C67F5C"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710D0C1"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w:t>
            </w:r>
            <w:proofErr w:type="gramStart"/>
            <w:r>
              <w:rPr>
                <w:rFonts w:eastAsiaTheme="minorEastAsia"/>
                <w:iCs/>
                <w:color w:val="000000" w:themeColor="text1"/>
                <w:sz w:val="20"/>
                <w:szCs w:val="20"/>
                <w:lang w:val="en-US" w:eastAsia="zh-CN"/>
              </w:rPr>
              <w:t>round.</w:t>
            </w:r>
            <w:r w:rsidRPr="002E42D2">
              <w:rPr>
                <w:rFonts w:eastAsiaTheme="minorEastAsia"/>
                <w:iCs/>
                <w:color w:val="000000" w:themeColor="text1"/>
                <w:sz w:val="20"/>
                <w:szCs w:val="20"/>
                <w:lang w:val="en-US" w:eastAsia="zh-CN"/>
              </w:rPr>
              <w:t>.</w:t>
            </w:r>
            <w:proofErr w:type="gramEnd"/>
            <w:r w:rsidRPr="002E42D2">
              <w:rPr>
                <w:rFonts w:eastAsiaTheme="minorEastAsia"/>
                <w:iCs/>
                <w:color w:val="000000" w:themeColor="text1"/>
                <w:sz w:val="20"/>
                <w:szCs w:val="20"/>
                <w:lang w:val="en-US" w:eastAsia="zh-CN"/>
              </w:rPr>
              <w:t xml:space="preserve"> </w:t>
            </w:r>
          </w:p>
          <w:p w14:paraId="7B2537E7" w14:textId="77777777" w:rsidR="00F076EA" w:rsidRDefault="00F076EA" w:rsidP="00F076EA">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12285F">
              <w:rPr>
                <w:b/>
                <w:sz w:val="20"/>
                <w:szCs w:val="20"/>
                <w:u w:val="single"/>
                <w:lang w:val="en-US"/>
              </w:rPr>
              <w:t>T</w:t>
            </w:r>
            <w:r w:rsidRPr="0012285F">
              <w:rPr>
                <w:b/>
                <w:sz w:val="20"/>
                <w:szCs w:val="20"/>
                <w:u w:val="single"/>
                <w:vertAlign w:val="subscript"/>
                <w:lang w:val="en-US"/>
              </w:rPr>
              <w:t>rs</w:t>
            </w:r>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5A17E6A1" w14:textId="77777777" w:rsidR="00A771D8" w:rsidRDefault="00A771D8" w:rsidP="00A771D8">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F5A4F5F"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6A3C7EE"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Option 1a (MTK):</w:t>
            </w:r>
            <w:r w:rsidRPr="000B1205">
              <w:rPr>
                <w:color w:val="000000" w:themeColor="text1"/>
                <w:sz w:val="20"/>
                <w:szCs w:val="20"/>
                <w:lang w:val="en-US" w:eastAsia="ko-KR"/>
              </w:rPr>
              <w:t xml:space="preserve"> </w:t>
            </w:r>
            <w:r w:rsidRPr="000B1205">
              <w:rPr>
                <w:rFonts w:cstheme="minorHAnsi"/>
                <w:bCs/>
                <w:sz w:val="20"/>
                <w:szCs w:val="20"/>
                <w:lang w:val="en-US" w:eastAsia="ko-KR"/>
              </w:rPr>
              <w:t>The issue of mismatch SMTC shall be left to RAN2 discussion. RAN4 can leverage the existing requirements of no SMTC configuration to resolve the issue of SMTC mismatch between CD-SSB and NCD-SSB.</w:t>
            </w:r>
          </w:p>
          <w:p w14:paraId="5439B5D3" w14:textId="77777777" w:rsidR="00F076EA" w:rsidRPr="000B1205" w:rsidRDefault="00F076EA" w:rsidP="000B1205">
            <w:pPr>
              <w:spacing w:after="120"/>
              <w:rPr>
                <w:color w:val="000000" w:themeColor="text1"/>
                <w:sz w:val="20"/>
                <w:szCs w:val="20"/>
                <w:lang w:val="en-US" w:eastAsia="ko-KR"/>
              </w:rPr>
            </w:pPr>
            <w:r w:rsidRPr="000B1205">
              <w:rPr>
                <w:b/>
                <w:sz w:val="20"/>
                <w:szCs w:val="20"/>
                <w:lang w:val="en-US"/>
              </w:rPr>
              <w:t xml:space="preserve">Option 2 (Ericsson): </w:t>
            </w:r>
            <w:r w:rsidRPr="000B1205">
              <w:rPr>
                <w:sz w:val="20"/>
                <w:szCs w:val="20"/>
                <w:lang w:val="en-US"/>
              </w:rPr>
              <w:t>UE should check both CD-SSB and NCD-SSB configuration in the measObjectNR when NW doesn’t configure the SMTC in HO command.</w:t>
            </w:r>
          </w:p>
          <w:p w14:paraId="45013A9E"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lastRenderedPageBreak/>
              <w:t>Option 3 (HW, Apple, Xiaomi, OPPO, CMCC,):</w:t>
            </w:r>
          </w:p>
          <w:p w14:paraId="5B328681" w14:textId="77777777" w:rsidR="00F076EA" w:rsidRPr="000B1205" w:rsidRDefault="00F076EA" w:rsidP="000B1205">
            <w:pPr>
              <w:spacing w:after="120"/>
              <w:rPr>
                <w:bCs/>
                <w:color w:val="000000" w:themeColor="text1"/>
                <w:sz w:val="20"/>
                <w:szCs w:val="20"/>
                <w:lang w:val="en-US"/>
              </w:rPr>
            </w:pP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 in handover command. If the UE is not provided SMTC configuration in handover command,</w:t>
            </w:r>
            <w:r w:rsidRPr="000B1205">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sidRPr="000B1205">
              <w:rPr>
                <w:bCs/>
                <w:sz w:val="20"/>
                <w:szCs w:val="20"/>
                <w:vertAlign w:val="subscript"/>
                <w:lang w:val="en-US"/>
              </w:rPr>
              <w:t>rs</w:t>
            </w:r>
            <w:r w:rsidRPr="000B1205">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sidRPr="000B1205">
              <w:rPr>
                <w:bCs/>
                <w:sz w:val="20"/>
                <w:szCs w:val="20"/>
                <w:vertAlign w:val="subscript"/>
                <w:lang w:val="en-US"/>
              </w:rPr>
              <w:t>rs</w:t>
            </w:r>
            <w:r w:rsidRPr="000B1205">
              <w:rPr>
                <w:bCs/>
                <w:sz w:val="20"/>
                <w:szCs w:val="20"/>
                <w:lang w:val="en-US"/>
              </w:rPr>
              <w:t xml:space="preserve"> follows smtc1 or smtc2 according to the physical cell ID of the target cell.</w:t>
            </w:r>
          </w:p>
          <w:p w14:paraId="3C5EEB2A" w14:textId="77777777" w:rsidR="00F076EA" w:rsidRPr="000B1205" w:rsidRDefault="00F076EA" w:rsidP="000B1205">
            <w:pPr>
              <w:spacing w:after="120"/>
              <w:rPr>
                <w:color w:val="000000" w:themeColor="text1"/>
                <w:sz w:val="20"/>
                <w:szCs w:val="20"/>
                <w:lang w:val="en-US" w:eastAsia="ko-KR"/>
              </w:rPr>
            </w:pPr>
            <w:r w:rsidRPr="000B1205">
              <w:rPr>
                <w:b/>
                <w:sz w:val="20"/>
                <w:szCs w:val="20"/>
              </w:rPr>
              <w:t xml:space="preserve">Option 4 (OPPO, QC, MTK): </w:t>
            </w:r>
          </w:p>
          <w:p w14:paraId="20707E1B" w14:textId="77777777" w:rsidR="00F076EA" w:rsidRPr="000B1205" w:rsidRDefault="00F076EA" w:rsidP="000B1205">
            <w:pPr>
              <w:spacing w:after="120"/>
              <w:rPr>
                <w:color w:val="000000" w:themeColor="text1"/>
                <w:sz w:val="20"/>
                <w:szCs w:val="20"/>
                <w:lang w:val="en-US" w:eastAsia="ko-KR"/>
              </w:rPr>
            </w:pPr>
            <w:r w:rsidRPr="000B1205">
              <w:rPr>
                <w:bCs/>
                <w:sz w:val="20"/>
                <w:szCs w:val="20"/>
                <w:lang w:val="en-US"/>
              </w:rPr>
              <w:t>If the UE is provided SMTC configuration in HO command or measurement object for the target measured SSB (either NCD-SSB or CD-SSB)</w:t>
            </w:r>
            <w:r w:rsidRPr="000B1205">
              <w:rPr>
                <w:bCs/>
                <w:sz w:val="20"/>
                <w:szCs w:val="20"/>
                <w:lang w:val="en-US" w:eastAsia="zh-CN"/>
              </w:rPr>
              <w:t xml:space="preserv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shall follow legacy requirements. </w:t>
            </w:r>
            <w:r w:rsidRPr="000B1205">
              <w:rPr>
                <w:bCs/>
                <w:sz w:val="20"/>
                <w:szCs w:val="20"/>
                <w:lang w:val="en-US" w:eastAsia="zh-CN"/>
              </w:rPr>
              <w:t xml:space="preserve">Otherwise, UE can assume no reference SMTC periodicity for </w:t>
            </w:r>
            <w:r w:rsidRPr="000B1205">
              <w:rPr>
                <w:bCs/>
                <w:sz w:val="20"/>
                <w:szCs w:val="20"/>
                <w:lang w:val="en-US"/>
              </w:rPr>
              <w:t>T</w:t>
            </w:r>
            <w:r w:rsidRPr="000B1205">
              <w:rPr>
                <w:bCs/>
                <w:sz w:val="20"/>
                <w:szCs w:val="20"/>
                <w:vertAlign w:val="subscript"/>
                <w:lang w:val="en-US"/>
              </w:rPr>
              <w:t>rs</w:t>
            </w:r>
            <w:r w:rsidRPr="000B1205">
              <w:rPr>
                <w:bCs/>
                <w:sz w:val="20"/>
                <w:szCs w:val="20"/>
                <w:lang w:val="en-US"/>
              </w:rPr>
              <w:t>. In this case, T</w:t>
            </w:r>
            <w:r w:rsidRPr="000B1205">
              <w:rPr>
                <w:bCs/>
                <w:sz w:val="20"/>
                <w:szCs w:val="20"/>
                <w:vertAlign w:val="subscript"/>
                <w:lang w:val="en-US"/>
              </w:rPr>
              <w:t>rs</w:t>
            </w:r>
            <w:r w:rsidRPr="000B1205">
              <w:rPr>
                <w:bCs/>
                <w:sz w:val="20"/>
                <w:szCs w:val="20"/>
                <w:lang w:val="en-US"/>
              </w:rPr>
              <w:t>=5ms if the SSB transmission periodicity is 5ms. There is no requirement if the SSB transmission periodicity is not 5ms.</w:t>
            </w:r>
          </w:p>
          <w:p w14:paraId="16A28F1A" w14:textId="77777777" w:rsidR="00F076EA" w:rsidRDefault="00F076EA" w:rsidP="00F076EA">
            <w:pPr>
              <w:rPr>
                <w:b/>
                <w:color w:val="000000" w:themeColor="text1"/>
                <w:sz w:val="20"/>
                <w:szCs w:val="20"/>
                <w:u w:val="single"/>
                <w:lang w:val="en-US" w:eastAsia="ko-KR"/>
              </w:rPr>
            </w:pPr>
          </w:p>
          <w:p w14:paraId="7558A23F" w14:textId="77777777" w:rsidR="00F076EA" w:rsidRDefault="00F076EA" w:rsidP="00F076EA">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645547DD" w14:textId="77777777" w:rsidR="00F076EA" w:rsidRDefault="00F076EA" w:rsidP="00F076EA">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continue the discussions based on one of these two options in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36B2E897" w14:textId="77777777" w:rsidR="00F076EA" w:rsidRPr="000B1205" w:rsidRDefault="00F076EA" w:rsidP="000B1205">
            <w:pPr>
              <w:spacing w:after="120"/>
              <w:rPr>
                <w:color w:val="000000" w:themeColor="text1"/>
                <w:sz w:val="20"/>
                <w:szCs w:val="20"/>
                <w:lang w:val="en-US" w:eastAsia="ko-KR"/>
              </w:rPr>
            </w:pPr>
            <w:r w:rsidRPr="000B1205">
              <w:rPr>
                <w:b/>
                <w:bCs/>
                <w:color w:val="000000" w:themeColor="text1"/>
                <w:sz w:val="20"/>
                <w:szCs w:val="20"/>
                <w:lang w:val="en-US"/>
              </w:rPr>
              <w:t xml:space="preserve">Option 1 (Xiaomi, vivo, MTK, Nokia, QC): </w:t>
            </w:r>
            <w:r w:rsidRPr="000B1205">
              <w:rPr>
                <w:color w:val="000000" w:themeColor="text1"/>
                <w:sz w:val="20"/>
                <w:szCs w:val="20"/>
                <w:lang w:val="en-US"/>
              </w:rPr>
              <w:t>There is no need to discuss the SMTC configuration mismatch issue.</w:t>
            </w:r>
          </w:p>
          <w:p w14:paraId="0891B3A3" w14:textId="77777777" w:rsidR="00F076EA" w:rsidRPr="000B1205" w:rsidRDefault="00F076EA" w:rsidP="000B1205">
            <w:pPr>
              <w:spacing w:after="120"/>
              <w:rPr>
                <w:bCs/>
                <w:color w:val="000000" w:themeColor="text1"/>
                <w:sz w:val="20"/>
                <w:szCs w:val="20"/>
                <w:lang w:val="en-US"/>
              </w:rPr>
            </w:pPr>
            <w:r w:rsidRPr="000B1205">
              <w:rPr>
                <w:b/>
                <w:bCs/>
                <w:color w:val="000000" w:themeColor="text1"/>
                <w:sz w:val="20"/>
                <w:szCs w:val="20"/>
                <w:lang w:val="en-US"/>
              </w:rPr>
              <w:t>Option 3 (HW, Apple, Xiaomi, OPPO, CMCC,):</w:t>
            </w:r>
          </w:p>
          <w:p w14:paraId="58A53254" w14:textId="77777777" w:rsidR="00F076EA" w:rsidRPr="000B1205" w:rsidRDefault="00F076EA" w:rsidP="000B1205">
            <w:pPr>
              <w:spacing w:after="120"/>
              <w:rPr>
                <w:bCs/>
                <w:color w:val="000000" w:themeColor="text1"/>
                <w:sz w:val="20"/>
                <w:szCs w:val="20"/>
                <w:lang w:val="en-US"/>
              </w:rPr>
            </w:pP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NCD-SSB indicated by nonCellDefiningSSB-r17 if the first active DL BWP included in handover command is configured with </w:t>
            </w:r>
            <w:r w:rsidRPr="000B1205">
              <w:rPr>
                <w:bCs/>
                <w:iCs/>
                <w:sz w:val="20"/>
                <w:szCs w:val="20"/>
                <w:lang w:val="en-US"/>
              </w:rPr>
              <w:t xml:space="preserve">nonCellDefiningSSB-r17, otherwise, </w:t>
            </w:r>
            <w:r w:rsidRPr="000B1205">
              <w:rPr>
                <w:bCs/>
                <w:sz w:val="20"/>
                <w:szCs w:val="20"/>
                <w:lang w:val="en-US"/>
              </w:rPr>
              <w:t>T</w:t>
            </w:r>
            <w:r w:rsidRPr="000B1205">
              <w:rPr>
                <w:bCs/>
                <w:sz w:val="20"/>
                <w:szCs w:val="20"/>
                <w:vertAlign w:val="subscript"/>
                <w:lang w:val="en-US"/>
              </w:rPr>
              <w:t>rs</w:t>
            </w:r>
            <w:r w:rsidRPr="000B1205">
              <w:rPr>
                <w:bCs/>
                <w:sz w:val="20"/>
                <w:szCs w:val="20"/>
                <w:lang w:val="en-US"/>
              </w:rPr>
              <w:t xml:space="preserve"> is the SMTC periodicity of the CD-SSB indicated by </w:t>
            </w:r>
            <w:r w:rsidRPr="000B1205">
              <w:rPr>
                <w:bCs/>
                <w:iCs/>
                <w:sz w:val="20"/>
                <w:szCs w:val="20"/>
                <w:lang w:val="en-US"/>
              </w:rPr>
              <w:t>absoluteFrequencySSB</w:t>
            </w:r>
            <w:r w:rsidRPr="000B1205">
              <w:rPr>
                <w:bCs/>
                <w:sz w:val="20"/>
                <w:szCs w:val="20"/>
                <w:lang w:val="en-US"/>
              </w:rPr>
              <w:t xml:space="preserve"> in </w:t>
            </w:r>
            <w:r w:rsidRPr="000B1205">
              <w:rPr>
                <w:bCs/>
                <w:iCs/>
                <w:sz w:val="20"/>
                <w:szCs w:val="20"/>
                <w:lang w:val="en-US"/>
              </w:rPr>
              <w:t>frequencyInfoDL in handover command. If the UE is not provided SMTC configuration in handover command,</w:t>
            </w:r>
            <w:r w:rsidRPr="000B1205">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sidRPr="000B1205">
              <w:rPr>
                <w:bCs/>
                <w:sz w:val="20"/>
                <w:szCs w:val="20"/>
                <w:vertAlign w:val="subscript"/>
                <w:lang w:val="en-US"/>
              </w:rPr>
              <w:t>rs</w:t>
            </w:r>
            <w:r w:rsidRPr="000B1205">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sidRPr="000B1205">
              <w:rPr>
                <w:bCs/>
                <w:sz w:val="20"/>
                <w:szCs w:val="20"/>
                <w:vertAlign w:val="subscript"/>
                <w:lang w:val="en-US"/>
              </w:rPr>
              <w:t>rs</w:t>
            </w:r>
            <w:r w:rsidRPr="000B1205">
              <w:rPr>
                <w:bCs/>
                <w:sz w:val="20"/>
                <w:szCs w:val="20"/>
                <w:lang w:val="en-US"/>
              </w:rPr>
              <w:t xml:space="preserve"> follows smtc1 or smtc2 according to the physical cell ID of the target cell.</w:t>
            </w:r>
          </w:p>
          <w:p w14:paraId="5488B09B" w14:textId="77777777" w:rsidR="00F076EA" w:rsidRDefault="00F076EA" w:rsidP="00F076EA">
            <w:pPr>
              <w:rPr>
                <w:rFonts w:eastAsiaTheme="minorEastAsia"/>
                <w:iCs/>
                <w:color w:val="000000" w:themeColor="text1"/>
                <w:sz w:val="20"/>
                <w:szCs w:val="20"/>
                <w:lang w:val="en-US" w:eastAsia="zh-CN"/>
              </w:rPr>
            </w:pPr>
          </w:p>
          <w:p w14:paraId="7AD56FCD" w14:textId="77777777" w:rsidR="00F076EA" w:rsidRDefault="00F076EA" w:rsidP="00F076EA">
            <w:pPr>
              <w:rPr>
                <w:rFonts w:eastAsiaTheme="minorEastAsia"/>
                <w:i/>
                <w:color w:val="000000" w:themeColor="text1"/>
                <w:sz w:val="20"/>
                <w:szCs w:val="20"/>
                <w:lang w:val="en-US" w:eastAsia="zh-CN"/>
              </w:rPr>
            </w:pPr>
          </w:p>
        </w:tc>
      </w:tr>
      <w:tr w:rsidR="006C053B" w14:paraId="1495F39E" w14:textId="77777777">
        <w:tc>
          <w:tcPr>
            <w:tcW w:w="1233" w:type="dxa"/>
          </w:tcPr>
          <w:p w14:paraId="63D09762" w14:textId="3E099DE3" w:rsidR="006C053B" w:rsidRDefault="006C053B"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7C30701D" w14:textId="77777777" w:rsidR="00DE6EE8" w:rsidRDefault="00DE6EE8" w:rsidP="00DE6EE8">
            <w:pPr>
              <w:rPr>
                <w:b/>
                <w:sz w:val="20"/>
                <w:szCs w:val="20"/>
                <w:u w:val="single"/>
                <w:lang w:val="en-US" w:eastAsia="ko-KR"/>
              </w:rPr>
            </w:pPr>
            <w:r w:rsidRPr="0012285F">
              <w:rPr>
                <w:b/>
                <w:sz w:val="20"/>
                <w:szCs w:val="20"/>
                <w:u w:val="single"/>
                <w:lang w:val="en-US" w:eastAsia="ko-KR"/>
              </w:rPr>
              <w:t xml:space="preserve">Issue 2-2-1: RRC reestablishment on a BWP with RedCap specific initial DL BWP </w:t>
            </w:r>
          </w:p>
          <w:p w14:paraId="0F21D292" w14:textId="1589A466" w:rsidR="008E582C" w:rsidRDefault="008E582C" w:rsidP="008E582C">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BA9D333" w14:textId="3A17BBED" w:rsidR="00DE6EE8" w:rsidRPr="000B1205" w:rsidRDefault="00DE6EE8" w:rsidP="000B1205">
            <w:pPr>
              <w:spacing w:after="120"/>
              <w:rPr>
                <w:sz w:val="20"/>
                <w:szCs w:val="20"/>
                <w:lang w:val="en-US"/>
              </w:rPr>
            </w:pPr>
            <w:r w:rsidRPr="000B1205">
              <w:rPr>
                <w:b/>
                <w:bCs/>
                <w:sz w:val="20"/>
                <w:szCs w:val="20"/>
                <w:lang w:val="en-US"/>
              </w:rPr>
              <w:t>Option 1 (QC</w:t>
            </w:r>
            <w:r w:rsidR="00CE1136" w:rsidRPr="000B1205">
              <w:rPr>
                <w:b/>
                <w:bCs/>
                <w:sz w:val="20"/>
                <w:szCs w:val="20"/>
                <w:lang w:val="en-US"/>
              </w:rPr>
              <w:t>, Apple</w:t>
            </w:r>
            <w:r w:rsidR="002342AC" w:rsidRPr="000B1205">
              <w:rPr>
                <w:b/>
                <w:bCs/>
                <w:sz w:val="20"/>
                <w:szCs w:val="20"/>
                <w:lang w:val="en-US"/>
              </w:rPr>
              <w:t>, Xiaomi</w:t>
            </w:r>
            <w:r w:rsidR="00CA50E0" w:rsidRPr="000B1205">
              <w:rPr>
                <w:b/>
                <w:bCs/>
                <w:sz w:val="20"/>
                <w:szCs w:val="20"/>
                <w:lang w:val="en-US"/>
              </w:rPr>
              <w:t>, MTK</w:t>
            </w:r>
            <w:r w:rsidRPr="000B1205">
              <w:rPr>
                <w:b/>
                <w:bCs/>
                <w:sz w:val="20"/>
                <w:szCs w:val="20"/>
                <w:lang w:val="en-US"/>
              </w:rPr>
              <w:t>):</w:t>
            </w:r>
            <w:r w:rsidRPr="000B1205">
              <w:rPr>
                <w:sz w:val="20"/>
                <w:szCs w:val="20"/>
                <w:lang w:val="en-US"/>
              </w:rPr>
              <w:t xml:space="preserve"> </w:t>
            </w:r>
          </w:p>
          <w:p w14:paraId="1D182AC3" w14:textId="77777777" w:rsidR="00DE6EE8" w:rsidRPr="0012285F" w:rsidRDefault="00DE6EE8" w:rsidP="000B1205">
            <w:pPr>
              <w:rPr>
                <w:bCs/>
                <w:sz w:val="20"/>
                <w:szCs w:val="20"/>
                <w:lang w:val="en-US" w:eastAsia="ko-KR"/>
              </w:rPr>
            </w:pPr>
            <w:r w:rsidRPr="0012285F">
              <w:rPr>
                <w:bCs/>
                <w:sz w:val="20"/>
                <w:szCs w:val="20"/>
                <w:lang w:val="en-US" w:eastAsia="ko-KR"/>
              </w:rPr>
              <w:t>When the Redcap specific initial DL BWP is configured for RA, extend RRC re-establishment delay by X ms.</w:t>
            </w:r>
          </w:p>
          <w:p w14:paraId="432D4F82" w14:textId="77777777" w:rsidR="00DE6EE8" w:rsidRPr="0012285F" w:rsidRDefault="00660EBE" w:rsidP="00DE6EE8">
            <w:pPr>
              <w:pStyle w:val="EQ"/>
              <w:numPr>
                <w:ilvl w:val="0"/>
                <w:numId w:val="11"/>
              </w:numPr>
              <w:ind w:left="2424"/>
              <w:rPr>
                <w:bCs/>
                <w:iCs/>
                <w:sz w:val="20"/>
                <w:szCs w:val="20"/>
                <w:lang w:eastAsia="ko-KR"/>
              </w:rPr>
            </w:pPr>
            <m:oMath>
              <m:sSub>
                <m:sSubPr>
                  <m:ctrlPr>
                    <w:ins w:id="117"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UE_re-establish_delay</m:t>
                  </m:r>
                </m:sub>
              </m:sSub>
              <m:r>
                <m:rPr>
                  <m:sty m:val="p"/>
                </m:rPr>
                <w:rPr>
                  <w:rFonts w:ascii="Cambria Math" w:hAnsi="Cambria Math"/>
                  <w:sz w:val="20"/>
                  <w:szCs w:val="20"/>
                  <w:lang w:eastAsia="ko-KR"/>
                </w:rPr>
                <m:t>=50 ms+</m:t>
              </m:r>
              <m:sSub>
                <m:sSubPr>
                  <m:ctrlPr>
                    <w:ins w:id="118" w:author="Prashant Sharma" w:date="2022-08-23T12:52:00Z">
                      <w:rPr>
                        <w:rFonts w:ascii="Cambria Math" w:hAnsi="Cambria Math"/>
                        <w:bCs/>
                        <w:iCs/>
                        <w:sz w:val="20"/>
                        <w:szCs w:val="20"/>
                        <w:lang w:eastAsia="ko-KR"/>
                      </w:rPr>
                    </w:ins>
                  </m:ctrlPr>
                </m:sSubPr>
                <m:e>
                  <m:r>
                    <m:rPr>
                      <m:sty m:val="p"/>
                    </m:rPr>
                    <w:rPr>
                      <w:rFonts w:ascii="Cambria Math" w:hAnsi="Cambria Math"/>
                      <w:sz w:val="20"/>
                      <w:szCs w:val="20"/>
                      <w:lang w:eastAsia="ko-KR"/>
                    </w:rPr>
                    <m:t>T</m:t>
                  </m:r>
                </m:e>
                <m:sub>
                  <m:r>
                    <m:rPr>
                      <m:sty m:val="p"/>
                    </m:rPr>
                    <w:rPr>
                      <w:rFonts w:ascii="Cambria Math" w:hAnsi="Cambria Math"/>
                      <w:sz w:val="20"/>
                      <w:szCs w:val="20"/>
                      <w:lang w:eastAsia="ko-KR"/>
                    </w:rPr>
                    <m:t>identify_intra_NR</m:t>
                  </m:r>
                </m:sub>
              </m:sSub>
              <m:r>
                <m:rPr>
                  <m:sty m:val="p"/>
                </m:rPr>
                <w:rPr>
                  <w:rFonts w:ascii="Cambria Math" w:hAnsi="Cambria Math"/>
                  <w:sz w:val="20"/>
                  <w:szCs w:val="20"/>
                  <w:lang w:eastAsia="ko-KR"/>
                </w:rPr>
                <m:t>+</m:t>
              </m:r>
              <m:nary>
                <m:naryPr>
                  <m:chr m:val="∑"/>
                  <m:limLoc m:val="subSup"/>
                  <m:ctrlPr>
                    <w:ins w:id="119" w:author="Prashant Sharma" w:date="2022-08-23T12:52:00Z">
                      <w:rPr>
                        <w:rFonts w:ascii="Cambria Math" w:hAnsi="Cambria Math"/>
                        <w:bCs/>
                        <w:iCs/>
                        <w:sz w:val="20"/>
                        <w:szCs w:val="20"/>
                      </w:rPr>
                    </w:ins>
                  </m:ctrlPr>
                </m:naryPr>
                <m:sub>
                  <m:r>
                    <m:rPr>
                      <m:sty m:val="p"/>
                    </m:rPr>
                    <w:rPr>
                      <w:rFonts w:ascii="Cambria Math" w:hAnsi="Cambria Math"/>
                      <w:sz w:val="20"/>
                      <w:szCs w:val="20"/>
                    </w:rPr>
                    <m:t>i=1</m:t>
                  </m:r>
                </m:sub>
                <m:sup>
                  <m:sSub>
                    <m:sSubPr>
                      <m:ctrlPr>
                        <w:ins w:id="120" w:author="Prashant Sharma" w:date="2022-08-23T12:52:00Z">
                          <w:rPr>
                            <w:rFonts w:ascii="Cambria Math" w:hAnsi="Cambria Math"/>
                            <w:bCs/>
                            <w:iCs/>
                            <w:sz w:val="20"/>
                            <w:szCs w:val="20"/>
                          </w:rPr>
                        </w:ins>
                      </m:ctrlPr>
                    </m:sSubPr>
                    <m:e>
                      <m:r>
                        <m:rPr>
                          <m:sty m:val="p"/>
                        </m:rPr>
                        <w:rPr>
                          <w:rFonts w:ascii="Cambria Math" w:hAnsi="Cambria Math"/>
                          <w:sz w:val="20"/>
                          <w:szCs w:val="20"/>
                        </w:rPr>
                        <m:t>N</m:t>
                      </m:r>
                    </m:e>
                    <m:sub>
                      <m:r>
                        <m:rPr>
                          <m:sty m:val="p"/>
                        </m:rPr>
                        <w:rPr>
                          <w:rFonts w:ascii="Cambria Math" w:hAnsi="Cambria Math"/>
                          <w:sz w:val="20"/>
                          <w:szCs w:val="20"/>
                        </w:rPr>
                        <m:t>freq</m:t>
                      </m:r>
                    </m:sub>
                  </m:sSub>
                  <m:r>
                    <m:rPr>
                      <m:sty m:val="p"/>
                    </m:rPr>
                    <w:rPr>
                      <w:rFonts w:ascii="Cambria Math" w:hAnsi="Cambria Math"/>
                      <w:sz w:val="20"/>
                      <w:szCs w:val="20"/>
                    </w:rPr>
                    <m:t>-1</m:t>
                  </m:r>
                </m:sup>
                <m:e>
                  <m:sSub>
                    <m:sSubPr>
                      <m:ctrlPr>
                        <w:ins w:id="121" w:author="Prashant Sharma" w:date="2022-08-23T12:52: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identify_inter_NR,i</m:t>
                      </m:r>
                    </m:sub>
                  </m:sSub>
                </m:e>
              </m:nary>
              <m:r>
                <m:rPr>
                  <m:sty m:val="p"/>
                </m:rPr>
                <w:rPr>
                  <w:rFonts w:ascii="Cambria Math" w:hAnsi="Cambria Math"/>
                  <w:sz w:val="20"/>
                  <w:szCs w:val="20"/>
                  <w:vertAlign w:val="subscript"/>
                </w:rPr>
                <m:t>+</m:t>
              </m:r>
              <m:sSub>
                <m:sSubPr>
                  <m:ctrlPr>
                    <w:ins w:id="122"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SI-NR</m:t>
                  </m:r>
                </m:sub>
              </m:sSub>
              <m:r>
                <m:rPr>
                  <m:sty m:val="p"/>
                </m:rPr>
                <w:rPr>
                  <w:rFonts w:ascii="Cambria Math" w:hAnsi="Cambria Math"/>
                  <w:sz w:val="20"/>
                  <w:szCs w:val="20"/>
                  <w:vertAlign w:val="subscript"/>
                </w:rPr>
                <m:t>+</m:t>
              </m:r>
              <m:sSub>
                <m:sSubPr>
                  <m:ctrlPr>
                    <w:ins w:id="123" w:author="Prashant Sharma" w:date="2022-08-23T12:52:00Z">
                      <w:rPr>
                        <w:rFonts w:ascii="Cambria Math" w:hAnsi="Cambria Math"/>
                        <w:bCs/>
                        <w:iCs/>
                        <w:sz w:val="20"/>
                        <w:szCs w:val="20"/>
                        <w:vertAlign w:val="subscript"/>
                      </w:rPr>
                    </w:ins>
                  </m:ctrlPr>
                </m:sSubPr>
                <m:e>
                  <m:r>
                    <m:rPr>
                      <m:sty m:val="p"/>
                    </m:rPr>
                    <w:rPr>
                      <w:rFonts w:ascii="Cambria Math" w:hAnsi="Cambria Math"/>
                      <w:sz w:val="20"/>
                      <w:szCs w:val="20"/>
                      <w:vertAlign w:val="subscript"/>
                    </w:rPr>
                    <m:t>T</m:t>
                  </m:r>
                </m:e>
                <m:sub>
                  <m:r>
                    <m:rPr>
                      <m:sty m:val="p"/>
                    </m:rPr>
                    <w:rPr>
                      <w:rFonts w:ascii="Cambria Math" w:hAnsi="Cambria Math"/>
                      <w:sz w:val="20"/>
                      <w:szCs w:val="20"/>
                      <w:vertAlign w:val="subscript"/>
                    </w:rPr>
                    <m:t>PRACH</m:t>
                  </m:r>
                </m:sub>
              </m:sSub>
              <m:r>
                <m:rPr>
                  <m:sty m:val="p"/>
                </m:rPr>
                <w:rPr>
                  <w:rFonts w:ascii="Cambria Math" w:hAnsi="Cambria Math"/>
                  <w:sz w:val="20"/>
                  <w:szCs w:val="20"/>
                  <w:vertAlign w:val="subscript"/>
                </w:rPr>
                <m:t>+X</m:t>
              </m:r>
            </m:oMath>
          </w:p>
          <w:p w14:paraId="3C5011CF" w14:textId="1D522D4E" w:rsidR="00DE6EE8" w:rsidRPr="0012285F" w:rsidRDefault="00DE6EE8" w:rsidP="00DE6EE8">
            <w:pPr>
              <w:pStyle w:val="aff8"/>
              <w:numPr>
                <w:ilvl w:val="0"/>
                <w:numId w:val="11"/>
              </w:numPr>
              <w:overflowPunct/>
              <w:autoSpaceDE/>
              <w:autoSpaceDN/>
              <w:adjustRightInd/>
              <w:ind w:left="2424" w:firstLineChars="0"/>
              <w:contextualSpacing/>
              <w:textAlignment w:val="auto"/>
              <w:rPr>
                <w:bCs/>
                <w:sz w:val="20"/>
                <w:szCs w:val="20"/>
                <w:lang w:val="en-US" w:eastAsia="ko-KR"/>
              </w:rPr>
            </w:pPr>
            <w:r w:rsidRPr="0012285F">
              <w:rPr>
                <w:bCs/>
                <w:sz w:val="20"/>
                <w:szCs w:val="20"/>
                <w:lang w:val="en-US" w:eastAsia="ko-KR"/>
              </w:rPr>
              <w:t xml:space="preserve">X = </w:t>
            </w:r>
            <w:r w:rsidR="00745BAC">
              <w:rPr>
                <w:bCs/>
                <w:sz w:val="20"/>
                <w:szCs w:val="20"/>
                <w:lang w:val="en-US" w:eastAsia="ko-KR"/>
              </w:rPr>
              <w:t>[</w:t>
            </w:r>
            <w:r w:rsidRPr="0012285F">
              <w:rPr>
                <w:bCs/>
                <w:sz w:val="20"/>
                <w:szCs w:val="20"/>
                <w:lang w:val="en-US" w:eastAsia="ko-KR"/>
              </w:rPr>
              <w:t>6</w:t>
            </w:r>
            <w:r w:rsidR="00745BAC">
              <w:rPr>
                <w:bCs/>
                <w:sz w:val="20"/>
                <w:szCs w:val="20"/>
                <w:lang w:val="en-US" w:eastAsia="ko-KR"/>
              </w:rPr>
              <w:t xml:space="preserve">] </w:t>
            </w:r>
            <w:r w:rsidRPr="0012285F">
              <w:rPr>
                <w:bCs/>
                <w:sz w:val="20"/>
                <w:szCs w:val="20"/>
                <w:lang w:val="en-US" w:eastAsia="ko-KR"/>
              </w:rPr>
              <w:t>ms (BWP switching delay)</w:t>
            </w:r>
          </w:p>
          <w:p w14:paraId="46057A79" w14:textId="05ECAE23" w:rsidR="00A051E4" w:rsidRPr="000B1205" w:rsidRDefault="00A051E4" w:rsidP="000B1205">
            <w:pPr>
              <w:spacing w:after="120"/>
              <w:rPr>
                <w:bCs/>
                <w:sz w:val="20"/>
                <w:szCs w:val="20"/>
                <w:lang w:val="en-US" w:eastAsia="ko-KR"/>
              </w:rPr>
            </w:pPr>
            <w:r w:rsidRPr="000B1205">
              <w:rPr>
                <w:b/>
                <w:bCs/>
                <w:sz w:val="20"/>
                <w:szCs w:val="20"/>
                <w:lang w:val="en-US"/>
              </w:rPr>
              <w:t>Option 2 (HW</w:t>
            </w:r>
            <w:r w:rsidR="00612FD9" w:rsidRPr="000B1205">
              <w:rPr>
                <w:b/>
                <w:bCs/>
                <w:sz w:val="20"/>
                <w:szCs w:val="20"/>
                <w:lang w:val="en-US"/>
              </w:rPr>
              <w:t>, Ericsson, Nokia</w:t>
            </w:r>
            <w:r w:rsidR="00D9673F" w:rsidRPr="000B1205">
              <w:rPr>
                <w:b/>
                <w:bCs/>
                <w:sz w:val="20"/>
                <w:szCs w:val="20"/>
                <w:lang w:val="en-US"/>
              </w:rPr>
              <w:t>, Intel</w:t>
            </w:r>
            <w:r w:rsidR="003246EB" w:rsidRPr="000B1205">
              <w:rPr>
                <w:b/>
                <w:bCs/>
                <w:sz w:val="20"/>
                <w:szCs w:val="20"/>
                <w:lang w:val="en-US"/>
              </w:rPr>
              <w:t>, CMCC</w:t>
            </w:r>
            <w:r w:rsidRPr="000B1205">
              <w:rPr>
                <w:b/>
                <w:bCs/>
                <w:sz w:val="20"/>
                <w:szCs w:val="20"/>
                <w:lang w:val="en-US"/>
              </w:rPr>
              <w:t>):</w:t>
            </w:r>
            <w:r w:rsidRPr="000B1205">
              <w:rPr>
                <w:sz w:val="20"/>
                <w:szCs w:val="20"/>
                <w:lang w:val="en-US"/>
              </w:rPr>
              <w:t xml:space="preserve"> </w:t>
            </w:r>
            <w:r w:rsidR="00C34930" w:rsidRPr="000B1205">
              <w:rPr>
                <w:sz w:val="20"/>
                <w:szCs w:val="20"/>
                <w:lang w:val="en-US"/>
              </w:rPr>
              <w:t>Scenario is not valid</w:t>
            </w:r>
            <w:r w:rsidR="007D127A" w:rsidRPr="000B1205">
              <w:rPr>
                <w:sz w:val="20"/>
                <w:szCs w:val="20"/>
                <w:lang w:val="en-US"/>
              </w:rPr>
              <w:t>, disagree to option 1.</w:t>
            </w:r>
          </w:p>
          <w:p w14:paraId="0CC20E60" w14:textId="77777777" w:rsidR="00EE5898" w:rsidRPr="0012285F" w:rsidRDefault="00EE5898" w:rsidP="00F634C1">
            <w:pPr>
              <w:pStyle w:val="aff8"/>
              <w:numPr>
                <w:ilvl w:val="2"/>
                <w:numId w:val="31"/>
              </w:numPr>
              <w:overflowPunct/>
              <w:autoSpaceDE/>
              <w:autoSpaceDN/>
              <w:adjustRightInd/>
              <w:spacing w:after="120"/>
              <w:ind w:firstLineChars="0"/>
              <w:textAlignment w:val="auto"/>
              <w:rPr>
                <w:bCs/>
                <w:sz w:val="20"/>
                <w:szCs w:val="20"/>
                <w:lang w:val="en-US" w:eastAsia="ko-KR"/>
              </w:rPr>
            </w:pPr>
            <w:r w:rsidRPr="0012285F">
              <w:rPr>
                <w:bCs/>
                <w:sz w:val="20"/>
                <w:szCs w:val="20"/>
                <w:lang w:val="en-US" w:eastAsia="ko-KR"/>
              </w:rPr>
              <w:t>2</w:t>
            </w:r>
            <w:proofErr w:type="gramStart"/>
            <w:r w:rsidRPr="0012285F">
              <w:rPr>
                <w:bCs/>
                <w:sz w:val="20"/>
                <w:szCs w:val="20"/>
                <w:lang w:val="en-US" w:eastAsia="ko-KR"/>
              </w:rPr>
              <w:t>a</w:t>
            </w:r>
            <w:r w:rsidRPr="00816A37">
              <w:rPr>
                <w:bCs/>
                <w:sz w:val="20"/>
                <w:szCs w:val="20"/>
                <w:lang w:val="en-US" w:eastAsia="ko-KR"/>
              </w:rPr>
              <w:t>(</w:t>
            </w:r>
            <w:proofErr w:type="gramEnd"/>
            <w:r w:rsidRPr="00EE5898">
              <w:rPr>
                <w:bCs/>
                <w:sz w:val="20"/>
                <w:szCs w:val="20"/>
                <w:lang w:val="en-US" w:eastAsia="ko-KR"/>
              </w:rPr>
              <w:t>Ericsson</w:t>
            </w:r>
            <w:r w:rsidRPr="0012285F">
              <w:rPr>
                <w:bCs/>
                <w:sz w:val="20"/>
                <w:szCs w:val="20"/>
                <w:lang w:val="en-US" w:eastAsia="ko-KR"/>
              </w:rPr>
              <w:t>, Intel, CMCC</w:t>
            </w:r>
            <w:r w:rsidRPr="00816A37">
              <w:rPr>
                <w:bCs/>
                <w:sz w:val="20"/>
                <w:szCs w:val="20"/>
                <w:lang w:val="en-US" w:eastAsia="ko-KR"/>
              </w:rPr>
              <w:t>)</w:t>
            </w:r>
            <w:r>
              <w:rPr>
                <w:bCs/>
                <w:sz w:val="20"/>
                <w:szCs w:val="20"/>
                <w:lang w:val="en-US" w:eastAsia="ko-KR"/>
              </w:rPr>
              <w:t>:  Assuming scenario is valid, delay can be absorbed into existing (other) procedure delay</w:t>
            </w:r>
          </w:p>
          <w:p w14:paraId="4E82D8C0" w14:textId="77777777" w:rsidR="00EE5898" w:rsidRPr="0012285F" w:rsidRDefault="00EE5898" w:rsidP="000B1205">
            <w:pPr>
              <w:pStyle w:val="aff8"/>
              <w:overflowPunct/>
              <w:autoSpaceDE/>
              <w:autoSpaceDN/>
              <w:adjustRightInd/>
              <w:spacing w:after="120"/>
              <w:ind w:left="1440" w:firstLineChars="0" w:firstLine="0"/>
              <w:textAlignment w:val="auto"/>
              <w:rPr>
                <w:bCs/>
                <w:sz w:val="20"/>
                <w:szCs w:val="20"/>
                <w:lang w:val="en-US" w:eastAsia="ko-KR"/>
              </w:rPr>
            </w:pPr>
          </w:p>
          <w:p w14:paraId="52A5BF2C" w14:textId="77777777" w:rsidR="007F22C9" w:rsidRDefault="007F22C9" w:rsidP="007F22C9">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lastRenderedPageBreak/>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544C779F" w14:textId="303A1DB0" w:rsidR="00A051E4" w:rsidRDefault="007F22C9" w:rsidP="00FB5EC6">
            <w:pPr>
              <w:rPr>
                <w:b/>
                <w:color w:val="000000" w:themeColor="text1"/>
                <w:sz w:val="20"/>
                <w:szCs w:val="20"/>
                <w:u w:val="single"/>
                <w:lang w:val="en-US" w:eastAsia="ko-KR"/>
              </w:rPr>
            </w:pPr>
            <w:r>
              <w:rPr>
                <w:rFonts w:eastAsiaTheme="minorEastAsia"/>
                <w:iCs/>
                <w:color w:val="000000" w:themeColor="text1"/>
                <w:sz w:val="20"/>
                <w:szCs w:val="20"/>
                <w:lang w:val="en-US" w:eastAsia="zh-CN"/>
              </w:rPr>
              <w:t xml:space="preserve">Based on the number of supporting companies, </w:t>
            </w:r>
            <w:r w:rsidR="00FB5EC6">
              <w:rPr>
                <w:rFonts w:eastAsiaTheme="minorEastAsia"/>
                <w:iCs/>
                <w:color w:val="000000" w:themeColor="text1"/>
                <w:sz w:val="20"/>
                <w:szCs w:val="20"/>
                <w:lang w:val="en-US" w:eastAsia="zh-CN"/>
              </w:rPr>
              <w:t xml:space="preserve">diverse views on whether the scenario is valid. </w:t>
            </w:r>
            <w:r w:rsidR="00C9695B">
              <w:rPr>
                <w:rFonts w:eastAsiaTheme="minorEastAsia"/>
                <w:iCs/>
                <w:color w:val="000000" w:themeColor="text1"/>
                <w:sz w:val="20"/>
                <w:szCs w:val="20"/>
                <w:lang w:val="en-US" w:eastAsia="zh-CN"/>
              </w:rPr>
              <w:t>During the 2</w:t>
            </w:r>
            <w:r w:rsidR="00C9695B" w:rsidRPr="000B1205">
              <w:rPr>
                <w:rFonts w:eastAsiaTheme="minorEastAsia"/>
                <w:iCs/>
                <w:color w:val="000000" w:themeColor="text1"/>
                <w:sz w:val="20"/>
                <w:szCs w:val="20"/>
                <w:vertAlign w:val="superscript"/>
                <w:lang w:val="en-US" w:eastAsia="zh-CN"/>
              </w:rPr>
              <w:t>nd</w:t>
            </w:r>
            <w:r w:rsidR="00C9695B">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 </w:t>
            </w:r>
          </w:p>
        </w:tc>
      </w:tr>
      <w:tr w:rsidR="008B2543" w14:paraId="2912304C" w14:textId="77777777">
        <w:tc>
          <w:tcPr>
            <w:tcW w:w="1233" w:type="dxa"/>
          </w:tcPr>
          <w:p w14:paraId="047BA2A4" w14:textId="4BDB288D" w:rsidR="008B2543" w:rsidRDefault="008B2543" w:rsidP="00F076EA">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lastRenderedPageBreak/>
              <w:t>Sub-topic 2-2</w:t>
            </w:r>
          </w:p>
        </w:tc>
        <w:tc>
          <w:tcPr>
            <w:tcW w:w="8398" w:type="dxa"/>
          </w:tcPr>
          <w:p w14:paraId="0505E2BF" w14:textId="77777777" w:rsidR="008B2543" w:rsidRDefault="008B2543" w:rsidP="00DE6EE8">
            <w:pPr>
              <w:rPr>
                <w:b/>
                <w:color w:val="000000" w:themeColor="text1"/>
                <w:sz w:val="20"/>
                <w:szCs w:val="20"/>
                <w:u w:val="single"/>
                <w:lang w:val="en-US" w:eastAsia="ko-KR"/>
              </w:rPr>
            </w:pPr>
            <w:r>
              <w:rPr>
                <w:b/>
                <w:color w:val="000000" w:themeColor="text1"/>
                <w:sz w:val="20"/>
                <w:szCs w:val="20"/>
                <w:u w:val="single"/>
                <w:lang w:val="en-US" w:eastAsia="ko-KR"/>
              </w:rPr>
              <w:t>Issue 2-3-1: RRC connection release with redirection on a BWP with RedCap specific initial DL BWP</w:t>
            </w:r>
          </w:p>
          <w:p w14:paraId="436FAE48" w14:textId="77777777" w:rsidR="00A24102" w:rsidRDefault="00A24102" w:rsidP="00A2410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4E6921F0" w14:textId="6D9A0833" w:rsidR="00322122" w:rsidRPr="000B1205" w:rsidRDefault="00322122" w:rsidP="000B1205">
            <w:pPr>
              <w:spacing w:after="120"/>
              <w:rPr>
                <w:b/>
                <w:bCs/>
                <w:color w:val="000000" w:themeColor="text1"/>
                <w:sz w:val="20"/>
                <w:szCs w:val="20"/>
                <w:lang w:val="en-US"/>
              </w:rPr>
            </w:pPr>
            <w:r w:rsidRPr="000B1205">
              <w:rPr>
                <w:b/>
                <w:bCs/>
                <w:color w:val="000000" w:themeColor="text1"/>
                <w:sz w:val="20"/>
                <w:szCs w:val="20"/>
                <w:lang w:val="en-US"/>
              </w:rPr>
              <w:t>Option 1 (QC</w:t>
            </w:r>
            <w:r w:rsidR="00CD0AB5" w:rsidRPr="000B1205">
              <w:rPr>
                <w:b/>
                <w:bCs/>
                <w:color w:val="000000" w:themeColor="text1"/>
                <w:sz w:val="20"/>
                <w:szCs w:val="20"/>
                <w:lang w:val="en-US"/>
              </w:rPr>
              <w:t>, Apple</w:t>
            </w:r>
            <w:r w:rsidR="0062044C" w:rsidRPr="000B1205">
              <w:rPr>
                <w:b/>
                <w:bCs/>
                <w:color w:val="000000" w:themeColor="text1"/>
                <w:sz w:val="20"/>
                <w:szCs w:val="20"/>
                <w:lang w:val="en-US"/>
              </w:rPr>
              <w:t>, Xiaomi</w:t>
            </w:r>
            <w:r w:rsidR="00816A37" w:rsidRPr="000B1205">
              <w:rPr>
                <w:b/>
                <w:bCs/>
                <w:color w:val="000000" w:themeColor="text1"/>
                <w:sz w:val="20"/>
                <w:szCs w:val="20"/>
                <w:lang w:val="en-US"/>
              </w:rPr>
              <w:t>, MTK</w:t>
            </w:r>
            <w:r w:rsidRPr="000B1205">
              <w:rPr>
                <w:b/>
                <w:bCs/>
                <w:color w:val="000000" w:themeColor="text1"/>
                <w:sz w:val="20"/>
                <w:szCs w:val="20"/>
                <w:lang w:val="en-US"/>
              </w:rPr>
              <w:t xml:space="preserve">): </w:t>
            </w:r>
          </w:p>
          <w:p w14:paraId="3247DF90" w14:textId="77777777" w:rsidR="00322122" w:rsidRDefault="00322122" w:rsidP="00322122">
            <w:pPr>
              <w:ind w:left="1704"/>
              <w:rPr>
                <w:color w:val="000000" w:themeColor="text1"/>
                <w:sz w:val="20"/>
                <w:szCs w:val="20"/>
                <w:lang w:val="en-US" w:eastAsia="ko-KR"/>
              </w:rPr>
            </w:pPr>
            <w:r>
              <w:rPr>
                <w:color w:val="000000" w:themeColor="text1"/>
                <w:sz w:val="20"/>
                <w:szCs w:val="20"/>
                <w:lang w:val="en-US" w:eastAsia="ko-KR"/>
              </w:rPr>
              <w:t>When the Redcap specific initial DL BWP is configured for RA, extend RRC connection release with re-direction delay by X ms.</w:t>
            </w:r>
          </w:p>
          <w:p w14:paraId="0A5855F5" w14:textId="77777777" w:rsidR="00322122" w:rsidRPr="0012285F" w:rsidRDefault="00322122" w:rsidP="00322122">
            <w:pPr>
              <w:pStyle w:val="EQ"/>
              <w:numPr>
                <w:ilvl w:val="0"/>
                <w:numId w:val="11"/>
              </w:numPr>
              <w:ind w:left="2424"/>
              <w:rPr>
                <w:rFonts w:cs="v4.2.0"/>
                <w:color w:val="000000" w:themeColor="text1"/>
                <w:sz w:val="20"/>
                <w:szCs w:val="20"/>
                <w:vertAlign w:val="subscript"/>
                <w:lang w:val="en-US"/>
              </w:rPr>
            </w:pPr>
            <w:r w:rsidRPr="0012285F">
              <w:rPr>
                <w:color w:val="000000" w:themeColor="text1"/>
                <w:sz w:val="20"/>
                <w:szCs w:val="20"/>
                <w:lang w:val="en-US"/>
              </w:rPr>
              <w:t>T</w:t>
            </w:r>
            <w:r w:rsidRPr="0012285F">
              <w:rPr>
                <w:color w:val="000000" w:themeColor="text1"/>
                <w:sz w:val="20"/>
                <w:szCs w:val="20"/>
                <w:vertAlign w:val="subscript"/>
                <w:lang w:val="en-US"/>
              </w:rPr>
              <w:t>connection_release_redirect_NR</w:t>
            </w:r>
            <w:r w:rsidRPr="0012285F">
              <w:rPr>
                <w:color w:val="000000" w:themeColor="text1"/>
                <w:sz w:val="20"/>
                <w:szCs w:val="20"/>
                <w:lang w:val="en-US"/>
              </w:rPr>
              <w:t xml:space="preserve"> = T</w:t>
            </w:r>
            <w:r w:rsidRPr="0012285F">
              <w:rPr>
                <w:color w:val="000000" w:themeColor="text1"/>
                <w:sz w:val="20"/>
                <w:szCs w:val="20"/>
                <w:vertAlign w:val="subscript"/>
                <w:lang w:val="en-US"/>
              </w:rPr>
              <w:t xml:space="preserve">RRC_procedure_delay </w:t>
            </w:r>
            <w:r w:rsidRPr="0012285F">
              <w:rPr>
                <w:color w:val="000000" w:themeColor="text1"/>
                <w:sz w:val="20"/>
                <w:szCs w:val="20"/>
                <w:lang w:val="en-US"/>
              </w:rPr>
              <w:t xml:space="preserve">+ </w:t>
            </w:r>
            <w:r w:rsidRPr="0012285F">
              <w:rPr>
                <w:rFonts w:cs="v4.2.0"/>
                <w:color w:val="000000" w:themeColor="text1"/>
                <w:sz w:val="20"/>
                <w:szCs w:val="20"/>
                <w:lang w:val="en-US"/>
              </w:rPr>
              <w:t>T</w:t>
            </w:r>
            <w:r w:rsidRPr="0012285F">
              <w:rPr>
                <w:rFonts w:cs="v4.2.0"/>
                <w:color w:val="000000" w:themeColor="text1"/>
                <w:sz w:val="20"/>
                <w:szCs w:val="20"/>
                <w:vertAlign w:val="subscript"/>
                <w:lang w:val="en-US"/>
              </w:rPr>
              <w:t xml:space="preserve">identify-NR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 xml:space="preserve">SI-NR </w:t>
            </w:r>
            <w:r w:rsidRPr="0012285F">
              <w:rPr>
                <w:rFonts w:cs="v4.2.0"/>
                <w:color w:val="000000" w:themeColor="text1"/>
                <w:sz w:val="20"/>
                <w:szCs w:val="20"/>
                <w:lang w:val="en-US"/>
              </w:rPr>
              <w:t>+ T</w:t>
            </w:r>
            <w:r w:rsidRPr="0012285F">
              <w:rPr>
                <w:rFonts w:cs="v4.2.0"/>
                <w:color w:val="000000" w:themeColor="text1"/>
                <w:sz w:val="20"/>
                <w:szCs w:val="20"/>
                <w:vertAlign w:val="subscript"/>
                <w:lang w:val="en-US"/>
              </w:rPr>
              <w:t>RACH</w:t>
            </w:r>
            <w:r w:rsidRPr="0012285F">
              <w:rPr>
                <w:rFonts w:cs="v4.2.0"/>
                <w:color w:val="000000" w:themeColor="text1"/>
                <w:sz w:val="20"/>
                <w:szCs w:val="20"/>
                <w:lang w:val="en-US"/>
              </w:rPr>
              <w:t xml:space="preserve"> + X</w:t>
            </w:r>
          </w:p>
          <w:p w14:paraId="79E645C8" w14:textId="72260EE5" w:rsidR="00322122" w:rsidRPr="0012285F" w:rsidRDefault="00322122" w:rsidP="00322122">
            <w:pPr>
              <w:pStyle w:val="aff8"/>
              <w:numPr>
                <w:ilvl w:val="0"/>
                <w:numId w:val="11"/>
              </w:numPr>
              <w:overflowPunct/>
              <w:autoSpaceDE/>
              <w:autoSpaceDN/>
              <w:adjustRightInd/>
              <w:ind w:left="2424" w:firstLineChars="0"/>
              <w:contextualSpacing/>
              <w:textAlignment w:val="auto"/>
              <w:rPr>
                <w:color w:val="000000" w:themeColor="text1"/>
                <w:sz w:val="20"/>
                <w:szCs w:val="20"/>
                <w:lang w:val="en-US" w:eastAsia="ko-KR"/>
              </w:rPr>
            </w:pPr>
            <w:r w:rsidRPr="0012285F">
              <w:rPr>
                <w:color w:val="000000" w:themeColor="text1"/>
                <w:sz w:val="20"/>
                <w:szCs w:val="20"/>
                <w:lang w:val="en-US" w:eastAsia="ko-KR"/>
              </w:rPr>
              <w:t xml:space="preserve">X = </w:t>
            </w:r>
            <w:r w:rsidR="0062044C">
              <w:rPr>
                <w:color w:val="000000" w:themeColor="text1"/>
                <w:sz w:val="20"/>
                <w:szCs w:val="20"/>
                <w:lang w:val="en-US" w:eastAsia="ko-KR"/>
              </w:rPr>
              <w:t>[</w:t>
            </w:r>
            <w:r w:rsidRPr="0012285F">
              <w:rPr>
                <w:color w:val="000000" w:themeColor="text1"/>
                <w:sz w:val="20"/>
                <w:szCs w:val="20"/>
                <w:lang w:val="en-US" w:eastAsia="ko-KR"/>
              </w:rPr>
              <w:t>6</w:t>
            </w:r>
            <w:r w:rsidR="0062044C">
              <w:rPr>
                <w:color w:val="000000" w:themeColor="text1"/>
                <w:sz w:val="20"/>
                <w:szCs w:val="20"/>
                <w:lang w:val="en-US" w:eastAsia="ko-KR"/>
              </w:rPr>
              <w:t xml:space="preserve">] </w:t>
            </w:r>
            <w:r w:rsidRPr="0012285F">
              <w:rPr>
                <w:color w:val="000000" w:themeColor="text1"/>
                <w:sz w:val="20"/>
                <w:szCs w:val="20"/>
                <w:lang w:val="en-US" w:eastAsia="ko-KR"/>
              </w:rPr>
              <w:t>ms (BWP switching delay)</w:t>
            </w:r>
          </w:p>
          <w:p w14:paraId="701D4487" w14:textId="77777777" w:rsidR="00322122" w:rsidRDefault="00322122" w:rsidP="00DE6EE8">
            <w:pPr>
              <w:rPr>
                <w:b/>
                <w:sz w:val="20"/>
                <w:szCs w:val="20"/>
                <w:u w:val="single"/>
                <w:lang w:val="en-US" w:eastAsia="ko-KR"/>
              </w:rPr>
            </w:pPr>
          </w:p>
          <w:p w14:paraId="2DDAE74E" w14:textId="62B4ACDD" w:rsidR="00C94727" w:rsidRPr="000B1205" w:rsidRDefault="00C94727" w:rsidP="000B1205">
            <w:pPr>
              <w:spacing w:after="120"/>
              <w:rPr>
                <w:bCs/>
                <w:sz w:val="20"/>
                <w:szCs w:val="20"/>
                <w:lang w:val="en-US" w:eastAsia="ko-KR"/>
              </w:rPr>
            </w:pPr>
            <w:r w:rsidRPr="00EC5B86">
              <w:rPr>
                <w:b/>
                <w:bCs/>
                <w:sz w:val="20"/>
                <w:szCs w:val="20"/>
                <w:lang w:val="en-US"/>
              </w:rPr>
              <w:t>Option 2 (HW</w:t>
            </w:r>
            <w:r w:rsidR="008F3CB1" w:rsidRPr="00EC5B86">
              <w:rPr>
                <w:b/>
                <w:bCs/>
                <w:sz w:val="20"/>
                <w:szCs w:val="20"/>
                <w:lang w:val="en-US"/>
              </w:rPr>
              <w:t>, Ericsson</w:t>
            </w:r>
            <w:r w:rsidR="00116937" w:rsidRPr="00EC5B86">
              <w:rPr>
                <w:b/>
                <w:bCs/>
                <w:sz w:val="20"/>
                <w:szCs w:val="20"/>
                <w:lang w:val="en-US"/>
              </w:rPr>
              <w:t>, Nokia, Intel</w:t>
            </w:r>
            <w:r w:rsidR="00816A37" w:rsidRPr="000B1205">
              <w:rPr>
                <w:b/>
                <w:bCs/>
                <w:sz w:val="20"/>
                <w:szCs w:val="20"/>
                <w:lang w:val="en-US"/>
              </w:rPr>
              <w:t>, CMCC</w:t>
            </w:r>
            <w:r w:rsidRPr="00EC5B86">
              <w:rPr>
                <w:b/>
                <w:bCs/>
                <w:sz w:val="20"/>
                <w:szCs w:val="20"/>
                <w:lang w:val="en-US"/>
              </w:rPr>
              <w:t>):</w:t>
            </w:r>
            <w:r w:rsidRPr="000B1205">
              <w:rPr>
                <w:sz w:val="20"/>
                <w:szCs w:val="20"/>
                <w:lang w:val="en-US"/>
              </w:rPr>
              <w:t xml:space="preserve"> </w:t>
            </w:r>
            <w:r w:rsidR="00361A2F" w:rsidRPr="000B1205">
              <w:rPr>
                <w:sz w:val="20"/>
                <w:szCs w:val="20"/>
                <w:lang w:val="en-US"/>
              </w:rPr>
              <w:t>Whether the scenario is valid needs to be checked</w:t>
            </w:r>
            <w:r w:rsidRPr="000B1205">
              <w:rPr>
                <w:sz w:val="20"/>
                <w:szCs w:val="20"/>
                <w:lang w:val="en-US"/>
              </w:rPr>
              <w:t>.</w:t>
            </w:r>
          </w:p>
          <w:p w14:paraId="59766170" w14:textId="17BB924E" w:rsidR="00ED2810" w:rsidRPr="000B1205" w:rsidRDefault="009B0B74" w:rsidP="000B1205">
            <w:pPr>
              <w:spacing w:after="120"/>
              <w:rPr>
                <w:bCs/>
                <w:sz w:val="20"/>
                <w:szCs w:val="20"/>
                <w:lang w:val="en-US" w:eastAsia="ko-KR"/>
              </w:rPr>
            </w:pPr>
            <w:r w:rsidRPr="000B1205">
              <w:rPr>
                <w:b/>
                <w:sz w:val="20"/>
                <w:szCs w:val="20"/>
                <w:lang w:val="en-US" w:eastAsia="ko-KR"/>
              </w:rPr>
              <w:t>2</w:t>
            </w:r>
            <w:proofErr w:type="gramStart"/>
            <w:r w:rsidRPr="000B1205">
              <w:rPr>
                <w:b/>
                <w:sz w:val="20"/>
                <w:szCs w:val="20"/>
                <w:lang w:val="en-US" w:eastAsia="ko-KR"/>
              </w:rPr>
              <w:t>a(</w:t>
            </w:r>
            <w:proofErr w:type="gramEnd"/>
            <w:r w:rsidRPr="000B1205">
              <w:rPr>
                <w:b/>
                <w:sz w:val="20"/>
                <w:szCs w:val="20"/>
                <w:lang w:val="en-US" w:eastAsia="ko-KR"/>
              </w:rPr>
              <w:t>Ericsson</w:t>
            </w:r>
            <w:r w:rsidR="00116937" w:rsidRPr="00EC5B86">
              <w:rPr>
                <w:b/>
                <w:sz w:val="20"/>
                <w:szCs w:val="20"/>
                <w:lang w:val="en-US" w:eastAsia="ko-KR"/>
              </w:rPr>
              <w:t>, Intel</w:t>
            </w:r>
            <w:r w:rsidR="00816A37" w:rsidRPr="00EC5B86">
              <w:rPr>
                <w:b/>
                <w:sz w:val="20"/>
                <w:szCs w:val="20"/>
                <w:lang w:val="en-US" w:eastAsia="ko-KR"/>
              </w:rPr>
              <w:t>, CMCC</w:t>
            </w:r>
            <w:r w:rsidRPr="000B1205">
              <w:rPr>
                <w:b/>
                <w:sz w:val="20"/>
                <w:szCs w:val="20"/>
                <w:lang w:val="en-US" w:eastAsia="ko-KR"/>
              </w:rPr>
              <w:t>):</w:t>
            </w:r>
            <w:r w:rsidRPr="000B1205">
              <w:rPr>
                <w:bCs/>
                <w:sz w:val="20"/>
                <w:szCs w:val="20"/>
                <w:lang w:val="en-US" w:eastAsia="ko-KR"/>
              </w:rPr>
              <w:t xml:space="preserve">  </w:t>
            </w:r>
            <w:r w:rsidR="00ED2810" w:rsidRPr="000B1205">
              <w:rPr>
                <w:bCs/>
                <w:sz w:val="20"/>
                <w:szCs w:val="20"/>
                <w:lang w:val="en-US" w:eastAsia="ko-KR"/>
              </w:rPr>
              <w:t>Assuming scenario is valid, delay can be absorbed in</w:t>
            </w:r>
            <w:r w:rsidRPr="000B1205">
              <w:rPr>
                <w:bCs/>
                <w:sz w:val="20"/>
                <w:szCs w:val="20"/>
                <w:lang w:val="en-US" w:eastAsia="ko-KR"/>
              </w:rPr>
              <w:t>to existing (other) procedure delay</w:t>
            </w:r>
          </w:p>
          <w:p w14:paraId="133E38F3" w14:textId="77777777" w:rsidR="00857CD2" w:rsidRDefault="00857CD2" w:rsidP="00857CD2">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161B1C1D" w14:textId="551B85A3" w:rsidR="00C94727" w:rsidRPr="0012285F" w:rsidRDefault="00857CD2" w:rsidP="00857CD2">
            <w:pPr>
              <w:rPr>
                <w:b/>
                <w:sz w:val="20"/>
                <w:szCs w:val="20"/>
                <w:u w:val="single"/>
                <w:lang w:val="en-US" w:eastAsia="ko-KR"/>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 based on that.</w:t>
            </w:r>
          </w:p>
        </w:tc>
      </w:tr>
    </w:tbl>
    <w:p w14:paraId="7137F8DF" w14:textId="77777777" w:rsidR="008201F9" w:rsidRDefault="008F2346">
      <w:pPr>
        <w:pStyle w:val="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837C356" w14:textId="77777777" w:rsidR="00C61A75" w:rsidRDefault="00C61A75" w:rsidP="00C61A75">
      <w:pPr>
        <w:rPr>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7E4D81F2"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7E7F1A98" w14:textId="212E3513" w:rsidR="00C61A75" w:rsidRPr="00907400" w:rsidRDefault="00C61A75" w:rsidP="00907400">
      <w:pPr>
        <w:pStyle w:val="aff8"/>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1 (QC, vivo, MTK):</w:t>
      </w:r>
      <w:r w:rsidRPr="00907400">
        <w:rPr>
          <w:bCs/>
          <w:color w:val="000000" w:themeColor="text1"/>
          <w:sz w:val="20"/>
          <w:szCs w:val="20"/>
          <w:lang w:val="en-US"/>
        </w:rPr>
        <w:t xml:space="preserve"> </w:t>
      </w:r>
      <w:r w:rsidRPr="00907400">
        <w:rPr>
          <w:sz w:val="20"/>
          <w:szCs w:val="20"/>
          <w:lang w:val="en-US" w:eastAsia="zh-CN"/>
        </w:rPr>
        <w:t>The scenario when handover is performed to a BWP which has different SSB than the one used during measurement should be considered as handover to an unknown cell.</w:t>
      </w:r>
    </w:p>
    <w:p w14:paraId="6D2C38D2" w14:textId="12B850A3" w:rsidR="00C61A75" w:rsidRPr="00907400" w:rsidRDefault="00C61A75" w:rsidP="00907400">
      <w:pPr>
        <w:pStyle w:val="aff8"/>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Option 2 (Apple, HW, Nokia, CMCC):</w:t>
      </w:r>
      <w:r w:rsidRPr="00907400">
        <w:rPr>
          <w:bCs/>
          <w:color w:val="000000" w:themeColor="text1"/>
          <w:sz w:val="20"/>
          <w:szCs w:val="20"/>
          <w:lang w:val="en-US"/>
        </w:rPr>
        <w:t xml:space="preserve"> </w:t>
      </w:r>
      <w:r w:rsidRPr="00907400">
        <w:rPr>
          <w:sz w:val="20"/>
          <w:szCs w:val="20"/>
          <w:lang w:val="en-US" w:eastAsia="zh-CN"/>
        </w:rPr>
        <w:t xml:space="preserve">NCD-SSB and CD-SSB of the target cell carry same information. Option 1 not needed. </w:t>
      </w:r>
    </w:p>
    <w:p w14:paraId="548CB704" w14:textId="3649F738" w:rsidR="00C61A75" w:rsidRPr="00907400" w:rsidRDefault="00C61A75" w:rsidP="00907400">
      <w:pPr>
        <w:pStyle w:val="aff8"/>
        <w:numPr>
          <w:ilvl w:val="1"/>
          <w:numId w:val="31"/>
        </w:numPr>
        <w:spacing w:after="120"/>
        <w:ind w:firstLineChars="0"/>
        <w:rPr>
          <w:color w:val="000000" w:themeColor="text1"/>
          <w:sz w:val="20"/>
          <w:szCs w:val="20"/>
          <w:lang w:val="en-US"/>
        </w:rPr>
      </w:pPr>
      <w:r w:rsidRPr="00907400">
        <w:rPr>
          <w:b/>
          <w:color w:val="000000" w:themeColor="text1"/>
          <w:sz w:val="20"/>
          <w:szCs w:val="20"/>
          <w:lang w:val="en-US"/>
        </w:rPr>
        <w:t xml:space="preserve">Option 3 (E///): </w:t>
      </w:r>
      <w:r w:rsidRPr="00907400">
        <w:rPr>
          <w:bCs/>
          <w:color w:val="000000" w:themeColor="text1"/>
          <w:sz w:val="20"/>
          <w:szCs w:val="20"/>
          <w:lang w:val="en-US"/>
        </w:rPr>
        <w:t xml:space="preserve">Additional </w:t>
      </w:r>
      <w:r w:rsidRPr="00907400">
        <w:rPr>
          <w:bCs/>
          <w:sz w:val="20"/>
          <w:szCs w:val="20"/>
          <w:lang w:val="en-US"/>
        </w:rPr>
        <w:t>Trs</w:t>
      </w:r>
      <w:r w:rsidRPr="00907400">
        <w:rPr>
          <w:bCs/>
          <w:color w:val="000000" w:themeColor="text1"/>
          <w:sz w:val="20"/>
          <w:szCs w:val="20"/>
          <w:lang w:val="en-US"/>
        </w:rPr>
        <w:t xml:space="preserve"> delay for AGC when </w:t>
      </w:r>
      <w:r w:rsidRPr="00907400">
        <w:rPr>
          <w:bCs/>
          <w:sz w:val="20"/>
          <w:szCs w:val="20"/>
          <w:lang w:val="en-US" w:eastAsia="zh-CN"/>
        </w:rPr>
        <w:t>handover is</w:t>
      </w:r>
      <w:r w:rsidRPr="00907400">
        <w:rPr>
          <w:sz w:val="20"/>
          <w:szCs w:val="20"/>
          <w:lang w:val="en-US" w:eastAsia="zh-CN"/>
        </w:rPr>
        <w:t xml:space="preserve"> performed to a BWP which has different SSB than the one used during measurement</w:t>
      </w:r>
    </w:p>
    <w:p w14:paraId="3555EF7E" w14:textId="77777777" w:rsidR="00C61A75" w:rsidRDefault="00C61A75" w:rsidP="00C61A75">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0DB3CC4F" w14:textId="77777777" w:rsidR="00A80AF8" w:rsidRDefault="00C61A75"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Continue the discussions in the 2</w:t>
      </w:r>
      <w:r w:rsidRPr="00FE186E">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w:t>
      </w:r>
    </w:p>
    <w:p w14:paraId="4E48FB1A" w14:textId="77777777" w:rsidR="00A80AF8" w:rsidRDefault="00A80AF8" w:rsidP="00C61A75">
      <w:pPr>
        <w:rPr>
          <w:rFonts w:eastAsiaTheme="minorEastAsia"/>
          <w:iCs/>
          <w:color w:val="000000" w:themeColor="text1"/>
          <w:sz w:val="20"/>
          <w:szCs w:val="20"/>
          <w:lang w:val="en-US" w:eastAsia="zh-CN"/>
        </w:rPr>
      </w:pPr>
    </w:p>
    <w:p w14:paraId="60D5EDAF" w14:textId="77777777" w:rsidR="00A80AF8" w:rsidRDefault="00A80AF8" w:rsidP="00A80AF8">
      <w:pPr>
        <w:rPr>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12285F">
        <w:rPr>
          <w:b/>
          <w:sz w:val="20"/>
          <w:szCs w:val="20"/>
          <w:u w:val="single"/>
          <w:lang w:val="en-US"/>
        </w:rPr>
        <w:t>T</w:t>
      </w:r>
      <w:r w:rsidRPr="0012285F">
        <w:rPr>
          <w:b/>
          <w:sz w:val="20"/>
          <w:szCs w:val="20"/>
          <w:u w:val="single"/>
          <w:vertAlign w:val="subscript"/>
          <w:lang w:val="en-US"/>
        </w:rPr>
        <w:t>rs</w:t>
      </w:r>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67CD0447" w14:textId="77777777" w:rsidR="00D768DA" w:rsidRDefault="00D768DA" w:rsidP="00D768DA">
      <w:pPr>
        <w:spacing w:after="120"/>
        <w:rPr>
          <w:b/>
          <w:bCs/>
          <w:color w:val="000000" w:themeColor="text1"/>
          <w:sz w:val="20"/>
          <w:szCs w:val="20"/>
          <w:lang w:val="en-US"/>
        </w:rPr>
      </w:pPr>
    </w:p>
    <w:p w14:paraId="4E2EA054" w14:textId="46849821" w:rsidR="002B705C" w:rsidRPr="00D768DA" w:rsidRDefault="002B705C" w:rsidP="00D768DA">
      <w:pPr>
        <w:spacing w:after="120"/>
        <w:rPr>
          <w:color w:val="000000" w:themeColor="text1"/>
          <w:sz w:val="20"/>
          <w:szCs w:val="20"/>
          <w:lang w:val="en-US" w:eastAsia="ko-KR"/>
        </w:rPr>
      </w:pPr>
      <w:r w:rsidRPr="00D768DA">
        <w:rPr>
          <w:b/>
          <w:bCs/>
          <w:color w:val="000000" w:themeColor="text1"/>
          <w:sz w:val="20"/>
          <w:szCs w:val="20"/>
          <w:lang w:val="en-US"/>
        </w:rPr>
        <w:t xml:space="preserve">Option 1 (Xiaomi, vivo, MTK, Nokia, QC): </w:t>
      </w:r>
      <w:r w:rsidRPr="00D768DA">
        <w:rPr>
          <w:color w:val="000000" w:themeColor="text1"/>
          <w:sz w:val="20"/>
          <w:szCs w:val="20"/>
          <w:lang w:val="en-US"/>
        </w:rPr>
        <w:t>There is no need to discuss the SMTC configuration mismatch issue.</w:t>
      </w:r>
    </w:p>
    <w:p w14:paraId="7CE11264" w14:textId="77777777" w:rsidR="00D768DA" w:rsidRPr="00D768DA" w:rsidRDefault="002B705C" w:rsidP="00D768DA">
      <w:pPr>
        <w:spacing w:after="120"/>
        <w:rPr>
          <w:bCs/>
          <w:color w:val="000000" w:themeColor="text1"/>
          <w:sz w:val="20"/>
          <w:szCs w:val="20"/>
          <w:lang w:val="en-US"/>
        </w:rPr>
      </w:pPr>
      <w:r w:rsidRPr="00D768DA">
        <w:rPr>
          <w:b/>
          <w:bCs/>
          <w:color w:val="000000" w:themeColor="text1"/>
          <w:sz w:val="20"/>
          <w:szCs w:val="20"/>
          <w:lang w:val="en-US"/>
        </w:rPr>
        <w:t>Option 3 (HW, Apple, Xiaomi, OPPO, CMCC,):</w:t>
      </w:r>
    </w:p>
    <w:p w14:paraId="6C235D28" w14:textId="02D33D3E" w:rsidR="002B705C" w:rsidRPr="00D768DA" w:rsidRDefault="002B705C" w:rsidP="00D768DA">
      <w:pPr>
        <w:spacing w:after="120"/>
        <w:rPr>
          <w:bCs/>
          <w:color w:val="000000" w:themeColor="text1"/>
          <w:sz w:val="20"/>
          <w:szCs w:val="20"/>
          <w:lang w:val="en-US"/>
        </w:rPr>
      </w:pPr>
      <w:r w:rsidRPr="00D768DA">
        <w:rPr>
          <w:bCs/>
          <w:sz w:val="20"/>
          <w:szCs w:val="20"/>
          <w:lang w:val="en-US"/>
        </w:rPr>
        <w:t>T</w:t>
      </w:r>
      <w:r w:rsidRPr="00D768DA">
        <w:rPr>
          <w:bCs/>
          <w:sz w:val="20"/>
          <w:szCs w:val="20"/>
          <w:vertAlign w:val="subscript"/>
          <w:lang w:val="en-US"/>
        </w:rPr>
        <w:t>rs</w:t>
      </w:r>
      <w:r w:rsidRPr="00D768DA">
        <w:rPr>
          <w:bCs/>
          <w:sz w:val="20"/>
          <w:szCs w:val="20"/>
          <w:lang w:val="en-US"/>
        </w:rPr>
        <w:t xml:space="preserve"> is the SMTC periodicity of NCD-SSB indicated by nonCellDefiningSSB-r17 if the first active DL BWP included in handover command is configured with </w:t>
      </w:r>
      <w:r w:rsidRPr="00D768DA">
        <w:rPr>
          <w:bCs/>
          <w:iCs/>
          <w:sz w:val="20"/>
          <w:szCs w:val="20"/>
          <w:lang w:val="en-US"/>
        </w:rPr>
        <w:t xml:space="preserve">nonCellDefiningSSB-r17, otherwise, </w:t>
      </w:r>
      <w:r w:rsidRPr="00D768DA">
        <w:rPr>
          <w:bCs/>
          <w:sz w:val="20"/>
          <w:szCs w:val="20"/>
          <w:lang w:val="en-US"/>
        </w:rPr>
        <w:t>T</w:t>
      </w:r>
      <w:r w:rsidRPr="00D768DA">
        <w:rPr>
          <w:bCs/>
          <w:sz w:val="20"/>
          <w:szCs w:val="20"/>
          <w:vertAlign w:val="subscript"/>
          <w:lang w:val="en-US"/>
        </w:rPr>
        <w:t>rs</w:t>
      </w:r>
      <w:r w:rsidRPr="00D768DA">
        <w:rPr>
          <w:bCs/>
          <w:sz w:val="20"/>
          <w:szCs w:val="20"/>
          <w:lang w:val="en-US"/>
        </w:rPr>
        <w:t xml:space="preserve"> is the SMTC periodicity of the CD-SSB indicated by </w:t>
      </w:r>
      <w:r w:rsidRPr="00D768DA">
        <w:rPr>
          <w:bCs/>
          <w:iCs/>
          <w:sz w:val="20"/>
          <w:szCs w:val="20"/>
          <w:lang w:val="en-US"/>
        </w:rPr>
        <w:t>absoluteFrequencySSB</w:t>
      </w:r>
      <w:r w:rsidRPr="00D768DA">
        <w:rPr>
          <w:bCs/>
          <w:sz w:val="20"/>
          <w:szCs w:val="20"/>
          <w:lang w:val="en-US"/>
        </w:rPr>
        <w:t xml:space="preserve"> in </w:t>
      </w:r>
      <w:r w:rsidRPr="00D768DA">
        <w:rPr>
          <w:bCs/>
          <w:iCs/>
          <w:sz w:val="20"/>
          <w:szCs w:val="20"/>
          <w:lang w:val="en-US"/>
        </w:rPr>
        <w:t>frequencyInfoDL in handover command. If the UE is not provided SMTC configuration in handover command,</w:t>
      </w:r>
      <w:r w:rsidRPr="00D768DA">
        <w:rPr>
          <w:bCs/>
          <w:sz w:val="20"/>
          <w:szCs w:val="20"/>
          <w:lang w:val="en-US"/>
        </w:rPr>
        <w:t xml:space="preserve"> Trs is the SMTC configured in the measObjectNR having the same SSB frequency and subcarrier spacing. If the UE is not provided SMTC configuration or measurement object on this frequency, the requirement in this clause is applied with T</w:t>
      </w:r>
      <w:r w:rsidRPr="00D768DA">
        <w:rPr>
          <w:bCs/>
          <w:sz w:val="20"/>
          <w:szCs w:val="20"/>
          <w:vertAlign w:val="subscript"/>
          <w:lang w:val="en-US"/>
        </w:rPr>
        <w:t>rs</w:t>
      </w:r>
      <w:r w:rsidRPr="00D768DA">
        <w:rPr>
          <w:bCs/>
          <w:sz w:val="20"/>
          <w:szCs w:val="20"/>
          <w:lang w:val="en-US"/>
        </w:rPr>
        <w:t>=5ms assuming the SSB transmission periodicity is 5ms. There is no requirement if the SSB transmission periodicity is not 5ms. If the UE has been provided with higher layer in TS 38.331 [2] signaling of smtc2 prior to the handover command, T</w:t>
      </w:r>
      <w:r w:rsidRPr="00D768DA">
        <w:rPr>
          <w:bCs/>
          <w:sz w:val="20"/>
          <w:szCs w:val="20"/>
          <w:vertAlign w:val="subscript"/>
          <w:lang w:val="en-US"/>
        </w:rPr>
        <w:t>rs</w:t>
      </w:r>
      <w:r w:rsidRPr="00D768DA">
        <w:rPr>
          <w:bCs/>
          <w:sz w:val="20"/>
          <w:szCs w:val="20"/>
          <w:lang w:val="en-US"/>
        </w:rPr>
        <w:t xml:space="preserve"> follows smtc1 or smtc2 according to the physical cell ID of the target cell.</w:t>
      </w:r>
    </w:p>
    <w:p w14:paraId="3CD182D9" w14:textId="23B9A5DE" w:rsidR="00C61A75" w:rsidRDefault="00C61A75" w:rsidP="00C61A75">
      <w:pPr>
        <w:rPr>
          <w:rFonts w:eastAsiaTheme="minorEastAsia"/>
          <w:iCs/>
          <w:color w:val="000000" w:themeColor="text1"/>
          <w:sz w:val="20"/>
          <w:szCs w:val="20"/>
          <w:lang w:val="en-US" w:eastAsia="zh-CN"/>
        </w:rPr>
      </w:pPr>
    </w:p>
    <w:p w14:paraId="3746852F" w14:textId="77777777" w:rsidR="00A80AF8" w:rsidRDefault="00A80AF8" w:rsidP="00C61A75">
      <w:pPr>
        <w:rPr>
          <w:rFonts w:eastAsiaTheme="minorEastAsia"/>
          <w:iCs/>
          <w:color w:val="000000" w:themeColor="text1"/>
          <w:sz w:val="20"/>
          <w:szCs w:val="20"/>
          <w:lang w:val="en-US" w:eastAsia="zh-CN"/>
        </w:rPr>
      </w:pPr>
    </w:p>
    <w:p w14:paraId="68823BE0" w14:textId="77777777" w:rsidR="00395413" w:rsidRDefault="00395413" w:rsidP="00395413">
      <w:pPr>
        <w:rPr>
          <w:b/>
          <w:sz w:val="20"/>
          <w:szCs w:val="20"/>
          <w:u w:val="single"/>
          <w:lang w:val="en-US" w:eastAsia="ko-KR"/>
        </w:rPr>
      </w:pPr>
      <w:r w:rsidRPr="0012285F">
        <w:rPr>
          <w:b/>
          <w:sz w:val="20"/>
          <w:szCs w:val="20"/>
          <w:u w:val="single"/>
          <w:lang w:val="en-US" w:eastAsia="ko-KR"/>
        </w:rPr>
        <w:t xml:space="preserve">Issue 2-2-1: RRC reestablishment on a BWP with RedCap specific initial DL BWP </w:t>
      </w:r>
    </w:p>
    <w:p w14:paraId="03DD43AD" w14:textId="77777777" w:rsidR="00395413" w:rsidRDefault="00395413" w:rsidP="00395413">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292AC2DC" w14:textId="3036372E" w:rsidR="00395413" w:rsidRDefault="00395413" w:rsidP="00395413">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0B1205">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4C2F45">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4678ED63" w14:textId="77777777" w:rsidR="00C61A75" w:rsidRDefault="00C61A75" w:rsidP="00C61A75">
      <w:pPr>
        <w:rPr>
          <w:lang w:val="en-US" w:eastAsia="zh-CN"/>
        </w:rPr>
      </w:pPr>
    </w:p>
    <w:p w14:paraId="37F734DD" w14:textId="77777777" w:rsidR="00B30B19" w:rsidRDefault="00B30B19" w:rsidP="00C61A75">
      <w:pPr>
        <w:rPr>
          <w:lang w:val="en-US" w:eastAsia="zh-CN"/>
        </w:rPr>
      </w:pPr>
    </w:p>
    <w:p w14:paraId="3A9FBD1D" w14:textId="77777777" w:rsidR="00B30B19" w:rsidRDefault="00B30B19" w:rsidP="00B30B19">
      <w:pPr>
        <w:rPr>
          <w:b/>
          <w:color w:val="000000" w:themeColor="text1"/>
          <w:sz w:val="20"/>
          <w:szCs w:val="20"/>
          <w:u w:val="single"/>
          <w:lang w:val="en-US" w:eastAsia="ko-KR"/>
        </w:rPr>
      </w:pPr>
      <w:r>
        <w:rPr>
          <w:b/>
          <w:color w:val="000000" w:themeColor="text1"/>
          <w:sz w:val="20"/>
          <w:szCs w:val="20"/>
          <w:u w:val="single"/>
          <w:lang w:val="en-US" w:eastAsia="ko-KR"/>
        </w:rPr>
        <w:t>Issue 2-3-1: RRC connection release with redirection on a BWP with RedCap specific initial DL BWP</w:t>
      </w:r>
    </w:p>
    <w:p w14:paraId="0A8F6844" w14:textId="36860776" w:rsidR="00B30B19" w:rsidRDefault="00B30B19" w:rsidP="00C61A75">
      <w:pPr>
        <w:rPr>
          <w:rFonts w:eastAsiaTheme="minorEastAsia"/>
          <w:iCs/>
          <w:color w:val="000000" w:themeColor="text1"/>
          <w:sz w:val="20"/>
          <w:szCs w:val="20"/>
          <w:lang w:val="en-US" w:eastAsia="zh-CN"/>
        </w:rPr>
      </w:pPr>
      <w:r>
        <w:rPr>
          <w:rFonts w:eastAsiaTheme="minorEastAsia"/>
          <w:iCs/>
          <w:color w:val="000000" w:themeColor="text1"/>
          <w:sz w:val="20"/>
          <w:szCs w:val="20"/>
          <w:lang w:val="en-US" w:eastAsia="zh-CN"/>
        </w:rPr>
        <w:t>Based on the number of supporting companies, diverse views on whether the scenario is valid. During the 2</w:t>
      </w:r>
      <w:r w:rsidRPr="0012285F">
        <w:rPr>
          <w:rFonts w:eastAsiaTheme="minorEastAsia"/>
          <w:iCs/>
          <w:color w:val="000000" w:themeColor="text1"/>
          <w:sz w:val="20"/>
          <w:szCs w:val="20"/>
          <w:vertAlign w:val="superscript"/>
          <w:lang w:val="en-US" w:eastAsia="zh-CN"/>
        </w:rPr>
        <w:t>nd</w:t>
      </w:r>
      <w:r>
        <w:rPr>
          <w:rFonts w:eastAsiaTheme="minorEastAsia"/>
          <w:iCs/>
          <w:color w:val="000000" w:themeColor="text1"/>
          <w:sz w:val="20"/>
          <w:szCs w:val="20"/>
          <w:lang w:val="en-US" w:eastAsia="zh-CN"/>
        </w:rPr>
        <w:t xml:space="preserve"> round, companies are further encouraged to check internally whether the scenario is supported from RAN2 perspective and provide updated comments</w:t>
      </w:r>
      <w:r w:rsidR="00213C07">
        <w:rPr>
          <w:rFonts w:eastAsiaTheme="minorEastAsia"/>
          <w:iCs/>
          <w:color w:val="000000" w:themeColor="text1"/>
          <w:sz w:val="20"/>
          <w:szCs w:val="20"/>
          <w:lang w:val="en-US" w:eastAsia="zh-CN"/>
        </w:rPr>
        <w:t xml:space="preserve"> for the options</w:t>
      </w:r>
      <w:r>
        <w:rPr>
          <w:rFonts w:eastAsiaTheme="minorEastAsia"/>
          <w:iCs/>
          <w:color w:val="000000" w:themeColor="text1"/>
          <w:sz w:val="20"/>
          <w:szCs w:val="20"/>
          <w:lang w:val="en-US" w:eastAsia="zh-CN"/>
        </w:rPr>
        <w:t xml:space="preserve"> based on that.</w:t>
      </w:r>
    </w:p>
    <w:p w14:paraId="5D2A06B1" w14:textId="77777777" w:rsidR="0048221E" w:rsidRDefault="0048221E" w:rsidP="00C61A75">
      <w:pPr>
        <w:rPr>
          <w:rFonts w:eastAsiaTheme="minorEastAsia"/>
          <w:iCs/>
          <w:color w:val="000000" w:themeColor="text1"/>
          <w:sz w:val="20"/>
          <w:szCs w:val="20"/>
          <w:lang w:val="en-US" w:eastAsia="zh-CN"/>
        </w:rPr>
      </w:pPr>
    </w:p>
    <w:p w14:paraId="03759CD0" w14:textId="7E1FB258" w:rsidR="0048221E" w:rsidRPr="002A68F2" w:rsidRDefault="0048221E" w:rsidP="0048221E">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2</w:t>
      </w:r>
      <w:r w:rsidRPr="002A68F2">
        <w:rPr>
          <w:bCs/>
          <w:color w:val="000000" w:themeColor="text1"/>
          <w:u w:val="single"/>
          <w:lang w:eastAsia="ko-KR"/>
        </w:rPr>
        <w:t>-</w:t>
      </w:r>
      <w:r>
        <w:rPr>
          <w:bCs/>
          <w:color w:val="000000" w:themeColor="text1"/>
          <w:u w:val="single"/>
          <w:lang w:eastAsia="ko-KR"/>
        </w:rPr>
        <w:t>1</w:t>
      </w:r>
      <w:r w:rsidR="003F7955">
        <w:rPr>
          <w:bCs/>
          <w:color w:val="000000" w:themeColor="text1"/>
          <w:u w:val="single"/>
          <w:lang w:eastAsia="ko-KR"/>
        </w:rPr>
        <w:t>, 2-2 and 2-3</w:t>
      </w:r>
    </w:p>
    <w:tbl>
      <w:tblPr>
        <w:tblStyle w:val="aff"/>
        <w:tblW w:w="0" w:type="auto"/>
        <w:tblLook w:val="04A0" w:firstRow="1" w:lastRow="0" w:firstColumn="1" w:lastColumn="0" w:noHBand="0" w:noVBand="1"/>
      </w:tblPr>
      <w:tblGrid>
        <w:gridCol w:w="1323"/>
        <w:gridCol w:w="8308"/>
      </w:tblGrid>
      <w:tr w:rsidR="0048221E" w:rsidRPr="002A68F2" w14:paraId="7F9176D8" w14:textId="77777777" w:rsidTr="00A368B9">
        <w:tc>
          <w:tcPr>
            <w:tcW w:w="1323" w:type="dxa"/>
          </w:tcPr>
          <w:p w14:paraId="520D820C" w14:textId="77777777" w:rsidR="0048221E" w:rsidRPr="002A68F2" w:rsidRDefault="0048221E"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6B42DFD2" w14:textId="77777777" w:rsidR="0048221E" w:rsidRPr="002A68F2" w:rsidRDefault="0048221E"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8221E" w:rsidRPr="002A68F2" w14:paraId="3C88C407" w14:textId="77777777" w:rsidTr="00A368B9">
        <w:tc>
          <w:tcPr>
            <w:tcW w:w="1323" w:type="dxa"/>
          </w:tcPr>
          <w:p w14:paraId="0A892A8B" w14:textId="651BE157" w:rsidR="0048221E" w:rsidRPr="002A68F2" w:rsidRDefault="0048221E" w:rsidP="0096130D">
            <w:pPr>
              <w:spacing w:after="120"/>
              <w:rPr>
                <w:rFonts w:eastAsiaTheme="minorEastAsia"/>
                <w:color w:val="000000" w:themeColor="text1"/>
                <w:lang w:val="en-US" w:eastAsia="zh-CN"/>
              </w:rPr>
            </w:pPr>
            <w:del w:id="124" w:author="Jerry Cui" w:date="2022-08-23T11:58:00Z">
              <w:r w:rsidRPr="002A68F2" w:rsidDel="00743BDB">
                <w:rPr>
                  <w:rFonts w:eastAsiaTheme="minorEastAsia" w:hint="eastAsia"/>
                  <w:color w:val="000000" w:themeColor="text1"/>
                  <w:lang w:val="en-US" w:eastAsia="zh-CN"/>
                </w:rPr>
                <w:delText>XXX</w:delText>
              </w:r>
            </w:del>
            <w:ins w:id="125" w:author="Jerry Cui" w:date="2022-08-23T11:58:00Z">
              <w:r w:rsidR="00743BDB">
                <w:rPr>
                  <w:rFonts w:eastAsiaTheme="minorEastAsia"/>
                  <w:color w:val="000000" w:themeColor="text1"/>
                  <w:lang w:val="en-US" w:eastAsia="zh-CN"/>
                </w:rPr>
                <w:t>A</w:t>
              </w:r>
              <w:r w:rsidR="00743BDB">
                <w:rPr>
                  <w:rFonts w:eastAsiaTheme="minorEastAsia" w:hint="eastAsia"/>
                  <w:color w:val="000000" w:themeColor="text1"/>
                  <w:lang w:val="en-US" w:eastAsia="zh-CN"/>
                </w:rPr>
                <w:t>pple</w:t>
              </w:r>
            </w:ins>
          </w:p>
        </w:tc>
        <w:tc>
          <w:tcPr>
            <w:tcW w:w="8308" w:type="dxa"/>
          </w:tcPr>
          <w:p w14:paraId="4B31C387" w14:textId="586F8085" w:rsidR="0048221E" w:rsidRDefault="0048221E" w:rsidP="0096130D">
            <w:pPr>
              <w:rPr>
                <w:ins w:id="126"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2-1-2: Requirements for HO to a BWP which has different SSB with the one used for measurement </w:t>
            </w:r>
          </w:p>
          <w:p w14:paraId="48A24BE7" w14:textId="69834AB4" w:rsidR="00743BDB" w:rsidRPr="00743BDB" w:rsidRDefault="00743BDB" w:rsidP="0096130D">
            <w:pPr>
              <w:rPr>
                <w:bCs/>
                <w:color w:val="000000" w:themeColor="text1"/>
                <w:sz w:val="20"/>
                <w:szCs w:val="20"/>
                <w:lang w:val="en-US" w:eastAsia="ko-KR"/>
                <w:rPrChange w:id="127" w:author="Jerry Cui" w:date="2022-08-23T11:59:00Z">
                  <w:rPr>
                    <w:b/>
                    <w:color w:val="000000" w:themeColor="text1"/>
                    <w:sz w:val="20"/>
                    <w:szCs w:val="20"/>
                    <w:u w:val="single"/>
                    <w:lang w:val="en-US" w:eastAsia="ko-KR"/>
                  </w:rPr>
                </w:rPrChange>
              </w:rPr>
            </w:pPr>
            <w:ins w:id="128" w:author="Jerry Cui" w:date="2022-08-23T11:59:00Z">
              <w:r w:rsidRPr="00743BDB">
                <w:rPr>
                  <w:bCs/>
                  <w:color w:val="000000" w:themeColor="text1"/>
                  <w:sz w:val="20"/>
                  <w:szCs w:val="20"/>
                  <w:lang w:val="en-US" w:eastAsia="ko-KR"/>
                  <w:rPrChange w:id="129" w:author="Jerry Cui" w:date="2022-08-23T11:59:00Z">
                    <w:rPr>
                      <w:b/>
                      <w:color w:val="000000" w:themeColor="text1"/>
                      <w:sz w:val="20"/>
                      <w:szCs w:val="20"/>
                      <w:u w:val="single"/>
                      <w:lang w:val="en-US" w:eastAsia="ko-KR"/>
                    </w:rPr>
                  </w:rPrChange>
                </w:rPr>
                <w:t>Option 2.</w:t>
              </w:r>
            </w:ins>
          </w:p>
          <w:p w14:paraId="4F26F240" w14:textId="146CAB6C" w:rsidR="0048221E" w:rsidRDefault="0048221E" w:rsidP="0096130D">
            <w:pPr>
              <w:rPr>
                <w:ins w:id="130" w:author="Jerry Cui" w:date="2022-08-23T11:59:00Z"/>
                <w:b/>
                <w:color w:val="000000" w:themeColor="text1"/>
                <w:sz w:val="20"/>
                <w:szCs w:val="20"/>
                <w:u w:val="single"/>
                <w:lang w:val="en-US" w:eastAsia="ko-KR"/>
              </w:rPr>
            </w:pPr>
            <w:r>
              <w:rPr>
                <w:b/>
                <w:color w:val="000000" w:themeColor="text1"/>
                <w:sz w:val="20"/>
                <w:szCs w:val="20"/>
                <w:u w:val="single"/>
                <w:lang w:val="en-US" w:eastAsia="ko-KR"/>
              </w:rPr>
              <w:t xml:space="preserve">Issue 2-1-3: </w:t>
            </w:r>
            <w:r w:rsidRPr="0012285F">
              <w:rPr>
                <w:b/>
                <w:sz w:val="20"/>
                <w:szCs w:val="20"/>
                <w:u w:val="single"/>
                <w:lang w:val="en-US"/>
              </w:rPr>
              <w:t>T</w:t>
            </w:r>
            <w:r w:rsidRPr="0012285F">
              <w:rPr>
                <w:b/>
                <w:sz w:val="20"/>
                <w:szCs w:val="20"/>
                <w:u w:val="single"/>
                <w:vertAlign w:val="subscript"/>
                <w:lang w:val="en-US"/>
              </w:rPr>
              <w:t>rs</w:t>
            </w:r>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p>
          <w:p w14:paraId="27F8FE91" w14:textId="6F5C0A64" w:rsidR="00743BDB" w:rsidRPr="00743BDB" w:rsidRDefault="00743BDB" w:rsidP="0096130D">
            <w:pPr>
              <w:rPr>
                <w:bCs/>
                <w:color w:val="000000" w:themeColor="text1"/>
                <w:sz w:val="20"/>
                <w:szCs w:val="20"/>
                <w:lang w:val="en-US" w:eastAsia="ko-KR"/>
                <w:rPrChange w:id="131" w:author="Jerry Cui" w:date="2022-08-23T11:59:00Z">
                  <w:rPr>
                    <w:b/>
                    <w:color w:val="000000" w:themeColor="text1"/>
                    <w:sz w:val="20"/>
                    <w:szCs w:val="20"/>
                    <w:u w:val="single"/>
                    <w:lang w:val="en-US" w:eastAsia="ko-KR"/>
                  </w:rPr>
                </w:rPrChange>
              </w:rPr>
            </w:pPr>
            <w:ins w:id="132" w:author="Jerry Cui" w:date="2022-08-23T11:59:00Z">
              <w:r w:rsidRPr="00743BDB">
                <w:rPr>
                  <w:bCs/>
                  <w:color w:val="000000" w:themeColor="text1"/>
                  <w:sz w:val="20"/>
                  <w:szCs w:val="20"/>
                  <w:lang w:val="en-US" w:eastAsia="ko-KR"/>
                  <w:rPrChange w:id="133" w:author="Jerry Cui" w:date="2022-08-23T11:59:00Z">
                    <w:rPr>
                      <w:b/>
                      <w:color w:val="000000" w:themeColor="text1"/>
                      <w:sz w:val="20"/>
                      <w:szCs w:val="20"/>
                      <w:u w:val="single"/>
                      <w:lang w:val="en-US" w:eastAsia="ko-KR"/>
                    </w:rPr>
                  </w:rPrChange>
                </w:rPr>
                <w:t>Option 3</w:t>
              </w:r>
              <w:r>
                <w:rPr>
                  <w:bCs/>
                  <w:color w:val="000000" w:themeColor="text1"/>
                  <w:sz w:val="20"/>
                  <w:szCs w:val="20"/>
                  <w:lang w:val="en-US" w:eastAsia="ko-KR"/>
                </w:rPr>
                <w:t xml:space="preserve"> is precise for spec.</w:t>
              </w:r>
            </w:ins>
          </w:p>
          <w:p w14:paraId="352EADEE" w14:textId="058EAA3E" w:rsidR="00631C29" w:rsidRDefault="00631C29" w:rsidP="00631C29">
            <w:pPr>
              <w:rPr>
                <w:ins w:id="134" w:author="Jerry Cui" w:date="2022-08-23T11:59:00Z"/>
                <w:b/>
                <w:sz w:val="20"/>
                <w:szCs w:val="20"/>
                <w:u w:val="single"/>
                <w:lang w:val="en-US" w:eastAsia="ko-KR"/>
              </w:rPr>
            </w:pPr>
            <w:r w:rsidRPr="0012285F">
              <w:rPr>
                <w:b/>
                <w:sz w:val="20"/>
                <w:szCs w:val="20"/>
                <w:u w:val="single"/>
                <w:lang w:val="en-US" w:eastAsia="ko-KR"/>
              </w:rPr>
              <w:t xml:space="preserve">Issue 2-2-1: RRC reestablishment on a BWP with RedCap specific initial DL BWP </w:t>
            </w:r>
          </w:p>
          <w:p w14:paraId="4D25D07C" w14:textId="3960937F" w:rsidR="00743BDB" w:rsidRPr="0036320F" w:rsidRDefault="0036320F" w:rsidP="00631C29">
            <w:pPr>
              <w:rPr>
                <w:bCs/>
                <w:sz w:val="20"/>
                <w:szCs w:val="20"/>
                <w:lang w:val="en-US" w:eastAsia="ko-KR"/>
                <w:rPrChange w:id="135" w:author="Jerry Cui" w:date="2022-08-23T12:02:00Z">
                  <w:rPr>
                    <w:b/>
                    <w:sz w:val="20"/>
                    <w:szCs w:val="20"/>
                    <w:u w:val="single"/>
                    <w:lang w:val="en-US" w:eastAsia="ko-KR"/>
                  </w:rPr>
                </w:rPrChange>
              </w:rPr>
            </w:pPr>
            <w:ins w:id="136" w:author="Jerry Cui" w:date="2022-08-23T12:01:00Z">
              <w:r w:rsidRPr="0036320F">
                <w:rPr>
                  <w:bCs/>
                  <w:sz w:val="20"/>
                  <w:szCs w:val="20"/>
                  <w:lang w:val="en-US" w:eastAsia="ko-KR"/>
                  <w:rPrChange w:id="137" w:author="Jerry Cui" w:date="2022-08-23T12:02:00Z">
                    <w:rPr>
                      <w:b/>
                      <w:sz w:val="20"/>
                      <w:szCs w:val="20"/>
                      <w:u w:val="single"/>
                      <w:lang w:val="en-US" w:eastAsia="ko-KR"/>
                    </w:rPr>
                  </w:rPrChange>
                </w:rPr>
                <w:t>Fine with HW’s observation and then since CD-SSB</w:t>
              </w:r>
            </w:ins>
            <w:ins w:id="138" w:author="Jerry Cui" w:date="2022-08-23T12:02:00Z">
              <w:r w:rsidRPr="0036320F">
                <w:rPr>
                  <w:bCs/>
                  <w:sz w:val="20"/>
                  <w:szCs w:val="20"/>
                  <w:lang w:val="en-US" w:eastAsia="ko-KR"/>
                  <w:rPrChange w:id="139" w:author="Jerry Cui" w:date="2022-08-23T12:02:00Z">
                    <w:rPr>
                      <w:b/>
                      <w:sz w:val="20"/>
                      <w:szCs w:val="20"/>
                      <w:u w:val="single"/>
                      <w:lang w:val="en-US" w:eastAsia="ko-KR"/>
                    </w:rPr>
                  </w:rPrChange>
                </w:rPr>
                <w:t xml:space="preserve"> is used for cell detection during IDLE, no additional delay shall be considered.</w:t>
              </w:r>
            </w:ins>
          </w:p>
          <w:p w14:paraId="222806CC" w14:textId="25843F85" w:rsidR="00631C29" w:rsidRDefault="00631C29" w:rsidP="00631C29">
            <w:pPr>
              <w:rPr>
                <w:ins w:id="140" w:author="Jerry Cui" w:date="2022-08-23T12:02:00Z"/>
                <w:b/>
                <w:color w:val="000000" w:themeColor="text1"/>
                <w:sz w:val="20"/>
                <w:szCs w:val="20"/>
                <w:u w:val="single"/>
                <w:lang w:val="en-US" w:eastAsia="ko-KR"/>
              </w:rPr>
            </w:pPr>
            <w:r>
              <w:rPr>
                <w:b/>
                <w:color w:val="000000" w:themeColor="text1"/>
                <w:sz w:val="20"/>
                <w:szCs w:val="20"/>
                <w:u w:val="single"/>
                <w:lang w:val="en-US" w:eastAsia="ko-KR"/>
              </w:rPr>
              <w:t>Issue 2-3-1: RRC connection release with redirection on a BWP with RedCap specific initial DL BWP</w:t>
            </w:r>
          </w:p>
          <w:p w14:paraId="5D85A3E3" w14:textId="4EC46984" w:rsidR="0036320F" w:rsidRPr="0036320F" w:rsidDel="00BB195C" w:rsidRDefault="00B808E0">
            <w:pPr>
              <w:rPr>
                <w:del w:id="141" w:author="Prashant Sharma" w:date="2022-08-23T13:15:00Z"/>
                <w:bCs/>
                <w:color w:val="000000" w:themeColor="text1"/>
                <w:sz w:val="20"/>
                <w:szCs w:val="20"/>
                <w:lang w:val="en-US" w:eastAsia="zh-CN"/>
                <w:rPrChange w:id="142" w:author="Jerry Cui" w:date="2022-08-23T12:02:00Z">
                  <w:rPr>
                    <w:del w:id="143" w:author="Prashant Sharma" w:date="2022-08-23T13:15:00Z"/>
                    <w:b/>
                    <w:color w:val="000000" w:themeColor="text1"/>
                    <w:sz w:val="20"/>
                    <w:szCs w:val="20"/>
                    <w:u w:val="single"/>
                    <w:lang w:val="en-US" w:eastAsia="ko-KR"/>
                  </w:rPr>
                </w:rPrChange>
              </w:rPr>
            </w:pPr>
            <w:ins w:id="144" w:author="Jerry Cui" w:date="2022-08-23T12:23:00Z">
              <w:r>
                <w:rPr>
                  <w:bCs/>
                  <w:color w:val="000000" w:themeColor="text1"/>
                  <w:sz w:val="20"/>
                  <w:szCs w:val="20"/>
                  <w:lang w:val="en-US" w:eastAsia="ko-KR"/>
                </w:rPr>
                <w:t xml:space="preserve">After checking with RAN2 colleagues, so far redirection </w:t>
              </w:r>
            </w:ins>
            <w:ins w:id="145" w:author="Jerry Cui" w:date="2022-08-23T12:25:00Z">
              <w:r w:rsidR="00B657C4">
                <w:rPr>
                  <w:bCs/>
                  <w:color w:val="000000" w:themeColor="text1"/>
                  <w:sz w:val="20"/>
                  <w:szCs w:val="20"/>
                  <w:lang w:val="en-US" w:eastAsia="ko-KR"/>
                </w:rPr>
                <w:t>cannot</w:t>
              </w:r>
              <w:r w:rsidR="00B657C4">
                <w:rPr>
                  <w:bCs/>
                  <w:color w:val="000000" w:themeColor="text1"/>
                  <w:sz w:val="20"/>
                  <w:szCs w:val="20"/>
                  <w:lang w:val="en-US" w:eastAsia="zh-CN"/>
                </w:rPr>
                <w:t xml:space="preserve"> use NCD-SSB and therefore no new requirement shall be considered.</w:t>
              </w:r>
            </w:ins>
          </w:p>
          <w:p w14:paraId="242863C8" w14:textId="77777777" w:rsidR="0048221E" w:rsidRPr="00660EAE" w:rsidRDefault="0048221E" w:rsidP="00BB195C">
            <w:pPr>
              <w:rPr>
                <w:rFonts w:eastAsiaTheme="minorEastAsia"/>
                <w:color w:val="000000" w:themeColor="text1"/>
                <w:lang w:eastAsia="zh-CN"/>
              </w:rPr>
            </w:pPr>
          </w:p>
        </w:tc>
      </w:tr>
      <w:tr w:rsidR="00BB195C" w:rsidRPr="002A68F2" w14:paraId="2B87D0C7" w14:textId="77777777" w:rsidTr="00A368B9">
        <w:trPr>
          <w:ins w:id="146" w:author="Prashant Sharma" w:date="2022-08-23T13:15:00Z"/>
        </w:trPr>
        <w:tc>
          <w:tcPr>
            <w:tcW w:w="1323" w:type="dxa"/>
          </w:tcPr>
          <w:p w14:paraId="64834A38" w14:textId="0F92F172" w:rsidR="00BB195C" w:rsidRPr="002A68F2" w:rsidDel="00743BDB" w:rsidRDefault="00BB195C" w:rsidP="0096130D">
            <w:pPr>
              <w:spacing w:after="120"/>
              <w:rPr>
                <w:ins w:id="147" w:author="Prashant Sharma" w:date="2022-08-23T13:15:00Z"/>
                <w:rFonts w:eastAsiaTheme="minorEastAsia"/>
                <w:color w:val="000000" w:themeColor="text1"/>
                <w:lang w:val="en-US" w:eastAsia="zh-CN"/>
              </w:rPr>
            </w:pPr>
            <w:ins w:id="148" w:author="Prashant Sharma" w:date="2022-08-23T13:15:00Z">
              <w:r>
                <w:rPr>
                  <w:rFonts w:eastAsiaTheme="minorEastAsia"/>
                  <w:color w:val="000000" w:themeColor="text1"/>
                  <w:lang w:val="en-US" w:eastAsia="zh-CN"/>
                </w:rPr>
                <w:t>Qualcomm</w:t>
              </w:r>
            </w:ins>
          </w:p>
        </w:tc>
        <w:tc>
          <w:tcPr>
            <w:tcW w:w="8308" w:type="dxa"/>
          </w:tcPr>
          <w:p w14:paraId="2CA8435C" w14:textId="77777777" w:rsidR="00DE1BF5" w:rsidRDefault="00DE1BF5" w:rsidP="00DE1BF5">
            <w:pPr>
              <w:rPr>
                <w:ins w:id="149" w:author="Prashant Sharma" w:date="2022-08-23T13:19:00Z"/>
                <w:b/>
                <w:color w:val="000000" w:themeColor="text1"/>
                <w:sz w:val="20"/>
                <w:szCs w:val="20"/>
                <w:u w:val="single"/>
                <w:lang w:val="en-US" w:eastAsia="ko-KR"/>
              </w:rPr>
            </w:pPr>
            <w:ins w:id="150" w:author="Prashant Sharma" w:date="2022-08-23T13:19:00Z">
              <w:r>
                <w:rPr>
                  <w:b/>
                  <w:color w:val="000000" w:themeColor="text1"/>
                  <w:sz w:val="20"/>
                  <w:szCs w:val="20"/>
                  <w:u w:val="single"/>
                  <w:lang w:val="en-US" w:eastAsia="ko-KR"/>
                </w:rPr>
                <w:t xml:space="preserve">Issue 2-1-2: Requirements for HO to a BWP which has different SSB with the one used for measurement </w:t>
              </w:r>
            </w:ins>
          </w:p>
          <w:p w14:paraId="4E2CF9BC" w14:textId="16BE1205" w:rsidR="00DE1BF5" w:rsidRPr="004666FE" w:rsidRDefault="00DE1BF5" w:rsidP="00DE1BF5">
            <w:pPr>
              <w:rPr>
                <w:ins w:id="151" w:author="Prashant Sharma" w:date="2022-08-23T13:19:00Z"/>
                <w:bCs/>
                <w:color w:val="000000" w:themeColor="text1"/>
                <w:sz w:val="20"/>
                <w:szCs w:val="20"/>
                <w:lang w:val="en-US" w:eastAsia="ko-KR"/>
              </w:rPr>
            </w:pPr>
            <w:ins w:id="152" w:author="Prashant Sharma" w:date="2022-08-23T13:19:00Z">
              <w:r>
                <w:rPr>
                  <w:bCs/>
                  <w:color w:val="000000" w:themeColor="text1"/>
                  <w:sz w:val="20"/>
                  <w:szCs w:val="20"/>
                  <w:lang w:val="en-US" w:eastAsia="ko-KR"/>
                </w:rPr>
                <w:t>We support Option 1. Measuement conditions for the cell are not satisf</w:t>
              </w:r>
            </w:ins>
            <w:ins w:id="153" w:author="Prashant Sharma" w:date="2022-08-23T13:20:00Z">
              <w:r>
                <w:rPr>
                  <w:bCs/>
                  <w:color w:val="000000" w:themeColor="text1"/>
                  <w:sz w:val="20"/>
                  <w:szCs w:val="20"/>
                  <w:lang w:val="en-US" w:eastAsia="ko-KR"/>
                </w:rPr>
                <w:t xml:space="preserve">ied if the two SSBs are </w:t>
              </w:r>
            </w:ins>
            <w:ins w:id="154" w:author="Prashant Sharma" w:date="2022-08-23T13:22:00Z">
              <w:r>
                <w:rPr>
                  <w:bCs/>
                  <w:color w:val="000000" w:themeColor="text1"/>
                  <w:sz w:val="20"/>
                  <w:szCs w:val="20"/>
                  <w:lang w:val="en-US" w:eastAsia="ko-KR"/>
                </w:rPr>
                <w:t>different,</w:t>
              </w:r>
            </w:ins>
            <w:ins w:id="155" w:author="Prashant Sharma" w:date="2022-08-23T13:20:00Z">
              <w:r>
                <w:rPr>
                  <w:bCs/>
                  <w:color w:val="000000" w:themeColor="text1"/>
                  <w:sz w:val="20"/>
                  <w:szCs w:val="20"/>
                  <w:lang w:val="en-US" w:eastAsia="ko-KR"/>
                </w:rPr>
                <w:t xml:space="preserve"> and the cell cannot be considered as known.</w:t>
              </w:r>
            </w:ins>
          </w:p>
          <w:p w14:paraId="048690C2" w14:textId="77777777" w:rsidR="00DE1BF5" w:rsidRDefault="00DE1BF5" w:rsidP="00DE1BF5">
            <w:pPr>
              <w:rPr>
                <w:ins w:id="156" w:author="Prashant Sharma" w:date="2022-08-23T13:22:00Z"/>
                <w:b/>
                <w:color w:val="000000" w:themeColor="text1"/>
                <w:sz w:val="20"/>
                <w:szCs w:val="20"/>
                <w:u w:val="single"/>
                <w:lang w:val="en-US" w:eastAsia="ko-KR"/>
              </w:rPr>
            </w:pPr>
            <w:ins w:id="157" w:author="Prashant Sharma" w:date="2022-08-23T13:22:00Z">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ins>
          </w:p>
          <w:p w14:paraId="4E57361D" w14:textId="2803AAB4" w:rsidR="00DE1BF5" w:rsidRDefault="00FF757D" w:rsidP="00DE1BF5">
            <w:pPr>
              <w:rPr>
                <w:ins w:id="158" w:author="Prashant Sharma" w:date="2022-08-23T13:19:00Z"/>
                <w:b/>
                <w:sz w:val="20"/>
                <w:szCs w:val="20"/>
                <w:u w:val="single"/>
                <w:lang w:val="en-US" w:eastAsia="ko-KR"/>
              </w:rPr>
            </w:pPr>
            <w:ins w:id="159" w:author="Prashant Sharma" w:date="2022-08-23T13:22:00Z">
              <w:r>
                <w:rPr>
                  <w:rFonts w:eastAsiaTheme="minorEastAsia"/>
                  <w:color w:val="000000" w:themeColor="text1"/>
                  <w:sz w:val="20"/>
                  <w:szCs w:val="20"/>
                  <w:lang w:eastAsia="zh-CN"/>
                </w:rPr>
                <w:t>Option 1.</w:t>
              </w:r>
              <w:r w:rsidR="00DE1BF5">
                <w:rPr>
                  <w:rFonts w:eastAsiaTheme="minorEastAsia"/>
                  <w:color w:val="000000" w:themeColor="text1"/>
                  <w:sz w:val="20"/>
                  <w:szCs w:val="20"/>
                  <w:lang w:eastAsia="zh-CN"/>
                </w:rPr>
                <w:t xml:space="preserve"> RAN4 doesn’t need to spec</w:t>
              </w:r>
              <w:r>
                <w:rPr>
                  <w:rFonts w:eastAsiaTheme="minorEastAsia"/>
                  <w:color w:val="000000" w:themeColor="text1"/>
                  <w:sz w:val="20"/>
                  <w:szCs w:val="20"/>
                  <w:lang w:eastAsia="zh-CN"/>
                </w:rPr>
                <w:t>if</w:t>
              </w:r>
              <w:r w:rsidR="00DE1BF5">
                <w:rPr>
                  <w:rFonts w:eastAsiaTheme="minorEastAsia"/>
                  <w:color w:val="000000" w:themeColor="text1"/>
                  <w:sz w:val="20"/>
                  <w:szCs w:val="20"/>
                  <w:lang w:eastAsia="zh-CN"/>
                </w:rPr>
                <w:t>y anything, since it’s already taken care of by RAN2.</w:t>
              </w:r>
            </w:ins>
          </w:p>
          <w:p w14:paraId="4020082D" w14:textId="6E76603F" w:rsidR="00DE1BF5" w:rsidRDefault="00DE1BF5" w:rsidP="00DE1BF5">
            <w:pPr>
              <w:rPr>
                <w:ins w:id="160" w:author="Prashant Sharma" w:date="2022-08-23T13:17:00Z"/>
                <w:b/>
                <w:sz w:val="20"/>
                <w:szCs w:val="20"/>
                <w:u w:val="single"/>
                <w:lang w:val="en-US" w:eastAsia="ko-KR"/>
              </w:rPr>
            </w:pPr>
            <w:ins w:id="161" w:author="Prashant Sharma" w:date="2022-08-23T13:17:00Z">
              <w:r w:rsidRPr="0012285F">
                <w:rPr>
                  <w:b/>
                  <w:sz w:val="20"/>
                  <w:szCs w:val="20"/>
                  <w:u w:val="single"/>
                  <w:lang w:val="en-US" w:eastAsia="ko-KR"/>
                </w:rPr>
                <w:t xml:space="preserve">Issue 2-2-1: RRC reestablishment on a BWP with RedCap specific initial DL BWP </w:t>
              </w:r>
            </w:ins>
          </w:p>
          <w:p w14:paraId="703E6494" w14:textId="77777777" w:rsidR="00DE1BF5" w:rsidRDefault="00DE1BF5" w:rsidP="00DE1BF5">
            <w:pPr>
              <w:rPr>
                <w:ins w:id="162" w:author="Prashant Sharma" w:date="2022-08-23T13:17:00Z"/>
                <w:b/>
                <w:color w:val="000000" w:themeColor="text1"/>
                <w:sz w:val="20"/>
                <w:szCs w:val="20"/>
                <w:u w:val="single"/>
                <w:lang w:val="en-US" w:eastAsia="ko-KR"/>
              </w:rPr>
            </w:pPr>
            <w:ins w:id="163" w:author="Prashant Sharma" w:date="2022-08-23T13:17:00Z">
              <w:r>
                <w:rPr>
                  <w:b/>
                  <w:color w:val="000000" w:themeColor="text1"/>
                  <w:sz w:val="20"/>
                  <w:szCs w:val="20"/>
                  <w:u w:val="single"/>
                  <w:lang w:val="en-US" w:eastAsia="ko-KR"/>
                </w:rPr>
                <w:t>Issue 2-3-1: RRC connection release with redirection on a BWP with RedCap specific initial DL BWP</w:t>
              </w:r>
            </w:ins>
          </w:p>
          <w:p w14:paraId="395BBE50" w14:textId="77777777" w:rsidR="00DE1BF5" w:rsidRDefault="00DE1BF5" w:rsidP="0096130D">
            <w:pPr>
              <w:rPr>
                <w:ins w:id="164" w:author="Prashant Sharma" w:date="2022-08-23T13:18:00Z"/>
                <w:rFonts w:eastAsiaTheme="minorEastAsia"/>
                <w:color w:val="000000" w:themeColor="text1"/>
                <w:sz w:val="20"/>
                <w:szCs w:val="20"/>
                <w:lang w:val="en-US" w:eastAsia="zh-CN"/>
              </w:rPr>
            </w:pPr>
            <w:ins w:id="165" w:author="Prashant Sharma" w:date="2022-08-23T13:17:00Z">
              <w:r>
                <w:rPr>
                  <w:rFonts w:eastAsiaTheme="minorEastAsia"/>
                  <w:color w:val="000000" w:themeColor="text1"/>
                  <w:sz w:val="20"/>
                  <w:szCs w:val="20"/>
                  <w:lang w:val="en-US" w:eastAsia="zh-CN"/>
                </w:rPr>
                <w:t>We s</w:t>
              </w:r>
              <w:r w:rsidR="00BB195C">
                <w:rPr>
                  <w:rFonts w:eastAsiaTheme="minorEastAsia"/>
                  <w:color w:val="000000" w:themeColor="text1"/>
                  <w:sz w:val="20"/>
                  <w:szCs w:val="20"/>
                  <w:lang w:val="en-US" w:eastAsia="zh-CN"/>
                </w:rPr>
                <w:t xml:space="preserve">upport Option 1. </w:t>
              </w:r>
            </w:ins>
            <w:ins w:id="166" w:author="Prashant Sharma" w:date="2022-08-23T13:18:00Z">
              <w:r>
                <w:rPr>
                  <w:rFonts w:eastAsiaTheme="minorEastAsia"/>
                  <w:color w:val="000000" w:themeColor="text1"/>
                  <w:sz w:val="20"/>
                  <w:szCs w:val="20"/>
                  <w:lang w:val="en-US" w:eastAsia="zh-CN"/>
                </w:rPr>
                <w:t xml:space="preserve">This issue is not related to NCD-SSB. This issue is related to RedCap specific initial BWP configured for RA. </w:t>
              </w:r>
            </w:ins>
          </w:p>
          <w:p w14:paraId="1BC339A9" w14:textId="1DF7BF62" w:rsidR="00BB195C" w:rsidRDefault="00BB195C" w:rsidP="0096130D">
            <w:pPr>
              <w:rPr>
                <w:ins w:id="167" w:author="Prashant Sharma" w:date="2022-08-23T13:15:00Z"/>
                <w:b/>
                <w:color w:val="000000" w:themeColor="text1"/>
                <w:sz w:val="20"/>
                <w:szCs w:val="20"/>
                <w:u w:val="single"/>
                <w:lang w:val="en-US" w:eastAsia="ko-KR"/>
              </w:rPr>
            </w:pPr>
            <w:ins w:id="168" w:author="Prashant Sharma" w:date="2022-08-23T13:17:00Z">
              <w:r>
                <w:rPr>
                  <w:rFonts w:eastAsiaTheme="minorEastAsia"/>
                  <w:color w:val="000000" w:themeColor="text1"/>
                  <w:sz w:val="20"/>
                  <w:szCs w:val="20"/>
                  <w:lang w:val="en-US" w:eastAsia="zh-CN"/>
                </w:rPr>
                <w:t>UE performs a cell search on the CD-SSB (configured in the non-RedCap specific initial BWP), obtain the SI (again in non-RedCap specific initial BWP) and transmits PRACH where ROs can be configured either in RedCap specific BWP or non-RedCap specific BWP. If former is the case, then UE will need to perform a BWP switch to transmit RACH, so additional delay is needed.</w:t>
              </w:r>
            </w:ins>
          </w:p>
        </w:tc>
      </w:tr>
      <w:tr w:rsidR="00DB79E9" w:rsidRPr="002A68F2" w14:paraId="5604A936" w14:textId="77777777" w:rsidTr="00A368B9">
        <w:trPr>
          <w:ins w:id="169" w:author="Huawei" w:date="2022-08-24T10:43:00Z"/>
        </w:trPr>
        <w:tc>
          <w:tcPr>
            <w:tcW w:w="1323" w:type="dxa"/>
          </w:tcPr>
          <w:p w14:paraId="2988F0BD" w14:textId="7F5CAAC7" w:rsidR="00DB79E9" w:rsidRDefault="00282AC8" w:rsidP="0096130D">
            <w:pPr>
              <w:spacing w:after="120"/>
              <w:rPr>
                <w:ins w:id="170" w:author="Huawei" w:date="2022-08-24T10:43:00Z"/>
                <w:rFonts w:eastAsiaTheme="minorEastAsia"/>
                <w:color w:val="000000" w:themeColor="text1"/>
                <w:lang w:val="en-US" w:eastAsia="zh-CN"/>
              </w:rPr>
            </w:pPr>
            <w:ins w:id="171" w:author="Huawei" w:date="2022-08-24T11:32:00Z">
              <w:r>
                <w:rPr>
                  <w:rFonts w:eastAsiaTheme="minorEastAsia"/>
                  <w:color w:val="000000" w:themeColor="text1"/>
                  <w:lang w:val="en-US" w:eastAsia="zh-CN"/>
                </w:rPr>
                <w:t>Huawei</w:t>
              </w:r>
            </w:ins>
          </w:p>
        </w:tc>
        <w:tc>
          <w:tcPr>
            <w:tcW w:w="8308" w:type="dxa"/>
          </w:tcPr>
          <w:p w14:paraId="165C5D98" w14:textId="77777777" w:rsidR="00282AC8" w:rsidRDefault="00282AC8" w:rsidP="00282AC8">
            <w:pPr>
              <w:rPr>
                <w:ins w:id="172" w:author="Huawei" w:date="2022-08-24T11:32:00Z"/>
                <w:b/>
                <w:color w:val="000000" w:themeColor="text1"/>
                <w:sz w:val="20"/>
                <w:szCs w:val="20"/>
                <w:u w:val="single"/>
                <w:lang w:val="en-US" w:eastAsia="ko-KR"/>
              </w:rPr>
            </w:pPr>
            <w:ins w:id="173" w:author="Huawei" w:date="2022-08-24T11:32:00Z">
              <w:r>
                <w:rPr>
                  <w:b/>
                  <w:color w:val="000000" w:themeColor="text1"/>
                  <w:sz w:val="20"/>
                  <w:szCs w:val="20"/>
                  <w:u w:val="single"/>
                  <w:lang w:val="en-US" w:eastAsia="ko-KR"/>
                </w:rPr>
                <w:t xml:space="preserve">Issue 2-1-2: Requirements for HO to a BWP which has different SSB with the one used for measurement </w:t>
              </w:r>
            </w:ins>
          </w:p>
          <w:p w14:paraId="707F3AC7" w14:textId="77777777" w:rsidR="00282AC8" w:rsidRPr="00DB79E9" w:rsidRDefault="00282AC8" w:rsidP="00282AC8">
            <w:pPr>
              <w:rPr>
                <w:ins w:id="174" w:author="Huawei" w:date="2022-08-24T11:32:00Z"/>
                <w:rFonts w:eastAsiaTheme="minorEastAsia"/>
                <w:color w:val="000000" w:themeColor="text1"/>
                <w:sz w:val="20"/>
                <w:szCs w:val="20"/>
                <w:lang w:val="en-US" w:eastAsia="zh-CN"/>
              </w:rPr>
            </w:pPr>
            <w:ins w:id="175" w:author="Huawei" w:date="2022-08-24T11:32:00Z">
              <w:r w:rsidRPr="00DB79E9">
                <w:rPr>
                  <w:rFonts w:eastAsiaTheme="minorEastAsia" w:hint="eastAsia"/>
                  <w:color w:val="000000" w:themeColor="text1"/>
                  <w:sz w:val="20"/>
                  <w:szCs w:val="20"/>
                  <w:lang w:val="en-US" w:eastAsia="zh-CN"/>
                </w:rPr>
                <w:lastRenderedPageBreak/>
                <w:t>O</w:t>
              </w:r>
              <w:r w:rsidRPr="00DB79E9">
                <w:rPr>
                  <w:rFonts w:eastAsiaTheme="minorEastAsia"/>
                  <w:color w:val="000000" w:themeColor="text1"/>
                  <w:sz w:val="20"/>
                  <w:szCs w:val="20"/>
                  <w:lang w:val="en-US" w:eastAsia="zh-CN"/>
                </w:rPr>
                <w:t>ption 2</w:t>
              </w:r>
              <w:r>
                <w:rPr>
                  <w:rFonts w:eastAsiaTheme="minorEastAsia"/>
                  <w:color w:val="000000" w:themeColor="text1"/>
                  <w:sz w:val="20"/>
                  <w:szCs w:val="20"/>
                  <w:lang w:val="en-US" w:eastAsia="zh-CN"/>
                </w:rPr>
                <w:t xml:space="preserve">. CD-SSB and NCD-SSB have the same PCI, and they are QCLed, therefore the coarse timing information achieved on the SSB during measurement can be applied for the NCD-SSB which UE is target to handover. </w:t>
              </w:r>
              <w:proofErr w:type="gramStart"/>
              <w:r>
                <w:rPr>
                  <w:rFonts w:eastAsiaTheme="minorEastAsia"/>
                  <w:color w:val="000000" w:themeColor="text1"/>
                  <w:sz w:val="20"/>
                  <w:szCs w:val="20"/>
                  <w:lang w:val="en-US" w:eastAsia="zh-CN"/>
                </w:rPr>
                <w:t>Moreover</w:t>
              </w:r>
              <w:proofErr w:type="gramEnd"/>
              <w:r>
                <w:rPr>
                  <w:rFonts w:eastAsiaTheme="minorEastAsia"/>
                  <w:color w:val="000000" w:themeColor="text1"/>
                  <w:sz w:val="20"/>
                  <w:szCs w:val="20"/>
                  <w:lang w:val="en-US" w:eastAsia="zh-CN"/>
                </w:rPr>
                <w:t xml:space="preserve"> cell detection would consume more power, it is not desired for RedCap UE.</w:t>
              </w:r>
            </w:ins>
          </w:p>
          <w:p w14:paraId="5BFEC4B9" w14:textId="77777777" w:rsidR="00282AC8" w:rsidRDefault="00282AC8" w:rsidP="00282AC8">
            <w:pPr>
              <w:rPr>
                <w:ins w:id="176" w:author="Huawei" w:date="2022-08-24T11:32:00Z"/>
                <w:b/>
                <w:color w:val="000000" w:themeColor="text1"/>
                <w:sz w:val="20"/>
                <w:szCs w:val="20"/>
                <w:u w:val="single"/>
                <w:lang w:val="en-US" w:eastAsia="ko-KR"/>
              </w:rPr>
            </w:pPr>
            <w:ins w:id="177" w:author="Huawei" w:date="2022-08-24T11:32:00Z">
              <w:r>
                <w:rPr>
                  <w:b/>
                  <w:color w:val="000000" w:themeColor="text1"/>
                  <w:sz w:val="20"/>
                  <w:szCs w:val="20"/>
                  <w:u w:val="single"/>
                  <w:lang w:val="en-US" w:eastAsia="ko-KR"/>
                </w:rPr>
                <w:t xml:space="preserve">Issue 2-1-3: </w:t>
              </w:r>
              <w:r w:rsidRPr="0012285F">
                <w:rPr>
                  <w:b/>
                  <w:sz w:val="20"/>
                  <w:szCs w:val="20"/>
                  <w:u w:val="single"/>
                  <w:lang w:val="en-US"/>
                </w:rPr>
                <w:t>T</w:t>
              </w:r>
              <w:r w:rsidRPr="0012285F">
                <w:rPr>
                  <w:b/>
                  <w:sz w:val="20"/>
                  <w:szCs w:val="20"/>
                  <w:u w:val="single"/>
                  <w:vertAlign w:val="subscript"/>
                  <w:lang w:val="en-US"/>
                </w:rPr>
                <w:t>rs</w:t>
              </w:r>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ins>
          </w:p>
          <w:p w14:paraId="57CDE4B7" w14:textId="77777777" w:rsidR="00282AC8" w:rsidRPr="00B5487F" w:rsidRDefault="00282AC8" w:rsidP="00282AC8">
            <w:pPr>
              <w:rPr>
                <w:ins w:id="178" w:author="Huawei" w:date="2022-08-24T11:32:00Z"/>
                <w:rFonts w:eastAsiaTheme="minorEastAsia"/>
                <w:sz w:val="20"/>
                <w:szCs w:val="20"/>
                <w:lang w:val="en-US" w:eastAsia="zh-CN"/>
              </w:rPr>
            </w:pPr>
            <w:ins w:id="179" w:author="Huawei" w:date="2022-08-24T11:32:00Z">
              <w:r w:rsidRPr="00B5487F">
                <w:rPr>
                  <w:sz w:val="20"/>
                  <w:szCs w:val="20"/>
                </w:rPr>
                <w:t>As per the 1</w:t>
              </w:r>
              <w:r w:rsidRPr="00B5487F">
                <w:rPr>
                  <w:sz w:val="20"/>
                  <w:szCs w:val="20"/>
                  <w:vertAlign w:val="superscript"/>
                </w:rPr>
                <w:t>st</w:t>
              </w:r>
              <w:r w:rsidRPr="00B5487F">
                <w:rPr>
                  <w:sz w:val="20"/>
                  <w:szCs w:val="20"/>
                </w:rPr>
                <w:t xml:space="preserve"> round discussion, some companies think the </w:t>
              </w:r>
              <w:r w:rsidRPr="00B5487F">
                <w:rPr>
                  <w:b/>
                  <w:bCs/>
                  <w:sz w:val="20"/>
                  <w:szCs w:val="20"/>
                </w:rPr>
                <w:t>SMTC configuration</w:t>
              </w:r>
              <w:r w:rsidRPr="00B5487F">
                <w:rPr>
                  <w:sz w:val="20"/>
                  <w:szCs w:val="20"/>
                </w:rPr>
                <w:t xml:space="preserve"> has already captured in RAN2, so suggest to reuse the </w:t>
              </w:r>
              <w:r w:rsidRPr="00B5487F">
                <w:rPr>
                  <w:sz w:val="20"/>
                  <w:szCs w:val="20"/>
                  <w:highlight w:val="yellow"/>
                </w:rPr>
                <w:t>legacy wording</w:t>
              </w:r>
              <w:r w:rsidRPr="00B5487F">
                <w:rPr>
                  <w:sz w:val="20"/>
                  <w:szCs w:val="20"/>
                </w:rPr>
                <w:t>. After further checking, although we prefer explicit description of what SMTC periodicity corresponds to, we can compromise not to capture this.</w:t>
              </w:r>
            </w:ins>
          </w:p>
          <w:p w14:paraId="10CC35D2" w14:textId="77777777" w:rsidR="00282AC8" w:rsidRPr="00B5487F" w:rsidRDefault="00282AC8" w:rsidP="00282AC8">
            <w:pPr>
              <w:rPr>
                <w:ins w:id="180" w:author="Huawei" w:date="2022-08-24T11:32:00Z"/>
                <w:sz w:val="20"/>
                <w:szCs w:val="20"/>
              </w:rPr>
            </w:pPr>
            <w:ins w:id="181" w:author="Huawei" w:date="2022-08-24T11:32:00Z">
              <w:r w:rsidRPr="00B5487F">
                <w:rPr>
                  <w:sz w:val="20"/>
                  <w:szCs w:val="20"/>
                </w:rPr>
                <w:t xml:space="preserve">However we found for RedCap, the </w:t>
              </w:r>
              <w:r w:rsidRPr="00B5487F">
                <w:rPr>
                  <w:sz w:val="20"/>
                  <w:szCs w:val="20"/>
                  <w:highlight w:val="cyan"/>
                </w:rPr>
                <w:t>legacy wording on same frequency and SCS</w:t>
              </w:r>
              <w:r w:rsidRPr="00B5487F">
                <w:rPr>
                  <w:sz w:val="20"/>
                  <w:szCs w:val="20"/>
                </w:rPr>
                <w:t xml:space="preserve"> is ambiguous. In handover command, </w:t>
              </w:r>
              <w:r w:rsidRPr="00B5487F">
                <w:rPr>
                  <w:b/>
                  <w:bCs/>
                  <w:sz w:val="20"/>
                  <w:szCs w:val="20"/>
                </w:rPr>
                <w:t>there may be multiple SSBs, i.e., NCD-SSB and CD-SSB, which SSB frequency/SCS shall be used herein</w:t>
              </w:r>
              <w:r w:rsidRPr="00B5487F">
                <w:rPr>
                  <w:sz w:val="20"/>
                  <w:szCs w:val="20"/>
                </w:rPr>
                <w:t xml:space="preserve">? </w:t>
              </w:r>
            </w:ins>
          </w:p>
          <w:tbl>
            <w:tblPr>
              <w:tblW w:w="0" w:type="auto"/>
              <w:tblCellMar>
                <w:left w:w="0" w:type="dxa"/>
                <w:right w:w="0" w:type="dxa"/>
              </w:tblCellMar>
              <w:tblLook w:val="04A0" w:firstRow="1" w:lastRow="0" w:firstColumn="1" w:lastColumn="0" w:noHBand="0" w:noVBand="1"/>
            </w:tblPr>
            <w:tblGrid>
              <w:gridCol w:w="8072"/>
            </w:tblGrid>
            <w:tr w:rsidR="00282AC8" w:rsidRPr="00DB79E9" w14:paraId="62B6C99D" w14:textId="77777777" w:rsidTr="001D0BBA">
              <w:trPr>
                <w:ins w:id="182"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397E01" w14:textId="77777777" w:rsidR="00282AC8" w:rsidRPr="00DB79E9" w:rsidRDefault="00282AC8" w:rsidP="00282AC8">
                  <w:pPr>
                    <w:pStyle w:val="B1"/>
                    <w:rPr>
                      <w:ins w:id="183" w:author="Huawei" w:date="2022-08-24T11:32:00Z"/>
                      <w:b/>
                      <w:bCs/>
                      <w:sz w:val="20"/>
                      <w:szCs w:val="20"/>
                      <w:lang w:val="en-GB" w:eastAsia="zh-CN"/>
                    </w:rPr>
                  </w:pPr>
                  <w:ins w:id="184" w:author="Huawei" w:date="2022-08-24T11:32:00Z">
                    <w:r w:rsidRPr="00DB79E9">
                      <w:rPr>
                        <w:b/>
                        <w:bCs/>
                        <w:sz w:val="20"/>
                        <w:szCs w:val="20"/>
                        <w:highlight w:val="green"/>
                        <w:lang w:val="en-GB" w:eastAsia="zh-CN"/>
                      </w:rPr>
                      <w:t>Legacy Trs definition in TS38.133</w:t>
                    </w:r>
                  </w:ins>
                </w:p>
                <w:p w14:paraId="09A38F22" w14:textId="77777777" w:rsidR="00282AC8" w:rsidRPr="00DB79E9" w:rsidRDefault="00282AC8" w:rsidP="00282AC8">
                  <w:pPr>
                    <w:rPr>
                      <w:ins w:id="185" w:author="Huawei" w:date="2022-08-24T11:32:00Z"/>
                      <w:color w:val="1F497D"/>
                      <w:sz w:val="20"/>
                      <w:szCs w:val="20"/>
                      <w:lang w:val="en-US" w:eastAsia="zh-CN"/>
                    </w:rPr>
                  </w:pPr>
                  <w:ins w:id="186" w:author="Huawei" w:date="2022-08-24T11:32:00Z">
                    <w:r w:rsidRPr="00DB79E9">
                      <w:rPr>
                        <w:sz w:val="20"/>
                        <w:szCs w:val="20"/>
                      </w:rPr>
                      <w:t>T</w:t>
                    </w:r>
                    <w:r w:rsidRPr="00DB79E9">
                      <w:rPr>
                        <w:sz w:val="20"/>
                        <w:szCs w:val="20"/>
                        <w:vertAlign w:val="subscript"/>
                      </w:rPr>
                      <w:t>rs</w:t>
                    </w:r>
                    <w:r w:rsidRPr="00DB79E9">
                      <w:rPr>
                        <w:sz w:val="20"/>
                        <w:szCs w:val="20"/>
                      </w:rPr>
                      <w:t xml:space="preserve"> is the </w:t>
                    </w:r>
                    <w:r w:rsidRPr="00DB79E9">
                      <w:rPr>
                        <w:sz w:val="20"/>
                        <w:szCs w:val="20"/>
                        <w:highlight w:val="yellow"/>
                      </w:rPr>
                      <w:t>SMTC periodicity of the target NR cell if the UE has been provided with an SMTC configuration for the target cell in the handover command</w:t>
                    </w:r>
                    <w:r w:rsidRPr="00DB79E9">
                      <w:rPr>
                        <w:sz w:val="20"/>
                        <w:szCs w:val="20"/>
                      </w:rPr>
                      <w:t xml:space="preserve">, otherwise Trs is the SMTC configured in the measObjectNR having </w:t>
                    </w:r>
                    <w:r w:rsidRPr="00DB79E9">
                      <w:rPr>
                        <w:sz w:val="20"/>
                        <w:szCs w:val="20"/>
                        <w:highlight w:val="cyan"/>
                      </w:rPr>
                      <w:t>the same SSB frequency and subcarrier spacing</w:t>
                    </w:r>
                    <w:r w:rsidRPr="00DB79E9">
                      <w:rPr>
                        <w:sz w:val="20"/>
                        <w:szCs w:val="20"/>
                      </w:rPr>
                      <w:t>. 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r w:rsidRPr="00DB79E9">
                      <w:rPr>
                        <w:sz w:val="20"/>
                        <w:szCs w:val="20"/>
                        <w:vertAlign w:val="subscript"/>
                      </w:rPr>
                      <w:t>rs</w:t>
                    </w:r>
                    <w:r w:rsidRPr="00DB79E9">
                      <w:rPr>
                        <w:sz w:val="20"/>
                        <w:szCs w:val="20"/>
                      </w:rPr>
                      <w:t xml:space="preserve">=5ms assuming the SSB transmission periodicity is 5ms. There is no requirement if the SSB transmission periodicity is not 5ms. If the UE has been provided with higher layer in TS 38.331 [2] signaling of </w:t>
                    </w:r>
                    <w:r w:rsidRPr="00DB79E9">
                      <w:rPr>
                        <w:i/>
                        <w:iCs/>
                        <w:sz w:val="20"/>
                        <w:szCs w:val="20"/>
                      </w:rPr>
                      <w:t>smtc2</w:t>
                    </w:r>
                    <w:r w:rsidRPr="00DB79E9">
                      <w:rPr>
                        <w:b/>
                        <w:bCs/>
                        <w:sz w:val="20"/>
                        <w:szCs w:val="20"/>
                      </w:rPr>
                      <w:t xml:space="preserve"> </w:t>
                    </w:r>
                    <w:r w:rsidRPr="00DB79E9">
                      <w:rPr>
                        <w:sz w:val="20"/>
                        <w:szCs w:val="20"/>
                      </w:rPr>
                      <w:t>prior to the handover command, T</w:t>
                    </w:r>
                    <w:r w:rsidRPr="00DB79E9">
                      <w:rPr>
                        <w:sz w:val="20"/>
                        <w:szCs w:val="20"/>
                        <w:vertAlign w:val="subscript"/>
                      </w:rPr>
                      <w:t>rs</w:t>
                    </w:r>
                    <w:r w:rsidRPr="00DB79E9">
                      <w:rPr>
                        <w:sz w:val="20"/>
                        <w:szCs w:val="20"/>
                      </w:rPr>
                      <w:t xml:space="preserve"> follows </w:t>
                    </w:r>
                    <w:r w:rsidRPr="00DB79E9">
                      <w:rPr>
                        <w:i/>
                        <w:iCs/>
                        <w:sz w:val="20"/>
                        <w:szCs w:val="20"/>
                      </w:rPr>
                      <w:t>smtc1</w:t>
                    </w:r>
                    <w:r w:rsidRPr="00DB79E9">
                      <w:rPr>
                        <w:sz w:val="20"/>
                        <w:szCs w:val="20"/>
                      </w:rPr>
                      <w:t xml:space="preserve"> or </w:t>
                    </w:r>
                    <w:r w:rsidRPr="00DB79E9">
                      <w:rPr>
                        <w:i/>
                        <w:iCs/>
                        <w:sz w:val="20"/>
                        <w:szCs w:val="20"/>
                      </w:rPr>
                      <w:t>smtc2</w:t>
                    </w:r>
                    <w:r w:rsidRPr="00DB79E9">
                      <w:rPr>
                        <w:sz w:val="20"/>
                        <w:szCs w:val="20"/>
                      </w:rPr>
                      <w:t xml:space="preserve"> according to the physical cell ID of the target cell.</w:t>
                    </w:r>
                  </w:ins>
                </w:p>
              </w:tc>
            </w:tr>
          </w:tbl>
          <w:p w14:paraId="19618A11" w14:textId="77777777" w:rsidR="00282AC8" w:rsidRPr="00DB79E9" w:rsidRDefault="00282AC8" w:rsidP="00282AC8">
            <w:pPr>
              <w:rPr>
                <w:ins w:id="187" w:author="Huawei" w:date="2022-08-24T11:32:00Z"/>
                <w:color w:val="1F497D"/>
                <w:sz w:val="20"/>
                <w:szCs w:val="20"/>
              </w:rPr>
            </w:pPr>
          </w:p>
          <w:p w14:paraId="4DFA7595" w14:textId="77777777" w:rsidR="00282AC8" w:rsidRPr="008F4EC5" w:rsidRDefault="00282AC8" w:rsidP="00282AC8">
            <w:pPr>
              <w:rPr>
                <w:ins w:id="188" w:author="Huawei" w:date="2022-08-24T11:32:00Z"/>
                <w:sz w:val="20"/>
                <w:szCs w:val="20"/>
              </w:rPr>
            </w:pPr>
            <w:ins w:id="189" w:author="Huawei" w:date="2022-08-24T11:32:00Z">
              <w:r w:rsidRPr="00B5487F">
                <w:rPr>
                  <w:sz w:val="20"/>
                  <w:szCs w:val="20"/>
                </w:rPr>
                <w:t xml:space="preserve">Therefore we think for </w:t>
              </w:r>
              <w:r w:rsidRPr="00B5487F">
                <w:rPr>
                  <w:sz w:val="20"/>
                  <w:szCs w:val="20"/>
                  <w:highlight w:val="cyan"/>
                </w:rPr>
                <w:t>this part</w:t>
              </w:r>
              <w:r w:rsidRPr="00B5487F">
                <w:rPr>
                  <w:sz w:val="20"/>
                  <w:szCs w:val="20"/>
                </w:rPr>
                <w:t>, RedCap shall have specific description.</w:t>
              </w:r>
              <w:r w:rsidRPr="008F4EC5">
                <w:rPr>
                  <w:b/>
                  <w:sz w:val="20"/>
                  <w:szCs w:val="20"/>
                </w:rPr>
                <w:t>(Note: RAN2 has no any discription for RedCap UE on the scneario where SMTC is not indicated in handover command.</w:t>
              </w:r>
              <w:r>
                <w:rPr>
                  <w:sz w:val="20"/>
                  <w:szCs w:val="20"/>
                </w:rPr>
                <w:t xml:space="preserve">) </w:t>
              </w:r>
              <w:r w:rsidRPr="00B5487F">
                <w:rPr>
                  <w:sz w:val="20"/>
                  <w:szCs w:val="20"/>
                </w:rPr>
                <w:t>Please check if the following Trs definition for RedCap is clear:</w:t>
              </w:r>
            </w:ins>
          </w:p>
          <w:tbl>
            <w:tblPr>
              <w:tblW w:w="0" w:type="auto"/>
              <w:tblCellMar>
                <w:left w:w="0" w:type="dxa"/>
                <w:right w:w="0" w:type="dxa"/>
              </w:tblCellMar>
              <w:tblLook w:val="04A0" w:firstRow="1" w:lastRow="0" w:firstColumn="1" w:lastColumn="0" w:noHBand="0" w:noVBand="1"/>
            </w:tblPr>
            <w:tblGrid>
              <w:gridCol w:w="8072"/>
            </w:tblGrid>
            <w:tr w:rsidR="00282AC8" w:rsidRPr="00DB79E9" w14:paraId="6EA285B9" w14:textId="77777777" w:rsidTr="001D0BBA">
              <w:trPr>
                <w:ins w:id="190" w:author="Huawei" w:date="2022-08-24T11:32: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DB2F1" w14:textId="77777777" w:rsidR="00282AC8" w:rsidRPr="00DB79E9" w:rsidRDefault="00282AC8" w:rsidP="00282AC8">
                  <w:pPr>
                    <w:pStyle w:val="B1"/>
                    <w:rPr>
                      <w:ins w:id="191" w:author="Huawei" w:date="2022-08-24T11:32:00Z"/>
                      <w:sz w:val="20"/>
                      <w:szCs w:val="20"/>
                      <w:lang w:val="en-GB"/>
                    </w:rPr>
                  </w:pPr>
                  <w:ins w:id="192" w:author="Huawei" w:date="2022-08-24T11:32:00Z">
                    <w:r w:rsidRPr="00DB79E9">
                      <w:rPr>
                        <w:sz w:val="20"/>
                        <w:szCs w:val="20"/>
                        <w:lang w:val="en-GB"/>
                      </w:rPr>
                      <w:t>T</w:t>
                    </w:r>
                    <w:r w:rsidRPr="00DB79E9">
                      <w:rPr>
                        <w:sz w:val="20"/>
                        <w:szCs w:val="20"/>
                        <w:vertAlign w:val="subscript"/>
                        <w:lang w:val="en-GB"/>
                      </w:rPr>
                      <w:t>rs</w:t>
                    </w:r>
                    <w:r w:rsidRPr="00DB79E9">
                      <w:rPr>
                        <w:sz w:val="20"/>
                        <w:szCs w:val="20"/>
                        <w:lang w:val="en-GB"/>
                      </w:rPr>
                      <w:t xml:space="preserve"> is the SMTC periodicity of the target NR cell if the UE has been provided with an SMTC configuration for the target cellin the handover command, otherwise,</w:t>
                    </w:r>
                  </w:ins>
                </w:p>
                <w:p w14:paraId="1D468AEA" w14:textId="77777777" w:rsidR="00282AC8" w:rsidRPr="00DB79E9" w:rsidRDefault="00282AC8" w:rsidP="00282AC8">
                  <w:pPr>
                    <w:pStyle w:val="B1"/>
                    <w:rPr>
                      <w:ins w:id="193" w:author="Huawei" w:date="2022-08-24T11:32:00Z"/>
                      <w:color w:val="0000FF"/>
                      <w:sz w:val="20"/>
                      <w:szCs w:val="20"/>
                      <w:lang w:val="en-GB"/>
                    </w:rPr>
                  </w:pPr>
                  <w:ins w:id="194" w:author="Huawei" w:date="2022-08-24T11:32:00Z">
                    <w:r w:rsidRPr="00DB79E9">
                      <w:rPr>
                        <w:color w:val="0000FF"/>
                        <w:sz w:val="20"/>
                        <w:szCs w:val="20"/>
                        <w:lang w:val="en-GB"/>
                      </w:rPr>
                      <w:t>T</w:t>
                    </w:r>
                    <w:r w:rsidRPr="00DB79E9">
                      <w:rPr>
                        <w:color w:val="0000FF"/>
                        <w:sz w:val="20"/>
                        <w:szCs w:val="20"/>
                        <w:vertAlign w:val="subscript"/>
                        <w:lang w:val="en-GB"/>
                      </w:rPr>
                      <w:t>rs</w:t>
                    </w:r>
                    <w:r w:rsidRPr="00DB79E9">
                      <w:rPr>
                        <w:color w:val="0000FF"/>
                        <w:sz w:val="20"/>
                        <w:szCs w:val="20"/>
                        <w:lang w:val="en-GB"/>
                      </w:rPr>
                      <w:t xml:space="preserve"> is the SMTC configured in the measObjectNR having the same SSB frequency and subcarrier spacing as NCD-SSB indicated by nonCellDefiningSSB-r17 if the first active DL BWP included in handover command is configured with nonCellDefiningSSB-r17, otherwise, as CD-SSB indicated by absoluteFrequencySSB in frequencyInfoDL in handover command.</w:t>
                    </w:r>
                  </w:ins>
                </w:p>
                <w:p w14:paraId="364BF1CC" w14:textId="77777777" w:rsidR="00282AC8" w:rsidRPr="00DB79E9" w:rsidRDefault="00282AC8" w:rsidP="00282AC8">
                  <w:pPr>
                    <w:pStyle w:val="B1"/>
                    <w:rPr>
                      <w:ins w:id="195" w:author="Huawei" w:date="2022-08-24T11:32:00Z"/>
                      <w:sz w:val="20"/>
                      <w:szCs w:val="20"/>
                      <w:lang w:val="en-GB"/>
                    </w:rPr>
                  </w:pPr>
                  <w:ins w:id="196" w:author="Huawei" w:date="2022-08-24T11:32:00Z">
                    <w:r w:rsidRPr="00DB79E9">
                      <w:rPr>
                        <w:sz w:val="20"/>
                        <w:szCs w:val="20"/>
                        <w:lang w:val="en-GB"/>
                      </w:rPr>
                      <w:t>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r w:rsidRPr="00DB79E9">
                      <w:rPr>
                        <w:sz w:val="20"/>
                        <w:szCs w:val="20"/>
                        <w:vertAlign w:val="subscript"/>
                        <w:lang w:val="en-GB"/>
                      </w:rPr>
                      <w:t>rs</w:t>
                    </w:r>
                    <w:r w:rsidRPr="00DB79E9">
                      <w:rPr>
                        <w:sz w:val="20"/>
                        <w:szCs w:val="20"/>
                        <w:lang w:val="en-GB"/>
                      </w:rPr>
                      <w:t xml:space="preserve">=5ms assuming the SSB transmission periodicity is 5ms. There is no requirement if the SSB transmission periodicity is not 5ms. If the UE has been provided with higher layer in TS 38.331 [2] signaling of </w:t>
                    </w:r>
                    <w:r w:rsidRPr="00DB79E9">
                      <w:rPr>
                        <w:i/>
                        <w:iCs/>
                        <w:sz w:val="20"/>
                        <w:szCs w:val="20"/>
                        <w:lang w:val="en-GB"/>
                      </w:rPr>
                      <w:t>smtc2</w:t>
                    </w:r>
                    <w:r w:rsidRPr="00DB79E9">
                      <w:rPr>
                        <w:b/>
                        <w:bCs/>
                        <w:sz w:val="20"/>
                        <w:szCs w:val="20"/>
                        <w:lang w:val="en-GB"/>
                      </w:rPr>
                      <w:t xml:space="preserve"> </w:t>
                    </w:r>
                    <w:r w:rsidRPr="00DB79E9">
                      <w:rPr>
                        <w:sz w:val="20"/>
                        <w:szCs w:val="20"/>
                        <w:lang w:val="en-GB"/>
                      </w:rPr>
                      <w:t>prior to the handover command, T</w:t>
                    </w:r>
                    <w:r w:rsidRPr="00DB79E9">
                      <w:rPr>
                        <w:sz w:val="20"/>
                        <w:szCs w:val="20"/>
                        <w:vertAlign w:val="subscript"/>
                        <w:lang w:val="en-GB"/>
                      </w:rPr>
                      <w:t>rs</w:t>
                    </w:r>
                    <w:r w:rsidRPr="00DB79E9">
                      <w:rPr>
                        <w:sz w:val="20"/>
                        <w:szCs w:val="20"/>
                        <w:lang w:val="en-GB"/>
                      </w:rPr>
                      <w:t xml:space="preserve"> follows </w:t>
                    </w:r>
                    <w:r w:rsidRPr="00DB79E9">
                      <w:rPr>
                        <w:i/>
                        <w:iCs/>
                        <w:sz w:val="20"/>
                        <w:szCs w:val="20"/>
                        <w:lang w:val="en-GB"/>
                      </w:rPr>
                      <w:t>smtc1</w:t>
                    </w:r>
                    <w:r w:rsidRPr="00DB79E9">
                      <w:rPr>
                        <w:sz w:val="20"/>
                        <w:szCs w:val="20"/>
                        <w:lang w:val="en-GB"/>
                      </w:rPr>
                      <w:t xml:space="preserve"> or </w:t>
                    </w:r>
                    <w:r w:rsidRPr="00DB79E9">
                      <w:rPr>
                        <w:i/>
                        <w:iCs/>
                        <w:sz w:val="20"/>
                        <w:szCs w:val="20"/>
                        <w:lang w:val="en-GB"/>
                      </w:rPr>
                      <w:t>smtc2</w:t>
                    </w:r>
                    <w:r w:rsidRPr="00DB79E9">
                      <w:rPr>
                        <w:sz w:val="20"/>
                        <w:szCs w:val="20"/>
                        <w:lang w:val="en-GB"/>
                      </w:rPr>
                      <w:t xml:space="preserve"> according to the physical cell ID of the target cell.</w:t>
                    </w:r>
                  </w:ins>
                </w:p>
                <w:p w14:paraId="1A880131" w14:textId="77777777" w:rsidR="00282AC8" w:rsidRPr="00DB79E9" w:rsidRDefault="00282AC8" w:rsidP="00282AC8">
                  <w:pPr>
                    <w:rPr>
                      <w:ins w:id="197" w:author="Huawei" w:date="2022-08-24T11:32:00Z"/>
                      <w:color w:val="1F497D"/>
                      <w:sz w:val="20"/>
                      <w:szCs w:val="20"/>
                      <w:lang w:val="en-GB"/>
                    </w:rPr>
                  </w:pPr>
                </w:p>
              </w:tc>
            </w:tr>
          </w:tbl>
          <w:p w14:paraId="6BF0EAA3" w14:textId="77777777" w:rsidR="00282AC8" w:rsidRPr="008F4EC5" w:rsidRDefault="00282AC8" w:rsidP="00282AC8">
            <w:pPr>
              <w:rPr>
                <w:ins w:id="198" w:author="Huawei" w:date="2022-08-24T11:32:00Z"/>
                <w:rFonts w:eastAsiaTheme="minorEastAsia"/>
                <w:color w:val="000000" w:themeColor="text1"/>
                <w:sz w:val="20"/>
                <w:szCs w:val="20"/>
                <w:lang w:eastAsia="zh-CN"/>
              </w:rPr>
            </w:pPr>
            <w:ins w:id="199" w:author="Huawei" w:date="2022-08-24T11:32:00Z">
              <w:r w:rsidRPr="008F4EC5">
                <w:rPr>
                  <w:rFonts w:eastAsiaTheme="minorEastAsia"/>
                  <w:color w:val="000000" w:themeColor="text1"/>
                  <w:sz w:val="20"/>
                  <w:szCs w:val="20"/>
                  <w:lang w:eastAsia="zh-CN"/>
                </w:rPr>
                <w:t xml:space="preserve">In summary, </w:t>
              </w:r>
              <w:r>
                <w:rPr>
                  <w:rFonts w:eastAsiaTheme="minorEastAsia"/>
                  <w:color w:val="000000" w:themeColor="text1"/>
                  <w:sz w:val="20"/>
                  <w:szCs w:val="20"/>
                  <w:lang w:eastAsia="zh-CN"/>
                </w:rPr>
                <w:t>if option 3 is not acceptable, please check revised</w:t>
              </w:r>
              <w:r w:rsidRPr="008F4EC5">
                <w:rPr>
                  <w:rFonts w:eastAsiaTheme="minorEastAsia"/>
                  <w:color w:val="000000" w:themeColor="text1"/>
                  <w:sz w:val="20"/>
                  <w:szCs w:val="20"/>
                  <w:lang w:eastAsia="zh-CN"/>
                </w:rPr>
                <w:t xml:space="preserve"> Trs definition as above.</w:t>
              </w:r>
              <w:r>
                <w:rPr>
                  <w:rFonts w:eastAsiaTheme="minorEastAsia"/>
                  <w:color w:val="000000" w:themeColor="text1"/>
                  <w:sz w:val="20"/>
                  <w:szCs w:val="20"/>
                  <w:lang w:eastAsia="zh-CN"/>
                </w:rPr>
                <w:t xml:space="preserve"> To us, if option 3 is </w:t>
              </w:r>
            </w:ins>
          </w:p>
          <w:p w14:paraId="146666BA" w14:textId="77777777" w:rsidR="00282AC8" w:rsidRDefault="00282AC8" w:rsidP="00282AC8">
            <w:pPr>
              <w:rPr>
                <w:ins w:id="200" w:author="Huawei" w:date="2022-08-24T11:32:00Z"/>
                <w:b/>
                <w:sz w:val="20"/>
                <w:szCs w:val="20"/>
                <w:u w:val="single"/>
                <w:lang w:val="en-US" w:eastAsia="ko-KR"/>
              </w:rPr>
            </w:pPr>
          </w:p>
          <w:p w14:paraId="377FBC9F" w14:textId="77777777" w:rsidR="00282AC8" w:rsidRDefault="00282AC8" w:rsidP="00282AC8">
            <w:pPr>
              <w:rPr>
                <w:ins w:id="201" w:author="Huawei" w:date="2022-08-24T11:32:00Z"/>
                <w:b/>
                <w:sz w:val="20"/>
                <w:szCs w:val="20"/>
                <w:u w:val="single"/>
                <w:lang w:val="en-US" w:eastAsia="ko-KR"/>
              </w:rPr>
            </w:pPr>
            <w:ins w:id="202" w:author="Huawei" w:date="2022-08-24T11:32:00Z">
              <w:r w:rsidRPr="0012285F">
                <w:rPr>
                  <w:b/>
                  <w:sz w:val="20"/>
                  <w:szCs w:val="20"/>
                  <w:u w:val="single"/>
                  <w:lang w:val="en-US" w:eastAsia="ko-KR"/>
                </w:rPr>
                <w:t xml:space="preserve">Issue 2-2-1: RRC reestablishment on a BWP with RedCap specific initial DL BWP </w:t>
              </w:r>
            </w:ins>
          </w:p>
          <w:p w14:paraId="3A73EB71" w14:textId="77777777" w:rsidR="00282AC8" w:rsidRPr="008F4EC5" w:rsidRDefault="00282AC8" w:rsidP="00282AC8">
            <w:pPr>
              <w:rPr>
                <w:ins w:id="203" w:author="Huawei" w:date="2022-08-24T11:32:00Z"/>
                <w:rFonts w:eastAsiaTheme="minorEastAsia"/>
                <w:color w:val="000000" w:themeColor="text1"/>
                <w:sz w:val="20"/>
                <w:szCs w:val="20"/>
                <w:lang w:eastAsia="zh-CN"/>
              </w:rPr>
            </w:pPr>
            <w:ins w:id="204" w:author="Huawei" w:date="2022-08-24T11:32:00Z">
              <w:r w:rsidRPr="008F4EC5">
                <w:rPr>
                  <w:rFonts w:eastAsiaTheme="minorEastAsia"/>
                  <w:color w:val="000000" w:themeColor="text1"/>
                  <w:sz w:val="20"/>
                  <w:szCs w:val="20"/>
                  <w:lang w:eastAsia="zh-CN"/>
                </w:rPr>
                <w:t xml:space="preserve">Thanks for </w:t>
              </w:r>
              <w:r>
                <w:rPr>
                  <w:rFonts w:eastAsiaTheme="minorEastAsia"/>
                  <w:color w:val="000000" w:themeColor="text1"/>
                  <w:sz w:val="20"/>
                  <w:szCs w:val="20"/>
                  <w:lang w:eastAsia="zh-CN"/>
                </w:rPr>
                <w:t>further clarification from QC.</w:t>
              </w:r>
              <w:r w:rsidRPr="008F4EC5">
                <w:rPr>
                  <w:rFonts w:eastAsiaTheme="minorEastAsia"/>
                  <w:color w:val="000000" w:themeColor="text1"/>
                  <w:sz w:val="20"/>
                  <w:szCs w:val="20"/>
                  <w:lang w:eastAsia="zh-CN"/>
                </w:rPr>
                <w:t xml:space="preserve"> </w:t>
              </w:r>
              <w:r>
                <w:rPr>
                  <w:rFonts w:eastAsiaTheme="minorEastAsia"/>
                  <w:color w:val="000000" w:themeColor="text1"/>
                  <w:sz w:val="20"/>
                  <w:szCs w:val="20"/>
                  <w:lang w:eastAsia="zh-CN"/>
                </w:rPr>
                <w:t xml:space="preserve">The scenario is RedCaP UE first performs cell search to a cell and abtain SI on CD-SSB BWP, and then transmits RACH on </w:t>
              </w:r>
              <w:r w:rsidRPr="006D41D9">
                <w:rPr>
                  <w:rFonts w:eastAsiaTheme="minorEastAsia"/>
                  <w:color w:val="000000" w:themeColor="text1"/>
                  <w:sz w:val="20"/>
                  <w:szCs w:val="20"/>
                  <w:lang w:eastAsia="zh-CN"/>
                </w:rPr>
                <w:t>redcap specific initial bwp</w:t>
              </w:r>
              <w:r>
                <w:rPr>
                  <w:rFonts w:eastAsiaTheme="minorEastAsia" w:hint="eastAsia"/>
                  <w:color w:val="000000" w:themeColor="text1"/>
                  <w:sz w:val="20"/>
                  <w:szCs w:val="20"/>
                  <w:lang w:eastAsia="zh-CN"/>
                </w:rPr>
                <w:t>.</w:t>
              </w:r>
              <w:r>
                <w:rPr>
                  <w:rFonts w:eastAsiaTheme="minorEastAsia"/>
                  <w:color w:val="000000" w:themeColor="text1"/>
                  <w:sz w:val="20"/>
                  <w:szCs w:val="20"/>
                  <w:lang w:eastAsia="zh-CN"/>
                </w:rPr>
                <w:t xml:space="preserve"> The scenario may exisits. But we are not sure whether RAN4 needs to consider this scenario and define requirements. We are open to furhter discuss.</w:t>
              </w:r>
            </w:ins>
          </w:p>
          <w:p w14:paraId="0C1C1310" w14:textId="77777777" w:rsidR="00282AC8" w:rsidRDefault="00282AC8" w:rsidP="00282AC8">
            <w:pPr>
              <w:rPr>
                <w:ins w:id="205" w:author="Huawei" w:date="2022-08-24T11:32:00Z"/>
                <w:b/>
                <w:color w:val="000000" w:themeColor="text1"/>
                <w:sz w:val="20"/>
                <w:szCs w:val="20"/>
                <w:u w:val="single"/>
                <w:lang w:val="en-US" w:eastAsia="ko-KR"/>
              </w:rPr>
            </w:pPr>
            <w:ins w:id="206" w:author="Huawei" w:date="2022-08-24T11:32:00Z">
              <w:r>
                <w:rPr>
                  <w:b/>
                  <w:color w:val="000000" w:themeColor="text1"/>
                  <w:sz w:val="20"/>
                  <w:szCs w:val="20"/>
                  <w:u w:val="single"/>
                  <w:lang w:val="en-US" w:eastAsia="ko-KR"/>
                </w:rPr>
                <w:t>Issue 2-3-1: RRC connection release with redirection on a BWP with RedCap specific initial DL BWP</w:t>
              </w:r>
            </w:ins>
          </w:p>
          <w:p w14:paraId="05883923" w14:textId="2C140B74" w:rsidR="008F4EC5" w:rsidRPr="00DB79E9" w:rsidRDefault="00282AC8" w:rsidP="00282AC8">
            <w:pPr>
              <w:rPr>
                <w:ins w:id="207" w:author="Huawei" w:date="2022-08-24T10:43:00Z"/>
                <w:b/>
                <w:color w:val="000000" w:themeColor="text1"/>
                <w:sz w:val="20"/>
                <w:szCs w:val="20"/>
                <w:u w:val="single"/>
                <w:lang w:val="en-US" w:eastAsia="ko-KR"/>
              </w:rPr>
            </w:pPr>
            <w:ins w:id="208" w:author="Huawei" w:date="2022-08-24T11:32:00Z">
              <w:r>
                <w:rPr>
                  <w:rFonts w:eastAsiaTheme="minorEastAsia"/>
                  <w:color w:val="000000" w:themeColor="text1"/>
                  <w:sz w:val="20"/>
                  <w:szCs w:val="20"/>
                  <w:lang w:val="en-US" w:eastAsia="zh-CN"/>
                </w:rPr>
                <w:lastRenderedPageBreak/>
                <w:t xml:space="preserve">After checking with RAN2, whether network can indicate a NCD-SSB frequency </w:t>
              </w:r>
              <w:r>
                <w:rPr>
                  <w:rFonts w:eastAsiaTheme="minorEastAsia" w:hint="eastAsia"/>
                  <w:color w:val="000000" w:themeColor="text1"/>
                  <w:sz w:val="20"/>
                  <w:szCs w:val="20"/>
                  <w:lang w:val="en-US" w:eastAsia="zh-CN"/>
                </w:rPr>
                <w:t>f</w:t>
              </w:r>
              <w:r>
                <w:rPr>
                  <w:rFonts w:eastAsiaTheme="minorEastAsia"/>
                  <w:color w:val="000000" w:themeColor="text1"/>
                  <w:sz w:val="20"/>
                  <w:szCs w:val="20"/>
                  <w:lang w:val="en-US" w:eastAsia="zh-CN"/>
                </w:rPr>
                <w:t>or redirection depends on RAN2.</w:t>
              </w:r>
            </w:ins>
          </w:p>
        </w:tc>
      </w:tr>
      <w:tr w:rsidR="00BD7F60" w:rsidRPr="002A68F2" w14:paraId="32FED401" w14:textId="77777777" w:rsidTr="00A368B9">
        <w:trPr>
          <w:ins w:id="209" w:author="Ericsson - Zhixun Tang" w:date="2022-08-24T14:56:00Z"/>
        </w:trPr>
        <w:tc>
          <w:tcPr>
            <w:tcW w:w="1323" w:type="dxa"/>
          </w:tcPr>
          <w:p w14:paraId="3F67A3F3" w14:textId="24C7345F" w:rsidR="00BD7F60" w:rsidRDefault="00BD7F60" w:rsidP="0096130D">
            <w:pPr>
              <w:spacing w:after="120"/>
              <w:rPr>
                <w:ins w:id="210" w:author="Ericsson - Zhixun Tang" w:date="2022-08-24T14:56:00Z"/>
                <w:rFonts w:eastAsiaTheme="minorEastAsia"/>
                <w:color w:val="000000" w:themeColor="text1"/>
                <w:lang w:val="en-US" w:eastAsia="zh-CN"/>
              </w:rPr>
            </w:pPr>
            <w:ins w:id="211" w:author="Ericsson - Zhixun Tang" w:date="2022-08-24T14:56:00Z">
              <w:r>
                <w:rPr>
                  <w:rFonts w:eastAsiaTheme="minorEastAsia"/>
                  <w:color w:val="000000" w:themeColor="text1"/>
                  <w:lang w:val="en-US" w:eastAsia="zh-CN"/>
                </w:rPr>
                <w:lastRenderedPageBreak/>
                <w:t>Ericsson</w:t>
              </w:r>
            </w:ins>
          </w:p>
        </w:tc>
        <w:tc>
          <w:tcPr>
            <w:tcW w:w="8308" w:type="dxa"/>
          </w:tcPr>
          <w:p w14:paraId="4A9BC343" w14:textId="77777777" w:rsidR="00AE512F" w:rsidRDefault="00AE512F" w:rsidP="00AE512F">
            <w:pPr>
              <w:rPr>
                <w:ins w:id="212" w:author="Ericsson - Zhixun Tang" w:date="2022-08-24T14:56:00Z"/>
                <w:b/>
                <w:color w:val="000000" w:themeColor="text1"/>
                <w:sz w:val="20"/>
                <w:szCs w:val="20"/>
                <w:u w:val="single"/>
                <w:lang w:val="en-US" w:eastAsia="ko-KR"/>
              </w:rPr>
            </w:pPr>
            <w:ins w:id="213" w:author="Ericsson - Zhixun Tang" w:date="2022-08-24T14:56:00Z">
              <w:r>
                <w:rPr>
                  <w:b/>
                  <w:color w:val="000000" w:themeColor="text1"/>
                  <w:sz w:val="20"/>
                  <w:szCs w:val="20"/>
                  <w:u w:val="single"/>
                  <w:lang w:val="en-US" w:eastAsia="ko-KR"/>
                </w:rPr>
                <w:t xml:space="preserve">Issue 2-1-2: Requirements for HO to a BWP which has different SSB with the one used for measurement </w:t>
              </w:r>
            </w:ins>
          </w:p>
          <w:p w14:paraId="549EBC27" w14:textId="77777777" w:rsidR="00AE512F" w:rsidRPr="0080573B" w:rsidRDefault="00AE512F" w:rsidP="00AE512F">
            <w:pPr>
              <w:rPr>
                <w:ins w:id="214" w:author="Ericsson - Zhixun Tang" w:date="2022-08-24T14:56:00Z"/>
                <w:rFonts w:eastAsiaTheme="minorEastAsia"/>
                <w:iCs/>
                <w:color w:val="000000" w:themeColor="text1"/>
                <w:sz w:val="20"/>
                <w:szCs w:val="20"/>
                <w:lang w:val="en-US" w:eastAsia="zh-CN"/>
              </w:rPr>
            </w:pPr>
            <w:ins w:id="215" w:author="Ericsson - Zhixun Tang" w:date="2022-08-24T14:56:00Z">
              <w:r w:rsidRPr="0080573B">
                <w:rPr>
                  <w:rFonts w:eastAsiaTheme="minorEastAsia"/>
                  <w:iCs/>
                  <w:color w:val="000000" w:themeColor="text1"/>
                  <w:sz w:val="20"/>
                  <w:szCs w:val="20"/>
                  <w:lang w:val="en-US" w:eastAsia="zh-CN"/>
                </w:rPr>
                <w:t>We propose option 3 which is a compromise solution between option 1 and 2.</w:t>
              </w:r>
            </w:ins>
          </w:p>
          <w:p w14:paraId="68A503B3" w14:textId="77777777" w:rsidR="00AE512F" w:rsidRDefault="00AE512F" w:rsidP="00AE512F">
            <w:pPr>
              <w:rPr>
                <w:ins w:id="216" w:author="Ericsson - Zhixun Tang" w:date="2022-08-24T14:56:00Z"/>
                <w:b/>
                <w:color w:val="000000" w:themeColor="text1"/>
                <w:sz w:val="20"/>
                <w:szCs w:val="20"/>
                <w:u w:val="single"/>
                <w:lang w:val="en-US" w:eastAsia="ko-KR"/>
              </w:rPr>
            </w:pPr>
            <w:ins w:id="217" w:author="Ericsson - Zhixun Tang" w:date="2022-08-24T14:56:00Z">
              <w:r>
                <w:rPr>
                  <w:b/>
                  <w:color w:val="000000" w:themeColor="text1"/>
                  <w:sz w:val="20"/>
                  <w:szCs w:val="20"/>
                  <w:u w:val="single"/>
                  <w:lang w:val="en-US" w:eastAsia="ko-KR"/>
                </w:rPr>
                <w:t xml:space="preserve">Issue 2-1-3: </w:t>
              </w:r>
              <w:r w:rsidRPr="0012285F">
                <w:rPr>
                  <w:b/>
                  <w:sz w:val="20"/>
                  <w:szCs w:val="20"/>
                  <w:u w:val="single"/>
                  <w:lang w:val="en-US"/>
                </w:rPr>
                <w:t>T</w:t>
              </w:r>
              <w:r w:rsidRPr="0012285F">
                <w:rPr>
                  <w:b/>
                  <w:sz w:val="20"/>
                  <w:szCs w:val="20"/>
                  <w:u w:val="single"/>
                  <w:vertAlign w:val="subscript"/>
                  <w:lang w:val="en-US"/>
                </w:rPr>
                <w:t>rs</w:t>
              </w:r>
              <w:r w:rsidRPr="0012285F">
                <w:rPr>
                  <w:b/>
                  <w:sz w:val="20"/>
                  <w:szCs w:val="20"/>
                  <w:u w:val="single"/>
                  <w:lang w:val="en-US"/>
                </w:rPr>
                <w:t xml:space="preserve"> </w:t>
              </w:r>
              <w:r>
                <w:rPr>
                  <w:b/>
                  <w:color w:val="000000" w:themeColor="text1"/>
                  <w:sz w:val="20"/>
                  <w:szCs w:val="20"/>
                  <w:u w:val="single"/>
                  <w:lang w:val="en-US" w:eastAsia="ko-KR"/>
                </w:rPr>
                <w:t>clarification due to</w:t>
              </w:r>
              <w:r w:rsidRPr="0012285F">
                <w:rPr>
                  <w:bCs/>
                  <w:sz w:val="20"/>
                  <w:szCs w:val="20"/>
                  <w:u w:val="single"/>
                  <w:lang w:val="en-US"/>
                </w:rPr>
                <w:t xml:space="preserve"> </w:t>
              </w:r>
              <w:r>
                <w:rPr>
                  <w:b/>
                  <w:color w:val="000000" w:themeColor="text1"/>
                  <w:sz w:val="20"/>
                  <w:szCs w:val="20"/>
                  <w:u w:val="single"/>
                  <w:lang w:val="en-US" w:eastAsia="ko-KR"/>
                </w:rPr>
                <w:t>SMTC configurations mismatch</w:t>
              </w:r>
            </w:ins>
          </w:p>
          <w:p w14:paraId="1D8BDA92" w14:textId="29DE3EB6" w:rsidR="00AE512F" w:rsidRPr="0086713D" w:rsidRDefault="00AE512F" w:rsidP="00AE512F">
            <w:pPr>
              <w:rPr>
                <w:ins w:id="218" w:author="Ericsson - Zhixun Tang" w:date="2022-08-24T14:56:00Z"/>
                <w:bCs/>
                <w:color w:val="000000" w:themeColor="text1"/>
                <w:sz w:val="20"/>
                <w:szCs w:val="20"/>
                <w:lang w:val="en-US" w:eastAsia="ko-KR"/>
              </w:rPr>
            </w:pPr>
            <w:ins w:id="219" w:author="Ericsson - Zhixun Tang" w:date="2022-08-24T14:56:00Z">
              <w:r>
                <w:rPr>
                  <w:bCs/>
                  <w:color w:val="000000" w:themeColor="text1"/>
                  <w:sz w:val="20"/>
                  <w:szCs w:val="20"/>
                  <w:lang w:val="en-US" w:eastAsia="ko-KR"/>
                </w:rPr>
                <w:t>We’re fine with Huawei’s update v</w:t>
              </w:r>
            </w:ins>
            <w:ins w:id="220" w:author="Ericsson - Zhixun Tang" w:date="2022-08-24T14:57:00Z">
              <w:r>
                <w:rPr>
                  <w:bCs/>
                  <w:color w:val="000000" w:themeColor="text1"/>
                  <w:sz w:val="20"/>
                  <w:szCs w:val="20"/>
                  <w:lang w:val="en-US" w:eastAsia="ko-KR"/>
                </w:rPr>
                <w:t>ersion.</w:t>
              </w:r>
            </w:ins>
          </w:p>
          <w:p w14:paraId="194CE623" w14:textId="77777777" w:rsidR="00AE512F" w:rsidRDefault="00AE512F" w:rsidP="00AE512F">
            <w:pPr>
              <w:rPr>
                <w:ins w:id="221" w:author="Ericsson - Zhixun Tang" w:date="2022-08-24T14:56:00Z"/>
                <w:b/>
                <w:sz w:val="20"/>
                <w:szCs w:val="20"/>
                <w:u w:val="single"/>
                <w:lang w:val="en-US" w:eastAsia="ko-KR"/>
              </w:rPr>
            </w:pPr>
            <w:ins w:id="222" w:author="Ericsson - Zhixun Tang" w:date="2022-08-24T14:56:00Z">
              <w:r w:rsidRPr="0012285F">
                <w:rPr>
                  <w:b/>
                  <w:sz w:val="20"/>
                  <w:szCs w:val="20"/>
                  <w:u w:val="single"/>
                  <w:lang w:val="en-US" w:eastAsia="ko-KR"/>
                </w:rPr>
                <w:t xml:space="preserve">Issue 2-2-1: RRC reestablishment on a BWP with RedCap specific initial DL BWP </w:t>
              </w:r>
            </w:ins>
          </w:p>
          <w:p w14:paraId="3625910D" w14:textId="77777777" w:rsidR="00AE512F" w:rsidRDefault="00AE512F" w:rsidP="00AE512F">
            <w:pPr>
              <w:rPr>
                <w:ins w:id="223" w:author="Ericsson - Zhixun Tang" w:date="2022-08-24T14:56:00Z"/>
                <w:b/>
                <w:color w:val="000000" w:themeColor="text1"/>
                <w:sz w:val="20"/>
                <w:szCs w:val="20"/>
                <w:u w:val="single"/>
                <w:lang w:val="en-US" w:eastAsia="ko-KR"/>
              </w:rPr>
            </w:pPr>
            <w:ins w:id="224" w:author="Ericsson - Zhixun Tang" w:date="2022-08-24T14:56:00Z">
              <w:r>
                <w:rPr>
                  <w:b/>
                  <w:color w:val="000000" w:themeColor="text1"/>
                  <w:sz w:val="20"/>
                  <w:szCs w:val="20"/>
                  <w:u w:val="single"/>
                  <w:lang w:val="en-US" w:eastAsia="ko-KR"/>
                </w:rPr>
                <w:t>Issue 2-3-1: RRC connection release with redirection on a BWP with RedCap specific initial DL BWP</w:t>
              </w:r>
            </w:ins>
          </w:p>
          <w:p w14:paraId="06096F48" w14:textId="4A9C8411" w:rsidR="00BD7F60" w:rsidRDefault="00AE512F" w:rsidP="00AE512F">
            <w:pPr>
              <w:rPr>
                <w:ins w:id="225" w:author="Ericsson - Zhixun Tang" w:date="2022-08-24T14:56:00Z"/>
                <w:b/>
                <w:color w:val="000000" w:themeColor="text1"/>
                <w:sz w:val="20"/>
                <w:szCs w:val="20"/>
                <w:u w:val="single"/>
                <w:lang w:val="en-US" w:eastAsia="ko-KR"/>
              </w:rPr>
            </w:pPr>
            <w:ins w:id="226" w:author="Ericsson - Zhixun Tang" w:date="2022-08-24T14:57:00Z">
              <w:r>
                <w:rPr>
                  <w:bCs/>
                  <w:color w:val="000000" w:themeColor="text1"/>
                  <w:sz w:val="20"/>
                  <w:szCs w:val="20"/>
                  <w:lang w:val="en-US" w:eastAsia="ko-KR"/>
                </w:rPr>
                <w:t xml:space="preserve">From our understanding, the BWP switching time can be absorbed </w:t>
              </w:r>
              <w:r w:rsidRPr="000B1205">
                <w:rPr>
                  <w:rFonts w:eastAsiaTheme="minorEastAsia"/>
                  <w:sz w:val="20"/>
                  <w:szCs w:val="20"/>
                  <w:lang w:val="en-US" w:eastAsia="zh-CN"/>
                </w:rPr>
                <w:t>into other procedure delay and don’t need to add the additional component.</w:t>
              </w:r>
            </w:ins>
          </w:p>
        </w:tc>
      </w:tr>
      <w:tr w:rsidR="00A368B9" w:rsidRPr="002A68F2" w14:paraId="05B22A96" w14:textId="77777777" w:rsidTr="00A368B9">
        <w:trPr>
          <w:ins w:id="227" w:author="Xusheng Wei" w:date="2022-08-24T16:52:00Z"/>
        </w:trPr>
        <w:tc>
          <w:tcPr>
            <w:tcW w:w="1323" w:type="dxa"/>
          </w:tcPr>
          <w:p w14:paraId="6BA1D3A8" w14:textId="2737065A" w:rsidR="00A368B9" w:rsidRDefault="00A368B9" w:rsidP="00A368B9">
            <w:pPr>
              <w:spacing w:after="120"/>
              <w:rPr>
                <w:ins w:id="228" w:author="Xusheng Wei" w:date="2022-08-24T16:52:00Z"/>
                <w:rFonts w:eastAsiaTheme="minorEastAsia"/>
                <w:color w:val="000000" w:themeColor="text1"/>
                <w:lang w:val="en-US" w:eastAsia="zh-CN"/>
              </w:rPr>
            </w:pPr>
            <w:ins w:id="229" w:author="Xusheng Wei" w:date="2022-08-24T16:52:00Z">
              <w:r>
                <w:rPr>
                  <w:rFonts w:eastAsiaTheme="minorEastAsia"/>
                  <w:color w:val="000000" w:themeColor="text1"/>
                  <w:lang w:val="en-US" w:eastAsia="zh-CN"/>
                </w:rPr>
                <w:t>vivo</w:t>
              </w:r>
            </w:ins>
          </w:p>
        </w:tc>
        <w:tc>
          <w:tcPr>
            <w:tcW w:w="8308" w:type="dxa"/>
          </w:tcPr>
          <w:p w14:paraId="04FB6644" w14:textId="77777777" w:rsidR="00A368B9" w:rsidRDefault="00A368B9" w:rsidP="00A368B9">
            <w:pPr>
              <w:rPr>
                <w:ins w:id="230" w:author="Xusheng Wei" w:date="2022-08-24T16:52:00Z"/>
                <w:b/>
                <w:color w:val="000000" w:themeColor="text1"/>
                <w:sz w:val="20"/>
                <w:szCs w:val="20"/>
                <w:u w:val="single"/>
                <w:lang w:val="en-US" w:eastAsia="ko-KR"/>
              </w:rPr>
            </w:pPr>
            <w:ins w:id="231" w:author="Xusheng Wei" w:date="2022-08-24T16:52:00Z">
              <w:r>
                <w:rPr>
                  <w:b/>
                  <w:color w:val="000000" w:themeColor="text1"/>
                  <w:sz w:val="20"/>
                  <w:szCs w:val="20"/>
                  <w:u w:val="single"/>
                  <w:lang w:val="en-US" w:eastAsia="ko-KR"/>
                </w:rPr>
                <w:t xml:space="preserve">Issue 2-1-2: Requirements for HO to a BWP which has different SSB with the one used for measurement </w:t>
              </w:r>
            </w:ins>
          </w:p>
          <w:p w14:paraId="3B8F01B1" w14:textId="77777777" w:rsidR="00A368B9" w:rsidRDefault="00A368B9" w:rsidP="00A368B9">
            <w:pPr>
              <w:rPr>
                <w:ins w:id="232" w:author="Xusheng Wei" w:date="2022-08-24T16:52:00Z"/>
                <w:b/>
                <w:color w:val="000000" w:themeColor="text1"/>
                <w:sz w:val="20"/>
                <w:szCs w:val="20"/>
                <w:u w:val="single"/>
                <w:lang w:val="en-US" w:eastAsia="ko-KR"/>
              </w:rPr>
            </w:pPr>
            <w:ins w:id="233" w:author="Xusheng Wei" w:date="2022-08-24T16:52:00Z">
              <w:r>
                <w:rPr>
                  <w:b/>
                  <w:color w:val="000000" w:themeColor="text1"/>
                  <w:sz w:val="20"/>
                  <w:szCs w:val="20"/>
                  <w:u w:val="single"/>
                  <w:lang w:val="en-US" w:eastAsia="ko-KR"/>
                </w:rPr>
                <w:t xml:space="preserve">We prefer option 1. </w:t>
              </w:r>
            </w:ins>
          </w:p>
          <w:p w14:paraId="7840A59C" w14:textId="77777777" w:rsidR="00A368B9" w:rsidRDefault="00A368B9" w:rsidP="00A368B9">
            <w:pPr>
              <w:rPr>
                <w:ins w:id="234" w:author="Xusheng Wei" w:date="2022-08-24T16:52:00Z"/>
                <w:b/>
                <w:color w:val="000000" w:themeColor="text1"/>
                <w:sz w:val="20"/>
                <w:szCs w:val="20"/>
                <w:u w:val="single"/>
                <w:lang w:val="en-US" w:eastAsia="ko-KR"/>
              </w:rPr>
            </w:pPr>
            <w:ins w:id="235" w:author="Xusheng Wei" w:date="2022-08-24T16:52:00Z">
              <w:r>
                <w:rPr>
                  <w:b/>
                  <w:color w:val="000000" w:themeColor="text1"/>
                  <w:sz w:val="20"/>
                  <w:szCs w:val="20"/>
                  <w:u w:val="single"/>
                  <w:lang w:val="en-US" w:eastAsia="ko-KR"/>
                </w:rPr>
                <w:t xml:space="preserve">Issue 2-1-3: </w:t>
              </w:r>
              <w:r w:rsidRPr="000B1205">
                <w:rPr>
                  <w:b/>
                  <w:sz w:val="20"/>
                  <w:szCs w:val="20"/>
                  <w:u w:val="single"/>
                  <w:lang w:val="en-US"/>
                </w:rPr>
                <w:t>T</w:t>
              </w:r>
              <w:r w:rsidRPr="000B1205">
                <w:rPr>
                  <w:b/>
                  <w:sz w:val="20"/>
                  <w:szCs w:val="20"/>
                  <w:u w:val="single"/>
                  <w:vertAlign w:val="subscript"/>
                  <w:lang w:val="en-US"/>
                </w:rPr>
                <w:t>rs</w:t>
              </w:r>
              <w:r w:rsidRPr="000B1205">
                <w:rPr>
                  <w:b/>
                  <w:sz w:val="20"/>
                  <w:szCs w:val="20"/>
                  <w:u w:val="single"/>
                  <w:lang w:val="en-US"/>
                </w:rPr>
                <w:t xml:space="preserve"> </w:t>
              </w:r>
              <w:r>
                <w:rPr>
                  <w:b/>
                  <w:color w:val="000000" w:themeColor="text1"/>
                  <w:sz w:val="20"/>
                  <w:szCs w:val="20"/>
                  <w:u w:val="single"/>
                  <w:lang w:val="en-US" w:eastAsia="ko-KR"/>
                </w:rPr>
                <w:t>clarification due to</w:t>
              </w:r>
              <w:r w:rsidRPr="000B1205">
                <w:rPr>
                  <w:bCs/>
                  <w:sz w:val="20"/>
                  <w:szCs w:val="20"/>
                  <w:u w:val="single"/>
                  <w:lang w:val="en-US"/>
                </w:rPr>
                <w:t xml:space="preserve"> </w:t>
              </w:r>
              <w:r>
                <w:rPr>
                  <w:b/>
                  <w:color w:val="000000" w:themeColor="text1"/>
                  <w:sz w:val="20"/>
                  <w:szCs w:val="20"/>
                  <w:u w:val="single"/>
                  <w:lang w:val="en-US" w:eastAsia="ko-KR"/>
                </w:rPr>
                <w:t>SMTC configurations mismatch</w:t>
              </w:r>
            </w:ins>
          </w:p>
          <w:p w14:paraId="631E485B" w14:textId="77777777" w:rsidR="00A368B9" w:rsidRDefault="00A368B9" w:rsidP="00A368B9">
            <w:pPr>
              <w:rPr>
                <w:ins w:id="236" w:author="Xusheng Wei" w:date="2022-08-24T16:52:00Z"/>
                <w:b/>
                <w:color w:val="000000" w:themeColor="text1"/>
                <w:sz w:val="20"/>
                <w:szCs w:val="20"/>
                <w:u w:val="single"/>
                <w:lang w:val="en-US" w:eastAsia="ko-KR"/>
              </w:rPr>
            </w:pPr>
            <w:ins w:id="237" w:author="Xusheng Wei" w:date="2022-08-24T16:52:00Z">
              <w:r>
                <w:rPr>
                  <w:b/>
                  <w:color w:val="000000" w:themeColor="text1"/>
                  <w:sz w:val="20"/>
                  <w:szCs w:val="20"/>
                  <w:u w:val="single"/>
                  <w:lang w:val="en-US" w:eastAsia="ko-KR"/>
                </w:rPr>
                <w:t>Support option 1.</w:t>
              </w:r>
            </w:ins>
          </w:p>
          <w:p w14:paraId="1BCAC079" w14:textId="77777777" w:rsidR="00A368B9" w:rsidRDefault="00A368B9" w:rsidP="00A368B9">
            <w:pPr>
              <w:rPr>
                <w:ins w:id="238" w:author="Xusheng Wei" w:date="2022-08-24T16:52:00Z"/>
                <w:b/>
                <w:color w:val="000000" w:themeColor="text1"/>
                <w:sz w:val="20"/>
                <w:szCs w:val="20"/>
                <w:u w:val="single"/>
                <w:lang w:val="en-US" w:eastAsia="ko-KR"/>
              </w:rPr>
            </w:pPr>
            <w:ins w:id="239" w:author="Xusheng Wei" w:date="2022-08-24T16:52:00Z">
              <w:r>
                <w:rPr>
                  <w:b/>
                  <w:color w:val="000000" w:themeColor="text1"/>
                  <w:sz w:val="20"/>
                  <w:szCs w:val="20"/>
                  <w:u w:val="single"/>
                  <w:lang w:val="en-US" w:eastAsia="ko-KR"/>
                </w:rPr>
                <w:t>Issue 2-3-1: RRC connection release with redirection on a BWP with RedCap specific initial DL BWP</w:t>
              </w:r>
            </w:ins>
          </w:p>
          <w:p w14:paraId="3A41B464" w14:textId="3CF56B37" w:rsidR="00A368B9" w:rsidRDefault="00A368B9" w:rsidP="00A368B9">
            <w:pPr>
              <w:rPr>
                <w:ins w:id="240" w:author="Xusheng Wei" w:date="2022-08-24T16:52:00Z"/>
                <w:b/>
                <w:color w:val="000000" w:themeColor="text1"/>
                <w:sz w:val="20"/>
                <w:szCs w:val="20"/>
                <w:u w:val="single"/>
                <w:lang w:val="en-US" w:eastAsia="ko-KR"/>
              </w:rPr>
            </w:pPr>
            <w:ins w:id="241" w:author="Xusheng Wei" w:date="2022-08-24T16:52:00Z">
              <w:r>
                <w:rPr>
                  <w:b/>
                  <w:color w:val="000000" w:themeColor="text1"/>
                  <w:sz w:val="20"/>
                  <w:szCs w:val="20"/>
                  <w:u w:val="single"/>
                  <w:lang w:val="en-US" w:eastAsia="ko-KR"/>
                </w:rPr>
                <w:t xml:space="preserve">We are ok with option 2a, </w:t>
              </w:r>
            </w:ins>
            <w:ins w:id="242" w:author="Xusheng Wei" w:date="2022-08-24T16:53:00Z">
              <w:r w:rsidR="00A17183">
                <w:rPr>
                  <w:b/>
                  <w:color w:val="000000" w:themeColor="text1"/>
                  <w:sz w:val="20"/>
                  <w:szCs w:val="20"/>
                  <w:u w:val="single"/>
                  <w:lang w:val="en-US" w:eastAsia="ko-KR"/>
                </w:rPr>
                <w:t>which means the delay can be absorbed.</w:t>
              </w:r>
            </w:ins>
          </w:p>
        </w:tc>
      </w:tr>
    </w:tbl>
    <w:p w14:paraId="7A936423" w14:textId="77777777" w:rsidR="0048221E" w:rsidRPr="00C61A75" w:rsidRDefault="0048221E" w:rsidP="00C61A75">
      <w:pPr>
        <w:rPr>
          <w:lang w:val="en-US" w:eastAsia="zh-CN"/>
        </w:rPr>
      </w:pPr>
    </w:p>
    <w:p w14:paraId="0B536A0B" w14:textId="77777777" w:rsidR="008201F9" w:rsidRDefault="008F2346">
      <w:pPr>
        <w:pStyle w:val="1"/>
        <w:rPr>
          <w:color w:val="000000" w:themeColor="text1"/>
          <w:lang w:eastAsia="ja-JP"/>
        </w:rPr>
      </w:pPr>
      <w:r>
        <w:rPr>
          <w:color w:val="000000" w:themeColor="text1"/>
          <w:lang w:eastAsia="ja-JP"/>
        </w:rPr>
        <w:t>Topic #3: Timing requirements</w:t>
      </w:r>
    </w:p>
    <w:p w14:paraId="1A17D22F"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9.18.3.1.3</w:t>
      </w:r>
      <w:r>
        <w:rPr>
          <w:iCs/>
          <w:color w:val="FF0000"/>
          <w:sz w:val="20"/>
          <w:szCs w:val="20"/>
          <w:lang w:val="en-US" w:eastAsia="zh-CN"/>
        </w:rPr>
        <w:t xml:space="preserve"> </w:t>
      </w:r>
      <w:r>
        <w:rPr>
          <w:iCs/>
          <w:color w:val="000000" w:themeColor="text1"/>
          <w:sz w:val="20"/>
          <w:szCs w:val="20"/>
          <w:lang w:val="en-US" w:eastAsia="zh-CN"/>
        </w:rPr>
        <w:t>are discussed here.</w:t>
      </w:r>
    </w:p>
    <w:p w14:paraId="1EE712AB" w14:textId="77777777" w:rsidR="008201F9" w:rsidRDefault="008F2346">
      <w:pPr>
        <w:pStyle w:val="2"/>
        <w:rPr>
          <w:color w:val="000000" w:themeColor="text1"/>
        </w:rPr>
      </w:pPr>
      <w:r>
        <w:rPr>
          <w:rFonts w:hint="eastAsia"/>
          <w:color w:val="000000" w:themeColor="text1"/>
        </w:rPr>
        <w:t>Companies</w:t>
      </w:r>
      <w:r>
        <w:rPr>
          <w:color w:val="000000" w:themeColor="text1"/>
        </w:rPr>
        <w:t>’ contributions summary</w:t>
      </w:r>
    </w:p>
    <w:tbl>
      <w:tblPr>
        <w:tblStyle w:val="aff"/>
        <w:tblW w:w="0" w:type="auto"/>
        <w:tblLook w:val="04A0" w:firstRow="1" w:lastRow="0" w:firstColumn="1" w:lastColumn="0" w:noHBand="0" w:noVBand="1"/>
      </w:tblPr>
      <w:tblGrid>
        <w:gridCol w:w="1622"/>
        <w:gridCol w:w="1424"/>
        <w:gridCol w:w="6585"/>
      </w:tblGrid>
      <w:tr w:rsidR="008201F9" w14:paraId="5E5497B3" w14:textId="77777777">
        <w:trPr>
          <w:trHeight w:val="468"/>
        </w:trPr>
        <w:tc>
          <w:tcPr>
            <w:tcW w:w="1622" w:type="dxa"/>
            <w:vAlign w:val="center"/>
          </w:tcPr>
          <w:p w14:paraId="21C3E970"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24" w:type="dxa"/>
            <w:vAlign w:val="center"/>
          </w:tcPr>
          <w:p w14:paraId="73DF33D1"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85" w:type="dxa"/>
            <w:vAlign w:val="center"/>
          </w:tcPr>
          <w:p w14:paraId="54D3D9BA"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3E0EC0" w14:paraId="3E65BA80" w14:textId="77777777">
        <w:trPr>
          <w:trHeight w:val="468"/>
        </w:trPr>
        <w:tc>
          <w:tcPr>
            <w:tcW w:w="1622" w:type="dxa"/>
          </w:tcPr>
          <w:p w14:paraId="6E4C93C7" w14:textId="77777777" w:rsidR="008201F9" w:rsidRDefault="00660EBE">
            <w:pPr>
              <w:rPr>
                <w:rFonts w:ascii="Calibri" w:hAnsi="Calibri" w:cs="Calibri"/>
                <w:color w:val="0000FF"/>
                <w:sz w:val="16"/>
                <w:szCs w:val="16"/>
                <w:u w:val="single"/>
              </w:rPr>
            </w:pPr>
            <w:hyperlink r:id="rId46" w:history="1">
              <w:r w:rsidR="008F2346">
                <w:rPr>
                  <w:rStyle w:val="aff3"/>
                  <w:rFonts w:ascii="Calibri" w:hAnsi="Calibri" w:cs="Calibri"/>
                  <w:sz w:val="16"/>
                  <w:szCs w:val="16"/>
                </w:rPr>
                <w:t>R4-2214074</w:t>
              </w:r>
            </w:hyperlink>
          </w:p>
          <w:p w14:paraId="0ACE2CC3" w14:textId="77777777" w:rsidR="008201F9" w:rsidRDefault="008201F9">
            <w:pPr>
              <w:spacing w:after="0"/>
              <w:rPr>
                <w:rFonts w:ascii="Calibri" w:hAnsi="Calibri" w:cs="Calibri"/>
                <w:color w:val="000000" w:themeColor="text1"/>
                <w:sz w:val="16"/>
                <w:szCs w:val="16"/>
                <w:u w:val="single"/>
              </w:rPr>
            </w:pPr>
          </w:p>
        </w:tc>
        <w:tc>
          <w:tcPr>
            <w:tcW w:w="1424" w:type="dxa"/>
          </w:tcPr>
          <w:p w14:paraId="2297E4DF" w14:textId="77777777" w:rsidR="008201F9" w:rsidRDefault="008F2346">
            <w:pPr>
              <w:spacing w:before="120" w:after="120"/>
              <w:rPr>
                <w:rFonts w:ascii="Calibri" w:hAnsi="Calibri" w:cs="Calibri"/>
                <w:color w:val="000000" w:themeColor="text1"/>
                <w:sz w:val="16"/>
                <w:szCs w:val="16"/>
              </w:rPr>
            </w:pPr>
            <w:r>
              <w:rPr>
                <w:rFonts w:ascii="Calibri" w:hAnsi="Calibri" w:cs="Calibri"/>
                <w:color w:val="000000" w:themeColor="text1"/>
                <w:sz w:val="16"/>
                <w:szCs w:val="16"/>
              </w:rPr>
              <w:t>Qualcomm Incorporated</w:t>
            </w:r>
          </w:p>
        </w:tc>
        <w:tc>
          <w:tcPr>
            <w:tcW w:w="6585" w:type="dxa"/>
          </w:tcPr>
          <w:p w14:paraId="3834030C"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 xml:space="preserve">Proposal 1: UE shall meet UL Tx timing accuracy requirement based on intra-freq reference SSB outside active BWP if max (MGRP, SMTC period) x </w:t>
            </w:r>
            <w:r w:rsidRPr="000B1205">
              <w:rPr>
                <w:rFonts w:ascii="Calibri" w:hAnsi="Calibri" w:cs="Calibri"/>
                <w:sz w:val="16"/>
                <w:szCs w:val="16"/>
                <w:lang w:val="en-US"/>
              </w:rPr>
              <w:t>CSSF</w:t>
            </w:r>
            <w:r w:rsidRPr="000B1205">
              <w:rPr>
                <w:rFonts w:ascii="Calibri" w:hAnsi="Calibri" w:cs="Calibri"/>
                <w:sz w:val="16"/>
                <w:szCs w:val="16"/>
                <w:vertAlign w:val="subscript"/>
                <w:lang w:val="en-US"/>
              </w:rPr>
              <w:t>intra_RedCap</w:t>
            </w:r>
            <w:r w:rsidRPr="000B1205">
              <w:rPr>
                <w:rFonts w:ascii="Calibri" w:hAnsi="Calibri" w:cs="Calibri"/>
                <w:sz w:val="16"/>
                <w:szCs w:val="16"/>
                <w:lang w:val="en-US" w:eastAsia="zh-CN"/>
              </w:rPr>
              <w:t xml:space="preserve"> &lt;= 160 ms</w:t>
            </w:r>
          </w:p>
        </w:tc>
      </w:tr>
      <w:tr w:rsidR="008201F9" w:rsidRPr="003E0EC0" w14:paraId="35C62897" w14:textId="77777777">
        <w:trPr>
          <w:trHeight w:val="468"/>
        </w:trPr>
        <w:tc>
          <w:tcPr>
            <w:tcW w:w="1622" w:type="dxa"/>
          </w:tcPr>
          <w:p w14:paraId="5FB0A3DA" w14:textId="77777777" w:rsidR="008201F9" w:rsidRDefault="00660EBE">
            <w:pPr>
              <w:rPr>
                <w:rFonts w:ascii="Calibri" w:hAnsi="Calibri" w:cs="Calibri"/>
                <w:color w:val="0000FF"/>
                <w:sz w:val="16"/>
                <w:szCs w:val="16"/>
                <w:u w:val="single"/>
              </w:rPr>
            </w:pPr>
            <w:hyperlink r:id="rId47" w:history="1">
              <w:r w:rsidR="008F2346">
                <w:rPr>
                  <w:rStyle w:val="aff3"/>
                  <w:rFonts w:ascii="Calibri" w:hAnsi="Calibri" w:cs="Calibri"/>
                  <w:sz w:val="16"/>
                  <w:szCs w:val="16"/>
                </w:rPr>
                <w:t>R4-2214076</w:t>
              </w:r>
            </w:hyperlink>
          </w:p>
          <w:p w14:paraId="168ADCDB" w14:textId="77777777" w:rsidR="008201F9" w:rsidRDefault="008201F9">
            <w:pPr>
              <w:spacing w:after="0"/>
              <w:rPr>
                <w:rFonts w:ascii="Calibri" w:hAnsi="Calibri" w:cs="Calibri"/>
                <w:color w:val="000000" w:themeColor="text1"/>
                <w:sz w:val="16"/>
                <w:szCs w:val="16"/>
                <w:u w:val="single"/>
                <w:lang w:val="en-US"/>
              </w:rPr>
            </w:pPr>
          </w:p>
        </w:tc>
        <w:tc>
          <w:tcPr>
            <w:tcW w:w="1424" w:type="dxa"/>
          </w:tcPr>
          <w:p w14:paraId="68477E4B"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Qualcomm Incorporated</w:t>
            </w:r>
          </w:p>
        </w:tc>
        <w:tc>
          <w:tcPr>
            <w:tcW w:w="6585" w:type="dxa"/>
          </w:tcPr>
          <w:p w14:paraId="19C5010E" w14:textId="77777777" w:rsidR="008201F9" w:rsidRDefault="008F2346">
            <w:pPr>
              <w:spacing w:before="120" w:after="0"/>
              <w:contextualSpacing/>
              <w:rPr>
                <w:rFonts w:ascii="Calibri" w:hAnsi="Calibri" w:cs="Calibri"/>
                <w:sz w:val="16"/>
                <w:szCs w:val="16"/>
                <w:highlight w:val="green"/>
                <w:lang w:val="en-US"/>
              </w:rPr>
            </w:pPr>
            <w:r>
              <w:rPr>
                <w:rFonts w:ascii="Calibri" w:hAnsi="Calibri" w:cs="Calibri"/>
                <w:sz w:val="16"/>
                <w:szCs w:val="16"/>
                <w:lang w:val="en-US"/>
              </w:rPr>
              <w:t>Draft CR on timing requirements with measurement gaps for RedCap UEs</w:t>
            </w:r>
          </w:p>
        </w:tc>
      </w:tr>
    </w:tbl>
    <w:p w14:paraId="0E0FECAB" w14:textId="77777777" w:rsidR="008201F9" w:rsidRDefault="008201F9">
      <w:pPr>
        <w:rPr>
          <w:color w:val="000000" w:themeColor="text1"/>
          <w:lang w:val="en-US"/>
        </w:rPr>
      </w:pPr>
    </w:p>
    <w:p w14:paraId="13F71E5C" w14:textId="77777777" w:rsidR="008201F9" w:rsidRDefault="008F2346">
      <w:pPr>
        <w:pStyle w:val="2"/>
        <w:rPr>
          <w:color w:val="000000" w:themeColor="text1"/>
        </w:rPr>
      </w:pPr>
      <w:r>
        <w:rPr>
          <w:rFonts w:hint="eastAsia"/>
          <w:color w:val="000000" w:themeColor="text1"/>
        </w:rPr>
        <w:t>Open issues</w:t>
      </w:r>
      <w:r>
        <w:rPr>
          <w:color w:val="000000" w:themeColor="text1"/>
        </w:rPr>
        <w:t xml:space="preserve"> summary</w:t>
      </w:r>
    </w:p>
    <w:p w14:paraId="0A5478C8" w14:textId="77777777" w:rsidR="008201F9" w:rsidRDefault="008F2346">
      <w:pPr>
        <w:pStyle w:val="3"/>
        <w:rPr>
          <w:color w:val="000000" w:themeColor="text1"/>
          <w:sz w:val="24"/>
          <w:szCs w:val="16"/>
        </w:rPr>
      </w:pPr>
      <w:r>
        <w:rPr>
          <w:color w:val="000000" w:themeColor="text1"/>
          <w:sz w:val="24"/>
          <w:szCs w:val="16"/>
        </w:rPr>
        <w:t>Sub-topic 3-1 Timing</w:t>
      </w:r>
    </w:p>
    <w:p w14:paraId="65AA3D76"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3-1-1: Timing requirements hwen SSB is not in the active BWP</w:t>
      </w:r>
    </w:p>
    <w:p w14:paraId="4F04C988" w14:textId="77777777" w:rsidR="008201F9" w:rsidRDefault="008F2346">
      <w:pPr>
        <w:rPr>
          <w:rFonts w:cs="v4.2.0"/>
          <w:color w:val="000000" w:themeColor="text1"/>
          <w:sz w:val="20"/>
          <w:szCs w:val="20"/>
          <w:lang w:val="en-US"/>
        </w:rPr>
      </w:pPr>
      <w:r w:rsidRPr="000B1205">
        <w:rPr>
          <w:bCs/>
          <w:color w:val="000000" w:themeColor="text1"/>
          <w:sz w:val="20"/>
          <w:szCs w:val="20"/>
          <w:lang w:val="en-US" w:eastAsia="ko-KR"/>
        </w:rPr>
        <w:t xml:space="preserve">Background: </w:t>
      </w:r>
      <w:r>
        <w:rPr>
          <w:rFonts w:cs="v4.2.0"/>
          <w:color w:val="000000" w:themeColor="text1"/>
          <w:sz w:val="20"/>
          <w:szCs w:val="20"/>
          <w:lang w:val="en-US"/>
        </w:rPr>
        <w:t>Following was agreed at RAN4#103-e [</w:t>
      </w:r>
      <w:r>
        <w:rPr>
          <w:sz w:val="20"/>
          <w:szCs w:val="20"/>
          <w:lang w:val="en-US"/>
        </w:rPr>
        <w:t>R4-2210592</w:t>
      </w:r>
      <w:r>
        <w:rPr>
          <w:rFonts w:cs="v4.2.0"/>
          <w:color w:val="000000" w:themeColor="text1"/>
          <w:sz w:val="20"/>
          <w:szCs w:val="20"/>
          <w:lang w:val="en-US"/>
        </w:rPr>
        <w:t xml:space="preserve">]: </w:t>
      </w:r>
    </w:p>
    <w:p w14:paraId="05B4554E" w14:textId="77777777" w:rsidR="008201F9" w:rsidRDefault="008201F9">
      <w:pPr>
        <w:rPr>
          <w:rFonts w:cs="v4.2.0"/>
          <w:color w:val="000000" w:themeColor="text1"/>
          <w:sz w:val="20"/>
          <w:szCs w:val="20"/>
          <w:lang w:val="en-US"/>
        </w:rPr>
      </w:pPr>
    </w:p>
    <w:tbl>
      <w:tblPr>
        <w:tblStyle w:val="aff"/>
        <w:tblW w:w="0" w:type="auto"/>
        <w:tblLook w:val="04A0" w:firstRow="1" w:lastRow="0" w:firstColumn="1" w:lastColumn="0" w:noHBand="0" w:noVBand="1"/>
      </w:tblPr>
      <w:tblGrid>
        <w:gridCol w:w="9631"/>
      </w:tblGrid>
      <w:tr w:rsidR="008201F9" w:rsidRPr="003E0EC0" w14:paraId="63BB0A34" w14:textId="77777777">
        <w:tc>
          <w:tcPr>
            <w:tcW w:w="9631" w:type="dxa"/>
          </w:tcPr>
          <w:p w14:paraId="72393E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Whether SSB has to be in UE active BWP for meeting the UE transmit timing requirements</w:t>
            </w:r>
          </w:p>
          <w:p w14:paraId="1914BC9E" w14:textId="77777777" w:rsidR="008201F9" w:rsidRPr="000B1205" w:rsidRDefault="008F2346">
            <w:pPr>
              <w:rPr>
                <w:color w:val="000000" w:themeColor="text1"/>
                <w:sz w:val="20"/>
                <w:szCs w:val="20"/>
                <w:lang w:val="en-US" w:eastAsia="ko-KR"/>
              </w:rPr>
            </w:pPr>
            <w:r w:rsidRPr="000B1205">
              <w:rPr>
                <w:color w:val="000000" w:themeColor="text1"/>
                <w:sz w:val="20"/>
                <w:szCs w:val="20"/>
                <w:lang w:val="en-US"/>
              </w:rPr>
              <w:t>For core requirement, Redcap UE should meet the existing Te and Tq requirements provided that the SSB is available at the UE at least once every 160 ms on the following conditions that</w:t>
            </w:r>
          </w:p>
          <w:p w14:paraId="4B94BDF5" w14:textId="77777777" w:rsidR="008201F9" w:rsidRDefault="008F2346" w:rsidP="00F634C1">
            <w:pPr>
              <w:pStyle w:val="aff8"/>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lastRenderedPageBreak/>
              <w:t>The SSB should be within active BWP, or</w:t>
            </w:r>
          </w:p>
          <w:p w14:paraId="24484190" w14:textId="77777777" w:rsidR="008201F9" w:rsidRDefault="008F2346" w:rsidP="00F634C1">
            <w:pPr>
              <w:pStyle w:val="aff8"/>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The SSB is not within active BWP, and the gap is configured</w:t>
            </w:r>
          </w:p>
          <w:p w14:paraId="0307F7D3" w14:textId="77777777" w:rsidR="008201F9" w:rsidRDefault="008F2346" w:rsidP="00F634C1">
            <w:pPr>
              <w:pStyle w:val="aff8"/>
              <w:numPr>
                <w:ilvl w:val="0"/>
                <w:numId w:val="31"/>
              </w:numPr>
              <w:overflowPunct/>
              <w:autoSpaceDE/>
              <w:autoSpaceDN/>
              <w:adjustRightInd/>
              <w:spacing w:after="120"/>
              <w:ind w:left="541" w:firstLineChars="0"/>
              <w:textAlignment w:val="auto"/>
              <w:rPr>
                <w:color w:val="000000" w:themeColor="text1"/>
                <w:sz w:val="20"/>
                <w:szCs w:val="20"/>
                <w:lang w:val="en-GB"/>
              </w:rPr>
            </w:pPr>
            <w:r>
              <w:rPr>
                <w:color w:val="000000" w:themeColor="text1"/>
                <w:sz w:val="20"/>
                <w:szCs w:val="20"/>
                <w:lang w:val="en-GB"/>
              </w:rPr>
              <w:t>Capture the condition in the section for RedCap timing of the specification</w:t>
            </w:r>
          </w:p>
        </w:tc>
      </w:tr>
    </w:tbl>
    <w:p w14:paraId="198361B5" w14:textId="77777777" w:rsidR="008201F9" w:rsidRDefault="008201F9">
      <w:pPr>
        <w:rPr>
          <w:b/>
          <w:color w:val="000000" w:themeColor="text1"/>
          <w:sz w:val="20"/>
          <w:szCs w:val="20"/>
          <w:u w:val="single"/>
          <w:lang w:val="en-US" w:eastAsia="ko-KR"/>
        </w:rPr>
      </w:pPr>
    </w:p>
    <w:p w14:paraId="60482E0D"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4C1B85A2" w14:textId="77777777" w:rsidR="008201F9" w:rsidRDefault="008F2346">
      <w:pPr>
        <w:pStyle w:val="aff8"/>
        <w:numPr>
          <w:ilvl w:val="0"/>
          <w:numId w:val="12"/>
        </w:numPr>
        <w:spacing w:before="120"/>
        <w:ind w:firstLineChars="0"/>
        <w:contextualSpacing/>
        <w:rPr>
          <w:color w:val="000000" w:themeColor="text1"/>
          <w:sz w:val="20"/>
          <w:szCs w:val="20"/>
          <w:lang w:val="en-US"/>
        </w:rPr>
      </w:pPr>
      <w:r>
        <w:rPr>
          <w:b/>
          <w:bCs/>
          <w:color w:val="000000" w:themeColor="text1"/>
          <w:sz w:val="20"/>
          <w:szCs w:val="20"/>
          <w:lang w:val="en-US"/>
        </w:rPr>
        <w:t>Option 1 (QC):</w:t>
      </w:r>
      <w:r>
        <w:rPr>
          <w:b/>
          <w:bCs/>
          <w:color w:val="000000" w:themeColor="text1"/>
          <w:sz w:val="20"/>
          <w:szCs w:val="20"/>
          <w:lang w:val="en-US"/>
        </w:rPr>
        <w:tab/>
      </w:r>
      <w:r>
        <w:rPr>
          <w:color w:val="000000" w:themeColor="text1"/>
          <w:sz w:val="20"/>
          <w:szCs w:val="20"/>
          <w:lang w:val="en-US"/>
        </w:rPr>
        <w:t xml:space="preserve"> </w:t>
      </w:r>
      <w:r w:rsidRPr="000B1205">
        <w:rPr>
          <w:color w:val="000000" w:themeColor="text1"/>
          <w:sz w:val="20"/>
          <w:szCs w:val="20"/>
          <w:lang w:val="en-US" w:eastAsia="zh-CN"/>
        </w:rPr>
        <w:t xml:space="preserve">UE shall meet UL Tx timing accuracy requirement based on intra-freq reference SSB outside active BWP if max (MGRP, SMTC period) x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eastAsia="zh-CN"/>
        </w:rPr>
        <w:t xml:space="preserve"> &lt;= 160 ms</w:t>
      </w:r>
      <w:r>
        <w:rPr>
          <w:color w:val="000000" w:themeColor="text1"/>
          <w:sz w:val="20"/>
          <w:szCs w:val="20"/>
          <w:lang w:val="en-US"/>
        </w:rPr>
        <w:t>.</w:t>
      </w:r>
    </w:p>
    <w:p w14:paraId="56E27AAE" w14:textId="77777777" w:rsidR="008201F9" w:rsidRDefault="008201F9">
      <w:pPr>
        <w:pStyle w:val="aff8"/>
        <w:spacing w:before="120"/>
        <w:ind w:left="1440" w:firstLineChars="0" w:firstLine="0"/>
        <w:contextualSpacing/>
        <w:rPr>
          <w:color w:val="000000" w:themeColor="text1"/>
          <w:sz w:val="20"/>
          <w:szCs w:val="20"/>
          <w:lang w:val="en-US"/>
        </w:rPr>
      </w:pPr>
    </w:p>
    <w:p w14:paraId="49895574" w14:textId="77777777" w:rsidR="008201F9" w:rsidRDefault="008F2346">
      <w:pPr>
        <w:pStyle w:val="aff8"/>
        <w:numPr>
          <w:ilvl w:val="0"/>
          <w:numId w:val="13"/>
        </w:numPr>
        <w:overflowPunct/>
        <w:autoSpaceDE/>
        <w:autoSpaceDN/>
        <w:adjustRightInd/>
        <w:spacing w:after="120"/>
        <w:ind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4A020BA" w14:textId="77777777" w:rsidR="008201F9" w:rsidRDefault="008F2346">
      <w:pPr>
        <w:pStyle w:val="aff8"/>
        <w:numPr>
          <w:ilvl w:val="1"/>
          <w:numId w:val="13"/>
        </w:numPr>
        <w:overflowPunct/>
        <w:autoSpaceDE/>
        <w:autoSpaceDN/>
        <w:adjustRightInd/>
        <w:spacing w:after="120"/>
        <w:ind w:firstLineChars="0"/>
        <w:textAlignment w:val="auto"/>
        <w:rPr>
          <w:rFonts w:eastAsia="宋体"/>
          <w:color w:val="000000" w:themeColor="text1"/>
          <w:sz w:val="20"/>
          <w:szCs w:val="20"/>
          <w:lang w:eastAsia="zh-CN"/>
        </w:rPr>
      </w:pPr>
      <w:r>
        <w:rPr>
          <w:rFonts w:eastAsia="宋体"/>
          <w:color w:val="000000" w:themeColor="text1"/>
          <w:sz w:val="20"/>
          <w:szCs w:val="20"/>
          <w:lang w:eastAsia="zh-CN"/>
        </w:rPr>
        <w:t xml:space="preserve">Discuss the option. </w:t>
      </w:r>
    </w:p>
    <w:p w14:paraId="7E145463" w14:textId="77777777" w:rsidR="008201F9" w:rsidRDefault="008F2346">
      <w:pPr>
        <w:rPr>
          <w:bCs/>
          <w:color w:val="000000" w:themeColor="text1"/>
          <w:u w:val="single"/>
          <w:lang w:eastAsia="ko-KR"/>
        </w:rPr>
      </w:pPr>
      <w:r>
        <w:rPr>
          <w:bCs/>
          <w:color w:val="000000" w:themeColor="text1"/>
          <w:u w:val="single"/>
          <w:lang w:eastAsia="ko-KR"/>
        </w:rPr>
        <w:t xml:space="preserve">Sub topic 3-1 </w:t>
      </w:r>
    </w:p>
    <w:tbl>
      <w:tblPr>
        <w:tblStyle w:val="aff"/>
        <w:tblW w:w="0" w:type="auto"/>
        <w:tblLook w:val="04A0" w:firstRow="1" w:lastRow="0" w:firstColumn="1" w:lastColumn="0" w:noHBand="0" w:noVBand="1"/>
      </w:tblPr>
      <w:tblGrid>
        <w:gridCol w:w="1318"/>
        <w:gridCol w:w="7993"/>
        <w:gridCol w:w="320"/>
      </w:tblGrid>
      <w:tr w:rsidR="008201F9" w14:paraId="7301E502" w14:textId="77777777">
        <w:tc>
          <w:tcPr>
            <w:tcW w:w="1323" w:type="dxa"/>
          </w:tcPr>
          <w:p w14:paraId="6CF64B7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08" w:type="dxa"/>
            <w:gridSpan w:val="2"/>
          </w:tcPr>
          <w:p w14:paraId="3FBA8EB7"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3E0EC0" w14:paraId="7786B076" w14:textId="77777777">
        <w:tc>
          <w:tcPr>
            <w:tcW w:w="1323" w:type="dxa"/>
          </w:tcPr>
          <w:p w14:paraId="2ABB7876" w14:textId="26A1DED2" w:rsidR="008201F9" w:rsidRDefault="008F234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08" w:type="dxa"/>
            <w:gridSpan w:val="2"/>
          </w:tcPr>
          <w:p w14:paraId="75090EB8"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lang w:val="en-US" w:eastAsia="zh-CN"/>
              </w:rPr>
              <w:t>Option 1 is not necessary. The current description is already generic enough to reflect the SSB availability at UE within 160ms, and it’s up to UE implementation to coordinate for the actual SSB tracking timing.</w:t>
            </w:r>
          </w:p>
        </w:tc>
      </w:tr>
      <w:tr w:rsidR="008201F9" w:rsidRPr="003E0EC0" w14:paraId="67D6A08F" w14:textId="77777777">
        <w:trPr>
          <w:gridAfter w:val="1"/>
          <w:wAfter w:w="336" w:type="dxa"/>
        </w:trPr>
        <w:tc>
          <w:tcPr>
            <w:tcW w:w="1323" w:type="dxa"/>
          </w:tcPr>
          <w:p w14:paraId="052C9662" w14:textId="77777777" w:rsidR="008201F9" w:rsidRDefault="008F2346">
            <w:pPr>
              <w:spacing w:after="120"/>
              <w:rPr>
                <w:rFonts w:eastAsiaTheme="minorEastAsia"/>
                <w:color w:val="000000" w:themeColor="text1"/>
                <w:lang w:val="en-US" w:eastAsia="zh-CN"/>
              </w:rPr>
            </w:pPr>
            <w:r>
              <w:rPr>
                <w:rFonts w:eastAsiaTheme="minorEastAsia"/>
                <w:color w:val="000000" w:themeColor="text1"/>
                <w:sz w:val="20"/>
                <w:szCs w:val="20"/>
                <w:lang w:val="en-US" w:eastAsia="zh-CN"/>
              </w:rPr>
              <w:t>Qualcomm</w:t>
            </w:r>
          </w:p>
        </w:tc>
        <w:tc>
          <w:tcPr>
            <w:tcW w:w="8308" w:type="dxa"/>
          </w:tcPr>
          <w:p w14:paraId="1A91D64A" w14:textId="77777777" w:rsidR="008201F9" w:rsidRPr="000B1205" w:rsidRDefault="008F2346">
            <w:pPr>
              <w:rPr>
                <w:rFonts w:eastAsiaTheme="minorEastAsia"/>
                <w:color w:val="000000" w:themeColor="text1"/>
                <w:lang w:val="en-US" w:eastAsia="zh-CN"/>
              </w:rPr>
            </w:pPr>
            <w:r w:rsidRPr="000B1205">
              <w:rPr>
                <w:rFonts w:eastAsiaTheme="minorEastAsia"/>
                <w:color w:val="000000" w:themeColor="text1"/>
                <w:sz w:val="20"/>
                <w:szCs w:val="20"/>
                <w:lang w:val="en-US" w:eastAsia="zh-CN"/>
              </w:rPr>
              <w:t xml:space="preserve">Support option 1. Since the SSB would be measured in the gap in this case, this would be the case of intra-frequency measurement with gaps (CD-SSB reference) and because the MG is shared, CSSF scales the measurement period. </w:t>
            </w:r>
            <w:proofErr w:type="gramStart"/>
            <w:r w:rsidRPr="000B1205">
              <w:rPr>
                <w:rFonts w:eastAsiaTheme="minorEastAsia"/>
                <w:color w:val="000000" w:themeColor="text1"/>
                <w:sz w:val="20"/>
                <w:szCs w:val="20"/>
                <w:lang w:val="en-US" w:eastAsia="zh-CN"/>
              </w:rPr>
              <w:t>So</w:t>
            </w:r>
            <w:proofErr w:type="gramEnd"/>
            <w:r w:rsidRPr="000B1205">
              <w:rPr>
                <w:rFonts w:eastAsiaTheme="minorEastAsia"/>
                <w:color w:val="000000" w:themeColor="text1"/>
                <w:sz w:val="20"/>
                <w:szCs w:val="20"/>
                <w:lang w:val="en-US" w:eastAsia="zh-CN"/>
              </w:rPr>
              <w:t xml:space="preserve"> this condition is necessary to ensure that an SSB is measured by the UE to obtain reference timing in the last 160ms.</w:t>
            </w:r>
          </w:p>
        </w:tc>
      </w:tr>
      <w:tr w:rsidR="008201F9" w:rsidRPr="003E0EC0" w14:paraId="6DC66211" w14:textId="77777777">
        <w:trPr>
          <w:gridAfter w:val="1"/>
          <w:wAfter w:w="336" w:type="dxa"/>
        </w:trPr>
        <w:tc>
          <w:tcPr>
            <w:tcW w:w="1323" w:type="dxa"/>
          </w:tcPr>
          <w:p w14:paraId="2FDA795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08" w:type="dxa"/>
          </w:tcPr>
          <w:p w14:paraId="6B6D23C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w:t>
            </w:r>
            <w:r w:rsidRPr="000B1205">
              <w:rPr>
                <w:rFonts w:eastAsiaTheme="minorEastAsia"/>
                <w:color w:val="000000" w:themeColor="text1"/>
                <w:sz w:val="20"/>
                <w:szCs w:val="20"/>
                <w:highlight w:val="yellow"/>
                <w:lang w:val="en-US" w:eastAsia="zh-CN"/>
              </w:rPr>
              <w:t>yellow highlight part</w:t>
            </w:r>
            <w:r w:rsidRPr="000B1205">
              <w:rPr>
                <w:rFonts w:eastAsiaTheme="minorEastAsia"/>
                <w:color w:val="000000" w:themeColor="text1"/>
                <w:sz w:val="20"/>
                <w:szCs w:val="20"/>
                <w:lang w:val="en-US" w:eastAsia="zh-CN"/>
              </w:rPr>
              <w:t xml:space="preserve"> in the existing sentence has already ensure UE can meet Te requirements for both within and outside active BWP. We are wondering wheter option 1 is necessary.</w:t>
            </w:r>
          </w:p>
          <w:p w14:paraId="5502F6E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Te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ms</w:t>
            </w:r>
            <w:r w:rsidRPr="000B1205">
              <w:rPr>
                <w:rFonts w:eastAsiaTheme="minorEastAsia"/>
                <w:color w:val="000000" w:themeColor="text1"/>
                <w:sz w:val="20"/>
                <w:szCs w:val="20"/>
                <w:lang w:val="en-US" w:eastAsia="zh-CN"/>
              </w:rPr>
              <w:t>”</w:t>
            </w:r>
          </w:p>
        </w:tc>
      </w:tr>
      <w:tr w:rsidR="008201F9" w:rsidRPr="003E0EC0" w14:paraId="34B6FF23" w14:textId="77777777">
        <w:trPr>
          <w:gridAfter w:val="1"/>
          <w:wAfter w:w="336" w:type="dxa"/>
        </w:trPr>
        <w:tc>
          <w:tcPr>
            <w:tcW w:w="1323" w:type="dxa"/>
          </w:tcPr>
          <w:p w14:paraId="6EAD0CD3"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08" w:type="dxa"/>
          </w:tcPr>
          <w:p w14:paraId="7FD1F528"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Prefer to keep the current requirement.</w:t>
            </w:r>
          </w:p>
        </w:tc>
      </w:tr>
      <w:tr w:rsidR="00E02B0E" w:rsidRPr="003E0EC0" w14:paraId="416302B1" w14:textId="77777777">
        <w:trPr>
          <w:gridAfter w:val="1"/>
          <w:wAfter w:w="336" w:type="dxa"/>
        </w:trPr>
        <w:tc>
          <w:tcPr>
            <w:tcW w:w="1323" w:type="dxa"/>
          </w:tcPr>
          <w:p w14:paraId="6B66A213" w14:textId="77777777" w:rsidR="00E02B0E" w:rsidRDefault="00E02B0E" w:rsidP="00E02B0E">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08" w:type="dxa"/>
          </w:tcPr>
          <w:p w14:paraId="5B64B43A" w14:textId="77777777" w:rsidR="00E02B0E" w:rsidRDefault="00E02B0E" w:rsidP="00E02B0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the current descrption is sufficient. </w:t>
            </w:r>
          </w:p>
        </w:tc>
      </w:tr>
      <w:tr w:rsidR="004674D7" w:rsidRPr="003E0EC0" w14:paraId="4FB73356" w14:textId="77777777">
        <w:trPr>
          <w:gridAfter w:val="1"/>
          <w:wAfter w:w="336" w:type="dxa"/>
        </w:trPr>
        <w:tc>
          <w:tcPr>
            <w:tcW w:w="1323" w:type="dxa"/>
          </w:tcPr>
          <w:p w14:paraId="0E6B102D" w14:textId="77777777" w:rsidR="004674D7" w:rsidRDefault="004674D7" w:rsidP="004674D7">
            <w:pPr>
              <w:spacing w:after="120"/>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Ericsson</w:t>
            </w:r>
          </w:p>
        </w:tc>
        <w:tc>
          <w:tcPr>
            <w:tcW w:w="8308" w:type="dxa"/>
          </w:tcPr>
          <w:p w14:paraId="3C5859F3" w14:textId="77777777" w:rsidR="004674D7" w:rsidRPr="00AD348F" w:rsidRDefault="004674D7" w:rsidP="004674D7">
            <w:pPr>
              <w:rPr>
                <w:b/>
                <w:color w:val="000000" w:themeColor="text1"/>
                <w:sz w:val="20"/>
                <w:szCs w:val="20"/>
                <w:u w:val="single"/>
                <w:lang w:val="en-US" w:eastAsia="ko-KR"/>
              </w:rPr>
            </w:pPr>
            <w:r w:rsidRPr="001C7BAB">
              <w:rPr>
                <w:b/>
                <w:color w:val="000000" w:themeColor="text1"/>
                <w:sz w:val="20"/>
                <w:szCs w:val="20"/>
                <w:u w:val="single"/>
                <w:lang w:val="en-US" w:eastAsia="ko-KR"/>
              </w:rPr>
              <w:t>Issue 3-1-1: Timing requiremen</w:t>
            </w:r>
            <w:r w:rsidRPr="00AD348F">
              <w:rPr>
                <w:b/>
                <w:color w:val="000000" w:themeColor="text1"/>
                <w:sz w:val="20"/>
                <w:szCs w:val="20"/>
                <w:u w:val="single"/>
                <w:lang w:val="en-US" w:eastAsia="ko-KR"/>
              </w:rPr>
              <w:t>ts hwen SSB is not in the active BWP</w:t>
            </w:r>
          </w:p>
          <w:p w14:paraId="247FA3AF" w14:textId="77777777" w:rsidR="003B6663" w:rsidRPr="000B1205" w:rsidRDefault="004674D7" w:rsidP="004674D7">
            <w:pPr>
              <w:overflowPunct/>
              <w:autoSpaceDE/>
              <w:autoSpaceDN/>
              <w:adjustRightInd/>
              <w:spacing w:after="0"/>
              <w:textAlignment w:val="auto"/>
              <w:rPr>
                <w:rFonts w:eastAsiaTheme="minorEastAsia"/>
                <w:color w:val="000000" w:themeColor="text1"/>
                <w:sz w:val="20"/>
                <w:szCs w:val="20"/>
                <w:lang w:val="en-US" w:eastAsia="zh-CN"/>
              </w:rPr>
            </w:pPr>
            <w:r w:rsidRPr="001C7BAB">
              <w:rPr>
                <w:rFonts w:eastAsiaTheme="minorEastAsia"/>
                <w:color w:val="000000" w:themeColor="text1"/>
                <w:sz w:val="20"/>
                <w:szCs w:val="20"/>
                <w:lang w:val="en-US" w:eastAsia="zh-CN"/>
              </w:rPr>
              <w:t xml:space="preserve">Option 1 is not agreeable. RAN4 has already discussed and agreed on the timing requirements and the CR was approved. Although detailed proposals were discussed, the conclusion was to not include this level of details. </w:t>
            </w:r>
          </w:p>
        </w:tc>
      </w:tr>
      <w:tr w:rsidR="003B6663" w14:paraId="6C720137" w14:textId="77777777">
        <w:trPr>
          <w:gridAfter w:val="1"/>
          <w:wAfter w:w="336" w:type="dxa"/>
        </w:trPr>
        <w:tc>
          <w:tcPr>
            <w:tcW w:w="1323" w:type="dxa"/>
          </w:tcPr>
          <w:p w14:paraId="42393E03" w14:textId="77777777" w:rsidR="003B6663" w:rsidRPr="001C7BAB" w:rsidRDefault="003B6663"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308" w:type="dxa"/>
          </w:tcPr>
          <w:p w14:paraId="290CD5C7" w14:textId="77777777" w:rsidR="003B6663" w:rsidRPr="001C7BAB" w:rsidRDefault="003B6663" w:rsidP="004674D7">
            <w:pPr>
              <w:rPr>
                <w:b/>
                <w:color w:val="000000" w:themeColor="text1"/>
                <w:sz w:val="20"/>
                <w:szCs w:val="20"/>
                <w:u w:val="single"/>
                <w:lang w:val="en-US" w:eastAsia="ko-KR"/>
              </w:rPr>
            </w:pPr>
            <w:r>
              <w:rPr>
                <w:b/>
                <w:color w:val="000000" w:themeColor="text1"/>
                <w:sz w:val="20"/>
                <w:szCs w:val="20"/>
                <w:u w:val="single"/>
                <w:lang w:val="en-US" w:eastAsia="ko-KR"/>
              </w:rPr>
              <w:t xml:space="preserve">We support option 1. </w:t>
            </w:r>
          </w:p>
        </w:tc>
      </w:tr>
      <w:tr w:rsidR="00B91F55" w:rsidRPr="003E0EC0" w14:paraId="6D4D1CF8" w14:textId="77777777">
        <w:trPr>
          <w:gridAfter w:val="1"/>
          <w:wAfter w:w="336" w:type="dxa"/>
        </w:trPr>
        <w:tc>
          <w:tcPr>
            <w:tcW w:w="1323" w:type="dxa"/>
          </w:tcPr>
          <w:p w14:paraId="6CA59795" w14:textId="77777777" w:rsidR="00B91F55" w:rsidRDefault="00B91F55" w:rsidP="004674D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CATT</w:t>
            </w:r>
          </w:p>
        </w:tc>
        <w:tc>
          <w:tcPr>
            <w:tcW w:w="8308" w:type="dxa"/>
          </w:tcPr>
          <w:p w14:paraId="27B53208" w14:textId="77777777" w:rsidR="00B91F55" w:rsidRDefault="00B91F55" w:rsidP="004674D7">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It is not necessary to describe as option 1, the current description is enough.</w:t>
            </w:r>
          </w:p>
        </w:tc>
      </w:tr>
      <w:tr w:rsidR="008914AF" w:rsidRPr="003E0EC0" w14:paraId="705B7F51" w14:textId="77777777">
        <w:trPr>
          <w:gridAfter w:val="1"/>
          <w:wAfter w:w="336" w:type="dxa"/>
        </w:trPr>
        <w:tc>
          <w:tcPr>
            <w:tcW w:w="1323" w:type="dxa"/>
          </w:tcPr>
          <w:p w14:paraId="425D3B8C" w14:textId="77777777" w:rsidR="008914AF" w:rsidRDefault="008914AF" w:rsidP="004674D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Intel</w:t>
            </w:r>
          </w:p>
        </w:tc>
        <w:tc>
          <w:tcPr>
            <w:tcW w:w="8308" w:type="dxa"/>
          </w:tcPr>
          <w:p w14:paraId="0DC2419B" w14:textId="77777777" w:rsidR="008914AF" w:rsidRPr="000B1205" w:rsidRDefault="008914AF" w:rsidP="004674D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general description </w:t>
            </w:r>
            <w:proofErr w:type="gramStart"/>
            <w:r w:rsidRPr="000B1205">
              <w:rPr>
                <w:rFonts w:eastAsiaTheme="minorEastAsia"/>
                <w:color w:val="000000" w:themeColor="text1"/>
                <w:sz w:val="20"/>
                <w:szCs w:val="20"/>
                <w:lang w:val="en-US" w:eastAsia="zh-CN"/>
              </w:rPr>
              <w:t>of  ”</w:t>
            </w:r>
            <w:proofErr w:type="gramEnd"/>
            <w:r w:rsidRPr="000B1205">
              <w:rPr>
                <w:color w:val="000000" w:themeColor="text1"/>
                <w:sz w:val="20"/>
                <w:szCs w:val="20"/>
                <w:lang w:val="en-US"/>
              </w:rPr>
              <w:t xml:space="preserve"> the SSB is available at the UE at least once every 160 ms” in the current requirment would be enough.</w:t>
            </w:r>
          </w:p>
        </w:tc>
      </w:tr>
      <w:tr w:rsidR="00DA4A5F" w:rsidRPr="003E0EC0" w14:paraId="3DAD39BB" w14:textId="77777777">
        <w:trPr>
          <w:gridAfter w:val="1"/>
          <w:wAfter w:w="336" w:type="dxa"/>
        </w:trPr>
        <w:tc>
          <w:tcPr>
            <w:tcW w:w="1323" w:type="dxa"/>
          </w:tcPr>
          <w:p w14:paraId="0130467B" w14:textId="77777777" w:rsidR="00DA4A5F" w:rsidRDefault="00DA4A5F" w:rsidP="00DA4A5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08" w:type="dxa"/>
          </w:tcPr>
          <w:p w14:paraId="340CA07F" w14:textId="77777777" w:rsidR="00DA4A5F" w:rsidRPr="000B1205" w:rsidRDefault="00DA4A5F" w:rsidP="00DA4A5F">
            <w:pPr>
              <w:rPr>
                <w:color w:val="000000" w:themeColor="text1"/>
                <w:sz w:val="20"/>
                <w:szCs w:val="20"/>
                <w:lang w:val="en-US"/>
              </w:rPr>
            </w:pPr>
            <w:r w:rsidRPr="000B1205">
              <w:rPr>
                <w:rFonts w:eastAsiaTheme="minorEastAsia"/>
                <w:color w:val="000000" w:themeColor="text1"/>
                <w:sz w:val="20"/>
                <w:szCs w:val="20"/>
                <w:lang w:val="en-US" w:eastAsia="zh-CN"/>
              </w:rPr>
              <w:t>We disagree that current description is sufficient. When NCD-SSB is not configured, UE will have to measure the CD-SSB within gaps and because of measurement gap sharing, even though the SSB is available at the UE, it not be able to perform this intra-freq measurement with gaps within last 160ms if the MGRP periodicity is high.</w:t>
            </w:r>
            <w:r w:rsidRPr="000B1205">
              <w:rPr>
                <w:color w:val="000000" w:themeColor="text1"/>
                <w:sz w:val="20"/>
                <w:szCs w:val="20"/>
                <w:lang w:val="en-US" w:eastAsia="zh-CN"/>
              </w:rPr>
              <w:t xml:space="preserve"> E.g. if the MGRP is 160ms and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rPr>
              <w:t xml:space="preserve"> is greater than 1, it cannot be guranteed that the UE measures the serving cell CD-SSB in last 160ms.</w:t>
            </w:r>
          </w:p>
          <w:p w14:paraId="6375EA5F" w14:textId="77777777" w:rsidR="00DA4A5F" w:rsidRPr="000B1205" w:rsidRDefault="00DA4A5F"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The condition </w:t>
            </w:r>
            <w:r w:rsidRPr="000B1205">
              <w:rPr>
                <w:color w:val="000000" w:themeColor="text1"/>
                <w:sz w:val="20"/>
                <w:szCs w:val="20"/>
                <w:lang w:val="en-US" w:eastAsia="zh-CN"/>
              </w:rPr>
              <w:t xml:space="preserve">max (MGRP, SMTC period) x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eastAsia="zh-CN"/>
              </w:rPr>
              <w:t xml:space="preserve"> &lt;= 160 ms basically ensures that the UE can actually obtain the reference timing in last 160ms</w:t>
            </w:r>
          </w:p>
        </w:tc>
      </w:tr>
      <w:tr w:rsidR="00BF77DB" w:rsidRPr="003E0EC0" w14:paraId="4433CCA3" w14:textId="77777777">
        <w:trPr>
          <w:gridAfter w:val="1"/>
          <w:wAfter w:w="336" w:type="dxa"/>
        </w:trPr>
        <w:tc>
          <w:tcPr>
            <w:tcW w:w="1323" w:type="dxa"/>
          </w:tcPr>
          <w:p w14:paraId="398C9CCA" w14:textId="77777777" w:rsidR="00BF77DB" w:rsidRDefault="00BF77DB" w:rsidP="00DA4A5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08" w:type="dxa"/>
          </w:tcPr>
          <w:p w14:paraId="6267D3C3" w14:textId="77777777" w:rsidR="00BF77DB" w:rsidRPr="000B1205" w:rsidRDefault="00BF77DB" w:rsidP="00DA4A5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option1 is necessary.  </w:t>
            </w:r>
          </w:p>
        </w:tc>
      </w:tr>
      <w:tr w:rsidR="00F02D3C" w:rsidRPr="003E0EC0" w14:paraId="40DBC18B" w14:textId="77777777">
        <w:trPr>
          <w:gridAfter w:val="1"/>
          <w:wAfter w:w="336" w:type="dxa"/>
        </w:trPr>
        <w:tc>
          <w:tcPr>
            <w:tcW w:w="1323" w:type="dxa"/>
          </w:tcPr>
          <w:p w14:paraId="287D3ADB" w14:textId="7E879ABC" w:rsidR="00F02D3C" w:rsidRDefault="00F02D3C" w:rsidP="00F02D3C">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08" w:type="dxa"/>
          </w:tcPr>
          <w:p w14:paraId="67479994" w14:textId="33480F71" w:rsidR="00F02D3C" w:rsidRPr="000B1205" w:rsidRDefault="00F02D3C" w:rsidP="00F02D3C">
            <w:pPr>
              <w:rPr>
                <w:rFonts w:eastAsiaTheme="minorEastAsia"/>
                <w:color w:val="000000" w:themeColor="text1"/>
                <w:sz w:val="20"/>
                <w:szCs w:val="20"/>
                <w:lang w:val="en-US" w:eastAsia="zh-CN"/>
              </w:rPr>
            </w:pPr>
            <w:r w:rsidRPr="00270A18">
              <w:rPr>
                <w:bCs/>
                <w:color w:val="000000" w:themeColor="text1"/>
                <w:sz w:val="20"/>
                <w:szCs w:val="20"/>
                <w:lang w:val="en-US" w:eastAsia="ko-KR"/>
              </w:rPr>
              <w:t xml:space="preserve">We don’t think this condition is necessary. </w:t>
            </w:r>
          </w:p>
        </w:tc>
      </w:tr>
    </w:tbl>
    <w:p w14:paraId="123E592B" w14:textId="77777777" w:rsidR="008201F9" w:rsidRDefault="008201F9">
      <w:pPr>
        <w:rPr>
          <w:color w:val="000000" w:themeColor="text1"/>
          <w:lang w:val="en-US" w:eastAsia="zh-CN"/>
        </w:rPr>
      </w:pPr>
    </w:p>
    <w:p w14:paraId="7CEF72D3" w14:textId="77777777" w:rsidR="008201F9" w:rsidRDefault="008F2346">
      <w:pPr>
        <w:pStyle w:val="3"/>
        <w:rPr>
          <w:sz w:val="24"/>
          <w:szCs w:val="16"/>
        </w:rPr>
      </w:pPr>
      <w:r>
        <w:rPr>
          <w:sz w:val="24"/>
          <w:szCs w:val="16"/>
        </w:rPr>
        <w:lastRenderedPageBreak/>
        <w:t>CRs/TPs comments collection</w:t>
      </w:r>
    </w:p>
    <w:tbl>
      <w:tblPr>
        <w:tblStyle w:val="aff"/>
        <w:tblW w:w="0" w:type="auto"/>
        <w:tblLook w:val="04A0" w:firstRow="1" w:lastRow="0" w:firstColumn="1" w:lastColumn="0" w:noHBand="0" w:noVBand="1"/>
      </w:tblPr>
      <w:tblGrid>
        <w:gridCol w:w="1522"/>
        <w:gridCol w:w="8109"/>
      </w:tblGrid>
      <w:tr w:rsidR="008201F9" w14:paraId="6CF1A24A" w14:textId="77777777">
        <w:tc>
          <w:tcPr>
            <w:tcW w:w="1522" w:type="dxa"/>
          </w:tcPr>
          <w:p w14:paraId="09150F4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109" w:type="dxa"/>
          </w:tcPr>
          <w:p w14:paraId="07F8C030"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rsidRPr="003E0EC0" w14:paraId="537F0FB6" w14:textId="77777777">
        <w:tc>
          <w:tcPr>
            <w:tcW w:w="1522" w:type="dxa"/>
            <w:vMerge w:val="restart"/>
          </w:tcPr>
          <w:p w14:paraId="0CEBDB36" w14:textId="77777777" w:rsidR="008201F9" w:rsidRDefault="00660EBE">
            <w:pPr>
              <w:rPr>
                <w:color w:val="0000FF"/>
                <w:sz w:val="20"/>
                <w:szCs w:val="20"/>
                <w:u w:val="single"/>
              </w:rPr>
            </w:pPr>
            <w:hyperlink r:id="rId48" w:history="1">
              <w:r w:rsidR="008F2346">
                <w:rPr>
                  <w:rStyle w:val="aff3"/>
                  <w:sz w:val="20"/>
                  <w:szCs w:val="20"/>
                </w:rPr>
                <w:t>R4-2214076</w:t>
              </w:r>
            </w:hyperlink>
          </w:p>
          <w:p w14:paraId="4F45508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8109" w:type="dxa"/>
          </w:tcPr>
          <w:p w14:paraId="312E2CF2"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timing requirements with measurement gaps for RedCap UEs</w:t>
            </w:r>
          </w:p>
        </w:tc>
      </w:tr>
      <w:tr w:rsidR="008201F9" w14:paraId="4FE88933" w14:textId="77777777">
        <w:tc>
          <w:tcPr>
            <w:tcW w:w="1522" w:type="dxa"/>
            <w:vMerge/>
          </w:tcPr>
          <w:p w14:paraId="4C8AA41D" w14:textId="77777777" w:rsidR="008201F9" w:rsidRDefault="008201F9">
            <w:pPr>
              <w:spacing w:after="120"/>
              <w:rPr>
                <w:rFonts w:eastAsiaTheme="minorEastAsia"/>
                <w:sz w:val="20"/>
                <w:szCs w:val="20"/>
                <w:lang w:val="en-US" w:eastAsia="zh-CN"/>
              </w:rPr>
            </w:pPr>
          </w:p>
        </w:tc>
        <w:tc>
          <w:tcPr>
            <w:tcW w:w="8109" w:type="dxa"/>
          </w:tcPr>
          <w:p w14:paraId="7DC6D50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Up to issue 3-1-1</w:t>
            </w:r>
          </w:p>
        </w:tc>
      </w:tr>
      <w:tr w:rsidR="008201F9" w:rsidRPr="003E0EC0" w14:paraId="351E9B2E" w14:textId="77777777">
        <w:tc>
          <w:tcPr>
            <w:tcW w:w="1522" w:type="dxa"/>
            <w:vMerge/>
          </w:tcPr>
          <w:p w14:paraId="26E440F8" w14:textId="77777777" w:rsidR="008201F9" w:rsidRDefault="008201F9">
            <w:pPr>
              <w:spacing w:after="120"/>
              <w:rPr>
                <w:rFonts w:eastAsiaTheme="minorEastAsia"/>
                <w:sz w:val="20"/>
                <w:szCs w:val="20"/>
                <w:lang w:val="en-US" w:eastAsia="zh-CN"/>
              </w:rPr>
            </w:pPr>
          </w:p>
        </w:tc>
        <w:tc>
          <w:tcPr>
            <w:tcW w:w="8109" w:type="dxa"/>
          </w:tcPr>
          <w:p w14:paraId="1D9D42F6" w14:textId="77777777" w:rsidR="008201F9" w:rsidRDefault="00030AE6">
            <w:pPr>
              <w:spacing w:after="120"/>
              <w:rPr>
                <w:rFonts w:eastAsiaTheme="minorEastAsia"/>
                <w:sz w:val="20"/>
                <w:szCs w:val="20"/>
                <w:lang w:val="en-US" w:eastAsia="zh-CN"/>
              </w:rPr>
            </w:pPr>
            <w:r w:rsidRPr="00AD348F">
              <w:rPr>
                <w:rFonts w:eastAsiaTheme="minorEastAsia"/>
                <w:sz w:val="20"/>
                <w:szCs w:val="20"/>
                <w:lang w:val="en-US" w:eastAsia="zh-CN"/>
              </w:rPr>
              <w:t xml:space="preserve">Ericsson: </w:t>
            </w:r>
            <w:r w:rsidRPr="00AD348F">
              <w:rPr>
                <w:rFonts w:eastAsiaTheme="minorEastAsia"/>
                <w:color w:val="000000" w:themeColor="text1"/>
                <w:sz w:val="20"/>
                <w:szCs w:val="20"/>
                <w:lang w:val="en-US" w:eastAsia="zh-CN"/>
              </w:rPr>
              <w:t>We can’t agree to the proposed changes. RAN4 has already discussed and reached the conclusion that no such conditions or details need to be specified in the specification.</w:t>
            </w:r>
          </w:p>
        </w:tc>
      </w:tr>
      <w:tr w:rsidR="008201F9" w:rsidRPr="003E0EC0" w14:paraId="1B42FE19" w14:textId="77777777">
        <w:tc>
          <w:tcPr>
            <w:tcW w:w="1522" w:type="dxa"/>
            <w:vMerge w:val="restart"/>
          </w:tcPr>
          <w:p w14:paraId="7233F5F2" w14:textId="77777777" w:rsidR="008201F9" w:rsidRDefault="008201F9">
            <w:pPr>
              <w:spacing w:after="120"/>
              <w:rPr>
                <w:rFonts w:eastAsiaTheme="minorEastAsia"/>
                <w:lang w:val="en-US" w:eastAsia="zh-CN"/>
              </w:rPr>
            </w:pPr>
          </w:p>
        </w:tc>
        <w:tc>
          <w:tcPr>
            <w:tcW w:w="8109" w:type="dxa"/>
          </w:tcPr>
          <w:p w14:paraId="4E6F34A2" w14:textId="77777777" w:rsidR="008201F9" w:rsidRDefault="008201F9">
            <w:pPr>
              <w:spacing w:after="120"/>
              <w:rPr>
                <w:rFonts w:eastAsiaTheme="minorEastAsia"/>
                <w:b/>
                <w:bCs/>
                <w:i/>
                <w:iCs/>
                <w:lang w:val="en-US" w:eastAsia="zh-CN"/>
              </w:rPr>
            </w:pPr>
          </w:p>
        </w:tc>
      </w:tr>
      <w:tr w:rsidR="008201F9" w:rsidRPr="003E0EC0" w14:paraId="41CE094A" w14:textId="77777777">
        <w:tc>
          <w:tcPr>
            <w:tcW w:w="1522" w:type="dxa"/>
            <w:vMerge/>
          </w:tcPr>
          <w:p w14:paraId="741AD75A" w14:textId="77777777" w:rsidR="008201F9" w:rsidRDefault="008201F9">
            <w:pPr>
              <w:spacing w:after="120"/>
              <w:rPr>
                <w:rFonts w:eastAsiaTheme="minorEastAsia"/>
                <w:lang w:val="en-US" w:eastAsia="zh-CN"/>
              </w:rPr>
            </w:pPr>
          </w:p>
        </w:tc>
        <w:tc>
          <w:tcPr>
            <w:tcW w:w="8109" w:type="dxa"/>
          </w:tcPr>
          <w:p w14:paraId="44C48278" w14:textId="77777777" w:rsidR="008201F9" w:rsidRDefault="008201F9">
            <w:pPr>
              <w:spacing w:after="120"/>
              <w:rPr>
                <w:rFonts w:eastAsiaTheme="minorEastAsia"/>
                <w:lang w:val="en-US" w:eastAsia="zh-CN"/>
              </w:rPr>
            </w:pPr>
          </w:p>
        </w:tc>
      </w:tr>
      <w:tr w:rsidR="008201F9" w:rsidRPr="003E0EC0" w14:paraId="794D9023" w14:textId="77777777">
        <w:tc>
          <w:tcPr>
            <w:tcW w:w="1522" w:type="dxa"/>
            <w:vMerge/>
          </w:tcPr>
          <w:p w14:paraId="1847319B" w14:textId="77777777" w:rsidR="008201F9" w:rsidRDefault="008201F9">
            <w:pPr>
              <w:spacing w:after="120"/>
              <w:rPr>
                <w:rFonts w:eastAsiaTheme="minorEastAsia"/>
                <w:lang w:val="en-US" w:eastAsia="zh-CN"/>
              </w:rPr>
            </w:pPr>
          </w:p>
        </w:tc>
        <w:tc>
          <w:tcPr>
            <w:tcW w:w="8109" w:type="dxa"/>
          </w:tcPr>
          <w:p w14:paraId="7E46B2FD" w14:textId="77777777" w:rsidR="008201F9" w:rsidRDefault="008201F9">
            <w:pPr>
              <w:spacing w:after="120"/>
              <w:rPr>
                <w:rFonts w:eastAsiaTheme="minorEastAsia"/>
                <w:lang w:val="en-US" w:eastAsia="zh-CN"/>
              </w:rPr>
            </w:pPr>
          </w:p>
        </w:tc>
      </w:tr>
    </w:tbl>
    <w:p w14:paraId="2F9F9536" w14:textId="77777777" w:rsidR="008201F9" w:rsidRDefault="008201F9">
      <w:pPr>
        <w:rPr>
          <w:color w:val="0070C0"/>
          <w:lang w:val="en-US" w:eastAsia="zh-CN"/>
        </w:rPr>
      </w:pPr>
    </w:p>
    <w:p w14:paraId="182C1442" w14:textId="77777777" w:rsidR="008201F9" w:rsidRDefault="008201F9">
      <w:pPr>
        <w:rPr>
          <w:color w:val="000000" w:themeColor="text1"/>
          <w:lang w:val="en-US" w:eastAsia="zh-CN"/>
        </w:rPr>
      </w:pPr>
    </w:p>
    <w:p w14:paraId="6E11E112" w14:textId="77777777" w:rsidR="008201F9" w:rsidRDefault="008F2346">
      <w:pPr>
        <w:pStyle w:val="2"/>
        <w:rPr>
          <w:color w:val="000000" w:themeColor="text1"/>
        </w:rPr>
      </w:pPr>
      <w:r>
        <w:rPr>
          <w:color w:val="000000" w:themeColor="text1"/>
        </w:rPr>
        <w:t>Summary</w:t>
      </w:r>
      <w:r>
        <w:rPr>
          <w:rFonts w:hint="eastAsia"/>
          <w:color w:val="000000" w:themeColor="text1"/>
        </w:rPr>
        <w:t xml:space="preserve"> for 1st round </w:t>
      </w:r>
    </w:p>
    <w:p w14:paraId="3EF4591D" w14:textId="77777777" w:rsidR="008201F9" w:rsidRDefault="008F2346">
      <w:pPr>
        <w:pStyle w:val="3"/>
        <w:rPr>
          <w:color w:val="000000" w:themeColor="text1"/>
          <w:sz w:val="24"/>
          <w:szCs w:val="16"/>
        </w:rPr>
      </w:pPr>
      <w:r>
        <w:rPr>
          <w:color w:val="000000" w:themeColor="text1"/>
          <w:sz w:val="24"/>
          <w:szCs w:val="16"/>
        </w:rPr>
        <w:t xml:space="preserve">Open issues </w:t>
      </w:r>
    </w:p>
    <w:tbl>
      <w:tblPr>
        <w:tblStyle w:val="aff"/>
        <w:tblW w:w="0" w:type="auto"/>
        <w:tblLook w:val="04A0" w:firstRow="1" w:lastRow="0" w:firstColumn="1" w:lastColumn="0" w:noHBand="0" w:noVBand="1"/>
      </w:tblPr>
      <w:tblGrid>
        <w:gridCol w:w="1233"/>
        <w:gridCol w:w="8398"/>
      </w:tblGrid>
      <w:tr w:rsidR="008201F9" w14:paraId="1419A6F8" w14:textId="77777777">
        <w:tc>
          <w:tcPr>
            <w:tcW w:w="1233" w:type="dxa"/>
          </w:tcPr>
          <w:p w14:paraId="3F0B84D4" w14:textId="77777777" w:rsidR="008201F9" w:rsidRDefault="008201F9">
            <w:pPr>
              <w:rPr>
                <w:rFonts w:eastAsiaTheme="minorEastAsia"/>
                <w:b/>
                <w:bCs/>
                <w:color w:val="000000" w:themeColor="text1"/>
                <w:lang w:val="en-US" w:eastAsia="zh-CN"/>
              </w:rPr>
            </w:pPr>
          </w:p>
        </w:tc>
        <w:tc>
          <w:tcPr>
            <w:tcW w:w="8398" w:type="dxa"/>
          </w:tcPr>
          <w:p w14:paraId="37F383F2"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2C93F0F9" w14:textId="77777777">
        <w:tc>
          <w:tcPr>
            <w:tcW w:w="1233" w:type="dxa"/>
          </w:tcPr>
          <w:p w14:paraId="37273995" w14:textId="77777777" w:rsidR="008201F9" w:rsidRDefault="008F234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Sub-topic#1</w:t>
            </w:r>
          </w:p>
        </w:tc>
        <w:tc>
          <w:tcPr>
            <w:tcW w:w="8398" w:type="dxa"/>
          </w:tcPr>
          <w:p w14:paraId="76D8D986"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781DE60F" w14:textId="77777777" w:rsidR="008201F9" w:rsidRDefault="008F234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Candidate options:</w:t>
            </w:r>
          </w:p>
          <w:p w14:paraId="2E0FBB5F" w14:textId="77777777" w:rsidR="008201F9" w:rsidRDefault="008F2346">
            <w:pPr>
              <w:rPr>
                <w:rFonts w:eastAsiaTheme="minorEastAsia"/>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tc>
      </w:tr>
      <w:tr w:rsidR="00223524" w14:paraId="130029C3" w14:textId="77777777">
        <w:tc>
          <w:tcPr>
            <w:tcW w:w="1233" w:type="dxa"/>
          </w:tcPr>
          <w:p w14:paraId="12A27BAD" w14:textId="6E8B42DD" w:rsidR="00223524" w:rsidRDefault="00223524">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3-1</w:t>
            </w:r>
          </w:p>
        </w:tc>
        <w:tc>
          <w:tcPr>
            <w:tcW w:w="8398" w:type="dxa"/>
          </w:tcPr>
          <w:p w14:paraId="4C7F9215" w14:textId="77777777" w:rsidR="000667D8" w:rsidRPr="0012285F" w:rsidRDefault="000667D8" w:rsidP="000667D8">
            <w:pPr>
              <w:rPr>
                <w:b/>
                <w:color w:val="000000" w:themeColor="text1"/>
                <w:sz w:val="20"/>
                <w:szCs w:val="20"/>
                <w:u w:val="single"/>
                <w:lang w:val="en-US" w:eastAsia="ko-KR"/>
              </w:rPr>
            </w:pPr>
            <w:r w:rsidRPr="0012285F">
              <w:rPr>
                <w:b/>
                <w:color w:val="000000" w:themeColor="text1"/>
                <w:sz w:val="20"/>
                <w:szCs w:val="20"/>
                <w:u w:val="single"/>
                <w:lang w:val="en-US" w:eastAsia="ko-KR"/>
              </w:rPr>
              <w:t>Issue 3-1-1: Timing requirements hwen SSB is not in the active BWP</w:t>
            </w:r>
          </w:p>
          <w:p w14:paraId="0793AB67" w14:textId="25884672" w:rsidR="000667D8" w:rsidRDefault="000667D8" w:rsidP="000667D8">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C</w:t>
            </w:r>
            <w:r>
              <w:rPr>
                <w:rFonts w:eastAsiaTheme="minorEastAsia"/>
                <w:i/>
                <w:color w:val="000000" w:themeColor="text1"/>
                <w:sz w:val="20"/>
                <w:szCs w:val="20"/>
                <w:lang w:val="en-US" w:eastAsia="zh-CN"/>
              </w:rPr>
              <w:t>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5ED62ACA" w14:textId="2ECA4C84" w:rsidR="00D01228" w:rsidRPr="000B1205" w:rsidRDefault="00D01228" w:rsidP="000B1205">
            <w:pPr>
              <w:spacing w:before="120"/>
              <w:contextualSpacing/>
              <w:rPr>
                <w:color w:val="000000" w:themeColor="text1"/>
                <w:sz w:val="20"/>
                <w:szCs w:val="20"/>
                <w:lang w:val="en-US"/>
              </w:rPr>
            </w:pPr>
            <w:r w:rsidRPr="000B1205">
              <w:rPr>
                <w:b/>
                <w:bCs/>
                <w:color w:val="000000" w:themeColor="text1"/>
                <w:sz w:val="20"/>
                <w:szCs w:val="20"/>
                <w:lang w:val="en-US"/>
              </w:rPr>
              <w:t>Option 1 (QC</w:t>
            </w:r>
            <w:r w:rsidR="00A51440" w:rsidRPr="000B1205">
              <w:rPr>
                <w:b/>
                <w:bCs/>
                <w:color w:val="000000" w:themeColor="text1"/>
                <w:sz w:val="20"/>
                <w:szCs w:val="20"/>
                <w:lang w:val="en-US"/>
              </w:rPr>
              <w:t>, Nokia</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 xml:space="preserve">UE shall meet UL Tx timing accuracy requirement based on intra-freq reference SSB outside active BWP if max (MGRP, SMTC period) x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eastAsia="zh-CN"/>
              </w:rPr>
              <w:t xml:space="preserve"> &lt;= 160 ms</w:t>
            </w:r>
            <w:r w:rsidRPr="000B1205">
              <w:rPr>
                <w:color w:val="000000" w:themeColor="text1"/>
                <w:sz w:val="20"/>
                <w:szCs w:val="20"/>
                <w:lang w:val="en-US"/>
              </w:rPr>
              <w:t>.</w:t>
            </w:r>
          </w:p>
          <w:p w14:paraId="723EFF92" w14:textId="77777777" w:rsidR="00751EB5" w:rsidRDefault="00751EB5" w:rsidP="000B1205">
            <w:pPr>
              <w:pStyle w:val="aff8"/>
              <w:spacing w:before="120"/>
              <w:ind w:left="1440" w:firstLineChars="0" w:firstLine="0"/>
              <w:contextualSpacing/>
              <w:rPr>
                <w:color w:val="000000" w:themeColor="text1"/>
                <w:sz w:val="20"/>
                <w:szCs w:val="20"/>
                <w:lang w:val="en-US"/>
              </w:rPr>
            </w:pPr>
          </w:p>
          <w:p w14:paraId="24A05CAF" w14:textId="2AFB040A" w:rsidR="00751EB5" w:rsidRPr="000B1205" w:rsidRDefault="00751EB5" w:rsidP="000B1205">
            <w:pPr>
              <w:spacing w:before="120"/>
              <w:contextualSpacing/>
              <w:rPr>
                <w:color w:val="000000" w:themeColor="text1"/>
                <w:sz w:val="20"/>
                <w:szCs w:val="20"/>
                <w:lang w:val="en-US"/>
              </w:rPr>
            </w:pPr>
            <w:r w:rsidRPr="000B1205">
              <w:rPr>
                <w:b/>
                <w:bCs/>
                <w:color w:val="000000" w:themeColor="text1"/>
                <w:sz w:val="20"/>
                <w:szCs w:val="20"/>
                <w:lang w:val="en-US"/>
              </w:rPr>
              <w:t>Option 2 (Apple</w:t>
            </w:r>
            <w:r w:rsidR="003767A6" w:rsidRPr="000B1205">
              <w:rPr>
                <w:b/>
                <w:bCs/>
                <w:color w:val="000000" w:themeColor="text1"/>
                <w:sz w:val="20"/>
                <w:szCs w:val="20"/>
                <w:lang w:val="en-US"/>
              </w:rPr>
              <w:t xml:space="preserve">, HW, Xiaomi, vivo, </w:t>
            </w:r>
            <w:r w:rsidR="00A51440" w:rsidRPr="000B1205">
              <w:rPr>
                <w:b/>
                <w:bCs/>
                <w:color w:val="000000" w:themeColor="text1"/>
                <w:sz w:val="20"/>
                <w:szCs w:val="20"/>
                <w:lang w:val="en-US"/>
              </w:rPr>
              <w:t xml:space="preserve">Ericsson, CATT, Intel, </w:t>
            </w:r>
            <w:r w:rsidR="00D436CC" w:rsidRPr="000B1205">
              <w:rPr>
                <w:b/>
                <w:bCs/>
                <w:color w:val="000000" w:themeColor="text1"/>
                <w:sz w:val="20"/>
                <w:szCs w:val="20"/>
                <w:lang w:val="en-US"/>
              </w:rPr>
              <w:t>CMCC, MTK</w:t>
            </w:r>
            <w:r w:rsidRPr="000B1205">
              <w:rPr>
                <w:b/>
                <w:bCs/>
                <w:color w:val="000000" w:themeColor="text1"/>
                <w:sz w:val="20"/>
                <w:szCs w:val="20"/>
                <w:lang w:val="en-US"/>
              </w:rPr>
              <w:t>):</w:t>
            </w:r>
            <w:r w:rsidRPr="000B1205">
              <w:rPr>
                <w:b/>
                <w:bCs/>
                <w:color w:val="000000" w:themeColor="text1"/>
                <w:sz w:val="20"/>
                <w:szCs w:val="20"/>
                <w:lang w:val="en-US"/>
              </w:rPr>
              <w:tab/>
            </w:r>
            <w:r w:rsidRPr="000B1205">
              <w:rPr>
                <w:color w:val="000000" w:themeColor="text1"/>
                <w:sz w:val="20"/>
                <w:szCs w:val="20"/>
                <w:lang w:val="en-US"/>
              </w:rPr>
              <w:t xml:space="preserve"> </w:t>
            </w:r>
            <w:r w:rsidRPr="000B1205">
              <w:rPr>
                <w:color w:val="000000" w:themeColor="text1"/>
                <w:sz w:val="20"/>
                <w:szCs w:val="20"/>
                <w:lang w:val="en-US" w:eastAsia="zh-CN"/>
              </w:rPr>
              <w:t xml:space="preserve">Conditions </w:t>
            </w:r>
            <w:r w:rsidR="00472D3F" w:rsidRPr="000B1205">
              <w:rPr>
                <w:color w:val="000000" w:themeColor="text1"/>
                <w:sz w:val="20"/>
                <w:szCs w:val="20"/>
                <w:lang w:val="en-US" w:eastAsia="zh-CN"/>
              </w:rPr>
              <w:t>in option 1 is not necessary.</w:t>
            </w:r>
          </w:p>
          <w:p w14:paraId="5C1EACCA" w14:textId="77777777" w:rsidR="00F1564F" w:rsidRDefault="00F1564F" w:rsidP="00E1181E">
            <w:pPr>
              <w:rPr>
                <w:rFonts w:eastAsiaTheme="minorEastAsia"/>
                <w:i/>
                <w:color w:val="000000" w:themeColor="text1"/>
                <w:sz w:val="20"/>
                <w:szCs w:val="20"/>
                <w:lang w:val="en-US" w:eastAsia="zh-CN"/>
              </w:rPr>
            </w:pPr>
          </w:p>
          <w:p w14:paraId="1312E097" w14:textId="77777777" w:rsidR="00F1564F" w:rsidRDefault="00F1564F">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Recommendations</w:t>
            </w:r>
            <w:r>
              <w:rPr>
                <w:rFonts w:eastAsiaTheme="minorEastAsia" w:hint="eastAsia"/>
                <w:i/>
                <w:color w:val="000000" w:themeColor="text1"/>
                <w:sz w:val="20"/>
                <w:szCs w:val="20"/>
                <w:lang w:val="en-US" w:eastAsia="zh-CN"/>
              </w:rPr>
              <w:t xml:space="preserve"> for 2</w:t>
            </w:r>
            <w:r>
              <w:rPr>
                <w:rFonts w:eastAsiaTheme="minorEastAsia" w:hint="eastAsia"/>
                <w:i/>
                <w:color w:val="000000" w:themeColor="text1"/>
                <w:sz w:val="20"/>
                <w:szCs w:val="20"/>
                <w:vertAlign w:val="superscript"/>
                <w:lang w:val="en-US" w:eastAsia="zh-CN"/>
              </w:rPr>
              <w:t>nd</w:t>
            </w:r>
            <w:r>
              <w:rPr>
                <w:rFonts w:eastAsiaTheme="minorEastAsia" w:hint="eastAsia"/>
                <w:i/>
                <w:color w:val="000000" w:themeColor="text1"/>
                <w:sz w:val="20"/>
                <w:szCs w:val="20"/>
                <w:lang w:val="en-US" w:eastAsia="zh-CN"/>
              </w:rPr>
              <w:t xml:space="preserve"> round:</w:t>
            </w:r>
          </w:p>
          <w:p w14:paraId="7E6F6845" w14:textId="65E52BB0" w:rsidR="002A74DE" w:rsidRPr="000B1205" w:rsidRDefault="00F1564F">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Continue the discussions based on the </w:t>
            </w:r>
            <w:r w:rsidR="00337A4A" w:rsidRPr="000B1205">
              <w:rPr>
                <w:rFonts w:eastAsiaTheme="minorEastAsia"/>
                <w:color w:val="000000" w:themeColor="text1"/>
                <w:sz w:val="20"/>
                <w:szCs w:val="20"/>
                <w:lang w:val="en-US" w:eastAsia="zh-CN"/>
              </w:rPr>
              <w:t>technical arguemented provided in the 1</w:t>
            </w:r>
            <w:r w:rsidR="00337A4A" w:rsidRPr="000B1205">
              <w:rPr>
                <w:rFonts w:eastAsiaTheme="minorEastAsia"/>
                <w:color w:val="000000" w:themeColor="text1"/>
                <w:sz w:val="20"/>
                <w:szCs w:val="20"/>
                <w:vertAlign w:val="superscript"/>
                <w:lang w:val="en-US" w:eastAsia="zh-CN"/>
              </w:rPr>
              <w:t>st</w:t>
            </w:r>
            <w:r w:rsidR="00337A4A" w:rsidRPr="000B1205">
              <w:rPr>
                <w:rFonts w:eastAsiaTheme="minorEastAsia"/>
                <w:color w:val="000000" w:themeColor="text1"/>
                <w:sz w:val="20"/>
                <w:szCs w:val="20"/>
                <w:lang w:val="en-US" w:eastAsia="zh-CN"/>
              </w:rPr>
              <w:t xml:space="preserve"> round. </w:t>
            </w:r>
          </w:p>
        </w:tc>
      </w:tr>
    </w:tbl>
    <w:p w14:paraId="4290428B" w14:textId="77777777" w:rsidR="008201F9" w:rsidRDefault="008201F9">
      <w:pPr>
        <w:rPr>
          <w:i/>
          <w:color w:val="000000" w:themeColor="text1"/>
          <w:lang w:val="en-US" w:eastAsia="zh-CN"/>
        </w:rPr>
      </w:pPr>
    </w:p>
    <w:p w14:paraId="3355B047" w14:textId="77777777" w:rsidR="008201F9" w:rsidRDefault="008F2346">
      <w:pPr>
        <w:pStyle w:val="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2420921D" w14:textId="77777777" w:rsidR="002B34D8" w:rsidRPr="0012285F" w:rsidRDefault="002B34D8" w:rsidP="002B34D8">
      <w:pPr>
        <w:rPr>
          <w:b/>
          <w:color w:val="000000" w:themeColor="text1"/>
          <w:sz w:val="20"/>
          <w:szCs w:val="20"/>
          <w:u w:val="single"/>
          <w:lang w:val="en-US" w:eastAsia="ko-KR"/>
        </w:rPr>
      </w:pPr>
      <w:r w:rsidRPr="0012285F">
        <w:rPr>
          <w:b/>
          <w:color w:val="000000" w:themeColor="text1"/>
          <w:sz w:val="20"/>
          <w:szCs w:val="20"/>
          <w:u w:val="single"/>
          <w:lang w:val="en-US" w:eastAsia="ko-KR"/>
        </w:rPr>
        <w:t>Issue 3-1-1: Timing requirements hwen SSB is not in the active BWP</w:t>
      </w:r>
    </w:p>
    <w:p w14:paraId="49C4F610" w14:textId="511F0059" w:rsidR="002B34D8" w:rsidRDefault="007A40FF" w:rsidP="002B34D8">
      <w:pPr>
        <w:rPr>
          <w:lang w:val="en-US" w:eastAsia="zh-CN"/>
        </w:rPr>
      </w:pPr>
      <w:r w:rsidRPr="000B1205">
        <w:rPr>
          <w:rFonts w:eastAsiaTheme="minorEastAsia"/>
          <w:color w:val="000000" w:themeColor="text1"/>
          <w:sz w:val="20"/>
          <w:szCs w:val="20"/>
          <w:lang w:val="en-US" w:eastAsia="zh-CN"/>
        </w:rPr>
        <w:t>Continue the discussions based on the technical arguemented provided in the 1</w:t>
      </w:r>
      <w:r w:rsidRPr="000B1205">
        <w:rPr>
          <w:rFonts w:eastAsiaTheme="minorEastAsia"/>
          <w:color w:val="000000" w:themeColor="text1"/>
          <w:sz w:val="20"/>
          <w:szCs w:val="20"/>
          <w:vertAlign w:val="superscript"/>
          <w:lang w:val="en-US" w:eastAsia="zh-CN"/>
        </w:rPr>
        <w:t>st</w:t>
      </w:r>
      <w:r w:rsidRPr="000B1205">
        <w:rPr>
          <w:rFonts w:eastAsiaTheme="minorEastAsia"/>
          <w:color w:val="000000" w:themeColor="text1"/>
          <w:sz w:val="20"/>
          <w:szCs w:val="20"/>
          <w:lang w:val="en-US" w:eastAsia="zh-CN"/>
        </w:rPr>
        <w:t xml:space="preserve"> round.</w:t>
      </w:r>
    </w:p>
    <w:p w14:paraId="569C9C24" w14:textId="77777777" w:rsidR="007A40FF" w:rsidRDefault="007A40FF" w:rsidP="002B34D8">
      <w:pPr>
        <w:rPr>
          <w:lang w:val="en-US" w:eastAsia="zh-CN"/>
        </w:rPr>
      </w:pPr>
    </w:p>
    <w:p w14:paraId="3729A4A6" w14:textId="17AE91C2" w:rsidR="00004451" w:rsidRPr="002A68F2" w:rsidRDefault="00004451" w:rsidP="00004451">
      <w:pPr>
        <w:rPr>
          <w:bCs/>
          <w:color w:val="000000" w:themeColor="text1"/>
          <w:u w:val="single"/>
          <w:lang w:eastAsia="ko-KR"/>
        </w:rPr>
      </w:pPr>
      <w:r w:rsidRPr="002A68F2">
        <w:rPr>
          <w:bCs/>
          <w:color w:val="000000" w:themeColor="text1"/>
          <w:u w:val="single"/>
          <w:lang w:eastAsia="ko-KR"/>
        </w:rPr>
        <w:t xml:space="preserve">Sub topic </w:t>
      </w:r>
      <w:r w:rsidR="006D2B4A">
        <w:rPr>
          <w:bCs/>
          <w:color w:val="000000" w:themeColor="text1"/>
          <w:u w:val="single"/>
          <w:lang w:eastAsia="ko-KR"/>
        </w:rPr>
        <w:t>3-1</w:t>
      </w:r>
    </w:p>
    <w:tbl>
      <w:tblPr>
        <w:tblStyle w:val="aff"/>
        <w:tblW w:w="0" w:type="auto"/>
        <w:tblLook w:val="04A0" w:firstRow="1" w:lastRow="0" w:firstColumn="1" w:lastColumn="0" w:noHBand="0" w:noVBand="1"/>
      </w:tblPr>
      <w:tblGrid>
        <w:gridCol w:w="1323"/>
        <w:gridCol w:w="8308"/>
      </w:tblGrid>
      <w:tr w:rsidR="00004451" w:rsidRPr="002A68F2" w14:paraId="54543585" w14:textId="77777777" w:rsidTr="00D96142">
        <w:tc>
          <w:tcPr>
            <w:tcW w:w="1323" w:type="dxa"/>
          </w:tcPr>
          <w:p w14:paraId="539E33B1" w14:textId="77777777" w:rsidR="00004451" w:rsidRPr="002A68F2" w:rsidRDefault="0000445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773200C3" w14:textId="77777777" w:rsidR="00004451" w:rsidRPr="002A68F2" w:rsidRDefault="00004451"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004451" w:rsidRPr="002A68F2" w14:paraId="431280EC" w14:textId="77777777" w:rsidTr="00D96142">
        <w:tc>
          <w:tcPr>
            <w:tcW w:w="1323" w:type="dxa"/>
          </w:tcPr>
          <w:p w14:paraId="3D9612BF" w14:textId="655D69EA" w:rsidR="00004451" w:rsidRPr="002A68F2" w:rsidRDefault="00004451" w:rsidP="0096130D">
            <w:pPr>
              <w:spacing w:after="120"/>
              <w:rPr>
                <w:rFonts w:eastAsiaTheme="minorEastAsia"/>
                <w:color w:val="000000" w:themeColor="text1"/>
                <w:lang w:val="en-US" w:eastAsia="zh-CN"/>
              </w:rPr>
            </w:pPr>
            <w:del w:id="243" w:author="Jerry Cui" w:date="2022-08-23T12:04:00Z">
              <w:r w:rsidRPr="002A68F2" w:rsidDel="0036320F">
                <w:rPr>
                  <w:rFonts w:eastAsiaTheme="minorEastAsia" w:hint="eastAsia"/>
                  <w:color w:val="000000" w:themeColor="text1"/>
                  <w:lang w:val="en-US" w:eastAsia="zh-CN"/>
                </w:rPr>
                <w:delText>XXX</w:delText>
              </w:r>
            </w:del>
            <w:ins w:id="244" w:author="Jerry Cui" w:date="2022-08-23T12:04:00Z">
              <w:r w:rsidR="0036320F">
                <w:rPr>
                  <w:rFonts w:eastAsiaTheme="minorEastAsia"/>
                  <w:color w:val="000000" w:themeColor="text1"/>
                  <w:lang w:val="en-US" w:eastAsia="zh-CN"/>
                </w:rPr>
                <w:t>Apple</w:t>
              </w:r>
            </w:ins>
          </w:p>
        </w:tc>
        <w:tc>
          <w:tcPr>
            <w:tcW w:w="8308" w:type="dxa"/>
          </w:tcPr>
          <w:p w14:paraId="3E1920D1" w14:textId="77777777" w:rsidR="007A40FF" w:rsidRPr="0012285F" w:rsidRDefault="007A40FF" w:rsidP="007A40FF">
            <w:pPr>
              <w:rPr>
                <w:b/>
                <w:color w:val="000000" w:themeColor="text1"/>
                <w:sz w:val="20"/>
                <w:szCs w:val="20"/>
                <w:u w:val="single"/>
                <w:lang w:val="en-US" w:eastAsia="ko-KR"/>
              </w:rPr>
            </w:pPr>
            <w:r w:rsidRPr="0012285F">
              <w:rPr>
                <w:b/>
                <w:color w:val="000000" w:themeColor="text1"/>
                <w:sz w:val="20"/>
                <w:szCs w:val="20"/>
                <w:u w:val="single"/>
                <w:lang w:val="en-US" w:eastAsia="ko-KR"/>
              </w:rPr>
              <w:t>Issue 3-1-1: Timing requirements hwen SSB is not in the active BWP</w:t>
            </w:r>
          </w:p>
          <w:p w14:paraId="244D4310" w14:textId="7B75C49E" w:rsidR="00004451" w:rsidRPr="00660EAE" w:rsidRDefault="0036320F" w:rsidP="007A40FF">
            <w:pPr>
              <w:rPr>
                <w:rFonts w:eastAsiaTheme="minorEastAsia"/>
                <w:color w:val="000000" w:themeColor="text1"/>
                <w:lang w:eastAsia="zh-CN"/>
              </w:rPr>
            </w:pPr>
            <w:ins w:id="245" w:author="Jerry Cui" w:date="2022-08-23T12:04:00Z">
              <w:r>
                <w:rPr>
                  <w:rFonts w:eastAsiaTheme="minorEastAsia"/>
                  <w:color w:val="000000" w:themeColor="text1"/>
                  <w:lang w:eastAsia="zh-CN"/>
                </w:rPr>
                <w:lastRenderedPageBreak/>
                <w:t>Option 2</w:t>
              </w:r>
            </w:ins>
            <w:ins w:id="246" w:author="Jerry Cui" w:date="2022-08-23T12:05:00Z">
              <w:r>
                <w:rPr>
                  <w:rFonts w:eastAsiaTheme="minorEastAsia"/>
                  <w:color w:val="000000" w:themeColor="text1"/>
                  <w:lang w:eastAsia="zh-CN"/>
                </w:rPr>
                <w:t xml:space="preserve">. In our view ”availble at UE” means UE is able to use this SSB for timing tracking </w:t>
              </w:r>
            </w:ins>
            <w:ins w:id="247" w:author="Jerry Cui" w:date="2022-08-23T12:06:00Z">
              <w:r w:rsidR="0058764D">
                <w:rPr>
                  <w:rFonts w:eastAsiaTheme="minorEastAsia"/>
                  <w:color w:val="000000" w:themeColor="text1"/>
                  <w:lang w:eastAsia="zh-CN"/>
                </w:rPr>
                <w:t xml:space="preserve">at least </w:t>
              </w:r>
            </w:ins>
            <w:ins w:id="248" w:author="Jerry Cui" w:date="2022-08-23T12:05:00Z">
              <w:r>
                <w:rPr>
                  <w:rFonts w:eastAsiaTheme="minorEastAsia"/>
                  <w:color w:val="000000" w:themeColor="text1"/>
                  <w:lang w:eastAsia="zh-CN"/>
                </w:rPr>
                <w:t>every 160ms</w:t>
              </w:r>
            </w:ins>
            <w:ins w:id="249" w:author="Jerry Cui" w:date="2022-08-23T12:06:00Z">
              <w:r>
                <w:rPr>
                  <w:rFonts w:eastAsiaTheme="minorEastAsia"/>
                  <w:color w:val="000000" w:themeColor="text1"/>
                  <w:lang w:eastAsia="zh-CN"/>
                </w:rPr>
                <w:t xml:space="preserve"> but how to coordinatethe measurement resource is up to UE implementation.</w:t>
              </w:r>
              <w:del w:id="250" w:author="Prashant Sharma" w:date="2022-08-23T12:57:00Z">
                <w:r w:rsidDel="004536BA">
                  <w:rPr>
                    <w:rFonts w:eastAsiaTheme="minorEastAsia"/>
                    <w:color w:val="000000" w:themeColor="text1"/>
                    <w:lang w:eastAsia="zh-CN"/>
                  </w:rPr>
                  <w:delText xml:space="preserve"> </w:delText>
                </w:r>
              </w:del>
            </w:ins>
            <w:ins w:id="251" w:author="Jerry Cui" w:date="2022-08-23T12:05:00Z">
              <w:del w:id="252" w:author="Prashant Sharma" w:date="2022-08-23T12:57:00Z">
                <w:r w:rsidDel="004536BA">
                  <w:rPr>
                    <w:rFonts w:eastAsiaTheme="minorEastAsia"/>
                    <w:color w:val="000000" w:themeColor="text1"/>
                    <w:lang w:eastAsia="zh-CN"/>
                  </w:rPr>
                  <w:delText xml:space="preserve"> </w:delText>
                </w:r>
              </w:del>
            </w:ins>
          </w:p>
        </w:tc>
      </w:tr>
      <w:tr w:rsidR="004536BA" w:rsidRPr="002A68F2" w14:paraId="4BACA8C1" w14:textId="77777777" w:rsidTr="00D96142">
        <w:trPr>
          <w:ins w:id="253" w:author="Prashant Sharma" w:date="2022-08-23T12:57:00Z"/>
        </w:trPr>
        <w:tc>
          <w:tcPr>
            <w:tcW w:w="1323" w:type="dxa"/>
          </w:tcPr>
          <w:p w14:paraId="1632ADE1" w14:textId="237DC05B" w:rsidR="004536BA" w:rsidRPr="002A68F2" w:rsidDel="0036320F" w:rsidRDefault="004536BA" w:rsidP="0096130D">
            <w:pPr>
              <w:spacing w:after="120"/>
              <w:rPr>
                <w:ins w:id="254" w:author="Prashant Sharma" w:date="2022-08-23T12:57:00Z"/>
                <w:rFonts w:eastAsiaTheme="minorEastAsia"/>
                <w:color w:val="000000" w:themeColor="text1"/>
                <w:lang w:val="en-US" w:eastAsia="zh-CN"/>
              </w:rPr>
            </w:pPr>
            <w:ins w:id="255" w:author="Prashant Sharma" w:date="2022-08-23T12:57:00Z">
              <w:r>
                <w:rPr>
                  <w:rFonts w:eastAsiaTheme="minorEastAsia"/>
                  <w:color w:val="000000" w:themeColor="text1"/>
                  <w:lang w:val="en-US" w:eastAsia="zh-CN"/>
                </w:rPr>
                <w:lastRenderedPageBreak/>
                <w:t>Qualcomm</w:t>
              </w:r>
            </w:ins>
          </w:p>
        </w:tc>
        <w:tc>
          <w:tcPr>
            <w:tcW w:w="8308" w:type="dxa"/>
          </w:tcPr>
          <w:p w14:paraId="0CF716F5" w14:textId="77777777" w:rsidR="004536BA" w:rsidRPr="0012285F" w:rsidRDefault="004536BA" w:rsidP="004536BA">
            <w:pPr>
              <w:rPr>
                <w:ins w:id="256" w:author="Prashant Sharma" w:date="2022-08-23T12:57:00Z"/>
                <w:b/>
                <w:color w:val="000000" w:themeColor="text1"/>
                <w:sz w:val="20"/>
                <w:szCs w:val="20"/>
                <w:u w:val="single"/>
                <w:lang w:val="en-US" w:eastAsia="ko-KR"/>
              </w:rPr>
            </w:pPr>
            <w:ins w:id="257" w:author="Prashant Sharma" w:date="2022-08-23T12:57:00Z">
              <w:r w:rsidRPr="0012285F">
                <w:rPr>
                  <w:b/>
                  <w:color w:val="000000" w:themeColor="text1"/>
                  <w:sz w:val="20"/>
                  <w:szCs w:val="20"/>
                  <w:u w:val="single"/>
                  <w:lang w:val="en-US" w:eastAsia="ko-KR"/>
                </w:rPr>
                <w:t>Issue 3-1-1: Timing requirements hwen SSB is not in the active BWP</w:t>
              </w:r>
            </w:ins>
          </w:p>
          <w:p w14:paraId="314553CD" w14:textId="61B28E51" w:rsidR="004536BA" w:rsidRPr="0012285F" w:rsidRDefault="004536BA" w:rsidP="00FF757D">
            <w:pPr>
              <w:rPr>
                <w:ins w:id="258" w:author="Prashant Sharma" w:date="2022-08-23T12:57:00Z"/>
                <w:b/>
                <w:color w:val="000000" w:themeColor="text1"/>
                <w:sz w:val="20"/>
                <w:szCs w:val="20"/>
                <w:u w:val="single"/>
                <w:lang w:val="en-US" w:eastAsia="ko-KR"/>
              </w:rPr>
            </w:pPr>
            <w:ins w:id="259" w:author="Prashant Sharma" w:date="2022-08-23T12:57:00Z">
              <w:r w:rsidRPr="004536BA">
                <w:rPr>
                  <w:rFonts w:eastAsiaTheme="minorEastAsia"/>
                  <w:color w:val="000000" w:themeColor="text1"/>
                  <w:sz w:val="20"/>
                  <w:szCs w:val="20"/>
                  <w:lang w:val="en-US" w:eastAsia="zh-CN"/>
                  <w:rPrChange w:id="260" w:author="Prashant Sharma" w:date="2022-08-23T12:58:00Z">
                    <w:rPr>
                      <w:rFonts w:eastAsiaTheme="minorEastAsia"/>
                      <w:color w:val="000000" w:themeColor="text1"/>
                      <w:lang w:eastAsia="zh-CN"/>
                    </w:rPr>
                  </w:rPrChange>
                </w:rPr>
                <w:t>Option 1.</w:t>
              </w:r>
            </w:ins>
            <w:ins w:id="261" w:author="Prashant Sharma" w:date="2022-08-23T12:58:00Z">
              <w:r w:rsidRPr="004536BA">
                <w:rPr>
                  <w:rFonts w:eastAsiaTheme="minorEastAsia"/>
                  <w:color w:val="000000" w:themeColor="text1"/>
                  <w:sz w:val="20"/>
                  <w:szCs w:val="20"/>
                  <w:lang w:val="en-US" w:eastAsia="zh-CN"/>
                  <w:rPrChange w:id="262" w:author="Prashant Sharma" w:date="2022-08-23T12:58:00Z">
                    <w:rPr>
                      <w:rFonts w:eastAsiaTheme="minorEastAsia"/>
                      <w:color w:val="000000" w:themeColor="text1"/>
                      <w:lang w:eastAsia="zh-CN"/>
                    </w:rPr>
                  </w:rPrChange>
                </w:rPr>
                <w:t xml:space="preserve"> </w:t>
              </w:r>
              <w:r w:rsidRPr="000B1205">
                <w:rPr>
                  <w:rFonts w:eastAsiaTheme="minorEastAsia"/>
                  <w:color w:val="000000" w:themeColor="text1"/>
                  <w:sz w:val="20"/>
                  <w:szCs w:val="20"/>
                  <w:lang w:val="en-US" w:eastAsia="zh-CN"/>
                </w:rPr>
                <w:t xml:space="preserve">We disagree that current description is sufficient. </w:t>
              </w:r>
              <w:r>
                <w:rPr>
                  <w:rFonts w:eastAsiaTheme="minorEastAsia"/>
                  <w:color w:val="000000" w:themeColor="text1"/>
                  <w:sz w:val="20"/>
                  <w:szCs w:val="20"/>
                  <w:lang w:val="en-US" w:eastAsia="zh-CN"/>
                </w:rPr>
                <w:t xml:space="preserve">In our understanding available at UE </w:t>
              </w:r>
            </w:ins>
            <w:ins w:id="263" w:author="Prashant Sharma" w:date="2022-08-23T12:59:00Z">
              <w:r>
                <w:rPr>
                  <w:rFonts w:eastAsiaTheme="minorEastAsia"/>
                  <w:color w:val="000000" w:themeColor="text1"/>
                  <w:sz w:val="20"/>
                  <w:szCs w:val="20"/>
                  <w:lang w:val="en-US" w:eastAsia="zh-CN"/>
                </w:rPr>
                <w:t>may not mean that the UE is able to use the SSB for timing purpose.</w:t>
              </w:r>
            </w:ins>
            <w:ins w:id="264" w:author="Prashant Sharma" w:date="2022-08-23T13:01:00Z">
              <w:r>
                <w:rPr>
                  <w:rFonts w:eastAsiaTheme="minorEastAsia"/>
                  <w:color w:val="000000" w:themeColor="text1"/>
                  <w:sz w:val="20"/>
                  <w:szCs w:val="20"/>
                  <w:lang w:val="en-US" w:eastAsia="zh-CN"/>
                </w:rPr>
                <w:t xml:space="preserve"> </w:t>
              </w:r>
            </w:ins>
            <w:ins w:id="265" w:author="Prashant Sharma" w:date="2022-08-23T12:58:00Z">
              <w:r w:rsidRPr="000B1205">
                <w:rPr>
                  <w:rFonts w:eastAsiaTheme="minorEastAsia"/>
                  <w:color w:val="000000" w:themeColor="text1"/>
                  <w:sz w:val="20"/>
                  <w:szCs w:val="20"/>
                  <w:lang w:val="en-US" w:eastAsia="zh-CN"/>
                </w:rPr>
                <w:t>When NCD-SSB is not configured, UE will have to measure the CD-SSB within gaps and because of measurement gap sharing, even though the SSB is available at the UE, it not be able to perform this intra-freq measurement with gaps within last 160ms if the MGRP periodicity is high.</w:t>
              </w:r>
              <w:r w:rsidRPr="000B1205">
                <w:rPr>
                  <w:color w:val="000000" w:themeColor="text1"/>
                  <w:sz w:val="20"/>
                  <w:szCs w:val="20"/>
                  <w:lang w:val="en-US" w:eastAsia="zh-CN"/>
                </w:rPr>
                <w:t xml:space="preserve"> E.g. if the MGRP is 160ms and </w:t>
              </w:r>
              <w:r w:rsidRPr="000B1205">
                <w:rPr>
                  <w:color w:val="000000" w:themeColor="text1"/>
                  <w:sz w:val="20"/>
                  <w:szCs w:val="20"/>
                  <w:lang w:val="en-US"/>
                </w:rPr>
                <w:t>CSSF</w:t>
              </w:r>
              <w:r w:rsidRPr="000B1205">
                <w:rPr>
                  <w:color w:val="000000" w:themeColor="text1"/>
                  <w:sz w:val="20"/>
                  <w:szCs w:val="20"/>
                  <w:vertAlign w:val="subscript"/>
                  <w:lang w:val="en-US"/>
                </w:rPr>
                <w:t>intra_RedCap</w:t>
              </w:r>
              <w:r w:rsidRPr="000B1205">
                <w:rPr>
                  <w:color w:val="000000" w:themeColor="text1"/>
                  <w:sz w:val="20"/>
                  <w:szCs w:val="20"/>
                  <w:lang w:val="en-US"/>
                </w:rPr>
                <w:t xml:space="preserve"> is greater than 1, it cannot be guranteed that the UE measures the serving cell CD-SSB in last 160ms.</w:t>
              </w:r>
            </w:ins>
          </w:p>
        </w:tc>
      </w:tr>
      <w:tr w:rsidR="0008014F" w:rsidRPr="002A68F2" w14:paraId="608D98BE" w14:textId="77777777" w:rsidTr="00D96142">
        <w:trPr>
          <w:ins w:id="266" w:author="Huawei" w:date="2022-08-24T11:33:00Z"/>
        </w:trPr>
        <w:tc>
          <w:tcPr>
            <w:tcW w:w="1323" w:type="dxa"/>
          </w:tcPr>
          <w:p w14:paraId="24634A6E" w14:textId="41C85FC6" w:rsidR="0008014F" w:rsidRDefault="0008014F" w:rsidP="0096130D">
            <w:pPr>
              <w:spacing w:after="120"/>
              <w:rPr>
                <w:ins w:id="267" w:author="Huawei" w:date="2022-08-24T11:33:00Z"/>
                <w:rFonts w:eastAsiaTheme="minorEastAsia"/>
                <w:color w:val="000000" w:themeColor="text1"/>
                <w:lang w:val="en-US" w:eastAsia="zh-CN"/>
              </w:rPr>
            </w:pPr>
            <w:ins w:id="268" w:author="Huawei" w:date="2022-08-24T11: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1EA5E2D7" w14:textId="77777777" w:rsidR="0008014F" w:rsidRPr="0012285F" w:rsidRDefault="0008014F" w:rsidP="0008014F">
            <w:pPr>
              <w:rPr>
                <w:ins w:id="269" w:author="Huawei" w:date="2022-08-24T11:33:00Z"/>
                <w:b/>
                <w:color w:val="000000" w:themeColor="text1"/>
                <w:sz w:val="20"/>
                <w:szCs w:val="20"/>
                <w:u w:val="single"/>
                <w:lang w:val="en-US" w:eastAsia="ko-KR"/>
              </w:rPr>
            </w:pPr>
            <w:ins w:id="270" w:author="Huawei" w:date="2022-08-24T11:33:00Z">
              <w:r w:rsidRPr="0012285F">
                <w:rPr>
                  <w:b/>
                  <w:color w:val="000000" w:themeColor="text1"/>
                  <w:sz w:val="20"/>
                  <w:szCs w:val="20"/>
                  <w:u w:val="single"/>
                  <w:lang w:val="en-US" w:eastAsia="ko-KR"/>
                </w:rPr>
                <w:t>Issue 3-1-1: Timing requirements hwen SSB is not in the active BWP</w:t>
              </w:r>
            </w:ins>
          </w:p>
          <w:p w14:paraId="102B19E8" w14:textId="6675542D" w:rsidR="0008014F" w:rsidRPr="0008014F" w:rsidRDefault="0008014F" w:rsidP="0008014F">
            <w:pPr>
              <w:rPr>
                <w:ins w:id="271" w:author="Huawei" w:date="2022-08-24T11:33:00Z"/>
                <w:b/>
                <w:color w:val="000000" w:themeColor="text1"/>
                <w:sz w:val="20"/>
                <w:szCs w:val="20"/>
                <w:u w:val="single"/>
                <w:lang w:val="en-US" w:eastAsia="ko-KR"/>
              </w:rPr>
            </w:pPr>
            <w:ins w:id="272" w:author="Huawei" w:date="2022-08-24T11:33:00Z">
              <w:r>
                <w:rPr>
                  <w:b/>
                  <w:color w:val="000000" w:themeColor="text1"/>
                  <w:sz w:val="20"/>
                  <w:szCs w:val="20"/>
                  <w:u w:val="single"/>
                  <w:lang w:val="en-US" w:eastAsia="ko-KR"/>
                </w:rPr>
                <w:t>Option 2</w:t>
              </w:r>
            </w:ins>
            <w:ins w:id="273" w:author="Huawei" w:date="2022-08-24T11:34:00Z">
              <w:r>
                <w:rPr>
                  <w:b/>
                  <w:color w:val="000000" w:themeColor="text1"/>
                  <w:sz w:val="20"/>
                  <w:szCs w:val="20"/>
                  <w:u w:val="single"/>
                  <w:lang w:val="en-US" w:eastAsia="ko-KR"/>
                </w:rPr>
                <w:t xml:space="preserve">. </w:t>
              </w:r>
              <w:r w:rsidRPr="000B1205">
                <w:rPr>
                  <w:rFonts w:eastAsiaTheme="minorEastAsia"/>
                  <w:color w:val="000000" w:themeColor="text1"/>
                  <w:sz w:val="20"/>
                  <w:szCs w:val="20"/>
                  <w:lang w:val="en-US" w:eastAsia="zh-CN"/>
                </w:rPr>
                <w:t xml:space="preserve">We think the </w:t>
              </w:r>
              <w:r>
                <w:rPr>
                  <w:rFonts w:eastAsiaTheme="minorEastAsia"/>
                  <w:color w:val="000000" w:themeColor="text1"/>
                  <w:sz w:val="20"/>
                  <w:szCs w:val="20"/>
                  <w:lang w:val="en-US" w:eastAsia="zh-CN"/>
                </w:rPr>
                <w:t xml:space="preserve">legacy disciption of </w:t>
              </w:r>
              <w:r w:rsidRPr="000B1205">
                <w:rPr>
                  <w:rFonts w:eastAsiaTheme="minorEastAsia"/>
                  <w:color w:val="000000" w:themeColor="text1"/>
                  <w:sz w:val="20"/>
                  <w:szCs w:val="20"/>
                  <w:lang w:val="en-US" w:eastAsia="zh-CN"/>
                </w:rPr>
                <w:t>“</w:t>
              </w:r>
              <w:r w:rsidRPr="000B1205">
                <w:rPr>
                  <w:rFonts w:cs="v4.2.0"/>
                  <w:sz w:val="20"/>
                  <w:szCs w:val="20"/>
                  <w:lang w:val="en-US"/>
                </w:rPr>
                <w:t xml:space="preserve">The UE shall meet the Te requirement for an initial transmission provided that </w:t>
              </w:r>
              <w:r w:rsidRPr="000B1205">
                <w:rPr>
                  <w:rFonts w:cs="v4.2.0"/>
                  <w:sz w:val="20"/>
                  <w:szCs w:val="20"/>
                  <w:highlight w:val="yellow"/>
                  <w:lang w:val="en-US"/>
                </w:rPr>
                <w:t xml:space="preserve">at least one SSB </w:t>
              </w:r>
              <w:r w:rsidRPr="000B1205">
                <w:rPr>
                  <w:rFonts w:cs="v4.2.0"/>
                  <w:sz w:val="20"/>
                  <w:szCs w:val="20"/>
                  <w:highlight w:val="yellow"/>
                  <w:lang w:val="en-US" w:eastAsia="zh-CN"/>
                </w:rPr>
                <w:t>(CD-SSB or NCD-SSB)</w:t>
              </w:r>
              <w:r w:rsidRPr="000B1205">
                <w:rPr>
                  <w:rFonts w:cs="v4.2.0"/>
                  <w:sz w:val="20"/>
                  <w:szCs w:val="20"/>
                  <w:highlight w:val="yellow"/>
                  <w:lang w:val="en-US"/>
                </w:rPr>
                <w:t xml:space="preserve"> is available at the UE during the last 160 ms</w:t>
              </w:r>
              <w:r w:rsidRPr="000B1205">
                <w:rPr>
                  <w:rFonts w:eastAsiaTheme="minorEastAsia"/>
                  <w:color w:val="000000" w:themeColor="text1"/>
                  <w:sz w:val="20"/>
                  <w:szCs w:val="20"/>
                  <w:lang w:val="en-US" w:eastAsia="zh-CN"/>
                </w:rPr>
                <w:t>” has already ensure UE can meet Te requirements for both within and outside active BWP.</w:t>
              </w:r>
            </w:ins>
          </w:p>
        </w:tc>
      </w:tr>
      <w:tr w:rsidR="00D96142" w:rsidRPr="002A68F2" w14:paraId="4E163682" w14:textId="77777777" w:rsidTr="00D96142">
        <w:trPr>
          <w:ins w:id="274" w:author="Hwang, Ian" w:date="2022-08-23T22:13:00Z"/>
        </w:trPr>
        <w:tc>
          <w:tcPr>
            <w:tcW w:w="1323" w:type="dxa"/>
          </w:tcPr>
          <w:p w14:paraId="20177856" w14:textId="060534A7" w:rsidR="00D96142" w:rsidRDefault="00D96142" w:rsidP="00D96142">
            <w:pPr>
              <w:spacing w:after="120"/>
              <w:rPr>
                <w:ins w:id="275" w:author="Hwang, Ian" w:date="2022-08-23T22:13:00Z"/>
                <w:rFonts w:eastAsiaTheme="minorEastAsia"/>
                <w:color w:val="000000" w:themeColor="text1"/>
                <w:lang w:val="en-US" w:eastAsia="zh-CN"/>
              </w:rPr>
            </w:pPr>
            <w:ins w:id="276" w:author="Hwang, Ian" w:date="2022-08-23T22:13:00Z">
              <w:r>
                <w:rPr>
                  <w:rFonts w:eastAsiaTheme="minorEastAsia"/>
                  <w:color w:val="000000" w:themeColor="text1"/>
                  <w:lang w:val="en-US" w:eastAsia="zh-CN"/>
                </w:rPr>
                <w:t>Intel</w:t>
              </w:r>
            </w:ins>
          </w:p>
        </w:tc>
        <w:tc>
          <w:tcPr>
            <w:tcW w:w="8308" w:type="dxa"/>
          </w:tcPr>
          <w:p w14:paraId="10C1B1A1" w14:textId="77777777" w:rsidR="00D96142" w:rsidRPr="0012285F" w:rsidRDefault="00D96142" w:rsidP="00D96142">
            <w:pPr>
              <w:rPr>
                <w:ins w:id="277" w:author="Hwang, Ian" w:date="2022-08-23T22:13:00Z"/>
                <w:b/>
                <w:color w:val="000000" w:themeColor="text1"/>
                <w:sz w:val="20"/>
                <w:szCs w:val="20"/>
                <w:u w:val="single"/>
                <w:lang w:val="en-US" w:eastAsia="ko-KR"/>
              </w:rPr>
            </w:pPr>
            <w:ins w:id="278" w:author="Hwang, Ian" w:date="2022-08-23T22:13:00Z">
              <w:r w:rsidRPr="0012285F">
                <w:rPr>
                  <w:b/>
                  <w:color w:val="000000" w:themeColor="text1"/>
                  <w:sz w:val="20"/>
                  <w:szCs w:val="20"/>
                  <w:u w:val="single"/>
                  <w:lang w:val="en-US" w:eastAsia="ko-KR"/>
                </w:rPr>
                <w:t>Issue 3-1-1: Timing requirements hwen SSB is not in the active BWP</w:t>
              </w:r>
            </w:ins>
          </w:p>
          <w:p w14:paraId="3F70310B" w14:textId="71C8217C" w:rsidR="00D96142" w:rsidRPr="0012285F" w:rsidRDefault="00D96142" w:rsidP="00D96142">
            <w:pPr>
              <w:rPr>
                <w:ins w:id="279" w:author="Hwang, Ian" w:date="2022-08-23T22:13:00Z"/>
                <w:b/>
                <w:color w:val="000000" w:themeColor="text1"/>
                <w:sz w:val="20"/>
                <w:szCs w:val="20"/>
                <w:u w:val="single"/>
                <w:lang w:val="en-US" w:eastAsia="ko-KR"/>
              </w:rPr>
            </w:pPr>
            <w:ins w:id="280" w:author="Hwang, Ian" w:date="2022-08-23T22:13:00Z">
              <w:r w:rsidRPr="001E0F00">
                <w:rPr>
                  <w:rFonts w:eastAsiaTheme="minorEastAsia"/>
                  <w:color w:val="000000" w:themeColor="text1"/>
                  <w:sz w:val="20"/>
                  <w:szCs w:val="20"/>
                  <w:lang w:val="en-US" w:eastAsia="zh-CN"/>
                </w:rPr>
                <w:t xml:space="preserve">Option </w:t>
              </w:r>
              <w:r>
                <w:rPr>
                  <w:rFonts w:eastAsiaTheme="minorEastAsia"/>
                  <w:color w:val="000000" w:themeColor="text1"/>
                  <w:sz w:val="20"/>
                  <w:szCs w:val="20"/>
                  <w:lang w:val="en-US" w:eastAsia="zh-CN"/>
                </w:rPr>
                <w:t xml:space="preserve">2. </w:t>
              </w:r>
              <w:r w:rsidRPr="000B1205">
                <w:rPr>
                  <w:rFonts w:eastAsiaTheme="minorEastAsia"/>
                  <w:color w:val="000000" w:themeColor="text1"/>
                  <w:sz w:val="20"/>
                  <w:szCs w:val="20"/>
                  <w:lang w:val="en-US" w:eastAsia="zh-CN"/>
                </w:rPr>
                <w:t xml:space="preserve">The general description </w:t>
              </w:r>
              <w:proofErr w:type="gramStart"/>
              <w:r w:rsidRPr="000B1205">
                <w:rPr>
                  <w:rFonts w:eastAsiaTheme="minorEastAsia"/>
                  <w:color w:val="000000" w:themeColor="text1"/>
                  <w:sz w:val="20"/>
                  <w:szCs w:val="20"/>
                  <w:lang w:val="en-US" w:eastAsia="zh-CN"/>
                </w:rPr>
                <w:t>of  ”</w:t>
              </w:r>
              <w:proofErr w:type="gramEnd"/>
              <w:r w:rsidRPr="000B1205">
                <w:rPr>
                  <w:color w:val="000000" w:themeColor="text1"/>
                  <w:sz w:val="20"/>
                  <w:szCs w:val="20"/>
                  <w:lang w:val="en-US"/>
                </w:rPr>
                <w:t xml:space="preserve"> the SSB is available at the UE at least once every 160 ms” in the current requir</w:t>
              </w:r>
              <w:r>
                <w:rPr>
                  <w:color w:val="000000" w:themeColor="text1"/>
                  <w:sz w:val="20"/>
                  <w:szCs w:val="20"/>
                  <w:lang w:val="en-US"/>
                </w:rPr>
                <w:t>e</w:t>
              </w:r>
              <w:r w:rsidRPr="000B1205">
                <w:rPr>
                  <w:color w:val="000000" w:themeColor="text1"/>
                  <w:sz w:val="20"/>
                  <w:szCs w:val="20"/>
                  <w:lang w:val="en-US"/>
                </w:rPr>
                <w:t>ment would be enough.</w:t>
              </w:r>
            </w:ins>
          </w:p>
        </w:tc>
      </w:tr>
      <w:tr w:rsidR="00F73BB8" w:rsidRPr="002A68F2" w14:paraId="73F43FB2" w14:textId="77777777" w:rsidTr="00D96142">
        <w:trPr>
          <w:ins w:id="281" w:author="Ericsson - Zhixun Tang" w:date="2022-08-24T15:15:00Z"/>
        </w:trPr>
        <w:tc>
          <w:tcPr>
            <w:tcW w:w="1323" w:type="dxa"/>
          </w:tcPr>
          <w:p w14:paraId="308B1DD0" w14:textId="3632E83B" w:rsidR="00F73BB8" w:rsidRDefault="00F73BB8" w:rsidP="00F73BB8">
            <w:pPr>
              <w:spacing w:after="120"/>
              <w:rPr>
                <w:ins w:id="282" w:author="Ericsson - Zhixun Tang" w:date="2022-08-24T15:15:00Z"/>
                <w:rFonts w:eastAsiaTheme="minorEastAsia"/>
                <w:color w:val="000000" w:themeColor="text1"/>
                <w:lang w:val="en-US" w:eastAsia="zh-CN"/>
              </w:rPr>
            </w:pPr>
            <w:ins w:id="283" w:author="Ericsson - Zhixun Tang" w:date="2022-08-24T15:15:00Z">
              <w:r>
                <w:rPr>
                  <w:rFonts w:eastAsiaTheme="minorEastAsia"/>
                  <w:color w:val="000000" w:themeColor="text1"/>
                  <w:lang w:val="en-US" w:eastAsia="zh-CN"/>
                </w:rPr>
                <w:t>Ericsson</w:t>
              </w:r>
            </w:ins>
          </w:p>
        </w:tc>
        <w:tc>
          <w:tcPr>
            <w:tcW w:w="8308" w:type="dxa"/>
          </w:tcPr>
          <w:p w14:paraId="5A03ED6F" w14:textId="77777777" w:rsidR="00F73BB8" w:rsidRPr="0012285F" w:rsidRDefault="00F73BB8" w:rsidP="00F73BB8">
            <w:pPr>
              <w:rPr>
                <w:ins w:id="284" w:author="Ericsson - Zhixun Tang" w:date="2022-08-24T15:15:00Z"/>
                <w:b/>
                <w:color w:val="000000" w:themeColor="text1"/>
                <w:sz w:val="20"/>
                <w:szCs w:val="20"/>
                <w:u w:val="single"/>
                <w:lang w:val="en-US" w:eastAsia="ko-KR"/>
              </w:rPr>
            </w:pPr>
            <w:ins w:id="285" w:author="Ericsson - Zhixun Tang" w:date="2022-08-24T15:15:00Z">
              <w:r w:rsidRPr="0012285F">
                <w:rPr>
                  <w:b/>
                  <w:color w:val="000000" w:themeColor="text1"/>
                  <w:sz w:val="20"/>
                  <w:szCs w:val="20"/>
                  <w:u w:val="single"/>
                  <w:lang w:val="en-US" w:eastAsia="ko-KR"/>
                </w:rPr>
                <w:t>Issue 3-1-1: Timing requirements hwen SSB is not in the active BWP</w:t>
              </w:r>
            </w:ins>
          </w:p>
          <w:p w14:paraId="63B89888" w14:textId="77777777" w:rsidR="00F73BB8" w:rsidRDefault="00F73BB8" w:rsidP="00F73BB8">
            <w:pPr>
              <w:rPr>
                <w:ins w:id="286" w:author="Ericsson - Zhixun Tang" w:date="2022-08-24T15:15:00Z"/>
                <w:bCs/>
                <w:color w:val="000000" w:themeColor="text1"/>
                <w:sz w:val="20"/>
                <w:szCs w:val="20"/>
                <w:u w:val="single"/>
                <w:lang w:val="en-US" w:eastAsia="ko-KR"/>
              </w:rPr>
            </w:pPr>
            <w:ins w:id="287" w:author="Ericsson - Zhixun Tang" w:date="2022-08-24T15:15:00Z">
              <w:r>
                <w:rPr>
                  <w:bCs/>
                  <w:color w:val="000000" w:themeColor="text1"/>
                  <w:sz w:val="20"/>
                  <w:szCs w:val="20"/>
                  <w:u w:val="single"/>
                  <w:lang w:val="en-US" w:eastAsia="ko-KR"/>
                </w:rPr>
                <w:t>We also support option 2, i.e. the additional conditions as proposed in option 1 to meet the timing requirements are not needed. This issue was also discussed quite a lot during earlier meetings and RAN4 finally reached the conclusion to not introduce such conditions. As also pointed out by Huawei during the 1</w:t>
              </w:r>
              <w:r w:rsidRPr="00FE186E">
                <w:rPr>
                  <w:bCs/>
                  <w:color w:val="000000" w:themeColor="text1"/>
                  <w:sz w:val="20"/>
                  <w:szCs w:val="20"/>
                  <w:u w:val="single"/>
                  <w:vertAlign w:val="superscript"/>
                  <w:lang w:val="en-US" w:eastAsia="ko-KR"/>
                </w:rPr>
                <w:t>st</w:t>
              </w:r>
              <w:r>
                <w:rPr>
                  <w:bCs/>
                  <w:color w:val="000000" w:themeColor="text1"/>
                  <w:sz w:val="20"/>
                  <w:szCs w:val="20"/>
                  <w:u w:val="single"/>
                  <w:lang w:val="en-US" w:eastAsia="ko-KR"/>
                </w:rPr>
                <w:t xml:space="preserve"> round, we believe the wording in current requirements is very clear (i.e. the timing requirements apply provided that at least one SSB (CD-SSB or NCD-SSB) is available. This wording is also well aligned with the legacy (Rel-15) timing requirements also. </w:t>
              </w:r>
            </w:ins>
          </w:p>
          <w:p w14:paraId="3BC0981C" w14:textId="77777777" w:rsidR="00F73BB8" w:rsidRPr="00FE186E" w:rsidRDefault="00F73BB8" w:rsidP="00F73BB8">
            <w:pPr>
              <w:rPr>
                <w:ins w:id="288" w:author="Ericsson - Zhixun Tang" w:date="2022-08-24T15:15:00Z"/>
                <w:bCs/>
                <w:i/>
                <w:iCs/>
                <w:color w:val="000000" w:themeColor="text1"/>
                <w:sz w:val="20"/>
                <w:szCs w:val="20"/>
                <w:u w:val="single"/>
                <w:lang w:val="en-US" w:eastAsia="ko-KR"/>
              </w:rPr>
            </w:pPr>
            <w:ins w:id="289" w:author="Ericsson - Zhixun Tang" w:date="2022-08-24T15:15:00Z">
              <w:r w:rsidRPr="00FE186E">
                <w:rPr>
                  <w:rFonts w:cs="v4.2.0"/>
                  <w:i/>
                  <w:iCs/>
                  <w:sz w:val="20"/>
                  <w:szCs w:val="20"/>
                  <w:lang w:val="en-US"/>
                </w:rPr>
                <w:t xml:space="preserve">“The UE shall meet the Te requirement for an initial transmission provided that at least one SSB </w:t>
              </w:r>
              <w:r w:rsidRPr="00FE186E">
                <w:rPr>
                  <w:rFonts w:cs="v4.2.0"/>
                  <w:i/>
                  <w:iCs/>
                  <w:sz w:val="20"/>
                  <w:szCs w:val="20"/>
                  <w:lang w:val="en-US" w:eastAsia="zh-CN"/>
                </w:rPr>
                <w:t>(CD-SSB or NCD-SSB)</w:t>
              </w:r>
              <w:r w:rsidRPr="00FE186E">
                <w:rPr>
                  <w:rFonts w:cs="v4.2.0"/>
                  <w:i/>
                  <w:iCs/>
                  <w:sz w:val="20"/>
                  <w:szCs w:val="20"/>
                  <w:lang w:val="en-US"/>
                </w:rPr>
                <w:t xml:space="preserve"> is available at the UE during the last 160 ms</w:t>
              </w:r>
              <w:r w:rsidRPr="00FE186E">
                <w:rPr>
                  <w:rFonts w:eastAsiaTheme="minorEastAsia"/>
                  <w:i/>
                  <w:iCs/>
                  <w:color w:val="000000" w:themeColor="text1"/>
                  <w:sz w:val="20"/>
                  <w:szCs w:val="20"/>
                  <w:lang w:val="en-US" w:eastAsia="zh-CN"/>
                </w:rPr>
                <w:t>””</w:t>
              </w:r>
            </w:ins>
          </w:p>
          <w:p w14:paraId="640376DF" w14:textId="77777777" w:rsidR="00F73BB8" w:rsidRPr="0012285F" w:rsidRDefault="00F73BB8" w:rsidP="00F73BB8">
            <w:pPr>
              <w:rPr>
                <w:ins w:id="290" w:author="Ericsson - Zhixun Tang" w:date="2022-08-24T15:15:00Z"/>
                <w:b/>
                <w:color w:val="000000" w:themeColor="text1"/>
                <w:sz w:val="20"/>
                <w:szCs w:val="20"/>
                <w:u w:val="single"/>
                <w:lang w:val="en-US" w:eastAsia="ko-KR"/>
              </w:rPr>
            </w:pPr>
          </w:p>
        </w:tc>
      </w:tr>
      <w:tr w:rsidR="000C5689" w:rsidRPr="0012285F" w14:paraId="3C51E44D" w14:textId="77777777" w:rsidTr="000C5689">
        <w:trPr>
          <w:ins w:id="291" w:author="Xusheng Wei" w:date="2022-08-24T16:54:00Z"/>
        </w:trPr>
        <w:tc>
          <w:tcPr>
            <w:tcW w:w="1323" w:type="dxa"/>
          </w:tcPr>
          <w:p w14:paraId="1CD561B8" w14:textId="77777777" w:rsidR="000C5689" w:rsidRDefault="000C5689" w:rsidP="00635112">
            <w:pPr>
              <w:spacing w:after="120"/>
              <w:rPr>
                <w:ins w:id="292" w:author="Xusheng Wei" w:date="2022-08-24T16:54:00Z"/>
                <w:rFonts w:eastAsiaTheme="minorEastAsia"/>
                <w:color w:val="000000" w:themeColor="text1"/>
                <w:lang w:val="en-US" w:eastAsia="zh-CN"/>
              </w:rPr>
            </w:pPr>
            <w:ins w:id="293" w:author="Xusheng Wei" w:date="2022-08-24T16:54:00Z">
              <w:r>
                <w:rPr>
                  <w:rFonts w:eastAsiaTheme="minorEastAsia"/>
                  <w:color w:val="000000" w:themeColor="text1"/>
                  <w:lang w:val="en-US" w:eastAsia="zh-CN"/>
                </w:rPr>
                <w:t>vivo</w:t>
              </w:r>
            </w:ins>
          </w:p>
        </w:tc>
        <w:tc>
          <w:tcPr>
            <w:tcW w:w="8308" w:type="dxa"/>
          </w:tcPr>
          <w:p w14:paraId="4112808C" w14:textId="77777777" w:rsidR="000C5689" w:rsidRPr="0012285F" w:rsidRDefault="000C5689" w:rsidP="00635112">
            <w:pPr>
              <w:rPr>
                <w:ins w:id="294" w:author="Xusheng Wei" w:date="2022-08-24T16:54:00Z"/>
                <w:b/>
                <w:color w:val="000000" w:themeColor="text1"/>
                <w:sz w:val="20"/>
                <w:szCs w:val="20"/>
                <w:u w:val="single"/>
                <w:lang w:val="en-US" w:eastAsia="ko-KR"/>
              </w:rPr>
            </w:pPr>
            <w:ins w:id="295" w:author="Xusheng Wei" w:date="2022-08-24T16:54:00Z">
              <w:r w:rsidRPr="0012285F">
                <w:rPr>
                  <w:b/>
                  <w:color w:val="000000" w:themeColor="text1"/>
                  <w:sz w:val="20"/>
                  <w:szCs w:val="20"/>
                  <w:u w:val="single"/>
                  <w:lang w:val="en-US" w:eastAsia="ko-KR"/>
                </w:rPr>
                <w:t>Issue 3-1-1: Timing requirements hwen SSB is not in the active BWP</w:t>
              </w:r>
            </w:ins>
          </w:p>
          <w:p w14:paraId="7DDA573E" w14:textId="77777777" w:rsidR="000C5689" w:rsidRPr="0012285F" w:rsidRDefault="000C5689" w:rsidP="00635112">
            <w:pPr>
              <w:rPr>
                <w:ins w:id="296" w:author="Xusheng Wei" w:date="2022-08-24T16:54:00Z"/>
                <w:b/>
                <w:color w:val="000000" w:themeColor="text1"/>
                <w:sz w:val="20"/>
                <w:szCs w:val="20"/>
                <w:u w:val="single"/>
                <w:lang w:val="en-US" w:eastAsia="ko-KR"/>
              </w:rPr>
            </w:pPr>
            <w:ins w:id="297" w:author="Xusheng Wei" w:date="2022-08-24T16:54:00Z">
              <w:r>
                <w:rPr>
                  <w:b/>
                  <w:color w:val="000000" w:themeColor="text1"/>
                  <w:sz w:val="20"/>
                  <w:szCs w:val="20"/>
                  <w:u w:val="single"/>
                  <w:lang w:val="en-US" w:eastAsia="ko-KR"/>
                </w:rPr>
                <w:t xml:space="preserve">Prefer option 2. We think the current threshold </w:t>
              </w:r>
              <w:r>
                <w:rPr>
                  <w:b/>
                  <w:color w:val="000000" w:themeColor="text1"/>
                  <w:sz w:val="20"/>
                  <w:szCs w:val="20"/>
                  <w:u w:val="single"/>
                  <w:lang w:val="en-US" w:eastAsia="ko-KR"/>
                </w:rPr>
                <w:t xml:space="preserve">(160ms) is sufficient and how to cooperate with this threshold is </w:t>
              </w:r>
              <w:proofErr w:type="gramStart"/>
              <w:r>
                <w:rPr>
                  <w:b/>
                  <w:color w:val="000000" w:themeColor="text1"/>
                  <w:sz w:val="20"/>
                  <w:szCs w:val="20"/>
                  <w:u w:val="single"/>
                  <w:lang w:val="en-US" w:eastAsia="ko-KR"/>
                </w:rPr>
                <w:t>an</w:t>
              </w:r>
              <w:proofErr w:type="gramEnd"/>
              <w:r>
                <w:rPr>
                  <w:b/>
                  <w:color w:val="000000" w:themeColor="text1"/>
                  <w:sz w:val="20"/>
                  <w:szCs w:val="20"/>
                  <w:u w:val="single"/>
                  <w:lang w:val="en-US" w:eastAsia="ko-KR"/>
                </w:rPr>
                <w:t xml:space="preserve"> UE implementation issue. </w:t>
              </w:r>
            </w:ins>
          </w:p>
        </w:tc>
      </w:tr>
      <w:tr w:rsidR="000C5689" w:rsidRPr="002A68F2" w14:paraId="41E22C97" w14:textId="77777777" w:rsidTr="00D96142">
        <w:trPr>
          <w:ins w:id="298" w:author="Xusheng Wei" w:date="2022-08-24T16:54:00Z"/>
        </w:trPr>
        <w:tc>
          <w:tcPr>
            <w:tcW w:w="1323" w:type="dxa"/>
          </w:tcPr>
          <w:p w14:paraId="32A71EC4" w14:textId="77777777" w:rsidR="000C5689" w:rsidRDefault="000C5689" w:rsidP="00F73BB8">
            <w:pPr>
              <w:spacing w:after="120"/>
              <w:rPr>
                <w:ins w:id="299" w:author="Xusheng Wei" w:date="2022-08-24T16:54:00Z"/>
                <w:rFonts w:eastAsiaTheme="minorEastAsia"/>
                <w:color w:val="000000" w:themeColor="text1"/>
                <w:lang w:val="en-US" w:eastAsia="zh-CN"/>
              </w:rPr>
            </w:pPr>
          </w:p>
        </w:tc>
        <w:tc>
          <w:tcPr>
            <w:tcW w:w="8308" w:type="dxa"/>
          </w:tcPr>
          <w:p w14:paraId="5054021F" w14:textId="77777777" w:rsidR="000C5689" w:rsidRPr="0012285F" w:rsidRDefault="000C5689" w:rsidP="00F73BB8">
            <w:pPr>
              <w:rPr>
                <w:ins w:id="300" w:author="Xusheng Wei" w:date="2022-08-24T16:54:00Z"/>
                <w:b/>
                <w:color w:val="000000" w:themeColor="text1"/>
                <w:sz w:val="20"/>
                <w:szCs w:val="20"/>
                <w:u w:val="single"/>
                <w:lang w:val="en-US" w:eastAsia="ko-KR"/>
              </w:rPr>
            </w:pPr>
          </w:p>
        </w:tc>
      </w:tr>
    </w:tbl>
    <w:p w14:paraId="1B982755" w14:textId="77777777" w:rsidR="00004451" w:rsidRPr="002B34D8" w:rsidRDefault="00004451" w:rsidP="002B34D8">
      <w:pPr>
        <w:rPr>
          <w:lang w:val="en-US" w:eastAsia="zh-CN"/>
        </w:rPr>
      </w:pPr>
    </w:p>
    <w:p w14:paraId="79586F34" w14:textId="77777777" w:rsidR="008201F9" w:rsidRDefault="008F2346">
      <w:pPr>
        <w:pStyle w:val="1"/>
        <w:rPr>
          <w:color w:val="000000" w:themeColor="text1"/>
          <w:lang w:eastAsia="ja-JP"/>
        </w:rPr>
      </w:pPr>
      <w:r>
        <w:rPr>
          <w:color w:val="000000" w:themeColor="text1"/>
          <w:lang w:eastAsia="ja-JP"/>
        </w:rPr>
        <w:t>Topic #4: Signalling characteristics</w:t>
      </w:r>
    </w:p>
    <w:p w14:paraId="50AF0ECF" w14:textId="77777777" w:rsidR="008201F9" w:rsidRPr="000B1205" w:rsidRDefault="008F2346">
      <w:pPr>
        <w:rPr>
          <w:iCs/>
          <w:color w:val="000000" w:themeColor="text1"/>
          <w:sz w:val="20"/>
          <w:szCs w:val="20"/>
          <w:lang w:val="en-US" w:eastAsia="zh-CN"/>
        </w:rPr>
      </w:pPr>
      <w:r w:rsidRPr="000B1205">
        <w:rPr>
          <w:iCs/>
          <w:color w:val="000000" w:themeColor="text1"/>
          <w:sz w:val="20"/>
          <w:szCs w:val="20"/>
          <w:lang w:val="en-US" w:eastAsia="zh-CN"/>
        </w:rPr>
        <w:t>Contributions from AI 9.18.3.1.4 are discussed here.</w:t>
      </w:r>
    </w:p>
    <w:p w14:paraId="66D7EAD9" w14:textId="77777777" w:rsidR="008201F9" w:rsidRDefault="008F2346">
      <w:pPr>
        <w:pStyle w:val="2"/>
        <w:rPr>
          <w:color w:val="000000" w:themeColor="text1"/>
        </w:rPr>
      </w:pPr>
      <w:r>
        <w:rPr>
          <w:rFonts w:hint="eastAsia"/>
          <w:color w:val="000000" w:themeColor="text1"/>
        </w:rPr>
        <w:t>Companies</w:t>
      </w:r>
      <w:r>
        <w:rPr>
          <w:color w:val="000000" w:themeColor="text1"/>
        </w:rPr>
        <w:t>’ contributions summary</w:t>
      </w:r>
    </w:p>
    <w:tbl>
      <w:tblPr>
        <w:tblStyle w:val="aff"/>
        <w:tblW w:w="0" w:type="auto"/>
        <w:tblLayout w:type="fixed"/>
        <w:tblLook w:val="04A0" w:firstRow="1" w:lastRow="0" w:firstColumn="1" w:lastColumn="0" w:noHBand="0" w:noVBand="1"/>
      </w:tblPr>
      <w:tblGrid>
        <w:gridCol w:w="1129"/>
        <w:gridCol w:w="1276"/>
        <w:gridCol w:w="7226"/>
      </w:tblGrid>
      <w:tr w:rsidR="008201F9" w14:paraId="0B07F7AF" w14:textId="77777777">
        <w:trPr>
          <w:trHeight w:val="468"/>
        </w:trPr>
        <w:tc>
          <w:tcPr>
            <w:tcW w:w="1129" w:type="dxa"/>
            <w:vAlign w:val="center"/>
          </w:tcPr>
          <w:p w14:paraId="045963E6"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276" w:type="dxa"/>
            <w:vAlign w:val="center"/>
          </w:tcPr>
          <w:p w14:paraId="745A129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7226" w:type="dxa"/>
            <w:vAlign w:val="center"/>
          </w:tcPr>
          <w:p w14:paraId="3E883938"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5978011A" w14:textId="77777777">
        <w:trPr>
          <w:trHeight w:val="468"/>
        </w:trPr>
        <w:tc>
          <w:tcPr>
            <w:tcW w:w="1129" w:type="dxa"/>
          </w:tcPr>
          <w:p w14:paraId="4BB59BFC" w14:textId="77777777" w:rsidR="008201F9" w:rsidRDefault="00660EBE">
            <w:pPr>
              <w:rPr>
                <w:rFonts w:ascii="Calibri" w:hAnsi="Calibri" w:cs="Calibri"/>
                <w:color w:val="0000FF"/>
                <w:sz w:val="16"/>
                <w:szCs w:val="16"/>
                <w:u w:val="single"/>
              </w:rPr>
            </w:pPr>
            <w:hyperlink r:id="rId49" w:history="1">
              <w:r w:rsidR="008F2346">
                <w:rPr>
                  <w:rStyle w:val="aff3"/>
                  <w:rFonts w:ascii="Calibri" w:hAnsi="Calibri" w:cs="Calibri"/>
                  <w:sz w:val="16"/>
                  <w:szCs w:val="16"/>
                </w:rPr>
                <w:t>R4-2211971</w:t>
              </w:r>
            </w:hyperlink>
          </w:p>
          <w:p w14:paraId="112E0138" w14:textId="77777777" w:rsidR="008201F9" w:rsidRDefault="008201F9">
            <w:pPr>
              <w:spacing w:before="120" w:after="120"/>
              <w:rPr>
                <w:rFonts w:ascii="Calibri" w:hAnsi="Calibri" w:cs="Calibri"/>
                <w:color w:val="000000" w:themeColor="text1"/>
                <w:sz w:val="16"/>
                <w:szCs w:val="16"/>
                <w:highlight w:val="lightGray"/>
              </w:rPr>
            </w:pPr>
          </w:p>
        </w:tc>
        <w:tc>
          <w:tcPr>
            <w:tcW w:w="1276" w:type="dxa"/>
          </w:tcPr>
          <w:p w14:paraId="2CF17FB0"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Xiaomi</w:t>
            </w:r>
          </w:p>
        </w:tc>
        <w:tc>
          <w:tcPr>
            <w:tcW w:w="7226" w:type="dxa"/>
          </w:tcPr>
          <w:p w14:paraId="47BC3B35" w14:textId="77777777" w:rsidR="008201F9" w:rsidRPr="000B1205" w:rsidRDefault="008F2346">
            <w:pPr>
              <w:spacing w:before="240" w:after="240"/>
              <w:rPr>
                <w:rFonts w:ascii="Calibri" w:hAnsi="Calibri" w:cs="Calibri"/>
                <w:sz w:val="16"/>
                <w:szCs w:val="16"/>
                <w:lang w:val="en-US"/>
              </w:rPr>
            </w:pPr>
            <w:r w:rsidRPr="000B1205">
              <w:rPr>
                <w:rFonts w:ascii="Calibri" w:hAnsi="Calibri" w:cs="Calibri"/>
                <w:sz w:val="16"/>
                <w:szCs w:val="16"/>
                <w:lang w:val="en-US"/>
              </w:rPr>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1</w:t>
            </w:r>
            <w:r w:rsidR="00B12DF7">
              <w:rPr>
                <w:rFonts w:ascii="Calibri" w:hAnsi="Calibri" w:cs="Calibri"/>
                <w:sz w:val="16"/>
                <w:szCs w:val="16"/>
              </w:rPr>
              <w:fldChar w:fldCharType="end"/>
            </w:r>
            <w:r w:rsidRPr="000B1205">
              <w:rPr>
                <w:rFonts w:ascii="Calibri" w:hAnsi="Calibri" w:cs="Calibri"/>
                <w:sz w:val="16"/>
                <w:szCs w:val="16"/>
                <w:lang w:val="en-US"/>
              </w:rPr>
              <w:t>: It is feasible to further relax RLM/BFD for Rel-17 RedCap UE satisfying stationary criterion and good serving cell quality criterion.</w:t>
            </w:r>
          </w:p>
          <w:p w14:paraId="1B3849E8" w14:textId="77777777" w:rsidR="008201F9" w:rsidRPr="000B1205" w:rsidRDefault="008F2346">
            <w:pPr>
              <w:rPr>
                <w:rFonts w:ascii="Calibri" w:hAnsi="Calibri" w:cs="Calibri"/>
                <w:iCs/>
                <w:color w:val="000000" w:themeColor="text1"/>
                <w:sz w:val="16"/>
                <w:szCs w:val="16"/>
                <w:lang w:val="en-US"/>
              </w:rPr>
            </w:pPr>
            <w:r w:rsidRPr="000B1205">
              <w:rPr>
                <w:rFonts w:ascii="Calibri" w:hAnsi="Calibri" w:cs="Calibri"/>
                <w:sz w:val="16"/>
                <w:szCs w:val="16"/>
                <w:lang w:val="en-US"/>
              </w:rPr>
              <w:lastRenderedPageBreak/>
              <w:t xml:space="preserve">Proposal </w:t>
            </w:r>
            <w:r w:rsidR="00B12DF7">
              <w:rPr>
                <w:rFonts w:ascii="Calibri" w:hAnsi="Calibri" w:cs="Calibri"/>
                <w:sz w:val="16"/>
                <w:szCs w:val="16"/>
              </w:rPr>
              <w:fldChar w:fldCharType="begin"/>
            </w:r>
            <w:r w:rsidRPr="000B1205">
              <w:rPr>
                <w:rFonts w:ascii="Calibri" w:hAnsi="Calibri" w:cs="Calibri"/>
                <w:sz w:val="16"/>
                <w:szCs w:val="16"/>
                <w:lang w:val="en-US"/>
              </w:rPr>
              <w:instrText xml:space="preserve"> SEQ Proposal \* ARABIC </w:instrText>
            </w:r>
            <w:r w:rsidR="00B12DF7">
              <w:rPr>
                <w:rFonts w:ascii="Calibri" w:hAnsi="Calibri" w:cs="Calibri"/>
                <w:sz w:val="16"/>
                <w:szCs w:val="16"/>
              </w:rPr>
              <w:fldChar w:fldCharType="separate"/>
            </w:r>
            <w:r w:rsidRPr="000B1205">
              <w:rPr>
                <w:rFonts w:ascii="Calibri" w:hAnsi="Calibri" w:cs="Calibri"/>
                <w:sz w:val="16"/>
                <w:szCs w:val="16"/>
                <w:lang w:val="en-US"/>
              </w:rPr>
              <w:t>2</w:t>
            </w:r>
            <w:r w:rsidR="00B12DF7">
              <w:rPr>
                <w:rFonts w:ascii="Calibri" w:hAnsi="Calibri" w:cs="Calibri"/>
                <w:sz w:val="16"/>
                <w:szCs w:val="16"/>
              </w:rPr>
              <w:fldChar w:fldCharType="end"/>
            </w:r>
            <w:r w:rsidRPr="000B1205">
              <w:rPr>
                <w:rFonts w:ascii="Calibri" w:hAnsi="Calibri" w:cs="Calibri"/>
                <w:sz w:val="16"/>
                <w:szCs w:val="16"/>
                <w:lang w:val="en-US"/>
              </w:rPr>
              <w:t>: Further relaxation of RLM/BFD is feasible when S</w:t>
            </w:r>
            <w:r w:rsidRPr="000B1205">
              <w:rPr>
                <w:rFonts w:ascii="Calibri" w:hAnsi="Calibri" w:cs="Calibri"/>
                <w:sz w:val="16"/>
                <w:szCs w:val="16"/>
                <w:vertAlign w:val="subscript"/>
                <w:lang w:val="en-US"/>
              </w:rPr>
              <w:t>SearchDeltaP_stationary</w:t>
            </w:r>
            <w:r w:rsidRPr="000B1205">
              <w:rPr>
                <w:rFonts w:ascii="Calibri" w:hAnsi="Calibri" w:cs="Calibri"/>
                <w:sz w:val="16"/>
                <w:szCs w:val="16"/>
                <w:lang w:val="en-US"/>
              </w:rPr>
              <w:t xml:space="preserve"> ≤ S</w:t>
            </w:r>
            <w:r w:rsidRPr="000B1205">
              <w:rPr>
                <w:rFonts w:ascii="Calibri" w:hAnsi="Calibri" w:cs="Calibri"/>
                <w:sz w:val="16"/>
                <w:szCs w:val="16"/>
                <w:vertAlign w:val="subscript"/>
                <w:lang w:val="en-US"/>
              </w:rPr>
              <w:t>SearchDeltaP-Connected</w:t>
            </w:r>
            <w:r w:rsidRPr="000B1205">
              <w:rPr>
                <w:rFonts w:ascii="Calibri" w:hAnsi="Calibri" w:cs="Calibri"/>
                <w:sz w:val="16"/>
                <w:szCs w:val="16"/>
                <w:lang w:val="en-US"/>
              </w:rPr>
              <w:t xml:space="preserve"> and/or T</w:t>
            </w:r>
            <w:r w:rsidRPr="000B1205">
              <w:rPr>
                <w:rFonts w:ascii="Calibri" w:hAnsi="Calibri" w:cs="Calibri"/>
                <w:sz w:val="16"/>
                <w:szCs w:val="16"/>
                <w:vertAlign w:val="subscript"/>
                <w:lang w:val="en-US"/>
              </w:rPr>
              <w:t>SearchDeltaP_stationary</w:t>
            </w:r>
            <w:r w:rsidRPr="000B1205">
              <w:rPr>
                <w:rFonts w:ascii="Calibri" w:hAnsi="Calibri" w:cs="Calibri"/>
                <w:sz w:val="16"/>
                <w:szCs w:val="16"/>
                <w:lang w:val="en-US"/>
              </w:rPr>
              <w:t xml:space="preserve"> ≥ T</w:t>
            </w:r>
            <w:r w:rsidRPr="000B1205">
              <w:rPr>
                <w:rFonts w:ascii="Calibri" w:hAnsi="Calibri" w:cs="Calibri"/>
                <w:sz w:val="16"/>
                <w:szCs w:val="16"/>
                <w:vertAlign w:val="subscript"/>
                <w:lang w:val="en-US"/>
              </w:rPr>
              <w:t>SearchDeltaP-Connected</w:t>
            </w:r>
            <w:r w:rsidRPr="000B1205">
              <w:rPr>
                <w:rFonts w:ascii="Calibri" w:hAnsi="Calibri" w:cs="Calibri"/>
                <w:sz w:val="16"/>
                <w:szCs w:val="16"/>
                <w:lang w:val="en-US"/>
              </w:rPr>
              <w:t>.</w:t>
            </w:r>
          </w:p>
        </w:tc>
      </w:tr>
      <w:tr w:rsidR="008201F9" w14:paraId="325CFF39" w14:textId="77777777">
        <w:trPr>
          <w:trHeight w:val="468"/>
        </w:trPr>
        <w:tc>
          <w:tcPr>
            <w:tcW w:w="1129" w:type="dxa"/>
          </w:tcPr>
          <w:p w14:paraId="6BCF28A5" w14:textId="77777777" w:rsidR="008201F9" w:rsidRDefault="00660EBE">
            <w:pPr>
              <w:rPr>
                <w:rFonts w:ascii="Calibri" w:hAnsi="Calibri" w:cs="Calibri"/>
                <w:color w:val="0000FF"/>
                <w:sz w:val="16"/>
                <w:szCs w:val="16"/>
                <w:u w:val="single"/>
              </w:rPr>
            </w:pPr>
            <w:hyperlink r:id="rId50" w:history="1">
              <w:r w:rsidR="008F2346">
                <w:rPr>
                  <w:rStyle w:val="aff3"/>
                  <w:rFonts w:ascii="Calibri" w:hAnsi="Calibri" w:cs="Calibri"/>
                  <w:sz w:val="16"/>
                  <w:szCs w:val="16"/>
                </w:rPr>
                <w:t>R4-2212757</w:t>
              </w:r>
            </w:hyperlink>
          </w:p>
          <w:p w14:paraId="055738DB" w14:textId="77777777" w:rsidR="008201F9" w:rsidRDefault="008201F9">
            <w:pPr>
              <w:spacing w:after="0"/>
              <w:rPr>
                <w:rFonts w:ascii="Calibri" w:hAnsi="Calibri" w:cs="Calibri"/>
                <w:color w:val="000000" w:themeColor="text1"/>
                <w:sz w:val="16"/>
                <w:szCs w:val="16"/>
                <w:highlight w:val="lightGray"/>
                <w:u w:val="single"/>
                <w:lang w:val="en-US"/>
              </w:rPr>
            </w:pPr>
          </w:p>
        </w:tc>
        <w:tc>
          <w:tcPr>
            <w:tcW w:w="1276" w:type="dxa"/>
          </w:tcPr>
          <w:p w14:paraId="7E2CE739" w14:textId="77777777" w:rsidR="008201F9" w:rsidRDefault="008F2346">
            <w:pPr>
              <w:spacing w:before="120" w:after="120"/>
              <w:rPr>
                <w:rFonts w:ascii="Calibri" w:hAnsi="Calibri" w:cs="Calibri"/>
                <w:color w:val="000000" w:themeColor="text1"/>
                <w:sz w:val="16"/>
                <w:szCs w:val="16"/>
                <w:lang w:val="en-US"/>
              </w:rPr>
            </w:pPr>
            <w:r>
              <w:rPr>
                <w:rFonts w:ascii="Calibri" w:hAnsi="Calibri" w:cs="Calibri"/>
                <w:color w:val="000000" w:themeColor="text1"/>
                <w:sz w:val="16"/>
                <w:szCs w:val="16"/>
                <w:lang w:val="en-US"/>
              </w:rPr>
              <w:t>Ericsson</w:t>
            </w:r>
          </w:p>
        </w:tc>
        <w:tc>
          <w:tcPr>
            <w:tcW w:w="7226" w:type="dxa"/>
          </w:tcPr>
          <w:p w14:paraId="1BAF625B" w14:textId="77777777" w:rsidR="008201F9" w:rsidRDefault="008F2346">
            <w:pPr>
              <w:widowControl w:val="0"/>
              <w:overflowPunct/>
              <w:autoSpaceDE/>
              <w:autoSpaceDN/>
              <w:adjustRightInd/>
              <w:spacing w:after="120"/>
              <w:jc w:val="both"/>
              <w:textAlignment w:val="auto"/>
              <w:rPr>
                <w:rFonts w:ascii="Calibri" w:hAnsi="Calibri" w:cs="Calibri"/>
                <w:sz w:val="16"/>
                <w:szCs w:val="16"/>
                <w:lang w:val="en-US"/>
              </w:rPr>
            </w:pPr>
            <w:r>
              <w:rPr>
                <w:rFonts w:ascii="Calibri" w:hAnsi="Calibri" w:cs="Calibri"/>
                <w:sz w:val="16"/>
                <w:szCs w:val="16"/>
                <w:lang w:val="en-US"/>
              </w:rPr>
              <w:t>draftCR on RedCap RLM</w:t>
            </w:r>
          </w:p>
        </w:tc>
      </w:tr>
      <w:tr w:rsidR="008201F9" w:rsidRPr="00267939" w14:paraId="7965F3E5" w14:textId="77777777">
        <w:trPr>
          <w:trHeight w:val="468"/>
        </w:trPr>
        <w:tc>
          <w:tcPr>
            <w:tcW w:w="1129" w:type="dxa"/>
          </w:tcPr>
          <w:p w14:paraId="34B7F018" w14:textId="77777777" w:rsidR="008201F9" w:rsidRDefault="00660EBE">
            <w:pPr>
              <w:rPr>
                <w:rFonts w:ascii="Calibri" w:hAnsi="Calibri" w:cs="Calibri"/>
                <w:color w:val="0000FF"/>
                <w:sz w:val="16"/>
                <w:szCs w:val="16"/>
                <w:u w:val="single"/>
              </w:rPr>
            </w:pPr>
            <w:hyperlink r:id="rId51" w:history="1">
              <w:r w:rsidR="008F2346">
                <w:rPr>
                  <w:rStyle w:val="aff3"/>
                  <w:rFonts w:ascii="Calibri" w:hAnsi="Calibri" w:cs="Calibri"/>
                  <w:sz w:val="16"/>
                  <w:szCs w:val="16"/>
                </w:rPr>
                <w:t>R4-2212913</w:t>
              </w:r>
            </w:hyperlink>
          </w:p>
          <w:p w14:paraId="0F82A003" w14:textId="77777777" w:rsidR="008201F9" w:rsidRDefault="008201F9">
            <w:pPr>
              <w:spacing w:after="0"/>
              <w:rPr>
                <w:rFonts w:ascii="Calibri" w:hAnsi="Calibri" w:cs="Calibri"/>
                <w:sz w:val="16"/>
                <w:szCs w:val="16"/>
                <w:lang w:val="en-US"/>
              </w:rPr>
            </w:pPr>
          </w:p>
        </w:tc>
        <w:tc>
          <w:tcPr>
            <w:tcW w:w="1276" w:type="dxa"/>
          </w:tcPr>
          <w:p w14:paraId="21415E0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Nokia, Nokia Shanghai Bell</w:t>
            </w:r>
          </w:p>
        </w:tc>
        <w:tc>
          <w:tcPr>
            <w:tcW w:w="7226" w:type="dxa"/>
          </w:tcPr>
          <w:p w14:paraId="63C0B1DE" w14:textId="77777777" w:rsidR="008201F9" w:rsidRDefault="008F2346">
            <w:pPr>
              <w:pStyle w:val="aff8"/>
              <w:spacing w:line="259" w:lineRule="auto"/>
              <w:ind w:firstLine="320"/>
              <w:jc w:val="both"/>
              <w:rPr>
                <w:rFonts w:ascii="Calibri" w:hAnsi="Calibri" w:cs="Calibri"/>
                <w:sz w:val="16"/>
                <w:szCs w:val="16"/>
                <w:lang w:val="en-US"/>
              </w:rPr>
            </w:pPr>
            <w:r>
              <w:rPr>
                <w:rFonts w:ascii="Calibri" w:hAnsi="Calibri" w:cs="Calibri"/>
                <w:sz w:val="16"/>
                <w:szCs w:val="16"/>
                <w:lang w:val="en-US"/>
              </w:rPr>
              <w:t>Proposal 1: RAN4 to prioritize the definition of RLM/BFD relaxation requirements to 2 Rx RedCap UEs in Rel-17.</w:t>
            </w:r>
          </w:p>
          <w:p w14:paraId="7274797F" w14:textId="77777777" w:rsidR="008201F9" w:rsidRDefault="008F2346">
            <w:pPr>
              <w:pStyle w:val="aff8"/>
              <w:overflowPunct/>
              <w:autoSpaceDE/>
              <w:autoSpaceDN/>
              <w:adjustRightInd/>
              <w:spacing w:line="259" w:lineRule="auto"/>
              <w:ind w:firstLineChars="0" w:firstLine="0"/>
              <w:jc w:val="both"/>
              <w:textAlignment w:val="auto"/>
              <w:rPr>
                <w:rFonts w:ascii="Calibri" w:hAnsi="Calibri" w:cs="Calibri"/>
                <w:sz w:val="16"/>
                <w:szCs w:val="16"/>
                <w:lang w:val="en-US"/>
              </w:rPr>
            </w:pPr>
            <w:r>
              <w:rPr>
                <w:rFonts w:ascii="Calibri" w:hAnsi="Calibri" w:cs="Calibri"/>
                <w:sz w:val="16"/>
                <w:szCs w:val="16"/>
                <w:lang w:val="en-US"/>
              </w:rPr>
              <w:t>Proposal 2: The RLM/BFD relaxation factors defined in the NR_power_sav_enh WI are applicable to 2 Rx RedCap UEs.</w:t>
            </w:r>
          </w:p>
        </w:tc>
      </w:tr>
      <w:tr w:rsidR="008201F9" w:rsidRPr="00267939" w14:paraId="568D9BE8" w14:textId="77777777">
        <w:trPr>
          <w:trHeight w:val="468"/>
        </w:trPr>
        <w:tc>
          <w:tcPr>
            <w:tcW w:w="1129" w:type="dxa"/>
          </w:tcPr>
          <w:p w14:paraId="574A94A5" w14:textId="77777777" w:rsidR="008201F9" w:rsidRDefault="00660EBE">
            <w:pPr>
              <w:rPr>
                <w:rFonts w:ascii="Calibri" w:hAnsi="Calibri" w:cs="Calibri"/>
                <w:color w:val="0000FF"/>
                <w:sz w:val="16"/>
                <w:szCs w:val="16"/>
                <w:u w:val="single"/>
              </w:rPr>
            </w:pPr>
            <w:hyperlink r:id="rId52" w:history="1">
              <w:r w:rsidR="008F2346">
                <w:rPr>
                  <w:rStyle w:val="aff3"/>
                  <w:rFonts w:ascii="Calibri" w:hAnsi="Calibri" w:cs="Calibri"/>
                  <w:sz w:val="16"/>
                  <w:szCs w:val="16"/>
                </w:rPr>
                <w:t>R4-2212991</w:t>
              </w:r>
            </w:hyperlink>
          </w:p>
          <w:p w14:paraId="633572E7" w14:textId="77777777" w:rsidR="008201F9" w:rsidRDefault="008201F9">
            <w:pPr>
              <w:spacing w:after="0"/>
              <w:rPr>
                <w:rFonts w:ascii="Calibri" w:hAnsi="Calibri" w:cs="Calibri"/>
                <w:sz w:val="16"/>
                <w:szCs w:val="16"/>
                <w:lang w:val="en-US"/>
              </w:rPr>
            </w:pPr>
          </w:p>
        </w:tc>
        <w:tc>
          <w:tcPr>
            <w:tcW w:w="1276" w:type="dxa"/>
          </w:tcPr>
          <w:p w14:paraId="1485F684"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Huawei, HiSilicon</w:t>
            </w:r>
          </w:p>
        </w:tc>
        <w:tc>
          <w:tcPr>
            <w:tcW w:w="7226" w:type="dxa"/>
          </w:tcPr>
          <w:p w14:paraId="724EDD53" w14:textId="77777777" w:rsidR="008201F9" w:rsidRDefault="008F2346">
            <w:pPr>
              <w:rPr>
                <w:rFonts w:ascii="Calibri" w:hAnsi="Calibri" w:cs="Calibri"/>
                <w:sz w:val="16"/>
                <w:szCs w:val="16"/>
                <w:lang w:val="fi-FI"/>
              </w:rPr>
            </w:pPr>
            <w:r w:rsidRPr="000B1205">
              <w:rPr>
                <w:rFonts w:ascii="Calibri" w:eastAsiaTheme="minorEastAsia" w:hAnsi="Calibri" w:cs="Calibri"/>
                <w:sz w:val="16"/>
                <w:szCs w:val="16"/>
                <w:lang w:val="en-US" w:eastAsia="zh-CN"/>
              </w:rPr>
              <w:t>Proposal 1: Not to define further relaxation (relaxed RLM/BFD) based on Rel-17 UE power saving WI for RedCap in Rel-17.</w:t>
            </w:r>
          </w:p>
        </w:tc>
      </w:tr>
      <w:tr w:rsidR="008201F9" w:rsidRPr="00267939" w14:paraId="11CE5AC3" w14:textId="77777777">
        <w:trPr>
          <w:trHeight w:val="468"/>
        </w:trPr>
        <w:tc>
          <w:tcPr>
            <w:tcW w:w="1129" w:type="dxa"/>
          </w:tcPr>
          <w:p w14:paraId="11A2FCB5" w14:textId="77777777" w:rsidR="008201F9" w:rsidRDefault="00660EBE">
            <w:pPr>
              <w:rPr>
                <w:rFonts w:ascii="Calibri" w:hAnsi="Calibri" w:cs="Calibri"/>
                <w:color w:val="0000FF"/>
                <w:sz w:val="16"/>
                <w:szCs w:val="16"/>
                <w:u w:val="single"/>
              </w:rPr>
            </w:pPr>
            <w:hyperlink r:id="rId53" w:history="1">
              <w:r w:rsidR="008F2346">
                <w:rPr>
                  <w:rStyle w:val="aff3"/>
                  <w:rFonts w:ascii="Calibri" w:hAnsi="Calibri" w:cs="Calibri"/>
                  <w:sz w:val="16"/>
                  <w:szCs w:val="16"/>
                </w:rPr>
                <w:t>R4-2212992</w:t>
              </w:r>
            </w:hyperlink>
          </w:p>
          <w:p w14:paraId="34C57509" w14:textId="77777777" w:rsidR="008201F9" w:rsidRDefault="008201F9">
            <w:pPr>
              <w:rPr>
                <w:rFonts w:ascii="Calibri" w:hAnsi="Calibri" w:cs="Calibri"/>
                <w:color w:val="0000FF"/>
                <w:sz w:val="16"/>
                <w:szCs w:val="16"/>
                <w:u w:val="single"/>
              </w:rPr>
            </w:pPr>
          </w:p>
        </w:tc>
        <w:tc>
          <w:tcPr>
            <w:tcW w:w="1276" w:type="dxa"/>
          </w:tcPr>
          <w:p w14:paraId="1627A6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Huawei, HiSilicon</w:t>
            </w:r>
          </w:p>
        </w:tc>
        <w:tc>
          <w:tcPr>
            <w:tcW w:w="7226" w:type="dxa"/>
          </w:tcPr>
          <w:p w14:paraId="0A2A3F62" w14:textId="77777777" w:rsidR="008201F9" w:rsidRDefault="008F2346" w:rsidP="00ED7808">
            <w:pPr>
              <w:spacing w:afterLines="50" w:after="120"/>
              <w:rPr>
                <w:rFonts w:ascii="Calibri" w:eastAsia="宋体" w:hAnsi="Calibri" w:cs="Calibri"/>
                <w:sz w:val="16"/>
                <w:szCs w:val="16"/>
                <w:lang w:val="en-US" w:eastAsia="zh-CN"/>
              </w:rPr>
            </w:pPr>
            <w:r>
              <w:rPr>
                <w:rFonts w:ascii="Calibri" w:eastAsia="宋体" w:hAnsi="Calibri" w:cs="Calibri"/>
                <w:sz w:val="16"/>
                <w:szCs w:val="16"/>
                <w:lang w:val="en-US" w:eastAsia="zh-CN"/>
              </w:rPr>
              <w:t>Clarification on SSB in RLM and BFD for RedCap UE</w:t>
            </w:r>
          </w:p>
        </w:tc>
      </w:tr>
      <w:tr w:rsidR="008201F9" w:rsidRPr="00267939" w14:paraId="22684791" w14:textId="77777777">
        <w:trPr>
          <w:trHeight w:val="468"/>
        </w:trPr>
        <w:tc>
          <w:tcPr>
            <w:tcW w:w="1129" w:type="dxa"/>
          </w:tcPr>
          <w:p w14:paraId="347C9B3F" w14:textId="77777777" w:rsidR="008201F9" w:rsidRDefault="00660EBE">
            <w:pPr>
              <w:rPr>
                <w:rFonts w:ascii="Calibri" w:hAnsi="Calibri" w:cs="Calibri"/>
                <w:color w:val="0000FF"/>
                <w:sz w:val="16"/>
                <w:szCs w:val="16"/>
                <w:u w:val="single"/>
              </w:rPr>
            </w:pPr>
            <w:hyperlink r:id="rId54" w:history="1">
              <w:r w:rsidR="008F2346">
                <w:rPr>
                  <w:rStyle w:val="aff3"/>
                  <w:rFonts w:ascii="Calibri" w:hAnsi="Calibri" w:cs="Calibri"/>
                  <w:sz w:val="16"/>
                  <w:szCs w:val="16"/>
                </w:rPr>
                <w:t>R4-2213443</w:t>
              </w:r>
            </w:hyperlink>
          </w:p>
          <w:p w14:paraId="2B5C8067" w14:textId="77777777" w:rsidR="008201F9" w:rsidRDefault="008201F9">
            <w:pPr>
              <w:rPr>
                <w:rFonts w:ascii="Calibri" w:hAnsi="Calibri" w:cs="Calibri"/>
                <w:color w:val="0000FF"/>
                <w:sz w:val="16"/>
                <w:szCs w:val="16"/>
                <w:u w:val="single"/>
              </w:rPr>
            </w:pPr>
          </w:p>
        </w:tc>
        <w:tc>
          <w:tcPr>
            <w:tcW w:w="1276" w:type="dxa"/>
          </w:tcPr>
          <w:p w14:paraId="16B6B1F5"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vivo</w:t>
            </w:r>
          </w:p>
        </w:tc>
        <w:tc>
          <w:tcPr>
            <w:tcW w:w="7226" w:type="dxa"/>
          </w:tcPr>
          <w:p w14:paraId="79D5C2DE" w14:textId="77777777" w:rsidR="008201F9" w:rsidRPr="000B1205" w:rsidRDefault="008F2346">
            <w:pPr>
              <w:jc w:val="both"/>
              <w:rPr>
                <w:rFonts w:ascii="Calibri" w:hAnsi="Calibri" w:cs="Calibri"/>
                <w:color w:val="000000"/>
                <w:sz w:val="16"/>
                <w:szCs w:val="16"/>
                <w:lang w:val="en-US"/>
              </w:rPr>
            </w:pPr>
            <w:r>
              <w:rPr>
                <w:rFonts w:ascii="Calibri" w:hAnsi="Calibri" w:cs="Calibri"/>
                <w:sz w:val="16"/>
                <w:szCs w:val="16"/>
                <w:lang w:val="en-US" w:eastAsia="ko-KR"/>
              </w:rPr>
              <w:t xml:space="preserve">Proposal 1: Suggest to consider </w:t>
            </w:r>
            <w:r w:rsidRPr="000B1205">
              <w:rPr>
                <w:rFonts w:ascii="Calibri" w:hAnsi="Calibri" w:cs="Calibri"/>
                <w:color w:val="000000"/>
                <w:sz w:val="16"/>
                <w:szCs w:val="16"/>
                <w:lang w:val="en-US"/>
              </w:rPr>
              <w:t xml:space="preserve">RLM/BFD relaxation for Redcap UE within the maintenance phase. </w:t>
            </w:r>
          </w:p>
          <w:p w14:paraId="18A1A7B3" w14:textId="77777777" w:rsidR="008201F9" w:rsidRPr="000B1205" w:rsidRDefault="008F2346">
            <w:pPr>
              <w:jc w:val="both"/>
              <w:rPr>
                <w:rFonts w:ascii="Calibri" w:hAnsi="Calibri" w:cs="Calibri"/>
                <w:color w:val="000000"/>
                <w:sz w:val="16"/>
                <w:szCs w:val="16"/>
                <w:lang w:val="en-US"/>
              </w:rPr>
            </w:pPr>
            <w:r w:rsidRPr="000B1205">
              <w:rPr>
                <w:rFonts w:ascii="Calibri" w:hAnsi="Calibri" w:cs="Calibri"/>
                <w:color w:val="000000"/>
                <w:sz w:val="16"/>
                <w:szCs w:val="16"/>
                <w:lang w:val="en-US"/>
              </w:rPr>
              <w:t>Proposal 2: if proposal 1 is agreeable, the baseline is the corresponding requirements of Rel-17 RLM/BFD are reused for Redcap UE, i.e., K value and DRX cycle range defined in Rel-17 power saving WI are reused for Redcap UE.</w:t>
            </w:r>
          </w:p>
          <w:p w14:paraId="0CAB4AFB" w14:textId="77777777" w:rsidR="008201F9" w:rsidRDefault="008F2346">
            <w:pPr>
              <w:jc w:val="both"/>
              <w:rPr>
                <w:rFonts w:ascii="Calibri" w:hAnsi="Calibri" w:cs="Calibri"/>
                <w:sz w:val="16"/>
                <w:szCs w:val="16"/>
                <w:lang w:val="en-GB"/>
              </w:rPr>
            </w:pPr>
            <w:r w:rsidRPr="000B1205">
              <w:rPr>
                <w:rFonts w:ascii="Calibri" w:hAnsi="Calibri" w:cs="Calibri"/>
                <w:sz w:val="16"/>
                <w:szCs w:val="16"/>
                <w:lang w:val="en-US"/>
              </w:rPr>
              <w:t>Proposal 3: RAN4 considers to define the BWP switch requirements when BWP switch happens between disjoint channel bandwidths or in partially overlapping channel bandwidths. The corresponding requirements could be defined in Rel-17 Redcap maintenance phase.</w:t>
            </w:r>
          </w:p>
        </w:tc>
      </w:tr>
      <w:tr w:rsidR="008201F9" w:rsidRPr="00267939" w14:paraId="7C57E25B" w14:textId="77777777">
        <w:trPr>
          <w:trHeight w:val="468"/>
        </w:trPr>
        <w:tc>
          <w:tcPr>
            <w:tcW w:w="1129" w:type="dxa"/>
          </w:tcPr>
          <w:p w14:paraId="158E4AFD" w14:textId="77777777" w:rsidR="008201F9" w:rsidRDefault="00660EBE">
            <w:pPr>
              <w:rPr>
                <w:rFonts w:ascii="Calibri" w:hAnsi="Calibri" w:cs="Calibri"/>
                <w:color w:val="0000FF"/>
                <w:sz w:val="16"/>
                <w:szCs w:val="16"/>
                <w:u w:val="single"/>
              </w:rPr>
            </w:pPr>
            <w:hyperlink r:id="rId55" w:history="1">
              <w:r w:rsidR="008F2346">
                <w:rPr>
                  <w:rStyle w:val="aff3"/>
                  <w:rFonts w:ascii="Calibri" w:hAnsi="Calibri" w:cs="Calibri"/>
                  <w:sz w:val="16"/>
                  <w:szCs w:val="16"/>
                </w:rPr>
                <w:t>R4-2213645</w:t>
              </w:r>
            </w:hyperlink>
          </w:p>
          <w:p w14:paraId="0EDF8010" w14:textId="77777777" w:rsidR="008201F9" w:rsidRDefault="008201F9">
            <w:pPr>
              <w:rPr>
                <w:rFonts w:ascii="Calibri" w:hAnsi="Calibri" w:cs="Calibri"/>
                <w:color w:val="0000FF"/>
                <w:sz w:val="16"/>
                <w:szCs w:val="16"/>
                <w:u w:val="single"/>
              </w:rPr>
            </w:pPr>
          </w:p>
        </w:tc>
        <w:tc>
          <w:tcPr>
            <w:tcW w:w="1276" w:type="dxa"/>
          </w:tcPr>
          <w:p w14:paraId="2F40A979" w14:textId="77777777" w:rsidR="008201F9" w:rsidRDefault="008F2346">
            <w:pPr>
              <w:spacing w:before="120" w:after="120"/>
              <w:jc w:val="center"/>
              <w:rPr>
                <w:rFonts w:ascii="Calibri" w:hAnsi="Calibri" w:cs="Calibri"/>
                <w:color w:val="000000" w:themeColor="text1"/>
                <w:sz w:val="16"/>
                <w:szCs w:val="16"/>
                <w:lang w:val="en-US"/>
              </w:rPr>
            </w:pPr>
            <w:r>
              <w:rPr>
                <w:rFonts w:ascii="Calibri" w:hAnsi="Calibri" w:cs="Calibri"/>
                <w:color w:val="000000" w:themeColor="text1"/>
                <w:sz w:val="16"/>
                <w:szCs w:val="16"/>
                <w:lang w:val="en-US"/>
              </w:rPr>
              <w:t>MediaTek inc.</w:t>
            </w:r>
          </w:p>
        </w:tc>
        <w:tc>
          <w:tcPr>
            <w:tcW w:w="7226" w:type="dxa"/>
          </w:tcPr>
          <w:p w14:paraId="5EB2619E" w14:textId="77777777" w:rsidR="008201F9" w:rsidRDefault="008F2346">
            <w:pPr>
              <w:pStyle w:val="aff8"/>
              <w:numPr>
                <w:ilvl w:val="0"/>
                <w:numId w:val="14"/>
              </w:numPr>
              <w:overflowPunct/>
              <w:autoSpaceDE/>
              <w:autoSpaceDN/>
              <w:adjustRightInd/>
              <w:spacing w:line="259" w:lineRule="auto"/>
              <w:ind w:firstLineChars="0"/>
              <w:jc w:val="both"/>
              <w:textAlignment w:val="auto"/>
              <w:rPr>
                <w:rFonts w:ascii="Calibri" w:hAnsi="Calibri" w:cs="Calibri"/>
                <w:sz w:val="16"/>
                <w:szCs w:val="16"/>
                <w:lang w:val="en-US"/>
              </w:rPr>
            </w:pPr>
            <w:bookmarkStart w:id="301" w:name="_Ref79095613"/>
            <w:r w:rsidRPr="000B1205">
              <w:rPr>
                <w:rFonts w:ascii="Calibri" w:hAnsi="Calibri" w:cs="Calibri"/>
                <w:sz w:val="16"/>
                <w:szCs w:val="16"/>
                <w:lang w:val="en-US" w:eastAsia="ko-KR"/>
              </w:rPr>
              <w:t>RAN4 to define further relaxations (e.g., introduce K values) to RLM/BFD measurements for a Rel-17 RedCap UE that is configured with and satisfies RLM/BFD relaxation criteria.</w:t>
            </w:r>
            <w:bookmarkEnd w:id="301"/>
          </w:p>
        </w:tc>
      </w:tr>
    </w:tbl>
    <w:p w14:paraId="5293B5D8" w14:textId="77777777" w:rsidR="008201F9" w:rsidRDefault="008201F9">
      <w:pPr>
        <w:rPr>
          <w:color w:val="000000" w:themeColor="text1"/>
          <w:lang w:val="en-US"/>
        </w:rPr>
      </w:pPr>
    </w:p>
    <w:p w14:paraId="07B3F1D2" w14:textId="77777777" w:rsidR="008201F9" w:rsidRDefault="008F2346">
      <w:pPr>
        <w:pStyle w:val="2"/>
        <w:rPr>
          <w:color w:val="000000" w:themeColor="text1"/>
        </w:rPr>
      </w:pPr>
      <w:r>
        <w:rPr>
          <w:rFonts w:hint="eastAsia"/>
          <w:color w:val="000000" w:themeColor="text1"/>
        </w:rPr>
        <w:t>Open issues</w:t>
      </w:r>
      <w:r>
        <w:rPr>
          <w:color w:val="000000" w:themeColor="text1"/>
        </w:rPr>
        <w:t xml:space="preserve"> summary</w:t>
      </w:r>
    </w:p>
    <w:p w14:paraId="1D50AA4E" w14:textId="77777777" w:rsidR="008201F9" w:rsidRDefault="008F2346">
      <w:pPr>
        <w:pStyle w:val="3"/>
        <w:rPr>
          <w:color w:val="000000" w:themeColor="text1"/>
          <w:sz w:val="24"/>
          <w:szCs w:val="16"/>
        </w:rPr>
      </w:pPr>
      <w:r>
        <w:rPr>
          <w:color w:val="000000" w:themeColor="text1"/>
          <w:sz w:val="24"/>
          <w:szCs w:val="16"/>
        </w:rPr>
        <w:t>Sub-topic 4-1 Relaxed RLM/BFD</w:t>
      </w:r>
    </w:p>
    <w:p w14:paraId="3AA241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7DC47DDD"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761D804B" w14:textId="77777777" w:rsidR="008201F9" w:rsidRDefault="008F2346" w:rsidP="00F634C1">
      <w:pPr>
        <w:pStyle w:val="aff8"/>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 (Xiaomi, vivo, MTK):</w:t>
      </w:r>
      <w:r>
        <w:rPr>
          <w:b/>
          <w:bCs/>
          <w:color w:val="000000" w:themeColor="text1"/>
          <w:sz w:val="20"/>
          <w:szCs w:val="20"/>
          <w:lang w:val="en-US"/>
        </w:rPr>
        <w:t xml:space="preserve"> </w:t>
      </w:r>
      <w:r>
        <w:rPr>
          <w:color w:val="000000" w:themeColor="text1"/>
          <w:sz w:val="20"/>
          <w:szCs w:val="20"/>
          <w:lang w:val="en-US" w:eastAsia="zh-CN"/>
        </w:rPr>
        <w:t>RAN4 to define further relaxations (e.g., larger K values) to RLM/BFD measurements for a Rel-17 RedCap UE based on outcome of relaxed RLM/BFD from Rel-17 power saving WI.</w:t>
      </w:r>
    </w:p>
    <w:p w14:paraId="64CFA492" w14:textId="77777777" w:rsidR="008201F9" w:rsidRDefault="008F2346" w:rsidP="00F634C1">
      <w:pPr>
        <w:pStyle w:val="aff8"/>
        <w:numPr>
          <w:ilvl w:val="2"/>
          <w:numId w:val="31"/>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1a (Nokia):</w:t>
      </w:r>
      <w:r>
        <w:rPr>
          <w:rFonts w:eastAsia="宋体"/>
          <w:color w:val="000000" w:themeColor="text1"/>
          <w:sz w:val="20"/>
          <w:szCs w:val="20"/>
          <w:lang w:val="en-US" w:eastAsia="zh-CN"/>
        </w:rPr>
        <w:t xml:space="preserve"> </w:t>
      </w:r>
      <w:r>
        <w:rPr>
          <w:color w:val="000000" w:themeColor="text1"/>
          <w:sz w:val="20"/>
          <w:szCs w:val="20"/>
          <w:lang w:val="en-US" w:eastAsia="zh-CN"/>
        </w:rPr>
        <w:t xml:space="preserve">RAN4 to prioritize the definition of RLM/BFD relaxation requirements to </w:t>
      </w:r>
      <w:r>
        <w:rPr>
          <w:color w:val="000000" w:themeColor="text1"/>
          <w:sz w:val="20"/>
          <w:szCs w:val="20"/>
          <w:u w:val="single"/>
          <w:lang w:val="en-US" w:eastAsia="zh-CN"/>
        </w:rPr>
        <w:t>2 Rx</w:t>
      </w:r>
      <w:r>
        <w:rPr>
          <w:color w:val="000000" w:themeColor="text1"/>
          <w:sz w:val="20"/>
          <w:szCs w:val="20"/>
          <w:lang w:val="en-US" w:eastAsia="zh-CN"/>
        </w:rPr>
        <w:t xml:space="preserve"> RedCap UEs in Rel-17.</w:t>
      </w:r>
    </w:p>
    <w:p w14:paraId="0CE96177" w14:textId="77777777" w:rsidR="008201F9" w:rsidRDefault="008F2346" w:rsidP="00F634C1">
      <w:pPr>
        <w:pStyle w:val="aff8"/>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2 (HW):</w:t>
      </w:r>
      <w:r>
        <w:rPr>
          <w:rFonts w:eastAsia="宋体"/>
          <w:color w:val="000000" w:themeColor="text1"/>
          <w:sz w:val="20"/>
          <w:szCs w:val="20"/>
          <w:lang w:val="en-US" w:eastAsia="zh-CN"/>
        </w:rPr>
        <w:t xml:space="preserve"> </w:t>
      </w:r>
      <w:r w:rsidRPr="000B1205">
        <w:rPr>
          <w:rFonts w:eastAsiaTheme="minorEastAsia"/>
          <w:bCs/>
          <w:sz w:val="20"/>
          <w:szCs w:val="20"/>
          <w:lang w:val="en-US" w:eastAsia="zh-CN"/>
        </w:rPr>
        <w:t>Not to define further relaxation (relaxed RLM/BFD) based on Rel-17 UE power saving WI for RedCap in Rel-17.</w:t>
      </w:r>
    </w:p>
    <w:p w14:paraId="704CBF56"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4B552D6B" w14:textId="77777777" w:rsidR="008201F9" w:rsidRDefault="008F2346">
      <w:pPr>
        <w:pStyle w:val="aff8"/>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1DBC405C" w14:textId="77777777" w:rsidR="008201F9" w:rsidRDefault="008201F9">
      <w:pPr>
        <w:spacing w:after="120"/>
        <w:rPr>
          <w:color w:val="FF0000"/>
          <w:sz w:val="20"/>
          <w:szCs w:val="20"/>
          <w:highlight w:val="yellow"/>
          <w:lang w:val="en-US" w:eastAsia="zh-CN"/>
        </w:rPr>
      </w:pPr>
    </w:p>
    <w:p w14:paraId="59FDBEC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768C71FE"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4FE02BB" w14:textId="77777777" w:rsidR="008201F9" w:rsidRDefault="008F2346" w:rsidP="00F634C1">
      <w:pPr>
        <w:pStyle w:val="aff8"/>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 (vivo):</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1FBB7150" w14:textId="77777777" w:rsidR="008201F9" w:rsidRDefault="008F2346" w:rsidP="00F634C1">
      <w:pPr>
        <w:pStyle w:val="aff8"/>
        <w:numPr>
          <w:ilvl w:val="2"/>
          <w:numId w:val="31"/>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1a (MTK):</w:t>
      </w:r>
      <w:r>
        <w:rPr>
          <w:rFonts w:eastAsia="宋体"/>
          <w:color w:val="000000" w:themeColor="text1"/>
          <w:sz w:val="20"/>
          <w:szCs w:val="20"/>
          <w:lang w:val="en-US" w:eastAsia="zh-CN"/>
        </w:rPr>
        <w:t xml:space="preserve"> </w:t>
      </w:r>
      <w:r w:rsidRPr="000B1205">
        <w:rPr>
          <w:rFonts w:cstheme="minorHAnsi"/>
          <w:bCs/>
          <w:sz w:val="20"/>
          <w:szCs w:val="20"/>
          <w:lang w:val="en-US" w:eastAsia="ko-KR"/>
        </w:rPr>
        <w:t>RAN4 to define further relaxations (e.g., introduce K values) to RLM/BFD measurements for a Rel-17 RedCap UE that is configured with and satisfies RLM/BFD relaxation criteria.</w:t>
      </w:r>
    </w:p>
    <w:p w14:paraId="74F6D86F" w14:textId="77777777" w:rsidR="008201F9" w:rsidRDefault="008F2346" w:rsidP="00F634C1">
      <w:pPr>
        <w:pStyle w:val="aff8"/>
        <w:numPr>
          <w:ilvl w:val="2"/>
          <w:numId w:val="31"/>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lastRenderedPageBreak/>
        <w:t>Option 1b (Nokia):</w:t>
      </w:r>
      <w:r>
        <w:rPr>
          <w:rFonts w:eastAsia="宋体"/>
          <w:color w:val="000000" w:themeColor="text1"/>
          <w:sz w:val="20"/>
          <w:szCs w:val="20"/>
          <w:lang w:val="en-US" w:eastAsia="zh-CN"/>
        </w:rPr>
        <w:t xml:space="preserve"> </w:t>
      </w:r>
      <w:r w:rsidRPr="000B1205">
        <w:rPr>
          <w:bCs/>
          <w:color w:val="000000"/>
          <w:sz w:val="20"/>
          <w:szCs w:val="20"/>
          <w:lang w:val="en-US"/>
        </w:rPr>
        <w:t>The RLM/BFD relaxation factors defined in the NR</w:t>
      </w:r>
      <w:r w:rsidRPr="000B1205">
        <w:rPr>
          <w:bCs/>
          <w:color w:val="000000"/>
          <w:sz w:val="20"/>
          <w:szCs w:val="20"/>
          <w:vertAlign w:val="subscript"/>
          <w:lang w:val="en-US"/>
        </w:rPr>
        <w:t>_power_sav_enh</w:t>
      </w:r>
      <w:r w:rsidRPr="000B1205">
        <w:rPr>
          <w:bCs/>
          <w:color w:val="000000"/>
          <w:sz w:val="20"/>
          <w:szCs w:val="20"/>
          <w:lang w:val="en-US"/>
        </w:rPr>
        <w:t xml:space="preserve"> WI are applicable to </w:t>
      </w:r>
      <w:r w:rsidRPr="000B1205">
        <w:rPr>
          <w:bCs/>
          <w:color w:val="000000"/>
          <w:sz w:val="20"/>
          <w:szCs w:val="20"/>
          <w:u w:val="single"/>
          <w:lang w:val="en-US"/>
        </w:rPr>
        <w:t xml:space="preserve">2 Rx </w:t>
      </w:r>
      <w:r w:rsidRPr="000B1205">
        <w:rPr>
          <w:bCs/>
          <w:color w:val="000000"/>
          <w:sz w:val="20"/>
          <w:szCs w:val="20"/>
          <w:lang w:val="en-US"/>
        </w:rPr>
        <w:t>RedCap UEs.</w:t>
      </w:r>
    </w:p>
    <w:p w14:paraId="3CDA1A61" w14:textId="77777777" w:rsidR="008201F9" w:rsidRDefault="008F2346" w:rsidP="00F634C1">
      <w:pPr>
        <w:pStyle w:val="aff8"/>
        <w:numPr>
          <w:ilvl w:val="1"/>
          <w:numId w:val="31"/>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2 (Xiaomi):</w:t>
      </w:r>
      <w:r>
        <w:rPr>
          <w:rFonts w:eastAsia="宋体"/>
          <w:color w:val="000000" w:themeColor="text1"/>
          <w:sz w:val="20"/>
          <w:szCs w:val="20"/>
          <w:lang w:val="en-US" w:eastAsia="zh-CN"/>
        </w:rPr>
        <w:t xml:space="preserve"> </w:t>
      </w:r>
      <w:r w:rsidRPr="000B1205">
        <w:rPr>
          <w:bCs/>
          <w:sz w:val="20"/>
          <w:szCs w:val="20"/>
          <w:lang w:val="en-US"/>
        </w:rPr>
        <w:t>Further relaxation of RLM/BFD is feasible when S</w:t>
      </w:r>
      <w:r w:rsidRPr="000B1205">
        <w:rPr>
          <w:bCs/>
          <w:sz w:val="20"/>
          <w:szCs w:val="20"/>
          <w:vertAlign w:val="subscript"/>
          <w:lang w:val="en-US"/>
        </w:rPr>
        <w:t>SearchDeltaP_stationary</w:t>
      </w:r>
      <w:r w:rsidRPr="000B1205">
        <w:rPr>
          <w:bCs/>
          <w:sz w:val="20"/>
          <w:szCs w:val="20"/>
          <w:lang w:val="en-US"/>
        </w:rPr>
        <w:t xml:space="preserve"> ≤ S</w:t>
      </w:r>
      <w:r w:rsidRPr="000B1205">
        <w:rPr>
          <w:bCs/>
          <w:sz w:val="20"/>
          <w:szCs w:val="20"/>
          <w:vertAlign w:val="subscript"/>
          <w:lang w:val="en-US"/>
        </w:rPr>
        <w:t>SearchDeltaP-Connected</w:t>
      </w:r>
      <w:r w:rsidRPr="000B1205">
        <w:rPr>
          <w:bCs/>
          <w:sz w:val="20"/>
          <w:szCs w:val="20"/>
          <w:lang w:val="en-US"/>
        </w:rPr>
        <w:t xml:space="preserve"> and/or T</w:t>
      </w:r>
      <w:r w:rsidRPr="000B1205">
        <w:rPr>
          <w:bCs/>
          <w:sz w:val="20"/>
          <w:szCs w:val="20"/>
          <w:vertAlign w:val="subscript"/>
          <w:lang w:val="en-US"/>
        </w:rPr>
        <w:t>SearchDeltaP_stationary</w:t>
      </w:r>
      <w:r w:rsidRPr="000B1205">
        <w:rPr>
          <w:bCs/>
          <w:sz w:val="20"/>
          <w:szCs w:val="20"/>
          <w:lang w:val="en-US"/>
        </w:rPr>
        <w:t xml:space="preserve"> ≥ T</w:t>
      </w:r>
      <w:r w:rsidRPr="000B1205">
        <w:rPr>
          <w:bCs/>
          <w:sz w:val="20"/>
          <w:szCs w:val="20"/>
          <w:vertAlign w:val="subscript"/>
          <w:lang w:val="en-US"/>
        </w:rPr>
        <w:t>SearchDeltaP-Connected</w:t>
      </w:r>
      <w:r w:rsidRPr="000B1205">
        <w:rPr>
          <w:bCs/>
          <w:sz w:val="20"/>
          <w:szCs w:val="20"/>
          <w:lang w:val="en-US"/>
        </w:rPr>
        <w:t>.</w:t>
      </w:r>
    </w:p>
    <w:p w14:paraId="1632BF0D"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3D817F6" w14:textId="77777777" w:rsidR="008201F9" w:rsidRDefault="008F2346">
      <w:pPr>
        <w:pStyle w:val="aff8"/>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p w14:paraId="041C01BA" w14:textId="77777777" w:rsidR="008201F9" w:rsidRDefault="008201F9">
      <w:pPr>
        <w:spacing w:after="120"/>
        <w:rPr>
          <w:color w:val="000000" w:themeColor="text1"/>
          <w:highlight w:val="lightGray"/>
          <w:lang w:eastAsia="zh-CN"/>
        </w:rPr>
      </w:pPr>
    </w:p>
    <w:p w14:paraId="417AE96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4-1</w:t>
      </w:r>
    </w:p>
    <w:tbl>
      <w:tblPr>
        <w:tblStyle w:val="aff"/>
        <w:tblW w:w="0" w:type="auto"/>
        <w:tblLook w:val="04A0" w:firstRow="1" w:lastRow="0" w:firstColumn="1" w:lastColumn="0" w:noHBand="0" w:noVBand="1"/>
      </w:tblPr>
      <w:tblGrid>
        <w:gridCol w:w="1235"/>
        <w:gridCol w:w="8078"/>
        <w:gridCol w:w="318"/>
      </w:tblGrid>
      <w:tr w:rsidR="008201F9" w14:paraId="6D7969C9" w14:textId="77777777">
        <w:tc>
          <w:tcPr>
            <w:tcW w:w="1236" w:type="dxa"/>
          </w:tcPr>
          <w:p w14:paraId="2357F98B"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010D1208"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308B02EC" w14:textId="77777777">
        <w:tc>
          <w:tcPr>
            <w:tcW w:w="1236" w:type="dxa"/>
          </w:tcPr>
          <w:p w14:paraId="65DC3CA7" w14:textId="3853C6AE" w:rsidR="008201F9" w:rsidRPr="000B1205" w:rsidRDefault="00B12DF7">
            <w:pPr>
              <w:overflowPunct/>
              <w:autoSpaceDE/>
              <w:autoSpaceDN/>
              <w:adjustRightInd/>
              <w:spacing w:after="12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Apple</w:t>
            </w:r>
          </w:p>
        </w:tc>
        <w:tc>
          <w:tcPr>
            <w:tcW w:w="8395" w:type="dxa"/>
            <w:gridSpan w:val="2"/>
          </w:tcPr>
          <w:p w14:paraId="4D0FC8F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719E17C0" w14:textId="77777777" w:rsidR="008201F9" w:rsidRPr="000B1205" w:rsidRDefault="00B12DF7">
            <w:pPr>
              <w:overflowPunct/>
              <w:autoSpaceDE/>
              <w:autoSpaceDN/>
              <w:adjustRightInd/>
              <w:spacing w:after="0"/>
              <w:textAlignment w:val="auto"/>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The R17 feature is not in the scope of RedCap WI.</w:t>
            </w:r>
            <w:r w:rsidR="008F2346" w:rsidRPr="000B1205">
              <w:rPr>
                <w:rFonts w:eastAsiaTheme="minorEastAsia"/>
                <w:color w:val="000000" w:themeColor="text1"/>
                <w:sz w:val="20"/>
                <w:szCs w:val="20"/>
                <w:lang w:val="en-US" w:eastAsia="zh-CN"/>
              </w:rPr>
              <w:t xml:space="preserve"> According to the agreement in LS R4-2206977, RAN4 will not define any RRM requirements for RedCap UE for other release 16/release 17 features which are not listed in the table of R4-2206977 in release 17, and only R17 SDT is considered in R17 RedCap. </w:t>
            </w:r>
          </w:p>
          <w:p w14:paraId="59022765"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42AE3744" w14:textId="77777777" w:rsidR="008201F9" w:rsidRDefault="00B12DF7">
            <w:pPr>
              <w:rPr>
                <w:rFonts w:eastAsiaTheme="minorEastAsia"/>
                <w:color w:val="000000" w:themeColor="text1"/>
                <w:lang w:eastAsia="zh-CN"/>
              </w:rPr>
            </w:pPr>
            <w:r w:rsidRPr="000B1205">
              <w:rPr>
                <w:rFonts w:eastAsiaTheme="minorEastAsia"/>
                <w:color w:val="000000" w:themeColor="text1"/>
                <w:sz w:val="20"/>
                <w:szCs w:val="20"/>
                <w:lang w:eastAsia="zh-CN"/>
              </w:rPr>
              <w:t>Same as issue 4-1-1.</w:t>
            </w:r>
          </w:p>
        </w:tc>
      </w:tr>
      <w:tr w:rsidR="008201F9" w:rsidRPr="00267939" w14:paraId="2F483D6A" w14:textId="77777777">
        <w:trPr>
          <w:gridAfter w:val="1"/>
          <w:wAfter w:w="336" w:type="dxa"/>
        </w:trPr>
        <w:tc>
          <w:tcPr>
            <w:tcW w:w="1236" w:type="dxa"/>
          </w:tcPr>
          <w:p w14:paraId="5FFBDBB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5C280BD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075AF83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think RLM/BFD relaxations defined in Rel-17 UE power saving WI are applicable to a RedCap UE as specified in the WID. We are okay with specifying further relaxations based on stationarity criteria. </w:t>
            </w:r>
            <w:proofErr w:type="gramStart"/>
            <w:r w:rsidRPr="000B1205">
              <w:rPr>
                <w:rFonts w:eastAsiaTheme="minorEastAsia"/>
                <w:color w:val="000000" w:themeColor="text1"/>
                <w:sz w:val="20"/>
                <w:szCs w:val="20"/>
                <w:lang w:val="en-US" w:eastAsia="zh-CN"/>
              </w:rPr>
              <w:t>Also</w:t>
            </w:r>
            <w:proofErr w:type="gramEnd"/>
            <w:r w:rsidRPr="000B1205">
              <w:rPr>
                <w:rFonts w:eastAsiaTheme="minorEastAsia"/>
                <w:color w:val="000000" w:themeColor="text1"/>
                <w:sz w:val="20"/>
                <w:szCs w:val="20"/>
                <w:lang w:val="en-US" w:eastAsia="zh-CN"/>
              </w:rPr>
              <w:t xml:space="preserve"> we are okay to discuss whether the same relaxation factors (as 2Rx UEs) are applicable to 1Rx UEs as well</w:t>
            </w:r>
          </w:p>
          <w:p w14:paraId="47F1504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0FA104F7"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Agree with Option 1. We can check the feasibility of Option 2.</w:t>
            </w:r>
          </w:p>
        </w:tc>
      </w:tr>
      <w:tr w:rsidR="008201F9" w:rsidRPr="00267939" w14:paraId="5748C4AB" w14:textId="77777777">
        <w:trPr>
          <w:gridAfter w:val="1"/>
          <w:wAfter w:w="336" w:type="dxa"/>
        </w:trPr>
        <w:tc>
          <w:tcPr>
            <w:tcW w:w="1236" w:type="dxa"/>
          </w:tcPr>
          <w:p w14:paraId="0168E281"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FC61D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5E769CE8"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Support option 2.</w:t>
            </w:r>
          </w:p>
          <w:p w14:paraId="076E6223" w14:textId="77777777" w:rsidR="008201F9" w:rsidRPr="000B1205" w:rsidRDefault="008F2346">
            <w:pPr>
              <w:rPr>
                <w:rFonts w:eastAsiaTheme="minorEastAsia"/>
                <w:sz w:val="20"/>
                <w:szCs w:val="20"/>
                <w:lang w:val="en-US" w:eastAsia="zh-CN"/>
              </w:rPr>
            </w:pPr>
            <w:r w:rsidRPr="000B1205">
              <w:rPr>
                <w:rFonts w:eastAsiaTheme="minorEastAsia"/>
                <w:sz w:val="20"/>
                <w:szCs w:val="20"/>
                <w:lang w:val="en-US" w:eastAsia="zh-CN"/>
              </w:rPr>
              <w:t xml:space="preserve">In R17 RLM/BFD WI, it had taken several meeting cycles to evaluate the power saving gain with RLM/BFD relaxation. The conclusion is </w:t>
            </w:r>
            <w:proofErr w:type="gramStart"/>
            <w:r w:rsidRPr="000B1205">
              <w:rPr>
                <w:rFonts w:eastAsiaTheme="minorEastAsia"/>
                <w:sz w:val="20"/>
                <w:szCs w:val="20"/>
                <w:lang w:val="en-US" w:eastAsia="zh-CN"/>
              </w:rPr>
              <w:t>agree</w:t>
            </w:r>
            <w:proofErr w:type="gramEnd"/>
            <w:r w:rsidRPr="000B1205">
              <w:rPr>
                <w:rFonts w:eastAsiaTheme="minorEastAsia"/>
                <w:sz w:val="20"/>
                <w:szCs w:val="20"/>
                <w:lang w:val="en-US" w:eastAsia="zh-CN"/>
              </w:rPr>
              <w:t xml:space="preserve"> to relax RLM/BFD evaluation period for short DRX cycles (not larger than 80ms DRX). It is not necessary to relax for larger DRX cycles as no outstanding gain is observed.</w:t>
            </w:r>
          </w:p>
          <w:p w14:paraId="30B79F73" w14:textId="77777777" w:rsidR="008201F9" w:rsidRDefault="008F2346">
            <w:pPr>
              <w:rPr>
                <w:rFonts w:eastAsiaTheme="minorEastAsia"/>
                <w:sz w:val="20"/>
                <w:szCs w:val="20"/>
                <w:lang w:val="en-US" w:eastAsia="zh-CN"/>
              </w:rPr>
            </w:pPr>
            <w:r w:rsidRPr="000B1205">
              <w:rPr>
                <w:rFonts w:eastAsiaTheme="minorEastAsia"/>
                <w:sz w:val="20"/>
                <w:szCs w:val="20"/>
                <w:lang w:val="en-US" w:eastAsia="zh-CN"/>
              </w:rPr>
              <w:t xml:space="preserve">For RedCap UE with 1RX, the evaluation period for Qout for both SSB-based and CSI-RS based RLM and BFD are doubled. It can be expected that less power saving gain is achieved with further relaxation on these requirements. </w:t>
            </w:r>
            <w:proofErr w:type="gramStart"/>
            <w:r w:rsidRPr="000B1205">
              <w:rPr>
                <w:rFonts w:eastAsiaTheme="minorEastAsia"/>
                <w:sz w:val="20"/>
                <w:szCs w:val="20"/>
                <w:lang w:val="en-US" w:eastAsia="zh-CN"/>
              </w:rPr>
              <w:t>Therefore</w:t>
            </w:r>
            <w:proofErr w:type="gramEnd"/>
            <w:r w:rsidRPr="000B1205">
              <w:rPr>
                <w:rFonts w:eastAsiaTheme="minorEastAsia"/>
                <w:sz w:val="20"/>
                <w:szCs w:val="20"/>
                <w:lang w:val="en-US" w:eastAsia="zh-CN"/>
              </w:rPr>
              <w:t xml:space="preserve"> we think not to define further relaxation (relaxed RLM/BFD) based on Rel-17 UE power saving WI for RedCap in Rel-17.</w:t>
            </w:r>
          </w:p>
          <w:p w14:paraId="0F6CC43D" w14:textId="77777777" w:rsidR="008201F9" w:rsidRDefault="008201F9">
            <w:pPr>
              <w:rPr>
                <w:rFonts w:eastAsiaTheme="minorEastAsia"/>
                <w:color w:val="000000" w:themeColor="text1"/>
                <w:sz w:val="20"/>
                <w:szCs w:val="20"/>
                <w:lang w:val="en-US" w:eastAsia="zh-CN"/>
              </w:rPr>
            </w:pPr>
          </w:p>
          <w:p w14:paraId="5AB11A3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tc>
      </w:tr>
      <w:tr w:rsidR="008201F9" w:rsidRPr="00267939" w14:paraId="325A74BA" w14:textId="77777777">
        <w:trPr>
          <w:gridAfter w:val="1"/>
          <w:wAfter w:w="336" w:type="dxa"/>
        </w:trPr>
        <w:tc>
          <w:tcPr>
            <w:tcW w:w="1236" w:type="dxa"/>
          </w:tcPr>
          <w:p w14:paraId="1DADAF8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2B33E55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00F170BB"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 xml:space="preserve">Support option 1. The principle of the Rel-17 RLM/BFD low mobility criterion and Rel-17 RRM stationary criterion are basically the same, so we think the evaluation of </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stationary</w:t>
            </w:r>
            <w:r>
              <w:rPr>
                <w:rFonts w:eastAsiaTheme="minorEastAsia" w:hint="eastAsia"/>
                <w:color w:val="000000" w:themeColor="text1"/>
                <w:sz w:val="20"/>
                <w:szCs w:val="20"/>
                <w:lang w:val="en-US" w:eastAsia="zh-CN"/>
              </w:rPr>
              <w:t>”</w:t>
            </w:r>
            <w:r>
              <w:rPr>
                <w:rFonts w:eastAsiaTheme="minorEastAsia" w:hint="eastAsia"/>
                <w:color w:val="000000" w:themeColor="text1"/>
                <w:sz w:val="20"/>
                <w:szCs w:val="20"/>
                <w:lang w:val="en-US" w:eastAsia="zh-CN"/>
              </w:rPr>
              <w:t xml:space="preserve"> mobility state could also be effective to RLM/BFD. </w:t>
            </w:r>
          </w:p>
          <w:p w14:paraId="497E65A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lastRenderedPageBreak/>
              <w:t>Issue 4-1-2: If further relaxation (relaxed RLM/BFD) based on Rel-17 UE power saving WI is defined for RedCap in Rel-17</w:t>
            </w:r>
          </w:p>
          <w:p w14:paraId="110EF949"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Option 1 and option 2 are not excluded with each other. We are fine with both options.</w:t>
            </w:r>
          </w:p>
          <w:p w14:paraId="067E3240"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Option 2 is to make sure that the Rel-17 stationary criterion has more stringent configuration than Rel-17 RLM/BFD low mobility criterion. In current spec, the parameters for the two criteria are configured based on NW implementation, we want to clarify that the further relaxation is only feasible under the condition that Rel-17 stationary criterion is more stringent.</w:t>
            </w:r>
          </w:p>
        </w:tc>
      </w:tr>
      <w:tr w:rsidR="008F2346" w:rsidRPr="00267939" w14:paraId="72218E68" w14:textId="77777777">
        <w:trPr>
          <w:gridAfter w:val="1"/>
          <w:wAfter w:w="336" w:type="dxa"/>
        </w:trPr>
        <w:tc>
          <w:tcPr>
            <w:tcW w:w="1236" w:type="dxa"/>
          </w:tcPr>
          <w:p w14:paraId="533CD53E" w14:textId="77777777" w:rsidR="008F2346" w:rsidRDefault="0063063D" w:rsidP="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v</w:t>
            </w:r>
            <w:r w:rsidR="008F2346">
              <w:rPr>
                <w:rFonts w:eastAsiaTheme="minorEastAsia"/>
                <w:color w:val="000000" w:themeColor="text1"/>
                <w:sz w:val="20"/>
                <w:szCs w:val="20"/>
                <w:lang w:val="en-US" w:eastAsia="zh-CN"/>
              </w:rPr>
              <w:t>ivo</w:t>
            </w:r>
          </w:p>
        </w:tc>
        <w:tc>
          <w:tcPr>
            <w:tcW w:w="8395" w:type="dxa"/>
          </w:tcPr>
          <w:p w14:paraId="5FCD84E9"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6A70D33B" w14:textId="77777777" w:rsidR="008F2346" w:rsidRPr="000B1205" w:rsidRDefault="0063063D" w:rsidP="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Prefer option 1. </w:t>
            </w:r>
            <w:r w:rsidR="008F2346" w:rsidRPr="000B1205">
              <w:rPr>
                <w:rFonts w:eastAsiaTheme="minorEastAsia"/>
                <w:color w:val="000000" w:themeColor="text1"/>
                <w:sz w:val="20"/>
                <w:szCs w:val="20"/>
                <w:lang w:val="en-US" w:eastAsia="zh-CN"/>
              </w:rPr>
              <w:t xml:space="preserve">Technically Rel-17 UE power saving conclusions on RLM/BFD relaxation can be applied to Redcacp and could be done in the maintenance phase. </w:t>
            </w:r>
          </w:p>
          <w:p w14:paraId="0564708E" w14:textId="77777777" w:rsidR="008F2346" w:rsidRPr="00C74F1D" w:rsidRDefault="008F2346" w:rsidP="008F2346">
            <w:pPr>
              <w:rPr>
                <w:b/>
                <w:color w:val="000000" w:themeColor="text1"/>
                <w:sz w:val="20"/>
                <w:szCs w:val="20"/>
                <w:u w:val="single"/>
                <w:lang w:val="en-US" w:eastAsia="ko-KR"/>
              </w:rPr>
            </w:pPr>
            <w:r w:rsidRPr="00C74F1D">
              <w:rPr>
                <w:b/>
                <w:color w:val="000000" w:themeColor="text1"/>
                <w:sz w:val="20"/>
                <w:szCs w:val="20"/>
                <w:u w:val="single"/>
                <w:lang w:val="en-US" w:eastAsia="ko-KR"/>
              </w:rPr>
              <w:t>Issue 4-1-2: If further relaxation (relaxed RLM/BFD) based on Rel-17 UE power saving WI is defined for RedCap in Rel-17</w:t>
            </w:r>
          </w:p>
          <w:p w14:paraId="793E9D32" w14:textId="77777777" w:rsidR="008F2346" w:rsidRDefault="008F2346" w:rsidP="008F2346">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P</w:t>
            </w:r>
            <w:r>
              <w:rPr>
                <w:rFonts w:eastAsiaTheme="minorEastAsia"/>
                <w:b/>
                <w:color w:val="000000" w:themeColor="text1"/>
                <w:sz w:val="20"/>
                <w:szCs w:val="20"/>
                <w:u w:val="single"/>
                <w:lang w:val="en-US" w:eastAsia="zh-CN"/>
              </w:rPr>
              <w:t xml:space="preserve">refer </w:t>
            </w:r>
            <w:r w:rsidR="0063063D">
              <w:rPr>
                <w:rFonts w:eastAsiaTheme="minorEastAsia"/>
                <w:b/>
                <w:color w:val="000000" w:themeColor="text1"/>
                <w:sz w:val="20"/>
                <w:szCs w:val="20"/>
                <w:u w:val="single"/>
                <w:lang w:val="en-US" w:eastAsia="zh-CN"/>
              </w:rPr>
              <w:t xml:space="preserve">use </w:t>
            </w:r>
            <w:r>
              <w:rPr>
                <w:rFonts w:eastAsiaTheme="minorEastAsia"/>
                <w:b/>
                <w:color w:val="000000" w:themeColor="text1"/>
                <w:sz w:val="20"/>
                <w:szCs w:val="20"/>
                <w:u w:val="single"/>
                <w:lang w:val="en-US" w:eastAsia="zh-CN"/>
              </w:rPr>
              <w:t>option 1 as the baseline</w:t>
            </w:r>
            <w:r w:rsidR="0063063D">
              <w:rPr>
                <w:rFonts w:eastAsiaTheme="minorEastAsia"/>
                <w:b/>
                <w:color w:val="000000" w:themeColor="text1"/>
                <w:sz w:val="20"/>
                <w:szCs w:val="20"/>
                <w:u w:val="single"/>
                <w:lang w:val="en-US" w:eastAsia="zh-CN"/>
              </w:rPr>
              <w:t xml:space="preserve">. </w:t>
            </w:r>
          </w:p>
        </w:tc>
      </w:tr>
      <w:tr w:rsidR="00CF1620" w:rsidRPr="00267939" w14:paraId="168C7339" w14:textId="77777777">
        <w:trPr>
          <w:gridAfter w:val="1"/>
          <w:wAfter w:w="336" w:type="dxa"/>
        </w:trPr>
        <w:tc>
          <w:tcPr>
            <w:tcW w:w="1236" w:type="dxa"/>
          </w:tcPr>
          <w:p w14:paraId="0C6126BE" w14:textId="77777777" w:rsidR="00CF1620" w:rsidRDefault="00CF1620" w:rsidP="00CF1620">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617FD5A" w14:textId="77777777" w:rsidR="00CF1620" w:rsidRPr="006D4655" w:rsidRDefault="00CF1620" w:rsidP="00CF1620">
            <w:pPr>
              <w:rPr>
                <w:b/>
                <w:color w:val="000000" w:themeColor="text1"/>
                <w:sz w:val="20"/>
                <w:szCs w:val="20"/>
                <w:u w:val="single"/>
                <w:lang w:val="en-US" w:eastAsia="ko-KR"/>
              </w:rPr>
            </w:pPr>
            <w:r w:rsidRPr="006D4655">
              <w:rPr>
                <w:b/>
                <w:color w:val="000000" w:themeColor="text1"/>
                <w:sz w:val="20"/>
                <w:szCs w:val="20"/>
                <w:u w:val="single"/>
                <w:lang w:val="en-US" w:eastAsia="ko-KR"/>
              </w:rPr>
              <w:t>Issue 4-1-1: Whether to define further relaxation (relaxed RLM/BFD) based on Rel-17 UE power saving WI for RedCap in Rel-17</w:t>
            </w:r>
          </w:p>
          <w:p w14:paraId="615F0D41" w14:textId="77777777" w:rsidR="00CF1620" w:rsidRPr="00C74F1D" w:rsidRDefault="00CF1620" w:rsidP="00CF1620">
            <w:pPr>
              <w:rPr>
                <w:b/>
                <w:color w:val="000000" w:themeColor="text1"/>
                <w:sz w:val="20"/>
                <w:szCs w:val="20"/>
                <w:u w:val="single"/>
                <w:lang w:val="en-US" w:eastAsia="ko-KR"/>
              </w:rPr>
            </w:pPr>
            <w:r>
              <w:rPr>
                <w:rFonts w:eastAsiaTheme="minorEastAsia"/>
                <w:color w:val="000000" w:themeColor="text1"/>
                <w:sz w:val="20"/>
                <w:szCs w:val="20"/>
                <w:lang w:val="en-US" w:eastAsia="zh-CN"/>
              </w:rPr>
              <w:t>Prefer</w:t>
            </w:r>
            <w:r w:rsidRPr="006D4655">
              <w:rPr>
                <w:rFonts w:eastAsiaTheme="minorEastAsia"/>
                <w:color w:val="000000" w:themeColor="text1"/>
                <w:sz w:val="20"/>
                <w:szCs w:val="20"/>
                <w:lang w:val="en-US" w:eastAsia="zh-CN"/>
              </w:rPr>
              <w:t xml:space="preserve"> option 2.</w:t>
            </w:r>
            <w:r>
              <w:rPr>
                <w:rFonts w:eastAsiaTheme="minorEastAsia"/>
                <w:color w:val="000000" w:themeColor="text1"/>
                <w:sz w:val="20"/>
                <w:szCs w:val="20"/>
                <w:lang w:val="en-US" w:eastAsia="zh-CN"/>
              </w:rPr>
              <w:t xml:space="preserve"> As compromise, we are ok to </w:t>
            </w:r>
            <w:r w:rsidRPr="000B1205">
              <w:rPr>
                <w:rFonts w:eastAsiaTheme="minorEastAsia"/>
                <w:color w:val="000000" w:themeColor="text1"/>
                <w:sz w:val="20"/>
                <w:szCs w:val="20"/>
                <w:lang w:val="en-US" w:eastAsia="zh-CN"/>
              </w:rPr>
              <w:t xml:space="preserve">discuss the feasibility of applying </w:t>
            </w:r>
            <w:r w:rsidRPr="000B1205">
              <w:rPr>
                <w:bCs/>
                <w:color w:val="000000"/>
                <w:sz w:val="20"/>
                <w:szCs w:val="20"/>
                <w:lang w:val="en-US"/>
              </w:rPr>
              <w:t>RLM/BFD relaxation factors</w:t>
            </w:r>
            <w:r w:rsidRPr="000B1205">
              <w:rPr>
                <w:rFonts w:eastAsiaTheme="minorEastAsia"/>
                <w:color w:val="000000" w:themeColor="text1"/>
                <w:sz w:val="20"/>
                <w:szCs w:val="20"/>
                <w:lang w:val="en-US" w:eastAsia="zh-CN"/>
              </w:rPr>
              <w:t xml:space="preserve"> to Redcap 2Rx UE.</w:t>
            </w:r>
          </w:p>
        </w:tc>
      </w:tr>
      <w:tr w:rsidR="00984E0D" w:rsidRPr="00267939" w14:paraId="32C56B3E" w14:textId="77777777">
        <w:trPr>
          <w:gridAfter w:val="1"/>
          <w:wAfter w:w="336" w:type="dxa"/>
        </w:trPr>
        <w:tc>
          <w:tcPr>
            <w:tcW w:w="1236" w:type="dxa"/>
          </w:tcPr>
          <w:p w14:paraId="252D07CF" w14:textId="77777777" w:rsidR="00984E0D" w:rsidRDefault="00984E0D" w:rsidP="00984E0D">
            <w:pPr>
              <w:spacing w:after="120"/>
              <w:rPr>
                <w:rFonts w:eastAsiaTheme="minorEastAsia"/>
                <w:color w:val="000000" w:themeColor="text1"/>
                <w:sz w:val="20"/>
                <w:szCs w:val="20"/>
                <w:lang w:val="en-US" w:eastAsia="zh-CN"/>
              </w:rPr>
            </w:pPr>
            <w:r>
              <w:rPr>
                <w:rFonts w:eastAsiaTheme="minorEastAsia"/>
                <w:color w:val="000000" w:themeColor="text1"/>
                <w:lang w:val="en-US" w:eastAsia="zh-CN"/>
              </w:rPr>
              <w:t>Ericsson</w:t>
            </w:r>
          </w:p>
        </w:tc>
        <w:tc>
          <w:tcPr>
            <w:tcW w:w="8395" w:type="dxa"/>
          </w:tcPr>
          <w:p w14:paraId="4B914938" w14:textId="77777777" w:rsidR="00984E0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1FB2CBF4" w14:textId="77777777" w:rsidR="00984E0D" w:rsidRPr="00E244DB" w:rsidRDefault="00984E0D" w:rsidP="00984E0D">
            <w:pPr>
              <w:rPr>
                <w:bCs/>
                <w:color w:val="000000" w:themeColor="text1"/>
                <w:sz w:val="20"/>
                <w:szCs w:val="20"/>
                <w:lang w:val="en-US" w:eastAsia="ko-KR"/>
              </w:rPr>
            </w:pPr>
            <w:r>
              <w:rPr>
                <w:bCs/>
                <w:color w:val="000000" w:themeColor="text1"/>
                <w:sz w:val="20"/>
                <w:szCs w:val="20"/>
                <w:lang w:val="en-US" w:eastAsia="ko-KR"/>
              </w:rPr>
              <w:t xml:space="preserve">We support option 1a from Nokia. </w:t>
            </w:r>
          </w:p>
          <w:p w14:paraId="2947049E" w14:textId="77777777" w:rsidR="00984E0D" w:rsidRPr="00C74F1D" w:rsidRDefault="00984E0D" w:rsidP="00984E0D">
            <w:pPr>
              <w:rPr>
                <w:b/>
                <w:color w:val="000000" w:themeColor="text1"/>
                <w:sz w:val="20"/>
                <w:szCs w:val="20"/>
                <w:u w:val="single"/>
                <w:lang w:val="en-US" w:eastAsia="ko-KR"/>
              </w:rPr>
            </w:pPr>
            <w:r w:rsidRPr="00C74F1D">
              <w:rPr>
                <w:b/>
                <w:color w:val="000000" w:themeColor="text1"/>
                <w:sz w:val="20"/>
                <w:szCs w:val="20"/>
                <w:u w:val="single"/>
                <w:lang w:val="en-US" w:eastAsia="ko-KR"/>
              </w:rPr>
              <w:t>Issue 4-1-2: If further relaxation (relaxed RLM/BFD) based on Rel-17 UE power saving WI is defined for RedCap in Rel-17</w:t>
            </w:r>
          </w:p>
          <w:p w14:paraId="2488E4FC" w14:textId="77777777" w:rsidR="00984E0D" w:rsidRPr="006D4655" w:rsidRDefault="00984E0D" w:rsidP="00984E0D">
            <w:pPr>
              <w:rPr>
                <w:b/>
                <w:color w:val="000000" w:themeColor="text1"/>
                <w:sz w:val="20"/>
                <w:szCs w:val="20"/>
                <w:u w:val="single"/>
                <w:lang w:val="en-US" w:eastAsia="ko-KR"/>
              </w:rPr>
            </w:pPr>
            <w:r>
              <w:rPr>
                <w:bCs/>
                <w:color w:val="000000" w:themeColor="text1"/>
                <w:sz w:val="20"/>
                <w:szCs w:val="20"/>
                <w:lang w:val="en-US" w:eastAsia="ko-KR"/>
              </w:rPr>
              <w:t>We support option 1b from Nokia.</w:t>
            </w:r>
            <w:r w:rsidRPr="00E244DB">
              <w:rPr>
                <w:rFonts w:eastAsiaTheme="minorEastAsia"/>
                <w:color w:val="000000" w:themeColor="text1"/>
                <w:lang w:val="en-US" w:eastAsia="zh-CN"/>
              </w:rPr>
              <w:t xml:space="preserve"> </w:t>
            </w:r>
          </w:p>
        </w:tc>
      </w:tr>
      <w:tr w:rsidR="003B6663" w:rsidRPr="00267939" w14:paraId="253D1D5E" w14:textId="77777777">
        <w:trPr>
          <w:gridAfter w:val="1"/>
          <w:wAfter w:w="336" w:type="dxa"/>
        </w:trPr>
        <w:tc>
          <w:tcPr>
            <w:tcW w:w="1236" w:type="dxa"/>
          </w:tcPr>
          <w:p w14:paraId="5AAFFF3D" w14:textId="77777777" w:rsidR="003B6663" w:rsidRDefault="003B6663" w:rsidP="00984E0D">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2CDFBF92"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t>Issue 4-1-1: Whether to define further relaxation (relaxed RLM/BFD) based on Rel-17 UE power saving WI for RedCap in Rel-17</w:t>
            </w:r>
            <w:r w:rsidRPr="00B066C4">
              <w:rPr>
                <w:sz w:val="20"/>
                <w:szCs w:val="20"/>
                <w:lang w:val="en-US" w:eastAsia="da-DK"/>
              </w:rPr>
              <w:t> </w:t>
            </w:r>
          </w:p>
          <w:p w14:paraId="1EC519E9"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Our preferred option is option 1a. In order to fully resolve this issue, we need to clarify the following questions:</w:t>
            </w:r>
            <w:r w:rsidRPr="00B066C4">
              <w:rPr>
                <w:sz w:val="22"/>
                <w:szCs w:val="22"/>
                <w:lang w:val="en-US" w:eastAsia="da-DK"/>
              </w:rPr>
              <w:t> </w:t>
            </w:r>
          </w:p>
          <w:p w14:paraId="0A7FB945" w14:textId="77777777" w:rsidR="003B6663" w:rsidRPr="00763CEA" w:rsidRDefault="003B6663" w:rsidP="003B6663">
            <w:pPr>
              <w:numPr>
                <w:ilvl w:val="0"/>
                <w:numId w:val="24"/>
              </w:numPr>
              <w:ind w:left="1080"/>
              <w:rPr>
                <w:sz w:val="22"/>
                <w:szCs w:val="22"/>
                <w:lang w:val="en-US" w:eastAsia="da-DK"/>
              </w:rPr>
            </w:pPr>
            <w:r w:rsidRPr="00B066C4">
              <w:rPr>
                <w:sz w:val="22"/>
                <w:szCs w:val="22"/>
                <w:u w:val="single"/>
                <w:lang w:val="en-US" w:eastAsia="da-DK"/>
              </w:rPr>
              <w:t>Is RAN4 defining relaxed RLM/BFD requirements based on Rel-17 power saving for RedCap UEs? </w:t>
            </w:r>
            <w:r w:rsidRPr="00B066C4">
              <w:rPr>
                <w:sz w:val="22"/>
                <w:szCs w:val="22"/>
                <w:lang w:val="en-US" w:eastAsia="da-DK"/>
              </w:rPr>
              <w:t> </w:t>
            </w:r>
          </w:p>
          <w:p w14:paraId="60F33354" w14:textId="77777777" w:rsidR="003B6663" w:rsidRPr="00763CEA" w:rsidRDefault="003B6663" w:rsidP="003B6663">
            <w:pPr>
              <w:ind w:left="555"/>
              <w:rPr>
                <w:rFonts w:ascii="Segoe UI" w:hAnsi="Segoe UI" w:cs="Segoe UI"/>
                <w:sz w:val="18"/>
                <w:szCs w:val="18"/>
                <w:lang w:val="en-US" w:eastAsia="da-DK"/>
              </w:rPr>
            </w:pPr>
            <w:r w:rsidRPr="00B066C4">
              <w:rPr>
                <w:sz w:val="22"/>
                <w:szCs w:val="22"/>
                <w:u w:val="single"/>
                <w:lang w:val="en-US" w:eastAsia="da-DK"/>
              </w:rPr>
              <w:t>Our view</w:t>
            </w:r>
            <w:r w:rsidR="00B066C4">
              <w:rPr>
                <w:sz w:val="22"/>
                <w:szCs w:val="22"/>
                <w:u w:val="single"/>
                <w:lang w:val="en-US" w:eastAsia="da-DK"/>
              </w:rPr>
              <w:t xml:space="preserve"> is that</w:t>
            </w:r>
            <w:r w:rsidRPr="00B066C4">
              <w:rPr>
                <w:sz w:val="22"/>
                <w:szCs w:val="22"/>
                <w:u w:val="single"/>
                <w:lang w:val="en-US" w:eastAsia="da-DK"/>
              </w:rPr>
              <w:t xml:space="preserve"> the effort in introducing RLM / BFD requirements based on Rel-17 power saving for RedCap UEs with 2 Rx is small. In the power saving WI, UEs with 2 Rx were the baseline for the definition of the requirements. Therefore, our view is that the requirements could be reused.</w:t>
            </w:r>
            <w:r w:rsidRPr="00B066C4">
              <w:rPr>
                <w:sz w:val="22"/>
                <w:szCs w:val="22"/>
                <w:lang w:val="en-US" w:eastAsia="da-DK"/>
              </w:rPr>
              <w:t> </w:t>
            </w:r>
          </w:p>
          <w:p w14:paraId="6D04FE3F" w14:textId="77777777" w:rsidR="003B6663" w:rsidRPr="00763CEA" w:rsidRDefault="003B6663" w:rsidP="003B6663">
            <w:pPr>
              <w:numPr>
                <w:ilvl w:val="0"/>
                <w:numId w:val="25"/>
              </w:numPr>
              <w:ind w:left="1080"/>
              <w:rPr>
                <w:sz w:val="22"/>
                <w:szCs w:val="22"/>
                <w:lang w:val="en-US" w:eastAsia="da-DK"/>
              </w:rPr>
            </w:pPr>
            <w:r w:rsidRPr="00B066C4">
              <w:rPr>
                <w:sz w:val="22"/>
                <w:szCs w:val="22"/>
                <w:u w:val="single"/>
                <w:lang w:val="en-US" w:eastAsia="da-DK"/>
              </w:rPr>
              <w:t>If yes, is this relaxation applicable to both 1 Rx and 2 Rx UEs?</w:t>
            </w:r>
            <w:r w:rsidRPr="00B066C4">
              <w:rPr>
                <w:sz w:val="22"/>
                <w:szCs w:val="22"/>
                <w:lang w:val="en-US" w:eastAsia="da-DK"/>
              </w:rPr>
              <w:t> </w:t>
            </w:r>
          </w:p>
          <w:p w14:paraId="739AA3D4" w14:textId="77777777" w:rsidR="003B6663" w:rsidRPr="00763CEA" w:rsidRDefault="003B6663" w:rsidP="003B6663">
            <w:pPr>
              <w:ind w:left="720" w:firstLine="435"/>
              <w:rPr>
                <w:rFonts w:ascii="Segoe UI" w:hAnsi="Segoe UI" w:cs="Segoe UI"/>
                <w:sz w:val="18"/>
                <w:szCs w:val="18"/>
                <w:lang w:val="en-US" w:eastAsia="da-DK"/>
              </w:rPr>
            </w:pPr>
            <w:r w:rsidRPr="00B066C4">
              <w:rPr>
                <w:sz w:val="22"/>
                <w:szCs w:val="22"/>
                <w:u w:val="single"/>
                <w:lang w:val="en-US" w:eastAsia="da-DK"/>
              </w:rPr>
              <w:t>Only for 2 Rx UEs.</w:t>
            </w:r>
            <w:r w:rsidRPr="000B1205">
              <w:rPr>
                <w:sz w:val="22"/>
                <w:szCs w:val="22"/>
                <w:u w:val="single"/>
                <w:lang w:val="en-US" w:eastAsia="da-DK"/>
              </w:rPr>
              <w:t xml:space="preserve"> </w:t>
            </w:r>
            <w:r w:rsidRPr="00B066C4">
              <w:rPr>
                <w:sz w:val="22"/>
                <w:szCs w:val="22"/>
                <w:u w:val="single"/>
                <w:lang w:val="en-US" w:eastAsia="da-DK"/>
              </w:rPr>
              <w:t xml:space="preserve">For 1 Rx UEs, we believe that more information is needed. First of all, we do not know how the relaxation criteria will work considering the offset to the different thresholds used in power saving (if the offsets are applicable in this case). </w:t>
            </w:r>
            <w:proofErr w:type="gramStart"/>
            <w:r w:rsidRPr="00B066C4">
              <w:rPr>
                <w:sz w:val="22"/>
                <w:szCs w:val="22"/>
                <w:u w:val="single"/>
                <w:lang w:val="en-US" w:eastAsia="da-DK"/>
              </w:rPr>
              <w:t>So</w:t>
            </w:r>
            <w:proofErr w:type="gramEnd"/>
            <w:r w:rsidRPr="00B066C4">
              <w:rPr>
                <w:sz w:val="22"/>
                <w:szCs w:val="22"/>
                <w:u w:val="single"/>
                <w:lang w:val="en-US" w:eastAsia="da-DK"/>
              </w:rPr>
              <w:t xml:space="preserve"> we need more time, and maybe this case could be considered in Rel-18. Furthermore, the RLM OOS and BFD evaluation times were already extended for RedCap UEs with 1 Rx.</w:t>
            </w:r>
            <w:r w:rsidRPr="00B066C4">
              <w:rPr>
                <w:sz w:val="22"/>
                <w:szCs w:val="22"/>
                <w:lang w:val="en-US" w:eastAsia="da-DK"/>
              </w:rPr>
              <w:t> </w:t>
            </w:r>
          </w:p>
          <w:p w14:paraId="0E8C006B" w14:textId="77777777" w:rsidR="003B6663" w:rsidRPr="00763CEA" w:rsidRDefault="003B6663" w:rsidP="003B6663">
            <w:pPr>
              <w:numPr>
                <w:ilvl w:val="0"/>
                <w:numId w:val="26"/>
              </w:numPr>
              <w:ind w:left="1080"/>
              <w:rPr>
                <w:sz w:val="22"/>
                <w:szCs w:val="22"/>
                <w:lang w:val="en-US" w:eastAsia="da-DK"/>
              </w:rPr>
            </w:pPr>
            <w:r w:rsidRPr="00B066C4">
              <w:rPr>
                <w:sz w:val="22"/>
                <w:szCs w:val="22"/>
                <w:u w:val="single"/>
                <w:lang w:val="en-US" w:eastAsia="da-DK"/>
              </w:rPr>
              <w:t>Which K values need to be considered?</w:t>
            </w:r>
            <w:r w:rsidRPr="00B066C4">
              <w:rPr>
                <w:sz w:val="22"/>
                <w:szCs w:val="22"/>
                <w:lang w:val="en-US" w:eastAsia="da-DK"/>
              </w:rPr>
              <w:t> </w:t>
            </w:r>
          </w:p>
          <w:p w14:paraId="2BF8BADA" w14:textId="77777777" w:rsidR="003B6663" w:rsidRPr="00763CEA" w:rsidRDefault="003B6663" w:rsidP="003B6663">
            <w:pPr>
              <w:ind w:left="720"/>
              <w:rPr>
                <w:rFonts w:ascii="Segoe UI" w:hAnsi="Segoe UI" w:cs="Segoe UI"/>
                <w:sz w:val="18"/>
                <w:szCs w:val="18"/>
                <w:lang w:val="en-US" w:eastAsia="da-DK"/>
              </w:rPr>
            </w:pPr>
            <w:r w:rsidRPr="00B066C4">
              <w:rPr>
                <w:sz w:val="22"/>
                <w:szCs w:val="22"/>
                <w:u w:val="single"/>
                <w:lang w:val="en-US" w:eastAsia="da-DK"/>
              </w:rPr>
              <w:t>The same values used in Rel-17 power saving for 2 Rx UEs</w:t>
            </w:r>
            <w:r w:rsidRPr="00B066C4">
              <w:rPr>
                <w:sz w:val="22"/>
                <w:szCs w:val="22"/>
                <w:lang w:val="en-US" w:eastAsia="da-DK"/>
              </w:rPr>
              <w:t> </w:t>
            </w:r>
          </w:p>
          <w:p w14:paraId="0024F698" w14:textId="77777777" w:rsidR="003B6663" w:rsidRPr="00763CEA" w:rsidRDefault="003B6663" w:rsidP="003B6663">
            <w:pPr>
              <w:rPr>
                <w:rFonts w:ascii="Segoe UI" w:hAnsi="Segoe UI" w:cs="Segoe UI"/>
                <w:sz w:val="18"/>
                <w:szCs w:val="18"/>
                <w:lang w:val="en-US" w:eastAsia="da-DK"/>
              </w:rPr>
            </w:pPr>
            <w:r w:rsidRPr="00B066C4">
              <w:rPr>
                <w:b/>
                <w:bCs/>
                <w:sz w:val="20"/>
                <w:szCs w:val="20"/>
                <w:u w:val="single"/>
                <w:lang w:val="en-US" w:eastAsia="da-DK"/>
              </w:rPr>
              <w:lastRenderedPageBreak/>
              <w:t>Issue 4-1-2: If further relaxation (relaxed RLM/BFD) based on Rel-17 UE power saving WI is defined for RedCap in Rel-17</w:t>
            </w:r>
            <w:r w:rsidRPr="00B066C4">
              <w:rPr>
                <w:sz w:val="20"/>
                <w:szCs w:val="20"/>
                <w:lang w:val="en-US" w:eastAsia="da-DK"/>
              </w:rPr>
              <w:t> </w:t>
            </w:r>
          </w:p>
          <w:p w14:paraId="2514DDF1" w14:textId="77777777" w:rsidR="003B6663" w:rsidRPr="00763CEA" w:rsidRDefault="003B6663" w:rsidP="003B6663">
            <w:pPr>
              <w:rPr>
                <w:rFonts w:ascii="Segoe UI" w:hAnsi="Segoe UI" w:cs="Segoe UI"/>
                <w:sz w:val="18"/>
                <w:szCs w:val="18"/>
                <w:lang w:val="en-US" w:eastAsia="da-DK"/>
              </w:rPr>
            </w:pPr>
            <w:r w:rsidRPr="00B066C4">
              <w:rPr>
                <w:sz w:val="22"/>
                <w:szCs w:val="22"/>
                <w:u w:val="single"/>
                <w:lang w:val="en-US" w:eastAsia="da-DK"/>
              </w:rPr>
              <w:t>Option 1b, as explained above.</w:t>
            </w:r>
            <w:r w:rsidRPr="00B066C4">
              <w:rPr>
                <w:sz w:val="22"/>
                <w:szCs w:val="22"/>
                <w:lang w:val="en-US" w:eastAsia="da-DK"/>
              </w:rPr>
              <w:t> </w:t>
            </w:r>
          </w:p>
          <w:p w14:paraId="2C932D49" w14:textId="77777777" w:rsidR="003B6663" w:rsidRPr="00B066C4" w:rsidRDefault="003B6663" w:rsidP="00984E0D">
            <w:pPr>
              <w:rPr>
                <w:b/>
                <w:sz w:val="20"/>
                <w:szCs w:val="20"/>
                <w:u w:val="single"/>
                <w:lang w:val="en-US" w:eastAsia="ko-KR"/>
              </w:rPr>
            </w:pPr>
          </w:p>
        </w:tc>
      </w:tr>
      <w:tr w:rsidR="00B91F55" w:rsidRPr="00267939" w14:paraId="33D62FE0" w14:textId="77777777">
        <w:trPr>
          <w:gridAfter w:val="1"/>
          <w:wAfter w:w="336" w:type="dxa"/>
        </w:trPr>
        <w:tc>
          <w:tcPr>
            <w:tcW w:w="1236" w:type="dxa"/>
          </w:tcPr>
          <w:p w14:paraId="349C5C71" w14:textId="77777777" w:rsidR="00B91F55" w:rsidRDefault="00B91F55"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CATT</w:t>
            </w:r>
          </w:p>
        </w:tc>
        <w:tc>
          <w:tcPr>
            <w:tcW w:w="8395" w:type="dxa"/>
          </w:tcPr>
          <w:p w14:paraId="6D9324DA" w14:textId="77777777" w:rsidR="00B91F55"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40F9BC2D" w14:textId="77777777" w:rsidR="00B91F55" w:rsidRPr="002A4D05" w:rsidRDefault="00B91F55" w:rsidP="006677C4">
            <w:pPr>
              <w:rPr>
                <w:rFonts w:eastAsiaTheme="minorEastAsia"/>
                <w:bCs/>
                <w:color w:val="000000" w:themeColor="text1"/>
                <w:sz w:val="20"/>
                <w:szCs w:val="20"/>
                <w:lang w:val="en-US" w:eastAsia="zh-CN"/>
              </w:rPr>
            </w:pPr>
            <w:r>
              <w:rPr>
                <w:rFonts w:eastAsiaTheme="minorEastAsia"/>
                <w:bCs/>
                <w:color w:val="000000" w:themeColor="text1"/>
                <w:sz w:val="20"/>
                <w:szCs w:val="20"/>
                <w:lang w:val="en-US" w:eastAsia="zh-CN"/>
              </w:rPr>
              <w:t>O</w:t>
            </w:r>
            <w:r>
              <w:rPr>
                <w:rFonts w:eastAsiaTheme="minorEastAsia" w:hint="eastAsia"/>
                <w:bCs/>
                <w:color w:val="000000" w:themeColor="text1"/>
                <w:sz w:val="20"/>
                <w:szCs w:val="20"/>
                <w:lang w:val="en-US" w:eastAsia="zh-CN"/>
              </w:rPr>
              <w:t>ption 1a is a good compromise.</w:t>
            </w:r>
          </w:p>
          <w:p w14:paraId="47B4E34A" w14:textId="77777777" w:rsidR="00B91F55" w:rsidRPr="00C74F1D" w:rsidRDefault="00B91F55" w:rsidP="006677C4">
            <w:pPr>
              <w:rPr>
                <w:b/>
                <w:color w:val="000000" w:themeColor="text1"/>
                <w:sz w:val="20"/>
                <w:szCs w:val="20"/>
                <w:u w:val="single"/>
                <w:lang w:val="en-US" w:eastAsia="ko-KR"/>
              </w:rPr>
            </w:pPr>
            <w:r w:rsidRPr="00C74F1D">
              <w:rPr>
                <w:b/>
                <w:color w:val="000000" w:themeColor="text1"/>
                <w:sz w:val="20"/>
                <w:szCs w:val="20"/>
                <w:u w:val="single"/>
                <w:lang w:val="en-US" w:eastAsia="ko-KR"/>
              </w:rPr>
              <w:t>Issue 4-1-2: If further relaxation (relaxed RLM/BFD) based on Rel-17 UE power saving WI is defined for RedCap in Rel-17</w:t>
            </w:r>
          </w:p>
          <w:p w14:paraId="018058AA" w14:textId="77777777" w:rsidR="00B91F55" w:rsidRPr="00B066C4" w:rsidRDefault="00B91F55" w:rsidP="003B6663">
            <w:pPr>
              <w:rPr>
                <w:b/>
                <w:bCs/>
                <w:sz w:val="20"/>
                <w:szCs w:val="20"/>
                <w:u w:val="single"/>
                <w:lang w:val="en-US" w:eastAsia="da-DK"/>
              </w:rPr>
            </w:pPr>
            <w:r w:rsidRPr="002A4D05">
              <w:rPr>
                <w:rFonts w:eastAsiaTheme="minorEastAsia" w:hint="eastAsia"/>
                <w:bCs/>
                <w:color w:val="000000" w:themeColor="text1"/>
                <w:sz w:val="20"/>
                <w:szCs w:val="20"/>
                <w:lang w:val="en-US" w:eastAsia="zh-CN"/>
              </w:rPr>
              <w:t>Option 1</w:t>
            </w:r>
            <w:r>
              <w:rPr>
                <w:rFonts w:eastAsiaTheme="minorEastAsia" w:hint="eastAsia"/>
                <w:bCs/>
                <w:color w:val="000000" w:themeColor="text1"/>
                <w:sz w:val="20"/>
                <w:szCs w:val="20"/>
                <w:lang w:val="en-US" w:eastAsia="zh-CN"/>
              </w:rPr>
              <w:t xml:space="preserve"> is ok for us, and </w:t>
            </w:r>
            <w:r>
              <w:rPr>
                <w:bCs/>
                <w:color w:val="000000" w:themeColor="text1"/>
                <w:sz w:val="20"/>
                <w:szCs w:val="20"/>
                <w:lang w:val="en-US" w:eastAsia="ko-KR"/>
              </w:rPr>
              <w:t>option 1b</w:t>
            </w:r>
            <w:r>
              <w:rPr>
                <w:rFonts w:eastAsiaTheme="minorEastAsia" w:hint="eastAsia"/>
                <w:bCs/>
                <w:color w:val="000000" w:themeColor="text1"/>
                <w:sz w:val="20"/>
                <w:szCs w:val="20"/>
                <w:lang w:val="en-US" w:eastAsia="zh-CN"/>
              </w:rPr>
              <w:t xml:space="preserve"> also is a good compromise. Option 2 can be futher discussed.</w:t>
            </w:r>
          </w:p>
        </w:tc>
      </w:tr>
      <w:tr w:rsidR="006B662E" w:rsidRPr="00267939" w14:paraId="4D153D3B" w14:textId="77777777">
        <w:trPr>
          <w:gridAfter w:val="1"/>
          <w:wAfter w:w="336" w:type="dxa"/>
        </w:trPr>
        <w:tc>
          <w:tcPr>
            <w:tcW w:w="1236" w:type="dxa"/>
          </w:tcPr>
          <w:p w14:paraId="3AF76E1B" w14:textId="77777777" w:rsidR="006B662E" w:rsidRDefault="006B662E" w:rsidP="00984E0D">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147DCF6" w14:textId="77777777" w:rsidR="006B662E" w:rsidRDefault="006B662E" w:rsidP="006B662E">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7CF48EBF" w14:textId="77777777" w:rsidR="006B662E" w:rsidRPr="00C74F1D" w:rsidRDefault="006B662E">
            <w:pPr>
              <w:rPr>
                <w:b/>
                <w:color w:val="000000" w:themeColor="text1"/>
                <w:sz w:val="20"/>
                <w:szCs w:val="20"/>
                <w:u w:val="single"/>
                <w:lang w:val="en-US" w:eastAsia="ko-KR"/>
              </w:rPr>
            </w:pPr>
            <w:r>
              <w:rPr>
                <w:rFonts w:eastAsiaTheme="minorEastAsia"/>
                <w:bCs/>
                <w:color w:val="000000" w:themeColor="text1"/>
                <w:sz w:val="20"/>
                <w:szCs w:val="20"/>
                <w:lang w:val="en-US" w:eastAsia="zh-CN"/>
              </w:rPr>
              <w:t xml:space="preserve">According to the recent updates on Rel-17 RedCap WID in </w:t>
            </w:r>
            <w:hyperlink r:id="rId56" w:history="1">
              <w:r w:rsidRPr="006B662E">
                <w:rPr>
                  <w:rStyle w:val="aff3"/>
                  <w:rFonts w:eastAsiaTheme="minorEastAsia"/>
                  <w:bCs/>
                  <w:sz w:val="20"/>
                  <w:szCs w:val="20"/>
                  <w:lang w:val="en-US" w:eastAsia="zh-CN"/>
                </w:rPr>
                <w:t>RP-211574</w:t>
              </w:r>
            </w:hyperlink>
            <w:r>
              <w:rPr>
                <w:rFonts w:eastAsiaTheme="minorEastAsia"/>
                <w:bCs/>
                <w:color w:val="000000" w:themeColor="text1"/>
                <w:sz w:val="20"/>
                <w:szCs w:val="20"/>
                <w:lang w:val="en-US" w:eastAsia="zh-CN"/>
              </w:rPr>
              <w:t xml:space="preserve"> in last June RAN plenary, it is state</w:t>
            </w:r>
            <w:r w:rsidR="00854303">
              <w:rPr>
                <w:rFonts w:eastAsiaTheme="minorEastAsia"/>
                <w:bCs/>
                <w:color w:val="000000" w:themeColor="text1"/>
                <w:sz w:val="20"/>
                <w:szCs w:val="20"/>
                <w:lang w:val="en-US" w:eastAsia="zh-CN"/>
              </w:rPr>
              <w:t>d</w:t>
            </w:r>
            <w:r>
              <w:rPr>
                <w:rFonts w:eastAsiaTheme="minorEastAsia"/>
                <w:bCs/>
                <w:color w:val="000000" w:themeColor="text1"/>
                <w:sz w:val="20"/>
                <w:szCs w:val="20"/>
                <w:lang w:val="en-US" w:eastAsia="zh-CN"/>
              </w:rPr>
              <w:t xml:space="preserve"> that “No RRM measurement relaxations are specified for the serving cell”. </w:t>
            </w:r>
            <w:r w:rsidR="00D05658">
              <w:rPr>
                <w:rFonts w:eastAsiaTheme="minorEastAsia"/>
                <w:bCs/>
                <w:color w:val="000000" w:themeColor="text1"/>
                <w:sz w:val="20"/>
                <w:szCs w:val="20"/>
                <w:lang w:val="en-US" w:eastAsia="zh-CN"/>
              </w:rPr>
              <w:t>If this proposal is to change the WID scope, more justification would be required in this maintenance stage.</w:t>
            </w:r>
          </w:p>
        </w:tc>
      </w:tr>
      <w:tr w:rsidR="00BF77DB" w:rsidRPr="00267939" w14:paraId="6C8DC6A6" w14:textId="77777777">
        <w:trPr>
          <w:gridAfter w:val="1"/>
          <w:wAfter w:w="336" w:type="dxa"/>
        </w:trPr>
        <w:tc>
          <w:tcPr>
            <w:tcW w:w="1236" w:type="dxa"/>
          </w:tcPr>
          <w:p w14:paraId="42DAE669" w14:textId="77777777" w:rsidR="00BF77DB" w:rsidRDefault="00BF77DB" w:rsidP="00984E0D">
            <w:pPr>
              <w:spacing w:after="120"/>
              <w:rPr>
                <w:rFonts w:eastAsiaTheme="minorEastAsia"/>
                <w:color w:val="000000" w:themeColor="text1"/>
                <w:lang w:val="en-US" w:eastAsia="zh-CN"/>
              </w:rPr>
            </w:pPr>
            <w:r>
              <w:rPr>
                <w:rFonts w:eastAsiaTheme="minorEastAsia" w:hint="eastAsia"/>
                <w:color w:val="000000" w:themeColor="text1"/>
                <w:lang w:val="en-US" w:eastAsia="zh-CN"/>
              </w:rPr>
              <w:t>CMCC</w:t>
            </w:r>
          </w:p>
        </w:tc>
        <w:tc>
          <w:tcPr>
            <w:tcW w:w="8395" w:type="dxa"/>
          </w:tcPr>
          <w:p w14:paraId="62C62C26" w14:textId="77777777" w:rsidR="00BF77DB" w:rsidRDefault="00BF77DB" w:rsidP="00BF77DB">
            <w:pPr>
              <w:rPr>
                <w:b/>
                <w:color w:val="000000" w:themeColor="text1"/>
                <w:sz w:val="20"/>
                <w:szCs w:val="20"/>
                <w:u w:val="single"/>
                <w:lang w:val="en-US" w:eastAsia="ko-KR"/>
              </w:rPr>
            </w:pPr>
            <w:r w:rsidRPr="00C74F1D">
              <w:rPr>
                <w:b/>
                <w:color w:val="000000" w:themeColor="text1"/>
                <w:sz w:val="20"/>
                <w:szCs w:val="20"/>
                <w:u w:val="single"/>
                <w:lang w:val="en-US" w:eastAsia="ko-KR"/>
              </w:rPr>
              <w:t>Issue 4-1-1: Whether to define further relaxation (relaxed RLM/BFD) based on Rel-17 UE power saving WI for RedCap in Rel-17</w:t>
            </w:r>
          </w:p>
          <w:p w14:paraId="67989E1F" w14:textId="77777777" w:rsidR="00BF77DB" w:rsidRDefault="00BF77DB"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Option2. We </w:t>
            </w:r>
            <w:r>
              <w:rPr>
                <w:rFonts w:eastAsiaTheme="minorEastAsia"/>
                <w:b/>
                <w:color w:val="000000" w:themeColor="text1"/>
                <w:sz w:val="20"/>
                <w:szCs w:val="20"/>
                <w:u w:val="single"/>
                <w:lang w:val="en-US" w:eastAsia="zh-CN"/>
              </w:rPr>
              <w:t>don’t</w:t>
            </w:r>
            <w:r>
              <w:rPr>
                <w:rFonts w:eastAsiaTheme="minorEastAsia" w:hint="eastAsia"/>
                <w:b/>
                <w:color w:val="000000" w:themeColor="text1"/>
                <w:sz w:val="20"/>
                <w:szCs w:val="20"/>
                <w:u w:val="single"/>
                <w:lang w:val="en-US" w:eastAsia="zh-CN"/>
              </w:rPr>
              <w:t xml:space="preserve"> prefer to combine RedCap with Rel-17 features</w:t>
            </w:r>
            <w:r w:rsidR="0047560D">
              <w:rPr>
                <w:rFonts w:eastAsiaTheme="minorEastAsia" w:hint="eastAsia"/>
                <w:b/>
                <w:color w:val="000000" w:themeColor="text1"/>
                <w:sz w:val="20"/>
                <w:szCs w:val="20"/>
                <w:u w:val="single"/>
                <w:lang w:val="en-US" w:eastAsia="zh-CN"/>
              </w:rPr>
              <w:t xml:space="preserve"> at this very late stage.</w:t>
            </w:r>
          </w:p>
          <w:p w14:paraId="64F6EFD0" w14:textId="77777777" w:rsidR="0047560D" w:rsidRDefault="0047560D" w:rsidP="0047560D">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705AF59F" w14:textId="77777777" w:rsidR="0047560D" w:rsidRPr="0047560D" w:rsidRDefault="0047560D" w:rsidP="00BF77DB">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 xml:space="preserve">We do not agree to define new relxation requirements for RedCap at the very late stage of Rel-17. This WI was already </w:t>
            </w:r>
            <w:r>
              <w:rPr>
                <w:rFonts w:eastAsiaTheme="minorEastAsia"/>
                <w:b/>
                <w:color w:val="000000" w:themeColor="text1"/>
                <w:sz w:val="20"/>
                <w:szCs w:val="20"/>
                <w:u w:val="single"/>
                <w:lang w:val="en-US" w:eastAsia="zh-CN"/>
              </w:rPr>
              <w:t>announced</w:t>
            </w:r>
            <w:r>
              <w:rPr>
                <w:rFonts w:eastAsiaTheme="minorEastAsia" w:hint="eastAsia"/>
                <w:b/>
                <w:color w:val="000000" w:themeColor="text1"/>
                <w:sz w:val="20"/>
                <w:szCs w:val="20"/>
                <w:u w:val="single"/>
                <w:lang w:val="en-US" w:eastAsia="zh-CN"/>
              </w:rPr>
              <w:t xml:space="preserve"> to be closed in RAN#96 meeting.</w:t>
            </w:r>
          </w:p>
        </w:tc>
      </w:tr>
      <w:tr w:rsidR="0031161A" w:rsidRPr="00267939" w14:paraId="20C947EE" w14:textId="77777777">
        <w:trPr>
          <w:gridAfter w:val="1"/>
          <w:wAfter w:w="336" w:type="dxa"/>
        </w:trPr>
        <w:tc>
          <w:tcPr>
            <w:tcW w:w="1236" w:type="dxa"/>
          </w:tcPr>
          <w:p w14:paraId="2698403C" w14:textId="5A46327D" w:rsidR="0031161A" w:rsidRDefault="0031161A" w:rsidP="0031161A">
            <w:pPr>
              <w:spacing w:after="120"/>
              <w:rPr>
                <w:rFonts w:eastAsiaTheme="minorEastAsia"/>
                <w:color w:val="000000" w:themeColor="text1"/>
                <w:lang w:val="en-US" w:eastAsia="zh-CN"/>
              </w:rPr>
            </w:pPr>
            <w:r w:rsidRPr="00270A18">
              <w:rPr>
                <w:rFonts w:eastAsiaTheme="minorEastAsia"/>
                <w:color w:val="000000" w:themeColor="text1"/>
                <w:sz w:val="20"/>
                <w:szCs w:val="20"/>
                <w:lang w:val="en-US" w:eastAsia="zh-CN"/>
              </w:rPr>
              <w:t>MediaTek</w:t>
            </w:r>
          </w:p>
        </w:tc>
        <w:tc>
          <w:tcPr>
            <w:tcW w:w="8395" w:type="dxa"/>
          </w:tcPr>
          <w:p w14:paraId="520BC697"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28CE7F40" w14:textId="77777777" w:rsidR="0031161A" w:rsidRPr="000B1205" w:rsidRDefault="0031161A" w:rsidP="0031161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support Option 1.  If we only support Option 1a to prioritize the work on 2Rx, then that is already completed but we beleive the workload for 1Rx is not much. </w:t>
            </w:r>
          </w:p>
          <w:p w14:paraId="14F47F69" w14:textId="77777777" w:rsidR="0031161A" w:rsidRDefault="0031161A" w:rsidP="0031161A">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39E4FCF6" w14:textId="02C8ABBA" w:rsidR="0031161A" w:rsidRPr="00C74F1D" w:rsidRDefault="0031161A" w:rsidP="0031161A">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We support Option 1.  If we only support Option 1a to prioritize the work on 2Rx, then that is already completed but we beleive the workload for 1Rx is not much.</w:t>
            </w:r>
          </w:p>
        </w:tc>
      </w:tr>
    </w:tbl>
    <w:p w14:paraId="160AD21B" w14:textId="77777777" w:rsidR="008201F9" w:rsidRPr="000B1205" w:rsidRDefault="008201F9">
      <w:pPr>
        <w:spacing w:after="120"/>
        <w:rPr>
          <w:color w:val="000000" w:themeColor="text1"/>
          <w:lang w:val="en-US" w:eastAsia="zh-CN"/>
        </w:rPr>
      </w:pPr>
    </w:p>
    <w:p w14:paraId="382B1CC4" w14:textId="77777777" w:rsidR="008201F9" w:rsidRDefault="008F2346">
      <w:pPr>
        <w:pStyle w:val="3"/>
        <w:rPr>
          <w:color w:val="000000" w:themeColor="text1"/>
          <w:sz w:val="24"/>
          <w:szCs w:val="16"/>
        </w:rPr>
      </w:pPr>
      <w:r>
        <w:rPr>
          <w:color w:val="000000" w:themeColor="text1"/>
          <w:sz w:val="24"/>
          <w:szCs w:val="16"/>
        </w:rPr>
        <w:t>Sub-topic 4-2 BWP switching</w:t>
      </w:r>
    </w:p>
    <w:p w14:paraId="68FB65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F7447C4"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7AF1E6BE" w14:textId="77777777" w:rsidR="008201F9" w:rsidRDefault="008F2346" w:rsidP="00F634C1">
      <w:pPr>
        <w:pStyle w:val="aff8"/>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 (vivo</w:t>
      </w:r>
      <w:r>
        <w:rPr>
          <w:rFonts w:eastAsia="宋体"/>
          <w:color w:val="000000" w:themeColor="text1"/>
          <w:sz w:val="20"/>
          <w:szCs w:val="20"/>
          <w:lang w:val="en-US" w:eastAsia="zh-CN"/>
        </w:rPr>
        <w:t xml:space="preserve">):  </w:t>
      </w:r>
      <w:r w:rsidRPr="000B1205">
        <w:rPr>
          <w:bCs/>
          <w:color w:val="000000" w:themeColor="text1"/>
          <w:sz w:val="20"/>
          <w:szCs w:val="20"/>
          <w:lang w:val="en-US"/>
        </w:rPr>
        <w:t>RAN4 considers to define the BWP switch requirements when BWP switch happens between disjoint channel bandwidths or in partially overlapping channel bandwidths. The corresponding requirements could be defined in Rel-17 Redcap maintenance phase.</w:t>
      </w:r>
    </w:p>
    <w:p w14:paraId="2D2DFE3C" w14:textId="77777777" w:rsidR="008201F9" w:rsidRDefault="008F2346" w:rsidP="00F634C1">
      <w:pPr>
        <w:pStyle w:val="aff8"/>
        <w:numPr>
          <w:ilvl w:val="0"/>
          <w:numId w:val="31"/>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587F1D56" w14:textId="77777777" w:rsidR="008201F9" w:rsidRDefault="008F2346" w:rsidP="00F634C1">
      <w:pPr>
        <w:pStyle w:val="aff8"/>
        <w:numPr>
          <w:ilvl w:val="1"/>
          <w:numId w:val="31"/>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Discuss the option.</w:t>
      </w:r>
    </w:p>
    <w:p w14:paraId="1F954868" w14:textId="77777777" w:rsidR="008201F9" w:rsidRDefault="008201F9">
      <w:pPr>
        <w:spacing w:after="120"/>
        <w:rPr>
          <w:rFonts w:eastAsia="宋体"/>
          <w:color w:val="FF0000"/>
          <w:lang w:val="en-US" w:eastAsia="zh-CN"/>
        </w:rPr>
      </w:pPr>
    </w:p>
    <w:p w14:paraId="3D07814B"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4-2</w:t>
      </w:r>
    </w:p>
    <w:tbl>
      <w:tblPr>
        <w:tblStyle w:val="aff"/>
        <w:tblW w:w="0" w:type="auto"/>
        <w:tblLook w:val="04A0" w:firstRow="1" w:lastRow="0" w:firstColumn="1" w:lastColumn="0" w:noHBand="0" w:noVBand="1"/>
      </w:tblPr>
      <w:tblGrid>
        <w:gridCol w:w="1235"/>
        <w:gridCol w:w="8077"/>
        <w:gridCol w:w="319"/>
      </w:tblGrid>
      <w:tr w:rsidR="008201F9" w14:paraId="0AFF0D49" w14:textId="77777777" w:rsidTr="00FF0A41">
        <w:tc>
          <w:tcPr>
            <w:tcW w:w="1236" w:type="dxa"/>
          </w:tcPr>
          <w:p w14:paraId="63F7E6F9"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3864B84C"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6112CE02" w14:textId="77777777" w:rsidTr="00FF0A41">
        <w:tc>
          <w:tcPr>
            <w:tcW w:w="1236" w:type="dxa"/>
          </w:tcPr>
          <w:p w14:paraId="75AD5C8B" w14:textId="00F9E4F2"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Apple</w:t>
            </w:r>
          </w:p>
        </w:tc>
        <w:tc>
          <w:tcPr>
            <w:tcW w:w="8395" w:type="dxa"/>
            <w:gridSpan w:val="2"/>
          </w:tcPr>
          <w:p w14:paraId="16C4351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03558C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1 needs more clarification. </w:t>
            </w:r>
          </w:p>
          <w:p w14:paraId="199A635E" w14:textId="77777777" w:rsidR="008201F9" w:rsidRPr="000B1205" w:rsidRDefault="008F2346">
            <w:pPr>
              <w:rPr>
                <w:bCs/>
                <w:color w:val="000000" w:themeColor="text1"/>
                <w:sz w:val="20"/>
                <w:szCs w:val="20"/>
                <w:lang w:val="en-US"/>
              </w:rPr>
            </w:pPr>
            <w:r w:rsidRPr="000B1205">
              <w:rPr>
                <w:rFonts w:eastAsiaTheme="minorEastAsia"/>
                <w:color w:val="000000" w:themeColor="text1"/>
                <w:sz w:val="20"/>
                <w:szCs w:val="20"/>
                <w:lang w:val="en-US" w:eastAsia="zh-CN"/>
              </w:rPr>
              <w:t xml:space="preserve">If it’s for RRC based BWP switching, we think it’s already supported in current spec for </w:t>
            </w:r>
            <w:r w:rsidRPr="000B1205">
              <w:rPr>
                <w:bCs/>
                <w:color w:val="000000" w:themeColor="text1"/>
                <w:sz w:val="20"/>
                <w:szCs w:val="20"/>
                <w:lang w:val="en-US"/>
              </w:rPr>
              <w:t xml:space="preserve">disjoint channel bandwidths or in partially overlapping channel bandwidths. </w:t>
            </w:r>
          </w:p>
          <w:p w14:paraId="52E2C7AB" w14:textId="77777777" w:rsidR="008201F9" w:rsidRPr="000B1205" w:rsidRDefault="008F2346">
            <w:pPr>
              <w:rPr>
                <w:rFonts w:eastAsiaTheme="minorEastAsia"/>
                <w:color w:val="000000" w:themeColor="text1"/>
                <w:sz w:val="20"/>
                <w:szCs w:val="20"/>
                <w:lang w:val="en-US" w:eastAsia="zh-CN"/>
              </w:rPr>
            </w:pPr>
            <w:r w:rsidRPr="000B1205">
              <w:rPr>
                <w:bCs/>
                <w:color w:val="000000" w:themeColor="text1"/>
                <w:sz w:val="20"/>
                <w:szCs w:val="20"/>
                <w:lang w:val="en-US"/>
              </w:rPr>
              <w:t>If it’s for DCI based BWP switching, we disagree to introduce it for disjoint channel bandwidths or in partially overlapping channel bandwidths, because even the legacy UE has no such requirement.</w:t>
            </w:r>
          </w:p>
        </w:tc>
      </w:tr>
      <w:tr w:rsidR="008201F9" w:rsidRPr="00267939" w14:paraId="18D6BF65" w14:textId="77777777" w:rsidTr="00FF0A41">
        <w:trPr>
          <w:gridAfter w:val="1"/>
          <w:wAfter w:w="336" w:type="dxa"/>
        </w:trPr>
        <w:tc>
          <w:tcPr>
            <w:tcW w:w="1236" w:type="dxa"/>
          </w:tcPr>
          <w:p w14:paraId="2975FB7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2E3BFA4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4DFDB35C"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Do not support Option 1. Such requirements are not defined for non-RedCap UEs and we don’t think a RedCap UE, which has low complexity, need to be tested with corner case scnearios especially during the close of the WI.</w:t>
            </w:r>
          </w:p>
        </w:tc>
      </w:tr>
      <w:tr w:rsidR="008201F9" w:rsidRPr="00267939" w14:paraId="22AC4018" w14:textId="77777777" w:rsidTr="00FF0A41">
        <w:trPr>
          <w:gridAfter w:val="1"/>
          <w:wAfter w:w="336" w:type="dxa"/>
        </w:trPr>
        <w:tc>
          <w:tcPr>
            <w:tcW w:w="1236" w:type="dxa"/>
          </w:tcPr>
          <w:p w14:paraId="0179398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w:t>
            </w:r>
          </w:p>
        </w:tc>
        <w:tc>
          <w:tcPr>
            <w:tcW w:w="8395" w:type="dxa"/>
          </w:tcPr>
          <w:p w14:paraId="22A157A6"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We are open to further discuss on this. Could proponent of option 1 clarify whether the BWP switching delay would be reduced for the partial overlapping case.</w:t>
            </w:r>
          </w:p>
        </w:tc>
      </w:tr>
      <w:tr w:rsidR="0063063D" w:rsidRPr="00267939" w14:paraId="681BF568" w14:textId="77777777" w:rsidTr="00FF0A41">
        <w:trPr>
          <w:gridAfter w:val="1"/>
          <w:wAfter w:w="336" w:type="dxa"/>
        </w:trPr>
        <w:tc>
          <w:tcPr>
            <w:tcW w:w="1236" w:type="dxa"/>
          </w:tcPr>
          <w:p w14:paraId="45238DF5"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0009B8CD" w14:textId="77777777" w:rsidR="0063063D" w:rsidRPr="00CB42EC" w:rsidRDefault="0063063D" w:rsidP="0063063D">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10034287" w14:textId="77777777" w:rsidR="0063063D" w:rsidRPr="000B1205" w:rsidRDefault="0063063D" w:rsidP="0063063D">
            <w:pPr>
              <w:rPr>
                <w:rFonts w:eastAsiaTheme="minorEastAsia"/>
                <w:color w:val="000000" w:themeColor="text1"/>
                <w:sz w:val="20"/>
                <w:szCs w:val="20"/>
                <w:lang w:val="en-US" w:eastAsia="zh-CN"/>
              </w:rPr>
            </w:pPr>
            <w:r w:rsidRPr="00FB3180">
              <w:rPr>
                <w:rFonts w:eastAsiaTheme="minorEastAsia" w:hint="eastAsia"/>
                <w:color w:val="000000" w:themeColor="text1"/>
                <w:sz w:val="20"/>
                <w:szCs w:val="20"/>
                <w:u w:val="single"/>
                <w:lang w:val="en-US" w:eastAsia="zh-CN"/>
              </w:rPr>
              <w:t>T</w:t>
            </w:r>
            <w:r w:rsidRPr="00FB3180">
              <w:rPr>
                <w:rFonts w:eastAsiaTheme="minorEastAsia"/>
                <w:color w:val="000000" w:themeColor="text1"/>
                <w:sz w:val="20"/>
                <w:szCs w:val="20"/>
                <w:u w:val="single"/>
                <w:lang w:val="en-US" w:eastAsia="zh-CN"/>
              </w:rPr>
              <w:t>o Apple QC</w:t>
            </w:r>
            <w:r>
              <w:rPr>
                <w:rFonts w:eastAsiaTheme="minorEastAsia"/>
                <w:color w:val="000000" w:themeColor="text1"/>
                <w:sz w:val="20"/>
                <w:szCs w:val="20"/>
                <w:u w:val="single"/>
                <w:lang w:val="en-US" w:eastAsia="zh-CN"/>
              </w:rPr>
              <w:t xml:space="preserve"> and Huawei</w:t>
            </w:r>
            <w:r w:rsidRPr="00FB3180">
              <w:rPr>
                <w:rFonts w:eastAsiaTheme="minorEastAsia"/>
                <w:color w:val="000000" w:themeColor="text1"/>
                <w:sz w:val="20"/>
                <w:szCs w:val="20"/>
                <w:u w:val="single"/>
                <w:lang w:val="en-US" w:eastAsia="zh-CN"/>
              </w:rPr>
              <w:t>, yes, the intention is for DCI based BWP switching. We do agree that the legacy UE has no such requirement. The reason we have this suggestion is for legacy UE, the typical BWP switch case could be switch from a BWP with small bandwidth to a BWP with large bandwidth. BWP switch for disjoint channel bandwi</w:t>
            </w:r>
            <w:r>
              <w:rPr>
                <w:rFonts w:eastAsiaTheme="minorEastAsia"/>
                <w:color w:val="000000" w:themeColor="text1"/>
                <w:sz w:val="20"/>
                <w:szCs w:val="20"/>
                <w:u w:val="single"/>
                <w:lang w:val="en-US" w:eastAsia="zh-CN"/>
              </w:rPr>
              <w:t>d</w:t>
            </w:r>
            <w:r w:rsidRPr="00FB3180">
              <w:rPr>
                <w:rFonts w:eastAsiaTheme="minorEastAsia"/>
                <w:color w:val="000000" w:themeColor="text1"/>
                <w:sz w:val="20"/>
                <w:szCs w:val="20"/>
                <w:u w:val="single"/>
                <w:lang w:val="en-US" w:eastAsia="zh-CN"/>
              </w:rPr>
              <w:t xml:space="preserve">th maybe not a typical case. </w:t>
            </w:r>
            <w:proofErr w:type="gramStart"/>
            <w:r w:rsidRPr="00FB3180">
              <w:rPr>
                <w:rFonts w:eastAsiaTheme="minorEastAsia"/>
                <w:color w:val="000000" w:themeColor="text1"/>
                <w:sz w:val="20"/>
                <w:szCs w:val="20"/>
                <w:u w:val="single"/>
                <w:lang w:val="en-US" w:eastAsia="zh-CN"/>
              </w:rPr>
              <w:t>However</w:t>
            </w:r>
            <w:proofErr w:type="gramEnd"/>
            <w:r w:rsidRPr="00FB3180">
              <w:rPr>
                <w:rFonts w:eastAsiaTheme="minorEastAsia"/>
                <w:color w:val="000000" w:themeColor="text1"/>
                <w:sz w:val="20"/>
                <w:szCs w:val="20"/>
                <w:u w:val="single"/>
                <w:lang w:val="en-US" w:eastAsia="zh-CN"/>
              </w:rPr>
              <w:t xml:space="preserve"> for a Redcap UE it may switch between </w:t>
            </w:r>
            <w:r>
              <w:rPr>
                <w:rFonts w:eastAsiaTheme="minorEastAsia"/>
                <w:color w:val="000000" w:themeColor="text1"/>
                <w:sz w:val="20"/>
                <w:szCs w:val="20"/>
                <w:u w:val="single"/>
                <w:lang w:val="en-US" w:eastAsia="zh-CN"/>
              </w:rPr>
              <w:t xml:space="preserve">a </w:t>
            </w:r>
            <w:r w:rsidRPr="00FB3180">
              <w:rPr>
                <w:rFonts w:eastAsiaTheme="minorEastAsia"/>
                <w:color w:val="000000" w:themeColor="text1"/>
                <w:sz w:val="20"/>
                <w:szCs w:val="20"/>
                <w:u w:val="single"/>
                <w:lang w:val="en-US" w:eastAsia="zh-CN"/>
              </w:rPr>
              <w:t>few different BWP</w:t>
            </w:r>
            <w:r>
              <w:rPr>
                <w:rFonts w:eastAsiaTheme="minorEastAsia"/>
                <w:color w:val="000000" w:themeColor="text1"/>
                <w:sz w:val="20"/>
                <w:szCs w:val="20"/>
                <w:u w:val="single"/>
                <w:lang w:val="en-US" w:eastAsia="zh-CN"/>
              </w:rPr>
              <w:t>s</w:t>
            </w:r>
            <w:r w:rsidRPr="00FB3180">
              <w:rPr>
                <w:rFonts w:eastAsiaTheme="minorEastAsia"/>
                <w:color w:val="000000" w:themeColor="text1"/>
                <w:sz w:val="20"/>
                <w:szCs w:val="20"/>
                <w:u w:val="single"/>
                <w:lang w:val="en-US" w:eastAsia="zh-CN"/>
              </w:rPr>
              <w:t xml:space="preserve"> with identical bandwidth however with disjoint location on the frequency domain. Hence what we suggest to define </w:t>
            </w:r>
            <w:r>
              <w:rPr>
                <w:rFonts w:eastAsiaTheme="minorEastAsia"/>
                <w:color w:val="000000" w:themeColor="text1"/>
                <w:sz w:val="20"/>
                <w:szCs w:val="20"/>
                <w:u w:val="single"/>
                <w:lang w:val="en-US" w:eastAsia="zh-CN"/>
              </w:rPr>
              <w:t>is</w:t>
            </w:r>
            <w:r w:rsidRPr="00FB3180">
              <w:rPr>
                <w:rFonts w:eastAsiaTheme="minorEastAsia"/>
                <w:color w:val="000000" w:themeColor="text1"/>
                <w:sz w:val="20"/>
                <w:szCs w:val="20"/>
                <w:u w:val="single"/>
                <w:lang w:val="en-US" w:eastAsia="zh-CN"/>
              </w:rPr>
              <w:t xml:space="preserve"> a typical case for Redcap and this is the reason of our suggestion. </w:t>
            </w:r>
          </w:p>
        </w:tc>
      </w:tr>
      <w:tr w:rsidR="00C3427F" w:rsidRPr="00267939" w14:paraId="765DD83A" w14:textId="77777777" w:rsidTr="00FF0A41">
        <w:trPr>
          <w:gridAfter w:val="1"/>
          <w:wAfter w:w="336" w:type="dxa"/>
        </w:trPr>
        <w:tc>
          <w:tcPr>
            <w:tcW w:w="1236" w:type="dxa"/>
          </w:tcPr>
          <w:p w14:paraId="13A27F67" w14:textId="77777777" w:rsidR="00C3427F" w:rsidRDefault="00C3427F" w:rsidP="00C3427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5BFE53E7" w14:textId="77777777" w:rsidR="00C3427F" w:rsidRPr="00CB42EC" w:rsidRDefault="00C3427F" w:rsidP="00C3427F">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46E5BBAE" w14:textId="77777777" w:rsidR="00C3427F" w:rsidRPr="00CB42EC" w:rsidRDefault="00C3427F" w:rsidP="00C3427F">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don’t agree to opton 1. To our understanding it is not clear why this would be more typical scenario for RedCap compared to non-RedCap scenario. </w:t>
            </w:r>
          </w:p>
        </w:tc>
      </w:tr>
      <w:tr w:rsidR="003B6663" w14:paraId="4C729562" w14:textId="77777777" w:rsidTr="00FF0A41">
        <w:trPr>
          <w:gridAfter w:val="1"/>
          <w:wAfter w:w="336" w:type="dxa"/>
        </w:trPr>
        <w:tc>
          <w:tcPr>
            <w:tcW w:w="1236" w:type="dxa"/>
          </w:tcPr>
          <w:p w14:paraId="093D16FE" w14:textId="77777777" w:rsidR="003B6663" w:rsidRPr="000B1205" w:rsidRDefault="00B12DF7" w:rsidP="003B6663">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07A7D3BC" w14:textId="77777777" w:rsidR="003B6663" w:rsidRPr="000B1205" w:rsidRDefault="00B12DF7" w:rsidP="003B6663">
            <w:pPr>
              <w:overflowPunct/>
              <w:autoSpaceDE/>
              <w:autoSpaceDN/>
              <w:adjustRightInd/>
              <w:spacing w:after="0"/>
              <w:textAlignment w:val="auto"/>
              <w:rPr>
                <w:b/>
                <w:sz w:val="20"/>
                <w:szCs w:val="20"/>
                <w:u w:val="single"/>
                <w:lang w:val="en-US" w:eastAsia="ko-KR"/>
              </w:rPr>
            </w:pPr>
            <w:r w:rsidRPr="000B1205">
              <w:rPr>
                <w:rStyle w:val="normaltextrun"/>
                <w:lang w:val="en-US"/>
              </w:rPr>
              <w:t xml:space="preserve">The BWP switching when only the center frequency is changed has been discussed for some meetings without any conclusion. </w:t>
            </w:r>
            <w:r w:rsidRPr="000B1205">
              <w:rPr>
                <w:rStyle w:val="normaltextrun"/>
              </w:rPr>
              <w:t>We do not agree to option 1.</w:t>
            </w:r>
          </w:p>
        </w:tc>
      </w:tr>
      <w:tr w:rsidR="00B91F55" w:rsidRPr="00267939" w14:paraId="76520D4C" w14:textId="77777777" w:rsidTr="00FF0A41">
        <w:trPr>
          <w:gridAfter w:val="1"/>
          <w:wAfter w:w="336" w:type="dxa"/>
        </w:trPr>
        <w:tc>
          <w:tcPr>
            <w:tcW w:w="1236" w:type="dxa"/>
          </w:tcPr>
          <w:p w14:paraId="62D9B262" w14:textId="77777777" w:rsidR="00B91F55" w:rsidRPr="00B91F55" w:rsidRDefault="00B91F55" w:rsidP="003B6663">
            <w:pPr>
              <w:spacing w:after="120"/>
              <w:rPr>
                <w:rStyle w:val="normaltextrun"/>
                <w:sz w:val="20"/>
                <w:szCs w:val="20"/>
                <w:u w:val="single"/>
                <w:lang w:val="en-US"/>
              </w:rPr>
            </w:pPr>
            <w:r>
              <w:rPr>
                <w:rFonts w:eastAsiaTheme="minorEastAsia" w:hint="eastAsia"/>
                <w:color w:val="000000" w:themeColor="text1"/>
                <w:sz w:val="20"/>
                <w:szCs w:val="20"/>
                <w:lang w:val="en-US" w:eastAsia="zh-CN"/>
              </w:rPr>
              <w:t>CATT</w:t>
            </w:r>
          </w:p>
        </w:tc>
        <w:tc>
          <w:tcPr>
            <w:tcW w:w="8395" w:type="dxa"/>
          </w:tcPr>
          <w:p w14:paraId="549D3503"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understand the explaination from vivo.</w:t>
            </w:r>
          </w:p>
          <w:p w14:paraId="2E07A502" w14:textId="77777777" w:rsidR="00B91F55" w:rsidRPr="000B1205" w:rsidRDefault="00B91F55" w:rsidP="003B6663">
            <w:pPr>
              <w:rPr>
                <w:rStyle w:val="normaltextrun"/>
                <w:lang w:val="en-US"/>
              </w:rPr>
            </w:pPr>
            <w:r w:rsidRPr="000B1205">
              <w:rPr>
                <w:rFonts w:eastAsiaTheme="minorEastAsia"/>
                <w:color w:val="000000" w:themeColor="text1"/>
                <w:sz w:val="20"/>
                <w:szCs w:val="20"/>
                <w:lang w:val="en-US" w:eastAsia="zh-CN"/>
              </w:rPr>
              <w:t xml:space="preserve">But we consider even the typical </w:t>
            </w:r>
            <w:r w:rsidRPr="00FB3180">
              <w:rPr>
                <w:rFonts w:eastAsiaTheme="minorEastAsia"/>
                <w:color w:val="000000" w:themeColor="text1"/>
                <w:sz w:val="20"/>
                <w:szCs w:val="20"/>
                <w:u w:val="single"/>
                <w:lang w:val="en-US" w:eastAsia="zh-CN"/>
              </w:rPr>
              <w:t>BWP switch case could be switch from a BWP with small bandwidth to a BWP with large bandwidth</w:t>
            </w:r>
            <w:r>
              <w:rPr>
                <w:rFonts w:eastAsiaTheme="minorEastAsia" w:hint="eastAsia"/>
                <w:color w:val="000000" w:themeColor="text1"/>
                <w:sz w:val="20"/>
                <w:szCs w:val="20"/>
                <w:u w:val="single"/>
                <w:lang w:val="en-US" w:eastAsia="zh-CN"/>
              </w:rPr>
              <w:t xml:space="preserve">, the </w:t>
            </w:r>
            <w:r w:rsidRPr="00334766">
              <w:rPr>
                <w:rFonts w:eastAsiaTheme="minorEastAsia"/>
                <w:color w:val="000000" w:themeColor="text1"/>
                <w:sz w:val="20"/>
                <w:szCs w:val="20"/>
                <w:u w:val="single"/>
                <w:lang w:val="en-US" w:eastAsia="zh-CN"/>
              </w:rPr>
              <w:t>probability</w:t>
            </w:r>
            <w:r>
              <w:rPr>
                <w:rFonts w:eastAsiaTheme="minorEastAsia" w:hint="eastAsia"/>
                <w:color w:val="000000" w:themeColor="text1"/>
                <w:sz w:val="20"/>
                <w:szCs w:val="20"/>
                <w:u w:val="single"/>
                <w:lang w:val="en-US" w:eastAsia="zh-CN"/>
              </w:rPr>
              <w:t xml:space="preserve"> of </w:t>
            </w:r>
            <w:r w:rsidRPr="000B1205">
              <w:rPr>
                <w:bCs/>
                <w:color w:val="000000" w:themeColor="text1"/>
                <w:sz w:val="20"/>
                <w:szCs w:val="20"/>
                <w:lang w:val="en-US"/>
              </w:rPr>
              <w:t xml:space="preserve">partially overlapping </w:t>
            </w:r>
            <w:r w:rsidRPr="000B1205">
              <w:rPr>
                <w:rFonts w:eastAsiaTheme="minorEastAsia"/>
                <w:bCs/>
                <w:color w:val="000000" w:themeColor="text1"/>
                <w:sz w:val="20"/>
                <w:szCs w:val="20"/>
                <w:lang w:val="en-US" w:eastAsia="zh-CN"/>
              </w:rPr>
              <w:t>between c</w:t>
            </w:r>
            <w:r w:rsidRPr="000B1205">
              <w:rPr>
                <w:bCs/>
                <w:color w:val="000000" w:themeColor="text1"/>
                <w:sz w:val="20"/>
                <w:szCs w:val="20"/>
                <w:lang w:val="en-US"/>
              </w:rPr>
              <w:t>hannel bandwidths</w:t>
            </w:r>
            <w:r w:rsidRPr="000B1205">
              <w:rPr>
                <w:rFonts w:eastAsiaTheme="minorEastAsia"/>
                <w:bCs/>
                <w:color w:val="000000" w:themeColor="text1"/>
                <w:sz w:val="20"/>
                <w:szCs w:val="20"/>
                <w:lang w:val="en-US" w:eastAsia="zh-CN"/>
              </w:rPr>
              <w:t xml:space="preserve"> for Redcap UE seems like similar to the normal UE, so we think it should be the same consideration on this issue for the Redcap UE and the normal UE. So, we prefer not to considering this case for l</w:t>
            </w:r>
            <w:r w:rsidRPr="000B1205">
              <w:rPr>
                <w:rFonts w:eastAsiaTheme="minorEastAsia"/>
                <w:color w:val="000000" w:themeColor="text1"/>
                <w:sz w:val="20"/>
                <w:szCs w:val="20"/>
                <w:lang w:val="en-US" w:eastAsia="zh-CN"/>
              </w:rPr>
              <w:t>ow complexity.</w:t>
            </w:r>
          </w:p>
        </w:tc>
      </w:tr>
      <w:tr w:rsidR="00556369" w:rsidRPr="00267939" w14:paraId="75A80B69" w14:textId="77777777" w:rsidTr="00FF0A41">
        <w:trPr>
          <w:gridAfter w:val="1"/>
          <w:wAfter w:w="336" w:type="dxa"/>
        </w:trPr>
        <w:tc>
          <w:tcPr>
            <w:tcW w:w="1236" w:type="dxa"/>
          </w:tcPr>
          <w:p w14:paraId="44D51911" w14:textId="77777777" w:rsidR="00556369" w:rsidRPr="000B1205" w:rsidRDefault="00556369" w:rsidP="003B6663">
            <w:pPr>
              <w:overflowPunct/>
              <w:autoSpaceDE/>
              <w:autoSpaceDN/>
              <w:adjustRightInd/>
              <w:spacing w:after="120"/>
              <w:textAlignment w:val="auto"/>
              <w:rPr>
                <w:rFonts w:eastAsia="Malgun Gothic"/>
                <w:color w:val="000000" w:themeColor="text1"/>
                <w:sz w:val="20"/>
                <w:szCs w:val="20"/>
                <w:lang w:val="en-US" w:eastAsia="ko-KR"/>
              </w:rPr>
            </w:pPr>
            <w:r>
              <w:rPr>
                <w:rFonts w:eastAsia="Malgun Gothic" w:hint="eastAsia"/>
                <w:color w:val="000000" w:themeColor="text1"/>
                <w:sz w:val="20"/>
                <w:szCs w:val="20"/>
                <w:lang w:val="en-US" w:eastAsia="ko-KR"/>
              </w:rPr>
              <w:t>I</w:t>
            </w:r>
            <w:r>
              <w:rPr>
                <w:rFonts w:eastAsia="Malgun Gothic"/>
                <w:color w:val="000000" w:themeColor="text1"/>
                <w:sz w:val="20"/>
                <w:szCs w:val="20"/>
                <w:lang w:val="en-US" w:eastAsia="ko-KR"/>
              </w:rPr>
              <w:t>ntel.</w:t>
            </w:r>
          </w:p>
        </w:tc>
        <w:tc>
          <w:tcPr>
            <w:tcW w:w="8395" w:type="dxa"/>
          </w:tcPr>
          <w:p w14:paraId="3E2F6FC7" w14:textId="77777777" w:rsidR="00556369" w:rsidRDefault="00556369" w:rsidP="00556369">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3CDFED86" w14:textId="77777777" w:rsidR="00556369" w:rsidRPr="000B1205" w:rsidRDefault="00556369"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As pointed by Nokia, there is a history to reduce BWP change delay under center freq. only change but failed to reach an agreement. Thus, the necessity of scenario in </w:t>
            </w:r>
            <w:r>
              <w:rPr>
                <w:b/>
                <w:color w:val="000000" w:themeColor="text1"/>
                <w:sz w:val="20"/>
                <w:szCs w:val="20"/>
                <w:u w:val="single"/>
                <w:lang w:val="en-US" w:eastAsia="ko-KR"/>
              </w:rPr>
              <w:t>Issue 4-2-1</w:t>
            </w:r>
            <w:r w:rsidR="00B12DF7" w:rsidRPr="000B1205">
              <w:rPr>
                <w:bCs/>
                <w:color w:val="000000" w:themeColor="text1"/>
                <w:sz w:val="20"/>
                <w:szCs w:val="20"/>
                <w:lang w:val="en-US" w:eastAsia="ko-KR"/>
              </w:rPr>
              <w:t xml:space="preserve"> </w:t>
            </w:r>
            <w:r>
              <w:rPr>
                <w:bCs/>
                <w:color w:val="000000" w:themeColor="text1"/>
                <w:sz w:val="20"/>
                <w:szCs w:val="20"/>
                <w:lang w:val="en-US" w:eastAsia="ko-KR"/>
              </w:rPr>
              <w:t xml:space="preserve">seems to have lower priority. </w:t>
            </w:r>
          </w:p>
        </w:tc>
      </w:tr>
      <w:tr w:rsidR="007C0C54" w:rsidRPr="00267939" w14:paraId="29E18840" w14:textId="77777777" w:rsidTr="00FF0A41">
        <w:trPr>
          <w:gridAfter w:val="1"/>
          <w:wAfter w:w="336" w:type="dxa"/>
        </w:trPr>
        <w:tc>
          <w:tcPr>
            <w:tcW w:w="1236" w:type="dxa"/>
          </w:tcPr>
          <w:p w14:paraId="4ACAC443" w14:textId="77777777" w:rsidR="007C0C54" w:rsidRPr="000B1205" w:rsidRDefault="007C0C54" w:rsidP="003B666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w:t>
            </w:r>
            <w:r>
              <w:rPr>
                <w:rFonts w:eastAsiaTheme="minorEastAsia" w:hint="eastAsia"/>
                <w:color w:val="000000" w:themeColor="text1"/>
                <w:sz w:val="20"/>
                <w:szCs w:val="20"/>
                <w:lang w:val="en-US" w:eastAsia="zh-CN"/>
              </w:rPr>
              <w:t>MCC</w:t>
            </w:r>
          </w:p>
        </w:tc>
        <w:tc>
          <w:tcPr>
            <w:tcW w:w="8395" w:type="dxa"/>
          </w:tcPr>
          <w:p w14:paraId="5FD827C3" w14:textId="77777777" w:rsidR="007C0C54" w:rsidRDefault="007C0C54" w:rsidP="007C0C54">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0B1205">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027A537D" w14:textId="77777777" w:rsidR="007C0C54" w:rsidRPr="000B1205" w:rsidRDefault="007C0C54" w:rsidP="00556369">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We do not agree with option 1. We proposed new BWP switching requirements for RedCap in previous meetings, and no companies agree to define RedCap specific BWP switching requirements. Why we repen the discussion after the WI is closed?</w:t>
            </w:r>
          </w:p>
        </w:tc>
      </w:tr>
      <w:tr w:rsidR="007E2EB6" w14:paraId="2DC0ACC9" w14:textId="77777777" w:rsidTr="00FF0A41">
        <w:trPr>
          <w:gridAfter w:val="1"/>
          <w:wAfter w:w="336" w:type="dxa"/>
        </w:trPr>
        <w:tc>
          <w:tcPr>
            <w:tcW w:w="1236" w:type="dxa"/>
          </w:tcPr>
          <w:p w14:paraId="22E47491" w14:textId="65B4A11D" w:rsidR="007E2EB6" w:rsidRDefault="007E2EB6"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MediaTek</w:t>
            </w:r>
          </w:p>
        </w:tc>
        <w:tc>
          <w:tcPr>
            <w:tcW w:w="8395" w:type="dxa"/>
          </w:tcPr>
          <w:p w14:paraId="5D95B511" w14:textId="77777777" w:rsidR="007E2EB6" w:rsidRPr="00CB42EC" w:rsidRDefault="007E2EB6" w:rsidP="007E2EB6">
            <w:pPr>
              <w:rPr>
                <w:b/>
                <w:color w:val="000000" w:themeColor="text1"/>
                <w:sz w:val="20"/>
                <w:szCs w:val="20"/>
                <w:u w:val="single"/>
                <w:lang w:val="en-US" w:eastAsia="ko-KR"/>
              </w:rPr>
            </w:pPr>
            <w:r w:rsidRPr="00CB42EC">
              <w:rPr>
                <w:b/>
                <w:color w:val="000000" w:themeColor="text1"/>
                <w:sz w:val="20"/>
                <w:szCs w:val="20"/>
                <w:u w:val="single"/>
                <w:lang w:val="en-US" w:eastAsia="ko-KR"/>
              </w:rPr>
              <w:t xml:space="preserve">Issue 4-2-1: BWP switch </w:t>
            </w:r>
            <w:r w:rsidRPr="00E244DB">
              <w:rPr>
                <w:b/>
                <w:color w:val="000000" w:themeColor="text1"/>
                <w:sz w:val="20"/>
                <w:szCs w:val="20"/>
                <w:lang w:val="en-US"/>
              </w:rPr>
              <w:t>between disjoint channel bandwidths or in partially overlapping channel bandwidths</w:t>
            </w:r>
            <w:r w:rsidRPr="00CB42EC">
              <w:rPr>
                <w:b/>
                <w:color w:val="000000" w:themeColor="text1"/>
                <w:sz w:val="20"/>
                <w:szCs w:val="20"/>
                <w:u w:val="single"/>
                <w:lang w:val="en-US" w:eastAsia="ko-KR"/>
              </w:rPr>
              <w:t xml:space="preserve"> </w:t>
            </w:r>
          </w:p>
          <w:p w14:paraId="31589108" w14:textId="53503DB8" w:rsidR="007E2EB6" w:rsidRDefault="007E2EB6" w:rsidP="007E2EB6">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 xml:space="preserve">have similar comment as Ericsson. More study is needed. </w:t>
            </w:r>
          </w:p>
        </w:tc>
      </w:tr>
      <w:tr w:rsidR="00FF0A41" w:rsidRPr="00267939" w14:paraId="170DCB64" w14:textId="77777777" w:rsidTr="00FF0A41">
        <w:trPr>
          <w:gridAfter w:val="1"/>
          <w:wAfter w:w="336" w:type="dxa"/>
        </w:trPr>
        <w:tc>
          <w:tcPr>
            <w:tcW w:w="1236" w:type="dxa"/>
          </w:tcPr>
          <w:p w14:paraId="14A6A8FC" w14:textId="05F0E03A" w:rsidR="00FF0A41" w:rsidRDefault="00FF0A41" w:rsidP="007E2EB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vivo</w:t>
            </w:r>
          </w:p>
        </w:tc>
        <w:tc>
          <w:tcPr>
            <w:tcW w:w="8395" w:type="dxa"/>
          </w:tcPr>
          <w:p w14:paraId="5376F30F" w14:textId="6063109F"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To Nokia and Intel.  To our understanding what we proposed is quite different from the case where RAN4 has discussed before. The intention to define the BWP switch requirement for disjoint channel bandwidth is due to the introduction of the separate initial BWP, which is a mandatory feature of Redcap. </w:t>
            </w:r>
          </w:p>
          <w:p w14:paraId="53818A0A" w14:textId="6CFEA80E" w:rsidR="00FF0A41"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As indicated in the following figure the scenario is where Initial DL BWP and Separate initial DL BWP is not overlapping at the frequency domain, which is a typical for Redcap. Then there coudld be frequently BWP swtich between initial DL BWP and separate initial DL BWP and currently there is no corresponding RAN4 requirements. </w:t>
            </w:r>
          </w:p>
          <w:p w14:paraId="17B1CEC2" w14:textId="77777777" w:rsidR="00FF0A41" w:rsidRDefault="00FF0A41" w:rsidP="007E2EB6">
            <w:pPr>
              <w:rPr>
                <w:b/>
                <w:color w:val="000000" w:themeColor="text1"/>
                <w:sz w:val="20"/>
                <w:szCs w:val="20"/>
                <w:u w:val="single"/>
                <w:lang w:val="en-US" w:eastAsia="ko-KR"/>
              </w:rPr>
            </w:pPr>
            <w:r w:rsidRPr="00FF0A41">
              <w:rPr>
                <w:b/>
                <w:noProof/>
                <w:color w:val="000000" w:themeColor="text1"/>
                <w:sz w:val="20"/>
                <w:szCs w:val="20"/>
                <w:u w:val="single"/>
                <w:lang w:val="en-US" w:eastAsia="zh-CN"/>
              </w:rPr>
              <w:drawing>
                <wp:inline distT="0" distB="0" distL="0" distR="0" wp14:anchorId="79E40D24" wp14:editId="0CA2E620">
                  <wp:extent cx="1250950" cy="1383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54092" cy="1386639"/>
                          </a:xfrm>
                          <a:prstGeom prst="rect">
                            <a:avLst/>
                          </a:prstGeom>
                        </pic:spPr>
                      </pic:pic>
                    </a:graphicData>
                  </a:graphic>
                </wp:inline>
              </w:drawing>
            </w:r>
          </w:p>
          <w:p w14:paraId="58AD9A85" w14:textId="616C74C9" w:rsidR="00FF0A41" w:rsidRPr="00CB42EC" w:rsidRDefault="00FF0A41" w:rsidP="007E2EB6">
            <w:pPr>
              <w:rPr>
                <w:b/>
                <w:color w:val="000000" w:themeColor="text1"/>
                <w:sz w:val="20"/>
                <w:szCs w:val="20"/>
                <w:u w:val="single"/>
                <w:lang w:val="en-US" w:eastAsia="ko-KR"/>
              </w:rPr>
            </w:pPr>
            <w:r>
              <w:rPr>
                <w:b/>
                <w:color w:val="000000" w:themeColor="text1"/>
                <w:sz w:val="20"/>
                <w:szCs w:val="20"/>
                <w:u w:val="single"/>
                <w:lang w:val="en-US" w:eastAsia="ko-KR"/>
              </w:rPr>
              <w:t xml:space="preserve">This scenario is somehow a hole in current spec which impacts the Redcap functionality and when defing requirement, legacy reqwuireent could be reused for this scenario. Whereas the BWP switch scenario RAN4 discussed before is an optimization issue, to our understanding </w:t>
            </w:r>
          </w:p>
        </w:tc>
      </w:tr>
    </w:tbl>
    <w:p w14:paraId="4C34CEAD" w14:textId="77777777" w:rsidR="008201F9" w:rsidRDefault="008F2346">
      <w:pPr>
        <w:pStyle w:val="3"/>
        <w:rPr>
          <w:color w:val="000000" w:themeColor="text1"/>
          <w:sz w:val="24"/>
          <w:szCs w:val="16"/>
        </w:rPr>
      </w:pPr>
      <w:r>
        <w:rPr>
          <w:color w:val="000000" w:themeColor="text1"/>
          <w:sz w:val="24"/>
          <w:szCs w:val="16"/>
        </w:rPr>
        <w:t>CRs/TPs comments collection</w:t>
      </w:r>
    </w:p>
    <w:p w14:paraId="20E9A202" w14:textId="77777777" w:rsidR="008201F9" w:rsidRDefault="008201F9">
      <w:pPr>
        <w:rPr>
          <w:i/>
          <w:color w:val="0070C0"/>
          <w:lang w:val="en-US" w:eastAsia="zh-CN"/>
        </w:rPr>
      </w:pPr>
    </w:p>
    <w:tbl>
      <w:tblPr>
        <w:tblStyle w:val="aff"/>
        <w:tblW w:w="0" w:type="auto"/>
        <w:tblLook w:val="04A0" w:firstRow="1" w:lastRow="0" w:firstColumn="1" w:lastColumn="0" w:noHBand="0" w:noVBand="1"/>
      </w:tblPr>
      <w:tblGrid>
        <w:gridCol w:w="1236"/>
        <w:gridCol w:w="8395"/>
      </w:tblGrid>
      <w:tr w:rsidR="008201F9" w14:paraId="4C61096F" w14:textId="77777777">
        <w:tc>
          <w:tcPr>
            <w:tcW w:w="1236" w:type="dxa"/>
          </w:tcPr>
          <w:p w14:paraId="3DF8F46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2C5E14D" w14:textId="77777777" w:rsidR="008201F9" w:rsidRDefault="008F2346">
            <w:pPr>
              <w:spacing w:after="120"/>
              <w:rPr>
                <w:rFonts w:eastAsiaTheme="minorEastAsia"/>
                <w:b/>
                <w:bCs/>
                <w:lang w:val="en-US" w:eastAsia="zh-CN"/>
              </w:rPr>
            </w:pPr>
            <w:r>
              <w:rPr>
                <w:rFonts w:eastAsiaTheme="minorEastAsia"/>
                <w:b/>
                <w:bCs/>
                <w:lang w:val="en-US" w:eastAsia="zh-CN"/>
              </w:rPr>
              <w:t>Comments collection</w:t>
            </w:r>
          </w:p>
        </w:tc>
      </w:tr>
      <w:tr w:rsidR="008201F9" w14:paraId="7DCD4D61" w14:textId="77777777">
        <w:tc>
          <w:tcPr>
            <w:tcW w:w="1236" w:type="dxa"/>
            <w:vMerge w:val="restart"/>
          </w:tcPr>
          <w:p w14:paraId="41B3C596" w14:textId="77777777" w:rsidR="008201F9" w:rsidRDefault="00660EBE">
            <w:pPr>
              <w:rPr>
                <w:color w:val="0000FF"/>
                <w:sz w:val="20"/>
                <w:szCs w:val="20"/>
                <w:u w:val="single"/>
              </w:rPr>
            </w:pPr>
            <w:hyperlink r:id="rId58" w:history="1">
              <w:r w:rsidR="008F2346">
                <w:rPr>
                  <w:rStyle w:val="aff3"/>
                  <w:sz w:val="20"/>
                  <w:szCs w:val="20"/>
                </w:rPr>
                <w:t>R4-2212757</w:t>
              </w:r>
            </w:hyperlink>
          </w:p>
          <w:p w14:paraId="28AFD24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C23A06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draftCR on RedCap RLM</w:t>
            </w:r>
          </w:p>
        </w:tc>
      </w:tr>
      <w:tr w:rsidR="008201F9" w:rsidRPr="00267939" w14:paraId="42369839" w14:textId="77777777">
        <w:tc>
          <w:tcPr>
            <w:tcW w:w="1236" w:type="dxa"/>
            <w:vMerge/>
          </w:tcPr>
          <w:p w14:paraId="481E8AD5" w14:textId="77777777" w:rsidR="008201F9" w:rsidRDefault="008201F9">
            <w:pPr>
              <w:spacing w:after="120"/>
              <w:rPr>
                <w:rFonts w:eastAsiaTheme="minorEastAsia"/>
                <w:sz w:val="20"/>
                <w:szCs w:val="20"/>
                <w:lang w:val="en-US" w:eastAsia="zh-CN"/>
              </w:rPr>
            </w:pPr>
          </w:p>
        </w:tc>
        <w:tc>
          <w:tcPr>
            <w:tcW w:w="8395" w:type="dxa"/>
          </w:tcPr>
          <w:p w14:paraId="56C0EC50"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Apple: in the existing transition requirement, we have the case of “transitions from a first configuration of BFD/RLM resources to a second configuration of BFD/RLM resources”, we are wondering if the revision has already been covered by existing spec.</w:t>
            </w:r>
          </w:p>
        </w:tc>
      </w:tr>
      <w:tr w:rsidR="008201F9" w:rsidRPr="00267939" w14:paraId="1691D083" w14:textId="77777777">
        <w:tc>
          <w:tcPr>
            <w:tcW w:w="1236" w:type="dxa"/>
            <w:vMerge/>
          </w:tcPr>
          <w:p w14:paraId="437A9068" w14:textId="77777777" w:rsidR="008201F9" w:rsidRDefault="008201F9">
            <w:pPr>
              <w:spacing w:after="120"/>
              <w:rPr>
                <w:rFonts w:eastAsiaTheme="minorEastAsia"/>
                <w:sz w:val="20"/>
                <w:szCs w:val="20"/>
                <w:lang w:val="en-US" w:eastAsia="zh-CN"/>
              </w:rPr>
            </w:pPr>
          </w:p>
        </w:tc>
        <w:tc>
          <w:tcPr>
            <w:tcW w:w="8395" w:type="dxa"/>
          </w:tcPr>
          <w:p w14:paraId="5002CD7B" w14:textId="77777777" w:rsidR="008201F9" w:rsidRDefault="008201F9">
            <w:pPr>
              <w:spacing w:after="120"/>
              <w:rPr>
                <w:rFonts w:eastAsiaTheme="minorEastAsia"/>
                <w:sz w:val="20"/>
                <w:szCs w:val="20"/>
                <w:lang w:val="en-US" w:eastAsia="zh-CN"/>
              </w:rPr>
            </w:pPr>
          </w:p>
        </w:tc>
      </w:tr>
      <w:tr w:rsidR="00441261" w:rsidRPr="00267939" w14:paraId="59A9353D" w14:textId="77777777">
        <w:tc>
          <w:tcPr>
            <w:tcW w:w="1236" w:type="dxa"/>
            <w:vMerge w:val="restart"/>
          </w:tcPr>
          <w:p w14:paraId="72F8E97C" w14:textId="77777777" w:rsidR="00441261" w:rsidRDefault="00660EBE">
            <w:pPr>
              <w:rPr>
                <w:color w:val="0000FF"/>
                <w:sz w:val="20"/>
                <w:szCs w:val="20"/>
                <w:u w:val="single"/>
              </w:rPr>
            </w:pPr>
            <w:hyperlink r:id="rId59" w:history="1">
              <w:r w:rsidR="00441261">
                <w:rPr>
                  <w:rStyle w:val="aff3"/>
                  <w:sz w:val="20"/>
                  <w:szCs w:val="20"/>
                </w:rPr>
                <w:t>R4-22</w:t>
              </w:r>
              <w:bookmarkStart w:id="302" w:name="_Hlt111799142"/>
              <w:bookmarkStart w:id="303" w:name="_Hlt111799143"/>
              <w:r w:rsidR="00441261">
                <w:rPr>
                  <w:rStyle w:val="aff3"/>
                  <w:sz w:val="20"/>
                  <w:szCs w:val="20"/>
                </w:rPr>
                <w:t>1</w:t>
              </w:r>
              <w:bookmarkEnd w:id="302"/>
              <w:bookmarkEnd w:id="303"/>
              <w:r w:rsidR="00441261">
                <w:rPr>
                  <w:rStyle w:val="aff3"/>
                  <w:sz w:val="20"/>
                  <w:szCs w:val="20"/>
                </w:rPr>
                <w:t>2992</w:t>
              </w:r>
            </w:hyperlink>
          </w:p>
          <w:p w14:paraId="52222737" w14:textId="77777777" w:rsidR="00441261" w:rsidRDefault="00441261">
            <w:pPr>
              <w:spacing w:after="120"/>
              <w:rPr>
                <w:rFonts w:eastAsiaTheme="minorEastAsia"/>
                <w:sz w:val="20"/>
                <w:szCs w:val="20"/>
                <w:lang w:val="en-US" w:eastAsia="zh-CN"/>
              </w:rPr>
            </w:pPr>
            <w:r>
              <w:rPr>
                <w:color w:val="000000" w:themeColor="text1"/>
                <w:sz w:val="20"/>
                <w:szCs w:val="20"/>
                <w:lang w:val="en-US"/>
              </w:rPr>
              <w:t>(Huawei, HiSilicon)</w:t>
            </w:r>
          </w:p>
        </w:tc>
        <w:tc>
          <w:tcPr>
            <w:tcW w:w="8395" w:type="dxa"/>
          </w:tcPr>
          <w:p w14:paraId="03475BD9"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Clarification on SSB in RLM and BFD for RedCap UE</w:t>
            </w:r>
          </w:p>
          <w:p w14:paraId="639B58C4" w14:textId="77777777" w:rsidR="00441261" w:rsidRDefault="00441261">
            <w:pPr>
              <w:spacing w:after="120"/>
              <w:rPr>
                <w:rFonts w:eastAsiaTheme="minorEastAsia"/>
                <w:i/>
                <w:iCs/>
                <w:sz w:val="20"/>
                <w:szCs w:val="20"/>
                <w:lang w:val="en-US" w:eastAsia="zh-CN"/>
              </w:rPr>
            </w:pPr>
            <w:r>
              <w:rPr>
                <w:rFonts w:eastAsiaTheme="minorEastAsia"/>
                <w:i/>
                <w:iCs/>
                <w:sz w:val="20"/>
                <w:szCs w:val="20"/>
                <w:lang w:val="en-US" w:eastAsia="zh-CN"/>
              </w:rPr>
              <w:t>Apple: fine with the CR.</w:t>
            </w:r>
          </w:p>
        </w:tc>
      </w:tr>
      <w:tr w:rsidR="00441261" w14:paraId="2BFF509B" w14:textId="77777777">
        <w:tc>
          <w:tcPr>
            <w:tcW w:w="1236" w:type="dxa"/>
            <w:vMerge/>
          </w:tcPr>
          <w:p w14:paraId="4B6C546E" w14:textId="77777777" w:rsidR="00441261" w:rsidRDefault="00441261">
            <w:pPr>
              <w:spacing w:after="120"/>
              <w:rPr>
                <w:rFonts w:eastAsiaTheme="minorEastAsia"/>
                <w:sz w:val="20"/>
                <w:szCs w:val="20"/>
                <w:lang w:val="en-US" w:eastAsia="zh-CN"/>
              </w:rPr>
            </w:pPr>
          </w:p>
        </w:tc>
        <w:tc>
          <w:tcPr>
            <w:tcW w:w="8395" w:type="dxa"/>
          </w:tcPr>
          <w:p w14:paraId="15EFCFB0" w14:textId="77777777" w:rsidR="00441261" w:rsidRDefault="00441261">
            <w:pPr>
              <w:spacing w:after="120"/>
              <w:rPr>
                <w:rFonts w:eastAsiaTheme="minorEastAsia"/>
                <w:sz w:val="20"/>
                <w:szCs w:val="20"/>
                <w:lang w:val="en-US" w:eastAsia="zh-CN"/>
              </w:rPr>
            </w:pPr>
            <w:r>
              <w:rPr>
                <w:rFonts w:eastAsiaTheme="minorEastAsia"/>
                <w:sz w:val="20"/>
                <w:szCs w:val="20"/>
                <w:lang w:val="en-US" w:eastAsia="zh-CN"/>
              </w:rPr>
              <w:t>Ericsson: OK</w:t>
            </w:r>
          </w:p>
        </w:tc>
      </w:tr>
      <w:tr w:rsidR="008201F9" w14:paraId="63150752" w14:textId="77777777">
        <w:tc>
          <w:tcPr>
            <w:tcW w:w="1236" w:type="dxa"/>
          </w:tcPr>
          <w:p w14:paraId="7CC41097" w14:textId="77777777" w:rsidR="008201F9" w:rsidRDefault="008201F9">
            <w:pPr>
              <w:spacing w:after="120"/>
              <w:rPr>
                <w:rFonts w:eastAsiaTheme="minorEastAsia"/>
                <w:lang w:val="en-US" w:eastAsia="zh-CN"/>
              </w:rPr>
            </w:pPr>
          </w:p>
        </w:tc>
        <w:tc>
          <w:tcPr>
            <w:tcW w:w="8395" w:type="dxa"/>
          </w:tcPr>
          <w:p w14:paraId="08BD593C" w14:textId="77777777" w:rsidR="008201F9" w:rsidRDefault="008201F9">
            <w:pPr>
              <w:spacing w:after="120"/>
              <w:rPr>
                <w:rFonts w:eastAsiaTheme="minorEastAsia"/>
                <w:lang w:val="en-US" w:eastAsia="zh-CN"/>
              </w:rPr>
            </w:pPr>
          </w:p>
        </w:tc>
      </w:tr>
    </w:tbl>
    <w:p w14:paraId="38C6BB4B" w14:textId="77777777" w:rsidR="008201F9" w:rsidRDefault="008201F9">
      <w:pPr>
        <w:rPr>
          <w:color w:val="0070C0"/>
          <w:lang w:val="en-US" w:eastAsia="zh-CN"/>
        </w:rPr>
      </w:pPr>
    </w:p>
    <w:p w14:paraId="3B0BF24E" w14:textId="77777777" w:rsidR="008201F9" w:rsidRDefault="008F2346">
      <w:pPr>
        <w:pStyle w:val="2"/>
        <w:rPr>
          <w:color w:val="000000" w:themeColor="text1"/>
        </w:rPr>
      </w:pPr>
      <w:r>
        <w:rPr>
          <w:color w:val="000000" w:themeColor="text1"/>
        </w:rPr>
        <w:t>Summary</w:t>
      </w:r>
      <w:r>
        <w:rPr>
          <w:rFonts w:hint="eastAsia"/>
          <w:color w:val="000000" w:themeColor="text1"/>
        </w:rPr>
        <w:t xml:space="preserve"> for 1st round </w:t>
      </w:r>
    </w:p>
    <w:p w14:paraId="545B6DCE" w14:textId="77777777" w:rsidR="008201F9" w:rsidRDefault="008F2346">
      <w:pPr>
        <w:pStyle w:val="3"/>
        <w:rPr>
          <w:color w:val="000000" w:themeColor="text1"/>
          <w:sz w:val="24"/>
          <w:szCs w:val="16"/>
        </w:rPr>
      </w:pPr>
      <w:r>
        <w:rPr>
          <w:color w:val="000000" w:themeColor="text1"/>
          <w:sz w:val="24"/>
          <w:szCs w:val="16"/>
        </w:rPr>
        <w:t xml:space="preserve">Open issues </w:t>
      </w:r>
    </w:p>
    <w:tbl>
      <w:tblPr>
        <w:tblStyle w:val="aff"/>
        <w:tblW w:w="0" w:type="auto"/>
        <w:tblLook w:val="04A0" w:firstRow="1" w:lastRow="0" w:firstColumn="1" w:lastColumn="0" w:noHBand="0" w:noVBand="1"/>
      </w:tblPr>
      <w:tblGrid>
        <w:gridCol w:w="1233"/>
        <w:gridCol w:w="8398"/>
      </w:tblGrid>
      <w:tr w:rsidR="008201F9" w14:paraId="337A073F" w14:textId="77777777">
        <w:tc>
          <w:tcPr>
            <w:tcW w:w="1233" w:type="dxa"/>
          </w:tcPr>
          <w:p w14:paraId="52905F03" w14:textId="77777777" w:rsidR="008201F9" w:rsidRDefault="008201F9">
            <w:pPr>
              <w:rPr>
                <w:rFonts w:eastAsiaTheme="minorEastAsia"/>
                <w:b/>
                <w:bCs/>
                <w:color w:val="000000" w:themeColor="text1"/>
                <w:lang w:val="en-US" w:eastAsia="zh-CN"/>
              </w:rPr>
            </w:pPr>
          </w:p>
        </w:tc>
        <w:tc>
          <w:tcPr>
            <w:tcW w:w="8398" w:type="dxa"/>
          </w:tcPr>
          <w:p w14:paraId="0799D481"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53AAC9AC" w14:textId="77777777">
        <w:tc>
          <w:tcPr>
            <w:tcW w:w="1233" w:type="dxa"/>
          </w:tcPr>
          <w:p w14:paraId="6B74C012"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78F9579D"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10A32397"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5D990D94"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lastRenderedPageBreak/>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F0198A" w14:paraId="488EFA8A" w14:textId="77777777">
        <w:tc>
          <w:tcPr>
            <w:tcW w:w="1233" w:type="dxa"/>
          </w:tcPr>
          <w:p w14:paraId="49C10AE1" w14:textId="6C7712CB" w:rsidR="00F0198A" w:rsidRDefault="00232AE3">
            <w:pPr>
              <w:rPr>
                <w:rFonts w:eastAsiaTheme="minorEastAsia"/>
                <w:b/>
                <w:bCs/>
                <w:color w:val="000000" w:themeColor="text1"/>
                <w:lang w:val="en-US" w:eastAsia="zh-CN"/>
              </w:rPr>
            </w:pPr>
            <w:r>
              <w:rPr>
                <w:rFonts w:eastAsiaTheme="minorEastAsia"/>
                <w:b/>
                <w:bCs/>
                <w:color w:val="000000" w:themeColor="text1"/>
                <w:lang w:val="en-US" w:eastAsia="zh-CN"/>
              </w:rPr>
              <w:lastRenderedPageBreak/>
              <w:t>Sub-topic 4-1</w:t>
            </w:r>
          </w:p>
        </w:tc>
        <w:tc>
          <w:tcPr>
            <w:tcW w:w="8398" w:type="dxa"/>
          </w:tcPr>
          <w:p w14:paraId="15A0FBC3" w14:textId="77777777" w:rsidR="00715392" w:rsidRDefault="00715392" w:rsidP="00715392">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33BB2249" w14:textId="70BD6D0D" w:rsidR="004C4EE1" w:rsidRPr="000B1205" w:rsidRDefault="004C4EE1" w:rsidP="00715392">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0B1205">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74BB4184" w14:textId="7C49AFDA" w:rsidR="00927033" w:rsidRPr="000B1205" w:rsidRDefault="00927033"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 (Xiaomi, vivo, MTK</w:t>
            </w:r>
            <w:r w:rsidR="00FA0165" w:rsidRPr="000B1205">
              <w:rPr>
                <w:rFonts w:eastAsia="宋体"/>
                <w:b/>
                <w:bCs/>
                <w:color w:val="000000" w:themeColor="text1"/>
                <w:sz w:val="20"/>
                <w:szCs w:val="20"/>
                <w:lang w:val="en-US" w:eastAsia="zh-CN"/>
              </w:rPr>
              <w:t>, QC</w:t>
            </w:r>
            <w:r w:rsidRPr="000B1205">
              <w:rPr>
                <w:rFonts w:eastAsia="宋体"/>
                <w:b/>
                <w:bCs/>
                <w:color w:val="000000" w:themeColor="text1"/>
                <w:sz w:val="20"/>
                <w:szCs w:val="20"/>
                <w:lang w:val="en-US" w:eastAsia="zh-CN"/>
              </w:rPr>
              <w:t>):</w:t>
            </w:r>
            <w:r w:rsidRPr="000B1205">
              <w:rPr>
                <w:b/>
                <w:bCs/>
                <w:color w:val="000000" w:themeColor="text1"/>
                <w:sz w:val="20"/>
                <w:szCs w:val="20"/>
                <w:lang w:val="en-US"/>
              </w:rPr>
              <w:t xml:space="preserve"> </w:t>
            </w:r>
            <w:r w:rsidRPr="000B1205">
              <w:rPr>
                <w:color w:val="000000" w:themeColor="text1"/>
                <w:sz w:val="20"/>
                <w:szCs w:val="20"/>
                <w:lang w:val="en-US" w:eastAsia="zh-CN"/>
              </w:rPr>
              <w:t>RAN4 to define further relaxations (e.g., larger K values) to RLM/BFD measurements for a Rel-17 RedCap UE based on outcome of relaxed RLM/BFD from Rel-17 power saving WI.</w:t>
            </w:r>
          </w:p>
          <w:p w14:paraId="4ECD6561" w14:textId="405D8E99" w:rsidR="00927033" w:rsidRPr="000B1205" w:rsidRDefault="00927033"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1a (Nokia</w:t>
            </w:r>
            <w:r w:rsidR="00CB4431" w:rsidRPr="000B1205">
              <w:rPr>
                <w:rFonts w:eastAsia="宋体"/>
                <w:b/>
                <w:bCs/>
                <w:color w:val="000000" w:themeColor="text1"/>
                <w:sz w:val="20"/>
                <w:szCs w:val="20"/>
                <w:lang w:val="en-US" w:eastAsia="zh-CN"/>
              </w:rPr>
              <w:t>, OPPO, Ericsson</w:t>
            </w:r>
            <w:r w:rsidR="00F72CD8" w:rsidRPr="000B1205">
              <w:rPr>
                <w:rFonts w:eastAsia="宋体"/>
                <w:b/>
                <w:bCs/>
                <w:color w:val="000000" w:themeColor="text1"/>
                <w:sz w:val="20"/>
                <w:szCs w:val="20"/>
                <w:lang w:val="en-US" w:eastAsia="zh-CN"/>
              </w:rPr>
              <w:t>, CATT</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RAN4 to prioritize the definition of RLM/BFD relaxation requirements to </w:t>
            </w:r>
            <w:r w:rsidRPr="000B1205">
              <w:rPr>
                <w:color w:val="000000" w:themeColor="text1"/>
                <w:sz w:val="20"/>
                <w:szCs w:val="20"/>
                <w:u w:val="single"/>
                <w:lang w:val="en-US" w:eastAsia="zh-CN"/>
              </w:rPr>
              <w:t>2 Rx</w:t>
            </w:r>
            <w:r w:rsidRPr="000B1205">
              <w:rPr>
                <w:color w:val="000000" w:themeColor="text1"/>
                <w:sz w:val="20"/>
                <w:szCs w:val="20"/>
                <w:lang w:val="en-US" w:eastAsia="zh-CN"/>
              </w:rPr>
              <w:t xml:space="preserve"> RedCap UEs in Rel-17.</w:t>
            </w:r>
          </w:p>
          <w:p w14:paraId="38B720F7" w14:textId="709D9454" w:rsidR="00927033" w:rsidRPr="000B1205" w:rsidRDefault="00927033"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2 (HW</w:t>
            </w:r>
            <w:r w:rsidR="000A1190" w:rsidRPr="000B1205">
              <w:rPr>
                <w:rFonts w:eastAsia="宋体"/>
                <w:b/>
                <w:bCs/>
                <w:color w:val="000000" w:themeColor="text1"/>
                <w:sz w:val="20"/>
                <w:szCs w:val="20"/>
                <w:lang w:val="en-US" w:eastAsia="zh-CN"/>
              </w:rPr>
              <w:t>, Appl</w:t>
            </w:r>
            <w:r w:rsidR="00CB122F" w:rsidRPr="000B1205">
              <w:rPr>
                <w:rFonts w:eastAsia="宋体"/>
                <w:b/>
                <w:bCs/>
                <w:color w:val="000000" w:themeColor="text1"/>
                <w:sz w:val="20"/>
                <w:szCs w:val="20"/>
                <w:lang w:val="en-US" w:eastAsia="zh-CN"/>
              </w:rPr>
              <w:t>e, OPPO</w:t>
            </w:r>
            <w:r w:rsidR="00F72CD8" w:rsidRPr="000B1205">
              <w:rPr>
                <w:rFonts w:eastAsia="宋体"/>
                <w:b/>
                <w:bCs/>
                <w:color w:val="000000" w:themeColor="text1"/>
                <w:sz w:val="20"/>
                <w:szCs w:val="20"/>
                <w:lang w:val="en-US" w:eastAsia="zh-CN"/>
              </w:rPr>
              <w:t>, Intel</w:t>
            </w:r>
            <w:r w:rsidR="00512861" w:rsidRPr="000B1205">
              <w:rPr>
                <w:rFonts w:eastAsia="宋体"/>
                <w:b/>
                <w:bCs/>
                <w:color w:val="000000" w:themeColor="text1"/>
                <w:sz w:val="20"/>
                <w:szCs w:val="20"/>
                <w:lang w:val="en-US" w:eastAsia="zh-CN"/>
              </w:rPr>
              <w:t>, CMCC</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rFonts w:eastAsiaTheme="minorEastAsia"/>
                <w:bCs/>
                <w:sz w:val="20"/>
                <w:szCs w:val="20"/>
                <w:lang w:val="en-US" w:eastAsia="zh-CN"/>
              </w:rPr>
              <w:t>Not to define further relaxation (relaxed RLM/BFD) based on Rel-17 UE power saving WI for RedCap in Rel-17.</w:t>
            </w:r>
          </w:p>
          <w:p w14:paraId="231E741A"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58E17C" w14:textId="3DAAA6C2" w:rsidR="00644E2F" w:rsidRDefault="00644E2F" w:rsidP="00644E2F">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RedCap WI is already </w:t>
            </w:r>
            <w:r w:rsidR="00870503">
              <w:rPr>
                <w:rFonts w:eastAsiaTheme="minorEastAsia"/>
                <w:iCs/>
                <w:color w:val="000000" w:themeColor="text1"/>
                <w:lang w:val="en-US" w:eastAsia="zh-CN"/>
              </w:rPr>
              <w:t>completed</w:t>
            </w:r>
            <w:r>
              <w:rPr>
                <w:rFonts w:eastAsiaTheme="minorEastAsia"/>
                <w:iCs/>
                <w:color w:val="000000" w:themeColor="text1"/>
                <w:lang w:val="en-US" w:eastAsia="zh-CN"/>
              </w:rPr>
              <w:t xml:space="preserve"> and the effort of </w:t>
            </w:r>
            <w:r w:rsidR="00870503">
              <w:rPr>
                <w:rFonts w:eastAsiaTheme="minorEastAsia"/>
                <w:iCs/>
                <w:color w:val="000000" w:themeColor="text1"/>
                <w:lang w:val="en-US" w:eastAsia="zh-CN"/>
              </w:rPr>
              <w:t xml:space="preserve">introducing </w:t>
            </w:r>
            <w:r>
              <w:rPr>
                <w:rFonts w:eastAsiaTheme="minorEastAsia"/>
                <w:iCs/>
                <w:color w:val="000000" w:themeColor="text1"/>
                <w:lang w:val="en-US" w:eastAsia="zh-CN"/>
              </w:rPr>
              <w:t xml:space="preserve">new relaxed RLM/BFD requirements for 1 Rx based on R17 PS WI agreements, check if following </w:t>
            </w:r>
            <w:r w:rsidR="00764C47">
              <w:rPr>
                <w:rFonts w:eastAsiaTheme="minorEastAsia"/>
                <w:iCs/>
                <w:color w:val="000000" w:themeColor="text1"/>
                <w:lang w:val="en-US" w:eastAsia="zh-CN"/>
              </w:rPr>
              <w:t>alternative</w:t>
            </w:r>
            <w:r>
              <w:rPr>
                <w:rFonts w:eastAsiaTheme="minorEastAsia"/>
                <w:iCs/>
                <w:color w:val="000000" w:themeColor="text1"/>
                <w:lang w:val="en-US" w:eastAsia="zh-CN"/>
              </w:rPr>
              <w:t xml:space="preserve"> proposal can be agreed:</w:t>
            </w:r>
          </w:p>
          <w:p w14:paraId="06CF3C4D" w14:textId="77777777" w:rsidR="00644E2F" w:rsidRPr="0012285F" w:rsidRDefault="00644E2F" w:rsidP="00F634C1">
            <w:pPr>
              <w:pStyle w:val="aff8"/>
              <w:numPr>
                <w:ilvl w:val="0"/>
                <w:numId w:val="31"/>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RedCap UEs in Rel-17</w:t>
            </w:r>
            <w:r>
              <w:rPr>
                <w:color w:val="000000" w:themeColor="text1"/>
                <w:sz w:val="20"/>
                <w:szCs w:val="20"/>
                <w:lang w:val="en-US" w:eastAsia="zh-CN"/>
              </w:rPr>
              <w:t xml:space="preserve"> by reusing the R17 PS requirements with following exception:</w:t>
            </w:r>
          </w:p>
          <w:p w14:paraId="5748F8D0" w14:textId="77777777" w:rsidR="00644E2F" w:rsidRPr="0012285F" w:rsidRDefault="00644E2F" w:rsidP="00F634C1">
            <w:pPr>
              <w:pStyle w:val="aff8"/>
              <w:numPr>
                <w:ilvl w:val="1"/>
                <w:numId w:val="31"/>
              </w:numPr>
              <w:ind w:firstLineChars="0"/>
              <w:rPr>
                <w:color w:val="000000" w:themeColor="text1"/>
                <w:sz w:val="20"/>
                <w:szCs w:val="20"/>
                <w:lang w:val="en-US" w:eastAsia="zh-CN"/>
              </w:rPr>
            </w:pPr>
            <w:r w:rsidRPr="0012285F">
              <w:rPr>
                <w:color w:val="000000" w:themeColor="text1"/>
                <w:sz w:val="20"/>
                <w:szCs w:val="20"/>
                <w:lang w:val="en-US" w:eastAsia="zh-CN"/>
              </w:rPr>
              <w:t>Low mobility criterion used in R17 PS WI is replaced with RedCap stationary criterion</w:t>
            </w:r>
          </w:p>
          <w:p w14:paraId="5D894E52" w14:textId="77777777" w:rsidR="00F0198A" w:rsidRDefault="00F0198A">
            <w:pPr>
              <w:rPr>
                <w:rFonts w:eastAsiaTheme="minorEastAsia"/>
                <w:i/>
                <w:color w:val="000000" w:themeColor="text1"/>
                <w:lang w:val="en-US" w:eastAsia="zh-CN"/>
              </w:rPr>
            </w:pPr>
          </w:p>
          <w:p w14:paraId="3F90DE72" w14:textId="77777777" w:rsidR="00A62D47" w:rsidRDefault="00A62D47" w:rsidP="00A62D47">
            <w:pPr>
              <w:rPr>
                <w:b/>
                <w:color w:val="000000" w:themeColor="text1"/>
                <w:sz w:val="20"/>
                <w:szCs w:val="20"/>
                <w:u w:val="single"/>
                <w:lang w:val="en-US" w:eastAsia="ko-KR"/>
              </w:rPr>
            </w:pPr>
            <w:r>
              <w:rPr>
                <w:b/>
                <w:color w:val="000000" w:themeColor="text1"/>
                <w:sz w:val="20"/>
                <w:szCs w:val="20"/>
                <w:u w:val="single"/>
                <w:lang w:val="en-US" w:eastAsia="ko-KR"/>
              </w:rPr>
              <w:t>Issue 4-1-2: If further relaxation (relaxed RLM/BFD) based on Rel-17 UE power saving WI is defined for RedCap in Rel-17</w:t>
            </w:r>
          </w:p>
          <w:p w14:paraId="374E9ADA" w14:textId="77777777" w:rsidR="004C4EE1" w:rsidRPr="0012285F" w:rsidRDefault="004C4EE1" w:rsidP="004C4EE1">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5132D50A" w14:textId="5B9C0521" w:rsidR="005F0F0F" w:rsidRPr="000B1205" w:rsidRDefault="005F0F0F"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 (vivo</w:t>
            </w:r>
            <w:r w:rsidR="00776205" w:rsidRPr="000B1205">
              <w:rPr>
                <w:rFonts w:eastAsia="宋体"/>
                <w:b/>
                <w:bCs/>
                <w:color w:val="000000" w:themeColor="text1"/>
                <w:sz w:val="20"/>
                <w:szCs w:val="20"/>
                <w:lang w:val="en-US" w:eastAsia="zh-CN"/>
              </w:rPr>
              <w:t>, QC, Xioami</w:t>
            </w:r>
            <w:r w:rsidR="0046374D" w:rsidRPr="000B1205">
              <w:rPr>
                <w:rFonts w:eastAsia="宋体"/>
                <w:b/>
                <w:bCs/>
                <w:color w:val="000000" w:themeColor="text1"/>
                <w:sz w:val="20"/>
                <w:szCs w:val="20"/>
                <w:lang w:val="en-US" w:eastAsia="zh-CN"/>
              </w:rPr>
              <w:t>, MTK</w:t>
            </w:r>
            <w:r w:rsidRPr="000B1205">
              <w:rPr>
                <w:rFonts w:eastAsia="宋体"/>
                <w:b/>
                <w:bCs/>
                <w:color w:val="000000" w:themeColor="text1"/>
                <w:sz w:val="20"/>
                <w:szCs w:val="20"/>
                <w:lang w:val="en-US" w:eastAsia="zh-CN"/>
              </w:rPr>
              <w:t>):</w:t>
            </w:r>
            <w:r w:rsidRPr="000B1205">
              <w:rPr>
                <w:b/>
                <w:color w:val="000000"/>
                <w:sz w:val="20"/>
                <w:szCs w:val="20"/>
                <w:lang w:val="en-US"/>
              </w:rPr>
              <w:t xml:space="preserve"> </w:t>
            </w:r>
            <w:r w:rsidRPr="000B1205">
              <w:rPr>
                <w:bCs/>
                <w:color w:val="000000"/>
                <w:sz w:val="20"/>
                <w:szCs w:val="20"/>
                <w:lang w:val="en-US"/>
              </w:rPr>
              <w:t>The baseline is the corresponding requirements of Rel-17 RLM/BFD are reused for Redcap UE, i.e., K value and DRX cycle range defined in Rel-17 power saving WI are reused for Redcap UE.</w:t>
            </w:r>
          </w:p>
          <w:p w14:paraId="2623B993" w14:textId="77777777" w:rsidR="005F0F0F" w:rsidRPr="000B1205" w:rsidRDefault="005F0F0F"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1a (MTK):</w:t>
            </w:r>
            <w:r w:rsidRPr="000B1205">
              <w:rPr>
                <w:rFonts w:eastAsia="宋体"/>
                <w:color w:val="000000" w:themeColor="text1"/>
                <w:sz w:val="20"/>
                <w:szCs w:val="20"/>
                <w:lang w:val="en-US" w:eastAsia="zh-CN"/>
              </w:rPr>
              <w:t xml:space="preserve"> </w:t>
            </w:r>
            <w:r w:rsidRPr="000B1205">
              <w:rPr>
                <w:rFonts w:cstheme="minorHAnsi"/>
                <w:bCs/>
                <w:sz w:val="20"/>
                <w:szCs w:val="20"/>
                <w:lang w:val="en-US" w:eastAsia="ko-KR"/>
              </w:rPr>
              <w:t>RAN4 to define further relaxations (e.g., introduce K values) to RLM/BFD measurements for a Rel-17 RedCap UE that is configured with and satisfies RLM/BFD relaxation criteria.</w:t>
            </w:r>
          </w:p>
          <w:p w14:paraId="4393072E" w14:textId="407BEA9B" w:rsidR="005F0F0F" w:rsidRPr="000B1205" w:rsidRDefault="005F0F0F"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1b (Nokia</w:t>
            </w:r>
            <w:r w:rsidR="00E62A32" w:rsidRPr="000B1205">
              <w:rPr>
                <w:rFonts w:eastAsia="宋体"/>
                <w:b/>
                <w:bCs/>
                <w:color w:val="000000" w:themeColor="text1"/>
                <w:sz w:val="20"/>
                <w:szCs w:val="20"/>
                <w:lang w:val="en-US" w:eastAsia="zh-CN"/>
              </w:rPr>
              <w:t>, Ericsson, CATT</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bCs/>
                <w:color w:val="000000"/>
                <w:sz w:val="20"/>
                <w:szCs w:val="20"/>
                <w:lang w:val="en-US"/>
              </w:rPr>
              <w:t>The RLM/BFD relaxation factors defined in the NR</w:t>
            </w:r>
            <w:r w:rsidRPr="000B1205">
              <w:rPr>
                <w:bCs/>
                <w:color w:val="000000"/>
                <w:sz w:val="20"/>
                <w:szCs w:val="20"/>
                <w:vertAlign w:val="subscript"/>
                <w:lang w:val="en-US"/>
              </w:rPr>
              <w:t>_power_sav_enh</w:t>
            </w:r>
            <w:r w:rsidRPr="000B1205">
              <w:rPr>
                <w:bCs/>
                <w:color w:val="000000"/>
                <w:sz w:val="20"/>
                <w:szCs w:val="20"/>
                <w:lang w:val="en-US"/>
              </w:rPr>
              <w:t xml:space="preserve"> WI are applicable to </w:t>
            </w:r>
            <w:r w:rsidRPr="000B1205">
              <w:rPr>
                <w:bCs/>
                <w:color w:val="000000"/>
                <w:sz w:val="20"/>
                <w:szCs w:val="20"/>
                <w:u w:val="single"/>
                <w:lang w:val="en-US"/>
              </w:rPr>
              <w:t xml:space="preserve">2 Rx </w:t>
            </w:r>
            <w:r w:rsidRPr="000B1205">
              <w:rPr>
                <w:bCs/>
                <w:color w:val="000000"/>
                <w:sz w:val="20"/>
                <w:szCs w:val="20"/>
                <w:lang w:val="en-US"/>
              </w:rPr>
              <w:t>RedCap UEs.</w:t>
            </w:r>
          </w:p>
          <w:p w14:paraId="6D607214" w14:textId="018AAAC2" w:rsidR="0046374D" w:rsidRPr="000B1205" w:rsidRDefault="005F0F0F"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2 (Xiaomi</w:t>
            </w:r>
            <w:r w:rsidR="00E62A32" w:rsidRPr="000B1205">
              <w:rPr>
                <w:rFonts w:eastAsia="宋体"/>
                <w:b/>
                <w:bCs/>
                <w:color w:val="000000" w:themeColor="text1"/>
                <w:sz w:val="20"/>
                <w:szCs w:val="20"/>
                <w:lang w:val="en-US" w:eastAsia="zh-CN"/>
              </w:rPr>
              <w:t>, OPPO</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bCs/>
                <w:sz w:val="20"/>
                <w:szCs w:val="20"/>
                <w:lang w:val="en-US"/>
              </w:rPr>
              <w:t>Further relaxation of RLM/BFD is feasible when S</w:t>
            </w:r>
            <w:r w:rsidRPr="000B1205">
              <w:rPr>
                <w:bCs/>
                <w:sz w:val="20"/>
                <w:szCs w:val="20"/>
                <w:vertAlign w:val="subscript"/>
                <w:lang w:val="en-US"/>
              </w:rPr>
              <w:t>SearchDeltaP_stationary</w:t>
            </w:r>
            <w:r w:rsidRPr="000B1205">
              <w:rPr>
                <w:bCs/>
                <w:sz w:val="20"/>
                <w:szCs w:val="20"/>
                <w:lang w:val="en-US"/>
              </w:rPr>
              <w:t xml:space="preserve"> ≤ S</w:t>
            </w:r>
            <w:r w:rsidRPr="000B1205">
              <w:rPr>
                <w:bCs/>
                <w:sz w:val="20"/>
                <w:szCs w:val="20"/>
                <w:vertAlign w:val="subscript"/>
                <w:lang w:val="en-US"/>
              </w:rPr>
              <w:t>SearchDeltaP-Connected</w:t>
            </w:r>
            <w:r w:rsidRPr="000B1205">
              <w:rPr>
                <w:bCs/>
                <w:sz w:val="20"/>
                <w:szCs w:val="20"/>
                <w:lang w:val="en-US"/>
              </w:rPr>
              <w:t xml:space="preserve"> and/or T</w:t>
            </w:r>
            <w:r w:rsidRPr="000B1205">
              <w:rPr>
                <w:bCs/>
                <w:sz w:val="20"/>
                <w:szCs w:val="20"/>
                <w:vertAlign w:val="subscript"/>
                <w:lang w:val="en-US"/>
              </w:rPr>
              <w:t>SearchDeltaP_stationary</w:t>
            </w:r>
            <w:r w:rsidRPr="000B1205">
              <w:rPr>
                <w:bCs/>
                <w:sz w:val="20"/>
                <w:szCs w:val="20"/>
                <w:lang w:val="en-US"/>
              </w:rPr>
              <w:t xml:space="preserve"> ≥ T</w:t>
            </w:r>
            <w:r w:rsidRPr="000B1205">
              <w:rPr>
                <w:bCs/>
                <w:sz w:val="20"/>
                <w:szCs w:val="20"/>
                <w:vertAlign w:val="subscript"/>
                <w:lang w:val="en-US"/>
              </w:rPr>
              <w:t>SearchDeltaP-Connected</w:t>
            </w:r>
            <w:r w:rsidRPr="000B1205">
              <w:rPr>
                <w:bCs/>
                <w:sz w:val="20"/>
                <w:szCs w:val="20"/>
                <w:lang w:val="en-US"/>
              </w:rPr>
              <w:t>.</w:t>
            </w:r>
          </w:p>
          <w:p w14:paraId="375DBEEC" w14:textId="2E38D06D" w:rsidR="002B634F" w:rsidRPr="000B1205" w:rsidRDefault="002B634F"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3 (Apple</w:t>
            </w:r>
            <w:r w:rsidR="0046374D" w:rsidRPr="000B1205">
              <w:rPr>
                <w:rFonts w:eastAsia="宋体"/>
                <w:b/>
                <w:bCs/>
                <w:color w:val="000000" w:themeColor="text1"/>
                <w:sz w:val="20"/>
                <w:szCs w:val="20"/>
                <w:lang w:val="en-US" w:eastAsia="zh-CN"/>
              </w:rPr>
              <w:t>, CMCC</w:t>
            </w:r>
            <w:r w:rsidRPr="000B1205">
              <w:rPr>
                <w:rFonts w:eastAsia="宋体"/>
                <w:b/>
                <w:bCs/>
                <w:color w:val="000000" w:themeColor="text1"/>
                <w:sz w:val="20"/>
                <w:szCs w:val="20"/>
                <w:lang w:val="en-US" w:eastAsia="zh-CN"/>
              </w:rPr>
              <w:t>):</w:t>
            </w:r>
            <w:r w:rsidRPr="000B1205">
              <w:rPr>
                <w:rFonts w:eastAsia="宋体"/>
                <w:color w:val="000000" w:themeColor="text1"/>
                <w:sz w:val="20"/>
                <w:szCs w:val="20"/>
                <w:lang w:val="en-US" w:eastAsia="zh-CN"/>
              </w:rPr>
              <w:t xml:space="preserve"> </w:t>
            </w:r>
            <w:r w:rsidRPr="000B1205">
              <w:rPr>
                <w:rFonts w:eastAsiaTheme="minorEastAsia"/>
                <w:bCs/>
                <w:sz w:val="20"/>
                <w:szCs w:val="20"/>
                <w:lang w:val="en-US" w:eastAsia="zh-CN"/>
              </w:rPr>
              <w:t>Not to define further relaxation (relaxed RLM/BFD) based on Rel-17 UE power saving WI for RedCap in Rel-17.</w:t>
            </w:r>
          </w:p>
          <w:p w14:paraId="42674578" w14:textId="77777777" w:rsidR="00644E2F" w:rsidRDefault="00644E2F" w:rsidP="00644E2F">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20C9F68" w14:textId="1C85602B" w:rsidR="004A0BAA" w:rsidRPr="000B1205" w:rsidRDefault="00644E2F">
            <w:pPr>
              <w:rPr>
                <w:rFonts w:eastAsiaTheme="minorEastAsia"/>
                <w:iCs/>
                <w:color w:val="000000" w:themeColor="text1"/>
                <w:lang w:val="en-US" w:eastAsia="zh-CN"/>
              </w:rPr>
            </w:pPr>
            <w:r w:rsidRPr="000B1205">
              <w:rPr>
                <w:rFonts w:eastAsiaTheme="minorEastAsia"/>
                <w:iCs/>
                <w:color w:val="000000" w:themeColor="text1"/>
                <w:lang w:val="en-US" w:eastAsia="zh-CN"/>
              </w:rPr>
              <w:t xml:space="preserve">Continue the discussion under </w:t>
            </w:r>
            <w:r w:rsidR="00780EF9" w:rsidRPr="000B1205">
              <w:rPr>
                <w:rFonts w:eastAsiaTheme="minorEastAsia"/>
                <w:iCs/>
                <w:color w:val="000000" w:themeColor="text1"/>
                <w:lang w:val="en-US" w:eastAsia="zh-CN"/>
              </w:rPr>
              <w:t>issue 4-1-1.</w:t>
            </w:r>
          </w:p>
          <w:p w14:paraId="3384A626" w14:textId="77777777" w:rsidR="00436952" w:rsidRDefault="00436952">
            <w:pPr>
              <w:rPr>
                <w:rFonts w:eastAsiaTheme="minorEastAsia"/>
                <w:iCs/>
                <w:color w:val="000000" w:themeColor="text1"/>
                <w:lang w:val="en-US" w:eastAsia="zh-CN"/>
              </w:rPr>
            </w:pPr>
          </w:p>
          <w:p w14:paraId="0DCB3A79" w14:textId="5FD96F03" w:rsidR="00B733B2" w:rsidRPr="000B1205" w:rsidRDefault="00B733B2">
            <w:pPr>
              <w:rPr>
                <w:rFonts w:eastAsiaTheme="minorEastAsia"/>
                <w:iCs/>
                <w:color w:val="000000" w:themeColor="text1"/>
                <w:lang w:val="en-US" w:eastAsia="zh-CN"/>
              </w:rPr>
            </w:pPr>
          </w:p>
        </w:tc>
      </w:tr>
      <w:tr w:rsidR="00112354" w14:paraId="6A89811F" w14:textId="77777777">
        <w:tc>
          <w:tcPr>
            <w:tcW w:w="1233" w:type="dxa"/>
          </w:tcPr>
          <w:p w14:paraId="6695D6A6" w14:textId="6FE0D220" w:rsidR="00112354" w:rsidRDefault="00112354">
            <w:pPr>
              <w:rPr>
                <w:rFonts w:eastAsiaTheme="minorEastAsia"/>
                <w:b/>
                <w:bCs/>
                <w:color w:val="000000" w:themeColor="text1"/>
                <w:lang w:val="en-US" w:eastAsia="zh-CN"/>
              </w:rPr>
            </w:pPr>
            <w:r>
              <w:rPr>
                <w:rFonts w:eastAsiaTheme="minorEastAsia"/>
                <w:b/>
                <w:bCs/>
                <w:color w:val="000000" w:themeColor="text1"/>
                <w:lang w:val="en-US" w:eastAsia="zh-CN"/>
              </w:rPr>
              <w:t>Sub-topic 4-2</w:t>
            </w:r>
          </w:p>
        </w:tc>
        <w:tc>
          <w:tcPr>
            <w:tcW w:w="8398" w:type="dxa"/>
          </w:tcPr>
          <w:p w14:paraId="4B68C9D3" w14:textId="77777777" w:rsidR="004D3F43" w:rsidRDefault="004D3F43" w:rsidP="004D3F43">
            <w:pPr>
              <w:rPr>
                <w:b/>
                <w:color w:val="000000" w:themeColor="text1"/>
                <w:sz w:val="20"/>
                <w:szCs w:val="20"/>
                <w:u w:val="single"/>
                <w:lang w:val="en-US" w:eastAsia="ko-KR"/>
              </w:rPr>
            </w:pPr>
            <w:r>
              <w:rPr>
                <w:b/>
                <w:color w:val="000000" w:themeColor="text1"/>
                <w:sz w:val="20"/>
                <w:szCs w:val="20"/>
                <w:u w:val="single"/>
                <w:lang w:val="en-US" w:eastAsia="ko-KR"/>
              </w:rPr>
              <w:t xml:space="preserve">Issue 4-2-1: BWP switch </w:t>
            </w:r>
            <w:r w:rsidRPr="0012285F">
              <w:rPr>
                <w:b/>
                <w:color w:val="000000" w:themeColor="text1"/>
                <w:sz w:val="20"/>
                <w:szCs w:val="20"/>
                <w:lang w:val="en-US"/>
              </w:rPr>
              <w:t>between disjoint channel bandwidths or in partially overlapping channel bandwidths</w:t>
            </w:r>
            <w:r>
              <w:rPr>
                <w:b/>
                <w:color w:val="000000" w:themeColor="text1"/>
                <w:sz w:val="20"/>
                <w:szCs w:val="20"/>
                <w:u w:val="single"/>
                <w:lang w:val="en-US" w:eastAsia="ko-KR"/>
              </w:rPr>
              <w:t xml:space="preserve"> </w:t>
            </w:r>
          </w:p>
          <w:p w14:paraId="525C2712" w14:textId="77777777" w:rsidR="00F81057" w:rsidRPr="0012285F" w:rsidRDefault="00F81057" w:rsidP="00F81057">
            <w:pPr>
              <w:rPr>
                <w:rFonts w:eastAsiaTheme="minorEastAsia"/>
                <w:i/>
                <w:color w:val="000000" w:themeColor="text1"/>
                <w:lang w:val="en-US" w:eastAsia="zh-CN"/>
              </w:rPr>
            </w:pPr>
            <w:r>
              <w:rPr>
                <w:rFonts w:eastAsiaTheme="minorEastAsia"/>
                <w:i/>
                <w:color w:val="000000" w:themeColor="text1"/>
                <w:lang w:val="en-US" w:eastAsia="zh-CN"/>
              </w:rPr>
              <w:t>Company positions after 1</w:t>
            </w:r>
            <w:r w:rsidRPr="0012285F">
              <w:rPr>
                <w:rFonts w:eastAsiaTheme="minorEastAsia"/>
                <w:i/>
                <w:color w:val="000000" w:themeColor="text1"/>
                <w:vertAlign w:val="superscript"/>
                <w:lang w:val="en-US" w:eastAsia="zh-CN"/>
              </w:rPr>
              <w:t>st</w:t>
            </w:r>
            <w:r>
              <w:rPr>
                <w:rFonts w:eastAsiaTheme="minorEastAsia"/>
                <w:i/>
                <w:color w:val="000000" w:themeColor="text1"/>
                <w:lang w:val="en-US" w:eastAsia="zh-CN"/>
              </w:rPr>
              <w:t xml:space="preserve"> round</w:t>
            </w:r>
            <w:r>
              <w:rPr>
                <w:rFonts w:eastAsiaTheme="minorEastAsia" w:hint="eastAsia"/>
                <w:i/>
                <w:color w:val="000000" w:themeColor="text1"/>
                <w:lang w:val="en-US" w:eastAsia="zh-CN"/>
              </w:rPr>
              <w:t>:</w:t>
            </w:r>
          </w:p>
          <w:p w14:paraId="48A7B018" w14:textId="77777777" w:rsidR="007176E7" w:rsidRPr="000B1205" w:rsidRDefault="007176E7"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lastRenderedPageBreak/>
              <w:t>Option 1 (vivo</w:t>
            </w:r>
            <w:r w:rsidRPr="000B1205">
              <w:rPr>
                <w:rFonts w:eastAsia="宋体"/>
                <w:color w:val="000000" w:themeColor="text1"/>
                <w:sz w:val="20"/>
                <w:szCs w:val="20"/>
                <w:lang w:val="en-US" w:eastAsia="zh-CN"/>
              </w:rPr>
              <w:t xml:space="preserve">):  </w:t>
            </w:r>
            <w:r w:rsidRPr="000B1205">
              <w:rPr>
                <w:bCs/>
                <w:color w:val="000000" w:themeColor="text1"/>
                <w:sz w:val="20"/>
                <w:szCs w:val="20"/>
                <w:lang w:val="en-US"/>
              </w:rPr>
              <w:t>RAN4 considers to define the BWP switch requirements when BWP switch happens between disjoint channel bandwidths or in partially overlapping channel bandwidths. The corresponding requirements could be defined in Rel-17 Redcap maintenance phase.</w:t>
            </w:r>
          </w:p>
          <w:p w14:paraId="597880DF" w14:textId="055AC1F8" w:rsidR="005142B5" w:rsidRPr="000B1205" w:rsidRDefault="005142B5"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2 (vivo</w:t>
            </w:r>
            <w:r w:rsidR="00FB1B6D" w:rsidRPr="000B1205">
              <w:rPr>
                <w:rFonts w:eastAsia="宋体"/>
                <w:b/>
                <w:bCs/>
                <w:color w:val="000000" w:themeColor="text1"/>
                <w:sz w:val="20"/>
                <w:szCs w:val="20"/>
                <w:lang w:val="en-US" w:eastAsia="zh-CN"/>
              </w:rPr>
              <w:t>, QC</w:t>
            </w:r>
            <w:r w:rsidR="00A84AD6" w:rsidRPr="000B1205">
              <w:rPr>
                <w:rFonts w:eastAsia="宋体"/>
                <w:b/>
                <w:bCs/>
                <w:color w:val="000000" w:themeColor="text1"/>
                <w:sz w:val="20"/>
                <w:szCs w:val="20"/>
                <w:lang w:val="en-US" w:eastAsia="zh-CN"/>
              </w:rPr>
              <w:t>, Ericsson, Nokia, CATT, Intel, CMCC</w:t>
            </w:r>
            <w:r w:rsidRPr="000B1205">
              <w:rPr>
                <w:rFonts w:eastAsia="宋体"/>
                <w:color w:val="000000" w:themeColor="text1"/>
                <w:sz w:val="20"/>
                <w:szCs w:val="20"/>
                <w:lang w:val="en-US" w:eastAsia="zh-CN"/>
              </w:rPr>
              <w:t xml:space="preserve">):  </w:t>
            </w:r>
            <w:r w:rsidRPr="000B1205">
              <w:rPr>
                <w:bCs/>
                <w:color w:val="000000" w:themeColor="text1"/>
                <w:sz w:val="20"/>
                <w:szCs w:val="20"/>
                <w:lang w:val="en-US"/>
              </w:rPr>
              <w:t>No work needed</w:t>
            </w:r>
            <w:r w:rsidR="00994BFF" w:rsidRPr="000B1205">
              <w:rPr>
                <w:bCs/>
                <w:color w:val="000000" w:themeColor="text1"/>
                <w:sz w:val="20"/>
                <w:szCs w:val="20"/>
                <w:lang w:val="en-US"/>
              </w:rPr>
              <w:t>.</w:t>
            </w:r>
          </w:p>
          <w:p w14:paraId="1DB399BD" w14:textId="77777777" w:rsidR="00701571" w:rsidRDefault="00701571" w:rsidP="00701571">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6E00546C" w14:textId="2AAC6ED5" w:rsidR="00701571" w:rsidRPr="000B1205" w:rsidRDefault="000439FF" w:rsidP="000B1205">
            <w:pPr>
              <w:spacing w:after="120"/>
              <w:rPr>
                <w:rFonts w:eastAsia="宋体"/>
                <w:color w:val="000000" w:themeColor="text1"/>
                <w:sz w:val="20"/>
                <w:szCs w:val="20"/>
                <w:lang w:val="en-US" w:eastAsia="zh-CN"/>
              </w:rPr>
            </w:pPr>
            <w:r>
              <w:rPr>
                <w:rFonts w:eastAsia="宋体"/>
                <w:color w:val="000000" w:themeColor="text1"/>
                <w:sz w:val="20"/>
                <w:szCs w:val="20"/>
                <w:lang w:val="en-US" w:eastAsia="zh-CN"/>
              </w:rPr>
              <w:t>Consdidering that RedCa</w:t>
            </w:r>
            <w:r w:rsidR="00A07005">
              <w:rPr>
                <w:rFonts w:eastAsia="宋体"/>
                <w:color w:val="000000" w:themeColor="text1"/>
                <w:sz w:val="20"/>
                <w:szCs w:val="20"/>
                <w:lang w:val="en-US" w:eastAsia="zh-CN"/>
              </w:rPr>
              <w:t>p</w:t>
            </w:r>
            <w:r>
              <w:rPr>
                <w:rFonts w:eastAsia="宋体"/>
                <w:color w:val="000000" w:themeColor="text1"/>
                <w:sz w:val="20"/>
                <w:szCs w:val="20"/>
                <w:lang w:val="en-US" w:eastAsia="zh-CN"/>
              </w:rPr>
              <w:t xml:space="preserve"> WI is already</w:t>
            </w:r>
            <w:r w:rsidR="00A07005">
              <w:rPr>
                <w:rFonts w:eastAsia="宋体"/>
                <w:color w:val="000000" w:themeColor="text1"/>
                <w:sz w:val="20"/>
                <w:szCs w:val="20"/>
                <w:lang w:val="en-US" w:eastAsia="zh-CN"/>
              </w:rPr>
              <w:t xml:space="preserve"> </w:t>
            </w:r>
            <w:r>
              <w:rPr>
                <w:rFonts w:eastAsia="宋体"/>
                <w:color w:val="000000" w:themeColor="text1"/>
                <w:sz w:val="20"/>
                <w:szCs w:val="20"/>
                <w:lang w:val="en-US" w:eastAsia="zh-CN"/>
              </w:rPr>
              <w:t xml:space="preserve">completed and taking into account the large number of companies </w:t>
            </w:r>
            <w:r w:rsidR="00A07005">
              <w:rPr>
                <w:rFonts w:eastAsia="宋体"/>
                <w:color w:val="000000" w:themeColor="text1"/>
                <w:sz w:val="20"/>
                <w:szCs w:val="20"/>
                <w:lang w:val="en-US" w:eastAsia="zh-CN"/>
              </w:rPr>
              <w:t>supporting option 2,</w:t>
            </w:r>
            <w:r w:rsidR="0025117F">
              <w:rPr>
                <w:rFonts w:eastAsia="宋体"/>
                <w:color w:val="000000" w:themeColor="text1"/>
                <w:sz w:val="20"/>
                <w:szCs w:val="20"/>
                <w:lang w:val="en-US" w:eastAsia="zh-CN"/>
              </w:rPr>
              <w:t xml:space="preserve"> it is recommended </w:t>
            </w:r>
            <w:r w:rsidR="00DD7B1C">
              <w:rPr>
                <w:rFonts w:eastAsia="宋体"/>
                <w:color w:val="000000" w:themeColor="text1"/>
                <w:sz w:val="20"/>
                <w:szCs w:val="20"/>
                <w:lang w:val="en-US" w:eastAsia="zh-CN"/>
              </w:rPr>
              <w:t xml:space="preserve">maintain the current requirements and not to introduce </w:t>
            </w:r>
            <w:proofErr w:type="gramStart"/>
            <w:r w:rsidR="00DD7B1C">
              <w:rPr>
                <w:rFonts w:eastAsia="宋体"/>
                <w:color w:val="000000" w:themeColor="text1"/>
                <w:sz w:val="20"/>
                <w:szCs w:val="20"/>
                <w:lang w:val="en-US" w:eastAsia="zh-CN"/>
              </w:rPr>
              <w:t>an</w:t>
            </w:r>
            <w:proofErr w:type="gramEnd"/>
            <w:r w:rsidR="00DD7B1C">
              <w:rPr>
                <w:rFonts w:eastAsia="宋体"/>
                <w:color w:val="000000" w:themeColor="text1"/>
                <w:sz w:val="20"/>
                <w:szCs w:val="20"/>
                <w:lang w:val="en-US" w:eastAsia="zh-CN"/>
              </w:rPr>
              <w:t xml:space="preserve"> new BWP switching requirements. </w:t>
            </w:r>
            <w:r w:rsidR="0025117F">
              <w:rPr>
                <w:rFonts w:eastAsia="宋体"/>
                <w:color w:val="000000" w:themeColor="text1"/>
                <w:sz w:val="20"/>
                <w:szCs w:val="20"/>
                <w:lang w:val="en-US" w:eastAsia="zh-CN"/>
              </w:rPr>
              <w:t>No discussions needed in 2</w:t>
            </w:r>
            <w:r w:rsidR="0025117F" w:rsidRPr="000B1205">
              <w:rPr>
                <w:rFonts w:eastAsia="宋体"/>
                <w:color w:val="000000" w:themeColor="text1"/>
                <w:sz w:val="20"/>
                <w:szCs w:val="20"/>
                <w:vertAlign w:val="superscript"/>
                <w:lang w:val="en-US" w:eastAsia="zh-CN"/>
              </w:rPr>
              <w:t>nd</w:t>
            </w:r>
            <w:r w:rsidR="0025117F">
              <w:rPr>
                <w:rFonts w:eastAsia="宋体"/>
                <w:color w:val="000000" w:themeColor="text1"/>
                <w:sz w:val="20"/>
                <w:szCs w:val="20"/>
                <w:lang w:val="en-US" w:eastAsia="zh-CN"/>
              </w:rPr>
              <w:t xml:space="preserve"> round. </w:t>
            </w:r>
          </w:p>
          <w:p w14:paraId="1D589644" w14:textId="77777777" w:rsidR="00112354" w:rsidRDefault="00112354" w:rsidP="00715392">
            <w:pPr>
              <w:rPr>
                <w:b/>
                <w:color w:val="000000" w:themeColor="text1"/>
                <w:sz w:val="20"/>
                <w:szCs w:val="20"/>
                <w:u w:val="single"/>
                <w:lang w:val="en-US" w:eastAsia="ko-KR"/>
              </w:rPr>
            </w:pPr>
          </w:p>
        </w:tc>
      </w:tr>
    </w:tbl>
    <w:p w14:paraId="5A079C55" w14:textId="77777777" w:rsidR="008201F9" w:rsidRDefault="008201F9">
      <w:pPr>
        <w:rPr>
          <w:i/>
          <w:color w:val="000000" w:themeColor="text1"/>
          <w:highlight w:val="lightGray"/>
          <w:lang w:val="en-US" w:eastAsia="zh-CN"/>
        </w:rPr>
      </w:pPr>
    </w:p>
    <w:p w14:paraId="71054257" w14:textId="77777777" w:rsidR="008201F9" w:rsidRDefault="008F2346">
      <w:pPr>
        <w:pStyle w:val="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A485FCF" w14:textId="77777777" w:rsidR="00FE1194" w:rsidRDefault="00FE1194" w:rsidP="00FE1194">
      <w:pPr>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0ACEE4A7" w14:textId="77777777" w:rsidR="00FE1194" w:rsidRDefault="00FE1194" w:rsidP="00FE1194">
      <w:pPr>
        <w:rPr>
          <w:rFonts w:eastAsiaTheme="minorEastAsia"/>
          <w:iCs/>
          <w:color w:val="000000" w:themeColor="text1"/>
          <w:lang w:val="en-US" w:eastAsia="zh-CN"/>
        </w:rPr>
      </w:pPr>
      <w:r>
        <w:rPr>
          <w:rFonts w:eastAsiaTheme="minorEastAsia"/>
          <w:iCs/>
          <w:color w:val="000000" w:themeColor="text1"/>
          <w:lang w:val="en-US" w:eastAsia="zh-CN"/>
        </w:rPr>
        <w:t>Based on the 1</w:t>
      </w:r>
      <w:r w:rsidRPr="0012285F">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comments and considering that RedCap WI is already completed and the effort of introducing new relaxed RLM/BFD requirements for 1 Rx based on R17 PS WI agreements, check if following alternative proposal can be agreed:</w:t>
      </w:r>
    </w:p>
    <w:p w14:paraId="3E2697BC" w14:textId="77777777" w:rsidR="00FE1194" w:rsidRPr="0012285F" w:rsidRDefault="00FE1194" w:rsidP="00FE1194">
      <w:pPr>
        <w:pStyle w:val="aff8"/>
        <w:numPr>
          <w:ilvl w:val="0"/>
          <w:numId w:val="33"/>
        </w:numPr>
        <w:ind w:firstLineChars="0"/>
        <w:rPr>
          <w:rFonts w:eastAsiaTheme="minorEastAsia"/>
          <w:i/>
          <w:color w:val="000000" w:themeColor="text1"/>
          <w:lang w:val="en-US" w:eastAsia="zh-CN"/>
        </w:rPr>
      </w:pPr>
      <w:r w:rsidRPr="000B1205">
        <w:rPr>
          <w:rFonts w:eastAsiaTheme="minorEastAsia"/>
          <w:b/>
          <w:bCs/>
          <w:i/>
          <w:color w:val="000000" w:themeColor="text1"/>
          <w:lang w:val="en-US" w:eastAsia="zh-CN"/>
        </w:rPr>
        <w:t>Alternative proposal:</w:t>
      </w:r>
      <w:r w:rsidRPr="0012285F">
        <w:rPr>
          <w:color w:val="000000" w:themeColor="text1"/>
          <w:sz w:val="20"/>
          <w:szCs w:val="20"/>
          <w:lang w:val="en-US" w:eastAsia="zh-CN"/>
        </w:rPr>
        <w:t xml:space="preserve"> RAN4 to </w:t>
      </w:r>
      <w:r>
        <w:rPr>
          <w:color w:val="000000" w:themeColor="text1"/>
          <w:sz w:val="20"/>
          <w:szCs w:val="20"/>
          <w:lang w:val="en-US" w:eastAsia="zh-CN"/>
        </w:rPr>
        <w:t xml:space="preserve">define </w:t>
      </w:r>
      <w:r w:rsidRPr="0012285F">
        <w:rPr>
          <w:color w:val="000000" w:themeColor="text1"/>
          <w:sz w:val="20"/>
          <w:szCs w:val="20"/>
          <w:lang w:val="en-US" w:eastAsia="zh-CN"/>
        </w:rPr>
        <w:t xml:space="preserve">RLM/BFD relaxation requirements to </w:t>
      </w:r>
      <w:r w:rsidRPr="0012285F">
        <w:rPr>
          <w:color w:val="000000" w:themeColor="text1"/>
          <w:sz w:val="20"/>
          <w:szCs w:val="20"/>
          <w:u w:val="single"/>
          <w:lang w:val="en-US" w:eastAsia="zh-CN"/>
        </w:rPr>
        <w:t>2 Rx</w:t>
      </w:r>
      <w:r w:rsidRPr="0012285F">
        <w:rPr>
          <w:color w:val="000000" w:themeColor="text1"/>
          <w:sz w:val="20"/>
          <w:szCs w:val="20"/>
          <w:lang w:val="en-US" w:eastAsia="zh-CN"/>
        </w:rPr>
        <w:t xml:space="preserve"> RedCap UEs in Rel-17</w:t>
      </w:r>
      <w:r>
        <w:rPr>
          <w:color w:val="000000" w:themeColor="text1"/>
          <w:sz w:val="20"/>
          <w:szCs w:val="20"/>
          <w:lang w:val="en-US" w:eastAsia="zh-CN"/>
        </w:rPr>
        <w:t xml:space="preserve"> by reusing the R17 PS requirements with following exception:</w:t>
      </w:r>
    </w:p>
    <w:p w14:paraId="6997E28F" w14:textId="77777777" w:rsidR="00FE1194" w:rsidRPr="0012285F" w:rsidRDefault="00FE1194" w:rsidP="00FE1194">
      <w:pPr>
        <w:pStyle w:val="aff8"/>
        <w:numPr>
          <w:ilvl w:val="1"/>
          <w:numId w:val="33"/>
        </w:numPr>
        <w:ind w:firstLineChars="0"/>
        <w:rPr>
          <w:color w:val="000000" w:themeColor="text1"/>
          <w:sz w:val="20"/>
          <w:szCs w:val="20"/>
          <w:lang w:val="en-US" w:eastAsia="zh-CN"/>
        </w:rPr>
      </w:pPr>
      <w:r w:rsidRPr="0012285F">
        <w:rPr>
          <w:color w:val="000000" w:themeColor="text1"/>
          <w:sz w:val="20"/>
          <w:szCs w:val="20"/>
          <w:lang w:val="en-US" w:eastAsia="zh-CN"/>
        </w:rPr>
        <w:t>Low mobility criterion used in R17 PS WI is replaced with RedCap stationary criterion</w:t>
      </w:r>
    </w:p>
    <w:p w14:paraId="7FA22769" w14:textId="77777777" w:rsidR="00FE1194" w:rsidRDefault="00FE1194" w:rsidP="00FE1194">
      <w:pPr>
        <w:rPr>
          <w:b/>
          <w:color w:val="000000" w:themeColor="text1"/>
          <w:sz w:val="20"/>
          <w:szCs w:val="20"/>
          <w:u w:val="single"/>
          <w:lang w:val="en-US" w:eastAsia="ko-KR"/>
        </w:rPr>
      </w:pPr>
    </w:p>
    <w:p w14:paraId="43695D17" w14:textId="77777777" w:rsidR="00410DA7" w:rsidRDefault="00410DA7" w:rsidP="00410DA7">
      <w:pPr>
        <w:rPr>
          <w:lang w:val="en-US" w:eastAsia="zh-CN"/>
        </w:rPr>
      </w:pPr>
    </w:p>
    <w:p w14:paraId="3C251D83" w14:textId="5AC6ADE1" w:rsidR="00410DA7" w:rsidRPr="002A68F2" w:rsidRDefault="00410DA7" w:rsidP="00410DA7">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4-1</w:t>
      </w:r>
    </w:p>
    <w:tbl>
      <w:tblPr>
        <w:tblStyle w:val="aff"/>
        <w:tblW w:w="0" w:type="auto"/>
        <w:tblLook w:val="04A0" w:firstRow="1" w:lastRow="0" w:firstColumn="1" w:lastColumn="0" w:noHBand="0" w:noVBand="1"/>
      </w:tblPr>
      <w:tblGrid>
        <w:gridCol w:w="1323"/>
        <w:gridCol w:w="8308"/>
      </w:tblGrid>
      <w:tr w:rsidR="00410DA7" w:rsidRPr="002A68F2" w14:paraId="39C27C16" w14:textId="77777777" w:rsidTr="00A57F6D">
        <w:tc>
          <w:tcPr>
            <w:tcW w:w="1323" w:type="dxa"/>
          </w:tcPr>
          <w:p w14:paraId="76EA027A" w14:textId="77777777" w:rsidR="00410DA7" w:rsidRPr="002A68F2" w:rsidRDefault="00410DA7"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308" w:type="dxa"/>
          </w:tcPr>
          <w:p w14:paraId="0A6E0500" w14:textId="77777777" w:rsidR="00410DA7" w:rsidRPr="002A68F2" w:rsidRDefault="00410DA7"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410DA7" w:rsidRPr="002A68F2" w14:paraId="615432D7" w14:textId="77777777" w:rsidTr="00A57F6D">
        <w:tc>
          <w:tcPr>
            <w:tcW w:w="1323" w:type="dxa"/>
          </w:tcPr>
          <w:p w14:paraId="751F1C79" w14:textId="1CDC140F" w:rsidR="00410DA7" w:rsidRPr="002A68F2" w:rsidRDefault="00410DA7" w:rsidP="0096130D">
            <w:pPr>
              <w:spacing w:after="120"/>
              <w:rPr>
                <w:rFonts w:eastAsiaTheme="minorEastAsia"/>
                <w:color w:val="000000" w:themeColor="text1"/>
                <w:lang w:val="en-US" w:eastAsia="zh-CN"/>
              </w:rPr>
            </w:pPr>
            <w:del w:id="304" w:author="Jerry Cui" w:date="2022-08-23T12:05:00Z">
              <w:r w:rsidRPr="002A68F2" w:rsidDel="0036320F">
                <w:rPr>
                  <w:rFonts w:eastAsiaTheme="minorEastAsia" w:hint="eastAsia"/>
                  <w:color w:val="000000" w:themeColor="text1"/>
                  <w:lang w:val="en-US" w:eastAsia="zh-CN"/>
                </w:rPr>
                <w:delText>XXX</w:delText>
              </w:r>
            </w:del>
            <w:ins w:id="305" w:author="Jerry Cui" w:date="2022-08-23T12:05:00Z">
              <w:r w:rsidR="0036320F">
                <w:rPr>
                  <w:rFonts w:eastAsiaTheme="minorEastAsia"/>
                  <w:color w:val="000000" w:themeColor="text1"/>
                  <w:lang w:val="en-US" w:eastAsia="zh-CN"/>
                </w:rPr>
                <w:t>Apple</w:t>
              </w:r>
            </w:ins>
          </w:p>
        </w:tc>
        <w:tc>
          <w:tcPr>
            <w:tcW w:w="8308" w:type="dxa"/>
          </w:tcPr>
          <w:p w14:paraId="27C1CE4B" w14:textId="77777777" w:rsidR="009C324F" w:rsidRDefault="009C324F" w:rsidP="009C324F">
            <w:pPr>
              <w:overflowPunct/>
              <w:autoSpaceDE/>
              <w:autoSpaceDN/>
              <w:adjustRightInd/>
              <w:spacing w:after="0"/>
              <w:textAlignment w:val="auto"/>
              <w:rPr>
                <w:b/>
                <w:color w:val="000000" w:themeColor="text1"/>
                <w:sz w:val="20"/>
                <w:szCs w:val="20"/>
                <w:u w:val="single"/>
                <w:lang w:val="en-US" w:eastAsia="ko-KR"/>
              </w:rPr>
            </w:pPr>
            <w:r>
              <w:rPr>
                <w:b/>
                <w:color w:val="000000" w:themeColor="text1"/>
                <w:sz w:val="20"/>
                <w:szCs w:val="20"/>
                <w:u w:val="single"/>
                <w:lang w:val="en-US" w:eastAsia="ko-KR"/>
              </w:rPr>
              <w:t>Issue 4-1-1: Whether to define further relaxation (relaxed RLM/BFD) based on Rel-17 UE power saving WI for RedCap in Rel-17</w:t>
            </w:r>
          </w:p>
          <w:p w14:paraId="65A40B59" w14:textId="2F9D480F" w:rsidR="00410DA7" w:rsidRPr="00660EAE" w:rsidRDefault="00DE567E" w:rsidP="00EA774B">
            <w:pPr>
              <w:rPr>
                <w:rFonts w:eastAsiaTheme="minorEastAsia"/>
                <w:color w:val="000000" w:themeColor="text1"/>
                <w:lang w:eastAsia="zh-CN"/>
              </w:rPr>
            </w:pPr>
            <w:ins w:id="306" w:author="Jerry Cui" w:date="2022-08-23T12:13:00Z">
              <w:r>
                <w:rPr>
                  <w:rFonts w:eastAsiaTheme="minorEastAsia"/>
                  <w:color w:val="000000" w:themeColor="text1"/>
                  <w:lang w:eastAsia="zh-CN"/>
                </w:rPr>
                <w:t xml:space="preserve">We think it’s no need to discuss the </w:t>
              </w:r>
              <w:r>
                <w:rPr>
                  <w:rFonts w:eastAsiaTheme="minorEastAsia"/>
                  <w:iCs/>
                  <w:color w:val="000000" w:themeColor="text1"/>
                  <w:lang w:val="en-US" w:eastAsia="zh-CN"/>
                </w:rPr>
                <w:t>relaxed RLM/BFD requirements for RedCap, sicne it has been clearly mentioned in the lastest WID</w:t>
              </w:r>
            </w:ins>
            <w:ins w:id="307" w:author="Jerry Cui" w:date="2022-08-23T12:14:00Z">
              <w:r>
                <w:rPr>
                  <w:rFonts w:eastAsiaTheme="minorEastAsia"/>
                  <w:iCs/>
                  <w:color w:val="000000" w:themeColor="text1"/>
                  <w:lang w:val="en-US" w:eastAsia="zh-CN"/>
                </w:rPr>
                <w:t xml:space="preserve"> (</w:t>
              </w:r>
            </w:ins>
            <w:ins w:id="308" w:author="Jerry Cui" w:date="2022-08-23T12:20:00Z">
              <w:r w:rsidR="00B808E0" w:rsidRPr="00B808E0">
                <w:rPr>
                  <w:rFonts w:eastAsiaTheme="minorEastAsia"/>
                  <w:iCs/>
                  <w:color w:val="000000" w:themeColor="text1"/>
                  <w:lang w:val="en-US" w:eastAsia="zh-CN"/>
                </w:rPr>
                <w:t>RP-220966</w:t>
              </w:r>
            </w:ins>
            <w:ins w:id="309" w:author="Jerry Cui" w:date="2022-08-23T12:14:00Z">
              <w:r>
                <w:rPr>
                  <w:rFonts w:eastAsiaTheme="minorEastAsia"/>
                  <w:iCs/>
                  <w:color w:val="000000" w:themeColor="text1"/>
                  <w:lang w:val="en-US" w:eastAsia="zh-CN"/>
                </w:rPr>
                <w:t>)</w:t>
              </w:r>
            </w:ins>
            <w:ins w:id="310" w:author="Jerry Cui" w:date="2022-08-23T12:20:00Z">
              <w:r w:rsidR="00B808E0">
                <w:rPr>
                  <w:rFonts w:eastAsiaTheme="minorEastAsia"/>
                  <w:iCs/>
                  <w:color w:val="000000" w:themeColor="text1"/>
                  <w:lang w:val="en-US" w:eastAsia="zh-CN"/>
                </w:rPr>
                <w:t xml:space="preserve">: </w:t>
              </w:r>
              <w:r w:rsidR="00B808E0" w:rsidRPr="00B808E0">
                <w:rPr>
                  <w:rFonts w:eastAsiaTheme="minorEastAsia"/>
                  <w:iCs/>
                  <w:color w:val="000000" w:themeColor="text1"/>
                  <w:lang w:val="en-US" w:eastAsia="zh-CN"/>
                </w:rPr>
                <w:t>No RRM measurement relaxations are specified for the serving cell.</w:t>
              </w:r>
            </w:ins>
          </w:p>
        </w:tc>
      </w:tr>
      <w:tr w:rsidR="001259B8" w:rsidRPr="002A68F2" w14:paraId="7999555E" w14:textId="77777777" w:rsidTr="00A57F6D">
        <w:trPr>
          <w:ins w:id="311" w:author="Prashant Sharma" w:date="2022-08-23T13:04:00Z"/>
        </w:trPr>
        <w:tc>
          <w:tcPr>
            <w:tcW w:w="1323" w:type="dxa"/>
          </w:tcPr>
          <w:p w14:paraId="052FA22F" w14:textId="6A105216" w:rsidR="001259B8" w:rsidRPr="002A68F2" w:rsidDel="0036320F" w:rsidRDefault="001259B8" w:rsidP="0096130D">
            <w:pPr>
              <w:spacing w:after="120"/>
              <w:rPr>
                <w:ins w:id="312" w:author="Prashant Sharma" w:date="2022-08-23T13:04:00Z"/>
                <w:rFonts w:eastAsiaTheme="minorEastAsia"/>
                <w:color w:val="000000" w:themeColor="text1"/>
                <w:lang w:val="en-US" w:eastAsia="zh-CN"/>
              </w:rPr>
            </w:pPr>
            <w:ins w:id="313" w:author="Prashant Sharma" w:date="2022-08-23T13:04:00Z">
              <w:r>
                <w:rPr>
                  <w:rFonts w:eastAsiaTheme="minorEastAsia"/>
                  <w:color w:val="000000" w:themeColor="text1"/>
                  <w:lang w:val="en-US" w:eastAsia="zh-CN"/>
                </w:rPr>
                <w:t>Qualcomm</w:t>
              </w:r>
            </w:ins>
          </w:p>
        </w:tc>
        <w:tc>
          <w:tcPr>
            <w:tcW w:w="8308" w:type="dxa"/>
          </w:tcPr>
          <w:p w14:paraId="2A17D4AD" w14:textId="77777777" w:rsidR="001259B8" w:rsidRDefault="001259B8" w:rsidP="001259B8">
            <w:pPr>
              <w:rPr>
                <w:ins w:id="314" w:author="Prashant Sharma" w:date="2022-08-23T13:05:00Z"/>
                <w:b/>
                <w:color w:val="000000" w:themeColor="text1"/>
                <w:sz w:val="20"/>
                <w:szCs w:val="20"/>
                <w:u w:val="single"/>
                <w:lang w:val="en-US" w:eastAsia="ko-KR"/>
              </w:rPr>
            </w:pPr>
            <w:ins w:id="315" w:author="Prashant Sharma" w:date="2022-08-23T13:05:00Z">
              <w:r>
                <w:rPr>
                  <w:b/>
                  <w:color w:val="000000" w:themeColor="text1"/>
                  <w:sz w:val="20"/>
                  <w:szCs w:val="20"/>
                  <w:u w:val="single"/>
                  <w:lang w:val="en-US" w:eastAsia="ko-KR"/>
                </w:rPr>
                <w:t>Issue 4-1-1: Whether to define further relaxation (relaxed RLM/BFD) based on Rel-17 UE power saving WI for RedCap in Rel-17</w:t>
              </w:r>
            </w:ins>
          </w:p>
          <w:p w14:paraId="6F46B638" w14:textId="01544C41" w:rsidR="001259B8" w:rsidRDefault="001259B8" w:rsidP="001259B8">
            <w:pPr>
              <w:rPr>
                <w:ins w:id="316" w:author="Prashant Sharma" w:date="2022-08-23T13:06:00Z"/>
                <w:rFonts w:eastAsiaTheme="minorEastAsia"/>
                <w:color w:val="000000" w:themeColor="text1"/>
                <w:sz w:val="20"/>
                <w:szCs w:val="20"/>
                <w:lang w:val="en-US" w:eastAsia="zh-CN"/>
              </w:rPr>
            </w:pPr>
            <w:ins w:id="317" w:author="Prashant Sharma" w:date="2022-08-23T13:05:00Z">
              <w:r w:rsidRPr="000B1205">
                <w:rPr>
                  <w:rFonts w:eastAsiaTheme="minorEastAsia"/>
                  <w:color w:val="000000" w:themeColor="text1"/>
                  <w:sz w:val="20"/>
                  <w:szCs w:val="20"/>
                  <w:lang w:val="en-US" w:eastAsia="zh-CN"/>
                </w:rPr>
                <w:t xml:space="preserve">We </w:t>
              </w:r>
              <w:r>
                <w:rPr>
                  <w:rFonts w:eastAsiaTheme="minorEastAsia"/>
                  <w:color w:val="000000" w:themeColor="text1"/>
                  <w:sz w:val="20"/>
                  <w:szCs w:val="20"/>
                  <w:lang w:val="en-US" w:eastAsia="zh-CN"/>
                </w:rPr>
                <w:t>agree that</w:t>
              </w:r>
              <w:r w:rsidRPr="000B1205">
                <w:rPr>
                  <w:rFonts w:eastAsiaTheme="minorEastAsia"/>
                  <w:color w:val="000000" w:themeColor="text1"/>
                  <w:sz w:val="20"/>
                  <w:szCs w:val="20"/>
                  <w:lang w:val="en-US" w:eastAsia="zh-CN"/>
                </w:rPr>
                <w:t xml:space="preserve"> RLM/BFD relaxations defined in Rel-17 UE power saving WI are applicable to a RedCap UE as specified in the WID. We are okay with specifying further relaxations based on stationarity criteria.</w:t>
              </w:r>
            </w:ins>
          </w:p>
          <w:p w14:paraId="19FE0AD8" w14:textId="6EA482CB" w:rsidR="001259B8" w:rsidRPr="000B1205" w:rsidRDefault="001259B8" w:rsidP="001259B8">
            <w:pPr>
              <w:rPr>
                <w:ins w:id="318" w:author="Prashant Sharma" w:date="2022-08-23T13:05:00Z"/>
                <w:rFonts w:eastAsiaTheme="minorEastAsia"/>
                <w:color w:val="000000" w:themeColor="text1"/>
                <w:sz w:val="20"/>
                <w:szCs w:val="20"/>
                <w:lang w:val="en-US" w:eastAsia="zh-CN"/>
              </w:rPr>
            </w:pPr>
            <w:ins w:id="319" w:author="Prashant Sharma" w:date="2022-08-23T13:06:00Z">
              <w:r>
                <w:rPr>
                  <w:rFonts w:eastAsiaTheme="minorEastAsia"/>
                  <w:color w:val="000000" w:themeColor="text1"/>
                  <w:sz w:val="20"/>
                  <w:szCs w:val="20"/>
                  <w:lang w:val="en-US" w:eastAsia="zh-CN"/>
                </w:rPr>
                <w:t xml:space="preserve">We don’t understand why </w:t>
              </w:r>
            </w:ins>
            <w:ins w:id="320" w:author="Prashant Sharma" w:date="2022-08-23T13:07:00Z">
              <w:r w:rsidR="001A1ABF">
                <w:rPr>
                  <w:rFonts w:eastAsiaTheme="minorEastAsia"/>
                  <w:color w:val="000000" w:themeColor="text1"/>
                  <w:sz w:val="20"/>
                  <w:szCs w:val="20"/>
                  <w:lang w:val="en-US" w:eastAsia="zh-CN"/>
                </w:rPr>
                <w:t>we need</w:t>
              </w:r>
            </w:ins>
            <w:ins w:id="321" w:author="Prashant Sharma" w:date="2022-08-23T13:06:00Z">
              <w:r>
                <w:rPr>
                  <w:rFonts w:eastAsiaTheme="minorEastAsia"/>
                  <w:color w:val="000000" w:themeColor="text1"/>
                  <w:sz w:val="20"/>
                  <w:szCs w:val="20"/>
                  <w:lang w:val="en-US" w:eastAsia="zh-CN"/>
                </w:rPr>
                <w:t xml:space="preserve"> to replace the low mobility criterion used in R17 PS WI with stationary criterion. </w:t>
              </w:r>
              <w:r w:rsidR="001A1ABF">
                <w:rPr>
                  <w:rFonts w:eastAsiaTheme="minorEastAsia"/>
                  <w:color w:val="000000" w:themeColor="text1"/>
                  <w:sz w:val="20"/>
                  <w:szCs w:val="20"/>
                  <w:lang w:val="en-US" w:eastAsia="zh-CN"/>
                </w:rPr>
                <w:t>Low mobility crierion should already apply t</w:t>
              </w:r>
            </w:ins>
            <w:ins w:id="322" w:author="Prashant Sharma" w:date="2022-08-23T13:07:00Z">
              <w:r w:rsidR="001A1ABF">
                <w:rPr>
                  <w:rFonts w:eastAsiaTheme="minorEastAsia"/>
                  <w:color w:val="000000" w:themeColor="text1"/>
                  <w:sz w:val="20"/>
                  <w:szCs w:val="20"/>
                  <w:lang w:val="en-US" w:eastAsia="zh-CN"/>
                </w:rPr>
                <w:t xml:space="preserve">o (at least 2Rx) RedCap UEs. This issue is to discuss whether we need additional relaxations for stationary UEs. </w:t>
              </w:r>
            </w:ins>
          </w:p>
          <w:p w14:paraId="0F6D927C" w14:textId="77777777" w:rsidR="001259B8" w:rsidRDefault="001259B8" w:rsidP="009C324F">
            <w:pPr>
              <w:rPr>
                <w:ins w:id="323" w:author="Prashant Sharma" w:date="2022-08-23T13:04:00Z"/>
                <w:b/>
                <w:color w:val="000000" w:themeColor="text1"/>
                <w:sz w:val="20"/>
                <w:szCs w:val="20"/>
                <w:u w:val="single"/>
                <w:lang w:val="en-US" w:eastAsia="ko-KR"/>
              </w:rPr>
            </w:pPr>
          </w:p>
        </w:tc>
      </w:tr>
      <w:tr w:rsidR="0008014F" w:rsidRPr="002A68F2" w14:paraId="11E5FBC6" w14:textId="77777777" w:rsidTr="00A57F6D">
        <w:trPr>
          <w:ins w:id="324" w:author="Huawei" w:date="2022-08-24T11:35:00Z"/>
        </w:trPr>
        <w:tc>
          <w:tcPr>
            <w:tcW w:w="1323" w:type="dxa"/>
          </w:tcPr>
          <w:p w14:paraId="7CF4B128" w14:textId="75FCD15C" w:rsidR="0008014F" w:rsidRDefault="0008014F" w:rsidP="0096130D">
            <w:pPr>
              <w:spacing w:after="120"/>
              <w:rPr>
                <w:ins w:id="325" w:author="Huawei" w:date="2022-08-24T11:35:00Z"/>
                <w:rFonts w:eastAsiaTheme="minorEastAsia"/>
                <w:color w:val="000000" w:themeColor="text1"/>
                <w:lang w:val="en-US" w:eastAsia="zh-CN"/>
              </w:rPr>
            </w:pPr>
            <w:ins w:id="326" w:author="Huawei" w:date="2022-08-24T11:35: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08" w:type="dxa"/>
          </w:tcPr>
          <w:p w14:paraId="003C0338" w14:textId="19541BCA" w:rsidR="0008014F" w:rsidRDefault="0008014F" w:rsidP="001259B8">
            <w:pPr>
              <w:rPr>
                <w:ins w:id="327" w:author="Huawei" w:date="2022-08-24T11:35:00Z"/>
                <w:b/>
                <w:color w:val="000000" w:themeColor="text1"/>
                <w:sz w:val="20"/>
                <w:szCs w:val="20"/>
                <w:u w:val="single"/>
                <w:lang w:val="en-US" w:eastAsia="ko-KR"/>
              </w:rPr>
            </w:pPr>
            <w:ins w:id="328" w:author="Huawei" w:date="2022-08-24T11:35:00Z">
              <w:r>
                <w:rPr>
                  <w:b/>
                  <w:color w:val="000000" w:themeColor="text1"/>
                  <w:sz w:val="20"/>
                  <w:szCs w:val="20"/>
                  <w:u w:val="single"/>
                  <w:lang w:val="en-US" w:eastAsia="ko-KR"/>
                </w:rPr>
                <w:t>Issue 4-1-1: Whether to define further relaxation (relaxed RLM/BFD) based on Rel-17 UE power saving WI for RedCap in Rel-17</w:t>
              </w:r>
            </w:ins>
          </w:p>
          <w:p w14:paraId="523D39FA" w14:textId="47B0D0E4" w:rsidR="0008014F" w:rsidRPr="006250A0" w:rsidRDefault="006250A0" w:rsidP="001259B8">
            <w:pPr>
              <w:rPr>
                <w:ins w:id="329" w:author="Huawei" w:date="2022-08-24T11:35:00Z"/>
                <w:rFonts w:eastAsiaTheme="minorEastAsia"/>
                <w:color w:val="000000" w:themeColor="text1"/>
                <w:sz w:val="20"/>
                <w:szCs w:val="20"/>
                <w:lang w:val="en-US" w:eastAsia="zh-CN"/>
              </w:rPr>
            </w:pPr>
            <w:ins w:id="330" w:author="Huawei" w:date="2022-08-24T11:38:00Z">
              <w:r w:rsidRPr="006250A0">
                <w:rPr>
                  <w:rFonts w:eastAsiaTheme="minorEastAsia"/>
                  <w:color w:val="000000" w:themeColor="text1"/>
                  <w:sz w:val="20"/>
                  <w:szCs w:val="20"/>
                  <w:lang w:val="en-US" w:eastAsia="zh-CN"/>
                </w:rPr>
                <w:t>Agree with Apple, this is out of RedCap WI scope.</w:t>
              </w:r>
            </w:ins>
            <w:r>
              <w:rPr>
                <w:rFonts w:eastAsiaTheme="minorEastAsia"/>
                <w:color w:val="000000" w:themeColor="text1"/>
                <w:sz w:val="20"/>
                <w:szCs w:val="20"/>
                <w:lang w:val="en-US" w:eastAsia="zh-CN"/>
              </w:rPr>
              <w:t xml:space="preserve"> </w:t>
            </w:r>
          </w:p>
        </w:tc>
      </w:tr>
      <w:tr w:rsidR="00A57F6D" w:rsidRPr="002A68F2" w14:paraId="06A99380" w14:textId="77777777" w:rsidTr="00A57F6D">
        <w:trPr>
          <w:ins w:id="331" w:author="Hwang, Ian" w:date="2022-08-23T22:14:00Z"/>
        </w:trPr>
        <w:tc>
          <w:tcPr>
            <w:tcW w:w="1323" w:type="dxa"/>
          </w:tcPr>
          <w:p w14:paraId="55FE4D9A" w14:textId="52004600" w:rsidR="00A57F6D" w:rsidRDefault="00A57F6D" w:rsidP="00A57F6D">
            <w:pPr>
              <w:spacing w:after="120"/>
              <w:rPr>
                <w:ins w:id="332" w:author="Hwang, Ian" w:date="2022-08-23T22:14:00Z"/>
                <w:rFonts w:eastAsiaTheme="minorEastAsia"/>
                <w:color w:val="000000" w:themeColor="text1"/>
                <w:lang w:val="en-US" w:eastAsia="zh-CN"/>
              </w:rPr>
            </w:pPr>
            <w:ins w:id="333" w:author="Hwang, Ian" w:date="2022-08-23T22:14:00Z">
              <w:r>
                <w:rPr>
                  <w:rFonts w:eastAsiaTheme="minorEastAsia"/>
                  <w:color w:val="000000" w:themeColor="text1"/>
                  <w:lang w:val="en-US" w:eastAsia="zh-CN"/>
                </w:rPr>
                <w:t>Intel</w:t>
              </w:r>
            </w:ins>
          </w:p>
        </w:tc>
        <w:tc>
          <w:tcPr>
            <w:tcW w:w="8308" w:type="dxa"/>
          </w:tcPr>
          <w:p w14:paraId="6F8A5386" w14:textId="77777777" w:rsidR="00A57F6D" w:rsidRDefault="00A57F6D" w:rsidP="00A57F6D">
            <w:pPr>
              <w:jc w:val="both"/>
              <w:rPr>
                <w:ins w:id="334" w:author="Hwang, Ian" w:date="2022-08-23T22:14:00Z"/>
                <w:b/>
                <w:color w:val="000000" w:themeColor="text1"/>
                <w:sz w:val="20"/>
                <w:szCs w:val="20"/>
                <w:u w:val="single"/>
                <w:lang w:val="en-US" w:eastAsia="ko-KR"/>
              </w:rPr>
            </w:pPr>
            <w:ins w:id="335" w:author="Hwang, Ian" w:date="2022-08-23T22:14:00Z">
              <w:r w:rsidRPr="00C74F1D">
                <w:rPr>
                  <w:b/>
                  <w:color w:val="000000" w:themeColor="text1"/>
                  <w:sz w:val="20"/>
                  <w:szCs w:val="20"/>
                  <w:u w:val="single"/>
                  <w:lang w:val="en-US" w:eastAsia="ko-KR"/>
                </w:rPr>
                <w:t>Issue 4-1-1: Whether to define further relaxation (relaxed RLM/BFD) based on Rel-17 UE power saving WI for RedCap in Rel-17</w:t>
              </w:r>
            </w:ins>
          </w:p>
          <w:p w14:paraId="28B3409B" w14:textId="77777777" w:rsidR="00A57F6D" w:rsidRDefault="00A57F6D" w:rsidP="00A57F6D">
            <w:pPr>
              <w:jc w:val="both"/>
              <w:rPr>
                <w:ins w:id="336" w:author="Hwang, Ian" w:date="2022-08-23T22:14:00Z"/>
                <w:rFonts w:eastAsiaTheme="minorEastAsia"/>
                <w:bCs/>
                <w:color w:val="000000" w:themeColor="text1"/>
                <w:sz w:val="20"/>
                <w:szCs w:val="20"/>
                <w:lang w:val="en-US" w:eastAsia="zh-CN"/>
              </w:rPr>
            </w:pPr>
            <w:ins w:id="337" w:author="Hwang, Ian" w:date="2022-08-23T22:14:00Z">
              <w:r>
                <w:rPr>
                  <w:rFonts w:eastAsiaTheme="minorEastAsia"/>
                  <w:bCs/>
                  <w:color w:val="000000" w:themeColor="text1"/>
                  <w:sz w:val="20"/>
                  <w:szCs w:val="20"/>
                  <w:lang w:val="en-US" w:eastAsia="zh-CN"/>
                </w:rPr>
                <w:t>As pointed out in the 1</w:t>
              </w:r>
              <w:r w:rsidRPr="001E0F00">
                <w:rPr>
                  <w:rFonts w:eastAsiaTheme="minorEastAsia"/>
                  <w:bCs/>
                  <w:color w:val="000000" w:themeColor="text1"/>
                  <w:sz w:val="20"/>
                  <w:szCs w:val="20"/>
                  <w:vertAlign w:val="superscript"/>
                  <w:lang w:val="en-US" w:eastAsia="zh-CN"/>
                </w:rPr>
                <w:t>st</w:t>
              </w:r>
              <w:r>
                <w:rPr>
                  <w:rFonts w:eastAsiaTheme="minorEastAsia"/>
                  <w:bCs/>
                  <w:color w:val="000000" w:themeColor="text1"/>
                  <w:sz w:val="20"/>
                  <w:szCs w:val="20"/>
                  <w:lang w:val="en-US" w:eastAsia="zh-CN"/>
                </w:rPr>
                <w:t xml:space="preserve"> round, current Rel-17 RedCap WID states that “No RRM measurement relaxations are specified for the serving cell”. If this proposal is to change the WID scope, more justification would be required in this maintenance stage.</w:t>
              </w:r>
            </w:ins>
          </w:p>
          <w:p w14:paraId="17F3FFD0" w14:textId="7FC236C6" w:rsidR="00A57F6D" w:rsidRDefault="00A57F6D" w:rsidP="00A57F6D">
            <w:pPr>
              <w:rPr>
                <w:ins w:id="338" w:author="Hwang, Ian" w:date="2022-08-23T22:14:00Z"/>
                <w:b/>
                <w:color w:val="000000" w:themeColor="text1"/>
                <w:sz w:val="20"/>
                <w:szCs w:val="20"/>
                <w:u w:val="single"/>
                <w:lang w:val="en-US" w:eastAsia="ko-KR"/>
              </w:rPr>
            </w:pPr>
            <w:ins w:id="339" w:author="Hwang, Ian" w:date="2022-08-23T22:14:00Z">
              <w:r>
                <w:rPr>
                  <w:rFonts w:eastAsiaTheme="minorEastAsia"/>
                  <w:sz w:val="20"/>
                  <w:szCs w:val="20"/>
                  <w:lang w:val="en-US" w:eastAsia="zh-CN"/>
                </w:rPr>
                <w:lastRenderedPageBreak/>
                <w:t xml:space="preserve">The doubling of </w:t>
              </w:r>
              <w:r w:rsidRPr="000B1205">
                <w:rPr>
                  <w:rFonts w:eastAsiaTheme="minorEastAsia"/>
                  <w:sz w:val="20"/>
                  <w:szCs w:val="20"/>
                  <w:lang w:val="en-US" w:eastAsia="zh-CN"/>
                </w:rPr>
                <w:t xml:space="preserve">the evaluation period for Qout for both SSB-based and CSI-RS based RLM and BFD </w:t>
              </w:r>
              <w:r>
                <w:rPr>
                  <w:rFonts w:eastAsiaTheme="minorEastAsia"/>
                  <w:sz w:val="20"/>
                  <w:szCs w:val="20"/>
                  <w:lang w:val="en-US" w:eastAsia="zh-CN"/>
                </w:rPr>
                <w:t>f</w:t>
              </w:r>
              <w:r w:rsidRPr="000B1205">
                <w:rPr>
                  <w:rFonts w:eastAsiaTheme="minorEastAsia"/>
                  <w:sz w:val="20"/>
                  <w:szCs w:val="20"/>
                  <w:lang w:val="en-US" w:eastAsia="zh-CN"/>
                </w:rPr>
                <w:t>or RedCap UE with 1R</w:t>
              </w:r>
              <w:r>
                <w:rPr>
                  <w:rFonts w:eastAsiaTheme="minorEastAsia"/>
                  <w:sz w:val="20"/>
                  <w:szCs w:val="20"/>
                  <w:lang w:val="en-US" w:eastAsia="zh-CN"/>
                </w:rPr>
                <w:t>x should be interpredted as a remedy for measurement accuracy compensation in RedCap WI scope rather than power saving WI scope.</w:t>
              </w:r>
            </w:ins>
          </w:p>
        </w:tc>
      </w:tr>
      <w:tr w:rsidR="00C122F4" w:rsidRPr="002A68F2" w14:paraId="6CA50D14" w14:textId="77777777" w:rsidTr="00A57F6D">
        <w:trPr>
          <w:ins w:id="340" w:author="Ericsson - Zhixun Tang" w:date="2022-08-24T15:16:00Z"/>
        </w:trPr>
        <w:tc>
          <w:tcPr>
            <w:tcW w:w="1323" w:type="dxa"/>
          </w:tcPr>
          <w:p w14:paraId="5C49E6B0" w14:textId="60A63FBD" w:rsidR="00C122F4" w:rsidRDefault="00C122F4" w:rsidP="00C122F4">
            <w:pPr>
              <w:spacing w:after="120"/>
              <w:rPr>
                <w:ins w:id="341" w:author="Ericsson - Zhixun Tang" w:date="2022-08-24T15:16:00Z"/>
                <w:rFonts w:eastAsiaTheme="minorEastAsia"/>
                <w:color w:val="000000" w:themeColor="text1"/>
                <w:lang w:val="en-US" w:eastAsia="zh-CN"/>
              </w:rPr>
            </w:pPr>
            <w:ins w:id="342" w:author="Ericsson - Zhixun Tang" w:date="2022-08-24T15:16:00Z">
              <w:r>
                <w:rPr>
                  <w:rFonts w:eastAsiaTheme="minorEastAsia"/>
                  <w:color w:val="000000" w:themeColor="text1"/>
                  <w:lang w:val="en-US" w:eastAsia="zh-CN"/>
                </w:rPr>
                <w:lastRenderedPageBreak/>
                <w:t>Ericsson</w:t>
              </w:r>
            </w:ins>
          </w:p>
        </w:tc>
        <w:tc>
          <w:tcPr>
            <w:tcW w:w="8308" w:type="dxa"/>
          </w:tcPr>
          <w:p w14:paraId="64E816B1" w14:textId="77777777" w:rsidR="00C122F4" w:rsidRDefault="00C122F4" w:rsidP="00C122F4">
            <w:pPr>
              <w:overflowPunct/>
              <w:autoSpaceDE/>
              <w:autoSpaceDN/>
              <w:adjustRightInd/>
              <w:spacing w:after="0"/>
              <w:textAlignment w:val="auto"/>
              <w:rPr>
                <w:ins w:id="343" w:author="Ericsson - Zhixun Tang" w:date="2022-08-24T15:16:00Z"/>
                <w:b/>
                <w:color w:val="000000" w:themeColor="text1"/>
                <w:sz w:val="20"/>
                <w:szCs w:val="20"/>
                <w:u w:val="single"/>
                <w:lang w:val="en-US" w:eastAsia="ko-KR"/>
              </w:rPr>
            </w:pPr>
            <w:ins w:id="344" w:author="Ericsson - Zhixun Tang" w:date="2022-08-24T15:16:00Z">
              <w:r>
                <w:rPr>
                  <w:b/>
                  <w:color w:val="000000" w:themeColor="text1"/>
                  <w:sz w:val="20"/>
                  <w:szCs w:val="20"/>
                  <w:u w:val="single"/>
                  <w:lang w:val="en-US" w:eastAsia="ko-KR"/>
                </w:rPr>
                <w:t>Issue 4-1-1: Whether to define further relaxation (relaxed RLM/BFD) based on Rel-17 UE power saving WI for RedCap in Rel-17</w:t>
              </w:r>
            </w:ins>
          </w:p>
          <w:p w14:paraId="1A23DB69" w14:textId="36BB66C2" w:rsidR="00C122F4" w:rsidRPr="00C74F1D" w:rsidRDefault="00C122F4" w:rsidP="00C122F4">
            <w:pPr>
              <w:jc w:val="both"/>
              <w:rPr>
                <w:ins w:id="345" w:author="Ericsson - Zhixun Tang" w:date="2022-08-24T15:16:00Z"/>
                <w:b/>
                <w:color w:val="000000" w:themeColor="text1"/>
                <w:sz w:val="20"/>
                <w:szCs w:val="20"/>
                <w:u w:val="single"/>
                <w:lang w:val="en-US" w:eastAsia="ko-KR"/>
              </w:rPr>
            </w:pPr>
            <w:ins w:id="346" w:author="Ericsson - Zhixun Tang" w:date="2022-08-24T15:16:00Z">
              <w:r>
                <w:rPr>
                  <w:bCs/>
                  <w:color w:val="000000" w:themeColor="text1"/>
                  <w:sz w:val="20"/>
                  <w:szCs w:val="20"/>
                  <w:lang w:val="en-US" w:eastAsia="ko-KR"/>
                </w:rPr>
                <w:t xml:space="preserve">We are fine with the alternative proposal because for 2 Rx RedCap, the relaxed BFD/RLM can be reused. Note that no relaxation was introduced for 2 Rx RedCap in terms of accuracy or measurement period, in that sense we believe the 2 Rx evaluations done in R17 PS WI may be valid and can be reused. The reason we think stationary criterion has to be used is because, our understanding is that the RedCap low mobility criterion introduced in R17 applies only in IDLE/INACTIVE state while the stationary criterion applies in CONNECTED state. But we don’t support alternative proposal for 1 Rx since there is already relaxation introduced for RedCap 1 Rx due to reduction of receive antenna. </w:t>
              </w:r>
            </w:ins>
          </w:p>
        </w:tc>
      </w:tr>
      <w:tr w:rsidR="00A27FD3" w:rsidRPr="002A68F2" w14:paraId="11C9B647" w14:textId="77777777" w:rsidTr="00A57F6D">
        <w:trPr>
          <w:ins w:id="347" w:author="Xusheng Wei" w:date="2022-08-24T16:54:00Z"/>
        </w:trPr>
        <w:tc>
          <w:tcPr>
            <w:tcW w:w="1323" w:type="dxa"/>
          </w:tcPr>
          <w:p w14:paraId="30AC3BC2" w14:textId="5156FF86" w:rsidR="00A27FD3" w:rsidRDefault="00A27FD3" w:rsidP="00A27FD3">
            <w:pPr>
              <w:spacing w:after="120"/>
              <w:rPr>
                <w:ins w:id="348" w:author="Xusheng Wei" w:date="2022-08-24T16:54:00Z"/>
                <w:rFonts w:eastAsiaTheme="minorEastAsia"/>
                <w:color w:val="000000" w:themeColor="text1"/>
                <w:lang w:val="en-US" w:eastAsia="zh-CN"/>
              </w:rPr>
            </w:pPr>
            <w:ins w:id="349" w:author="Xusheng Wei" w:date="2022-08-24T16:54:00Z">
              <w:r>
                <w:rPr>
                  <w:rFonts w:eastAsiaTheme="minorEastAsia"/>
                  <w:color w:val="000000" w:themeColor="text1"/>
                  <w:lang w:val="en-US" w:eastAsia="zh-CN"/>
                </w:rPr>
                <w:t>vivo</w:t>
              </w:r>
            </w:ins>
          </w:p>
        </w:tc>
        <w:tc>
          <w:tcPr>
            <w:tcW w:w="8308" w:type="dxa"/>
          </w:tcPr>
          <w:p w14:paraId="5A7D3E3E" w14:textId="11959053" w:rsidR="00A27FD3" w:rsidRDefault="00A27FD3" w:rsidP="00A27FD3">
            <w:pPr>
              <w:rPr>
                <w:ins w:id="350" w:author="Xusheng Wei" w:date="2022-08-24T16:54:00Z"/>
                <w:b/>
                <w:color w:val="000000" w:themeColor="text1"/>
                <w:sz w:val="20"/>
                <w:szCs w:val="20"/>
                <w:u w:val="single"/>
                <w:lang w:val="en-US" w:eastAsia="ko-KR"/>
              </w:rPr>
            </w:pPr>
            <w:ins w:id="351" w:author="Xusheng Wei" w:date="2022-08-24T16:54:00Z">
              <w:r w:rsidRPr="00851611">
                <w:rPr>
                  <w:b/>
                  <w:color w:val="000000" w:themeColor="text1"/>
                  <w:sz w:val="20"/>
                  <w:szCs w:val="20"/>
                  <w:u w:val="single"/>
                  <w:lang w:val="en-US" w:eastAsia="ko-KR"/>
                </w:rPr>
                <w:t>We are ok with “</w:t>
              </w:r>
              <w:r w:rsidRPr="00851611">
                <w:rPr>
                  <w:color w:val="000000" w:themeColor="text1"/>
                  <w:sz w:val="20"/>
                  <w:szCs w:val="20"/>
                  <w:lang w:val="en-US" w:eastAsia="zh-CN"/>
                </w:rPr>
                <w:t xml:space="preserve">RAN4 to define RLM/BFD relaxation requirements to </w:t>
              </w:r>
              <w:r w:rsidRPr="00851611">
                <w:rPr>
                  <w:color w:val="000000" w:themeColor="text1"/>
                  <w:sz w:val="20"/>
                  <w:szCs w:val="20"/>
                  <w:u w:val="single"/>
                  <w:lang w:val="en-US" w:eastAsia="zh-CN"/>
                </w:rPr>
                <w:t>2 Rx</w:t>
              </w:r>
              <w:r w:rsidRPr="00851611">
                <w:rPr>
                  <w:color w:val="000000" w:themeColor="text1"/>
                  <w:sz w:val="20"/>
                  <w:szCs w:val="20"/>
                  <w:lang w:val="en-US" w:eastAsia="zh-CN"/>
                </w:rPr>
                <w:t xml:space="preserve"> RedCap UEs in Rel-17 by reusing the R17 PS requirements” however we need further check whether Low mobility criterion used in R17 PS WI can be replaced with RedCap stationary criterion or not. </w:t>
              </w:r>
            </w:ins>
          </w:p>
        </w:tc>
      </w:tr>
    </w:tbl>
    <w:p w14:paraId="762F5651" w14:textId="77777777" w:rsidR="00410DA7" w:rsidRPr="002B34D8" w:rsidRDefault="00410DA7" w:rsidP="00410DA7">
      <w:pPr>
        <w:rPr>
          <w:lang w:val="en-US" w:eastAsia="zh-CN"/>
        </w:rPr>
      </w:pPr>
    </w:p>
    <w:p w14:paraId="64575014" w14:textId="77777777" w:rsidR="00410DA7" w:rsidRPr="00410DA7" w:rsidRDefault="00410DA7" w:rsidP="00410DA7">
      <w:pPr>
        <w:rPr>
          <w:lang w:val="en-US" w:eastAsia="zh-CN"/>
        </w:rPr>
      </w:pPr>
    </w:p>
    <w:p w14:paraId="71CEFF29" w14:textId="77777777" w:rsidR="008201F9" w:rsidRDefault="008F2346">
      <w:pPr>
        <w:pStyle w:val="1"/>
        <w:rPr>
          <w:color w:val="000000" w:themeColor="text1"/>
          <w:lang w:eastAsia="ja-JP"/>
        </w:rPr>
      </w:pPr>
      <w:r>
        <w:rPr>
          <w:color w:val="000000" w:themeColor="text1"/>
          <w:lang w:eastAsia="ja-JP"/>
        </w:rPr>
        <w:t>Topic #5: Measurement procedure</w:t>
      </w:r>
    </w:p>
    <w:p w14:paraId="2D1FB5F7" w14:textId="77777777" w:rsidR="008201F9" w:rsidRDefault="008F2346">
      <w:pPr>
        <w:rPr>
          <w:iCs/>
          <w:color w:val="000000" w:themeColor="text1"/>
          <w:sz w:val="20"/>
          <w:szCs w:val="20"/>
          <w:lang w:val="en-US" w:eastAsia="zh-CN"/>
        </w:rPr>
      </w:pPr>
      <w:r>
        <w:rPr>
          <w:iCs/>
          <w:color w:val="000000" w:themeColor="text1"/>
          <w:sz w:val="20"/>
          <w:szCs w:val="20"/>
          <w:lang w:val="en-US" w:eastAsia="zh-CN"/>
        </w:rPr>
        <w:t xml:space="preserve">Contributions from AI </w:t>
      </w:r>
      <w:r>
        <w:rPr>
          <w:iCs/>
          <w:sz w:val="20"/>
          <w:szCs w:val="20"/>
          <w:lang w:val="en-US" w:eastAsia="zh-CN"/>
        </w:rPr>
        <w:t>9.18.3.1.5</w:t>
      </w:r>
      <w:r>
        <w:rPr>
          <w:iCs/>
          <w:color w:val="000000" w:themeColor="text1"/>
          <w:sz w:val="20"/>
          <w:szCs w:val="20"/>
          <w:lang w:val="en-US" w:eastAsia="zh-CN"/>
        </w:rPr>
        <w:t xml:space="preserve"> </w:t>
      </w:r>
      <w:r>
        <w:rPr>
          <w:color w:val="000000" w:themeColor="text1"/>
          <w:sz w:val="20"/>
          <w:szCs w:val="20"/>
          <w:lang w:val="en-US" w:eastAsia="zh-CN"/>
        </w:rPr>
        <w:t>are discussed here.</w:t>
      </w:r>
    </w:p>
    <w:p w14:paraId="34949820" w14:textId="77777777" w:rsidR="008201F9" w:rsidRDefault="008F2346">
      <w:pPr>
        <w:pStyle w:val="2"/>
        <w:rPr>
          <w:color w:val="000000" w:themeColor="text1"/>
        </w:rPr>
      </w:pPr>
      <w:r>
        <w:rPr>
          <w:rFonts w:hint="eastAsia"/>
          <w:color w:val="000000" w:themeColor="text1"/>
        </w:rPr>
        <w:t>Companies</w:t>
      </w:r>
      <w:r>
        <w:rPr>
          <w:color w:val="000000" w:themeColor="text1"/>
        </w:rPr>
        <w:t>’ contributions summary</w:t>
      </w:r>
    </w:p>
    <w:tbl>
      <w:tblPr>
        <w:tblStyle w:val="aff"/>
        <w:tblW w:w="0" w:type="auto"/>
        <w:tblLook w:val="04A0" w:firstRow="1" w:lastRow="0" w:firstColumn="1" w:lastColumn="0" w:noHBand="0" w:noVBand="1"/>
      </w:tblPr>
      <w:tblGrid>
        <w:gridCol w:w="1621"/>
        <w:gridCol w:w="1431"/>
        <w:gridCol w:w="6579"/>
      </w:tblGrid>
      <w:tr w:rsidR="008201F9" w14:paraId="6AAE284F" w14:textId="77777777">
        <w:trPr>
          <w:trHeight w:val="468"/>
        </w:trPr>
        <w:tc>
          <w:tcPr>
            <w:tcW w:w="1621" w:type="dxa"/>
            <w:vAlign w:val="center"/>
          </w:tcPr>
          <w:p w14:paraId="439CE3D5" w14:textId="77777777" w:rsidR="008201F9" w:rsidRDefault="008F2346">
            <w:pPr>
              <w:spacing w:before="120" w:after="120"/>
              <w:rPr>
                <w:b/>
                <w:bCs/>
                <w:color w:val="000000" w:themeColor="text1"/>
                <w:sz w:val="16"/>
                <w:szCs w:val="16"/>
              </w:rPr>
            </w:pPr>
            <w:r>
              <w:rPr>
                <w:b/>
                <w:bCs/>
                <w:color w:val="000000" w:themeColor="text1"/>
                <w:sz w:val="16"/>
                <w:szCs w:val="16"/>
              </w:rPr>
              <w:t>T-doc number</w:t>
            </w:r>
          </w:p>
        </w:tc>
        <w:tc>
          <w:tcPr>
            <w:tcW w:w="1431" w:type="dxa"/>
            <w:vAlign w:val="center"/>
          </w:tcPr>
          <w:p w14:paraId="74DD44E8" w14:textId="77777777" w:rsidR="008201F9" w:rsidRDefault="008F2346">
            <w:pPr>
              <w:spacing w:before="120" w:after="120"/>
              <w:rPr>
                <w:b/>
                <w:bCs/>
                <w:color w:val="000000" w:themeColor="text1"/>
                <w:sz w:val="16"/>
                <w:szCs w:val="16"/>
              </w:rPr>
            </w:pPr>
            <w:r>
              <w:rPr>
                <w:b/>
                <w:bCs/>
                <w:color w:val="000000" w:themeColor="text1"/>
                <w:sz w:val="16"/>
                <w:szCs w:val="16"/>
              </w:rPr>
              <w:t>Company</w:t>
            </w:r>
          </w:p>
        </w:tc>
        <w:tc>
          <w:tcPr>
            <w:tcW w:w="6579" w:type="dxa"/>
            <w:vAlign w:val="center"/>
          </w:tcPr>
          <w:p w14:paraId="67A97303" w14:textId="77777777" w:rsidR="008201F9" w:rsidRDefault="008F2346">
            <w:pPr>
              <w:spacing w:before="120" w:after="120"/>
              <w:rPr>
                <w:b/>
                <w:bCs/>
                <w:color w:val="000000" w:themeColor="text1"/>
                <w:sz w:val="16"/>
                <w:szCs w:val="16"/>
              </w:rPr>
            </w:pPr>
            <w:r>
              <w:rPr>
                <w:b/>
                <w:bCs/>
                <w:color w:val="000000" w:themeColor="text1"/>
                <w:sz w:val="16"/>
                <w:szCs w:val="16"/>
              </w:rPr>
              <w:t>Proposals / Observations</w:t>
            </w:r>
          </w:p>
        </w:tc>
      </w:tr>
      <w:tr w:rsidR="008201F9" w:rsidRPr="00267939" w14:paraId="29BF3933" w14:textId="77777777">
        <w:trPr>
          <w:trHeight w:val="468"/>
        </w:trPr>
        <w:tc>
          <w:tcPr>
            <w:tcW w:w="1621" w:type="dxa"/>
          </w:tcPr>
          <w:p w14:paraId="364D3FF5" w14:textId="77777777" w:rsidR="008201F9" w:rsidRDefault="00660EBE">
            <w:pPr>
              <w:spacing w:before="120" w:after="120"/>
              <w:rPr>
                <w:rFonts w:ascii="Calibri" w:hAnsi="Calibri" w:cs="Calibri"/>
                <w:color w:val="000000" w:themeColor="text1"/>
                <w:sz w:val="16"/>
                <w:szCs w:val="16"/>
              </w:rPr>
            </w:pPr>
            <w:hyperlink r:id="rId60" w:history="1">
              <w:r w:rsidR="008F2346">
                <w:rPr>
                  <w:rStyle w:val="aff3"/>
                  <w:rFonts w:ascii="Calibri" w:hAnsi="Calibri" w:cs="Calibri"/>
                  <w:sz w:val="16"/>
                  <w:szCs w:val="16"/>
                </w:rPr>
                <w:t>R4-2211847</w:t>
              </w:r>
            </w:hyperlink>
          </w:p>
        </w:tc>
        <w:tc>
          <w:tcPr>
            <w:tcW w:w="1431" w:type="dxa"/>
          </w:tcPr>
          <w:p w14:paraId="4C9B6B0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Apple</w:t>
            </w:r>
          </w:p>
        </w:tc>
        <w:tc>
          <w:tcPr>
            <w:tcW w:w="6579" w:type="dxa"/>
          </w:tcPr>
          <w:p w14:paraId="0164C668" w14:textId="77777777" w:rsidR="008201F9" w:rsidRPr="000B1205" w:rsidRDefault="008F2346">
            <w:pPr>
              <w:jc w:val="both"/>
              <w:rPr>
                <w:rFonts w:ascii="Calibri" w:hAnsi="Calibri" w:cs="Calibri"/>
                <w:i/>
                <w:iCs/>
                <w:sz w:val="16"/>
                <w:szCs w:val="16"/>
                <w:lang w:val="en-US"/>
              </w:rPr>
            </w:pPr>
            <w:r w:rsidRPr="000B1205">
              <w:rPr>
                <w:rFonts w:ascii="Calibri" w:hAnsi="Calibri" w:cs="Calibri"/>
                <w:i/>
                <w:iCs/>
                <w:sz w:val="16"/>
                <w:szCs w:val="16"/>
                <w:lang w:val="en-US"/>
              </w:rPr>
              <w:t>Proposal 1: If intra-frequency measurement is with MG, CSSF</w:t>
            </w:r>
            <w:r w:rsidRPr="000B1205">
              <w:rPr>
                <w:rFonts w:ascii="Calibri" w:hAnsi="Calibri" w:cs="Calibri"/>
                <w:i/>
                <w:iCs/>
                <w:sz w:val="16"/>
                <w:szCs w:val="16"/>
                <w:vertAlign w:val="subscript"/>
                <w:lang w:val="en-US"/>
              </w:rPr>
              <w:t>outside_</w:t>
            </w:r>
            <w:proofErr w:type="gramStart"/>
            <w:r w:rsidRPr="000B1205">
              <w:rPr>
                <w:rFonts w:ascii="Calibri" w:hAnsi="Calibri" w:cs="Calibri"/>
                <w:i/>
                <w:iCs/>
                <w:sz w:val="16"/>
                <w:szCs w:val="16"/>
                <w:vertAlign w:val="subscript"/>
                <w:lang w:val="en-US"/>
              </w:rPr>
              <w:t>gap,i</w:t>
            </w:r>
            <w:proofErr w:type="gramEnd"/>
            <w:r w:rsidRPr="000B1205">
              <w:rPr>
                <w:rFonts w:ascii="Calibri" w:hAnsi="Calibri" w:cs="Calibri"/>
                <w:i/>
                <w:iCs/>
                <w:sz w:val="16"/>
                <w:szCs w:val="16"/>
                <w:vertAlign w:val="subscript"/>
                <w:lang w:val="en-US"/>
              </w:rPr>
              <w:t xml:space="preserve"> </w:t>
            </w:r>
            <w:r w:rsidRPr="000B1205">
              <w:rPr>
                <w:rFonts w:ascii="Calibri" w:hAnsi="Calibri" w:cs="Calibri"/>
                <w:i/>
                <w:iCs/>
                <w:sz w:val="16"/>
                <w:szCs w:val="16"/>
                <w:lang w:val="en-US"/>
              </w:rPr>
              <w:t>= Y for inter-frequency measurement with no measurement gap, Y is the number of configured inter-frequency MOs without MG that are being measured outside of MG.</w:t>
            </w:r>
          </w:p>
          <w:p w14:paraId="121C2A5F" w14:textId="77777777" w:rsidR="008201F9" w:rsidRDefault="008201F9">
            <w:pPr>
              <w:spacing w:before="240" w:after="240"/>
              <w:rPr>
                <w:rFonts w:ascii="Calibri" w:hAnsi="Calibri" w:cs="Calibri"/>
                <w:color w:val="000000" w:themeColor="text1"/>
                <w:sz w:val="16"/>
                <w:szCs w:val="16"/>
                <w:lang w:val="en-GB"/>
              </w:rPr>
            </w:pPr>
          </w:p>
          <w:p w14:paraId="5D9246E4" w14:textId="77777777" w:rsidR="008201F9" w:rsidRPr="000B1205" w:rsidRDefault="008F2346">
            <w:pPr>
              <w:tabs>
                <w:tab w:val="left" w:pos="990"/>
              </w:tabs>
              <w:spacing w:before="100" w:beforeAutospacing="1" w:after="120"/>
              <w:jc w:val="both"/>
              <w:rPr>
                <w:rFonts w:ascii="Calibri" w:hAnsi="Calibri" w:cs="Calibri"/>
                <w:i/>
                <w:iCs/>
                <w:sz w:val="16"/>
                <w:szCs w:val="16"/>
                <w:lang w:val="en-US"/>
              </w:rPr>
            </w:pPr>
            <w:r w:rsidRPr="000B1205">
              <w:rPr>
                <w:rFonts w:ascii="Calibri" w:hAnsi="Calibri" w:cs="Calibri"/>
                <w:i/>
                <w:iCs/>
                <w:sz w:val="16"/>
                <w:szCs w:val="16"/>
                <w:lang w:val="en-US"/>
              </w:rPr>
              <w:t>Proposal 2: the serving cell thresholds of S</w:t>
            </w:r>
            <w:r w:rsidRPr="000B1205">
              <w:rPr>
                <w:rFonts w:ascii="Calibri" w:hAnsi="Calibri" w:cs="Calibri"/>
                <w:i/>
                <w:iCs/>
                <w:sz w:val="16"/>
                <w:szCs w:val="16"/>
                <w:vertAlign w:val="subscript"/>
                <w:lang w:val="en-US"/>
              </w:rPr>
              <w:t>IntraSearchP</w:t>
            </w:r>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IntraSearchQ</w:t>
            </w:r>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nonIntraSearchP</w:t>
            </w:r>
            <w:r w:rsidRPr="000B1205">
              <w:rPr>
                <w:rFonts w:ascii="Calibri" w:hAnsi="Calibri" w:cs="Calibri"/>
                <w:i/>
                <w:iCs/>
                <w:sz w:val="16"/>
                <w:szCs w:val="16"/>
                <w:lang w:val="en-US"/>
              </w:rPr>
              <w:t>/S</w:t>
            </w:r>
            <w:r w:rsidRPr="000B1205">
              <w:rPr>
                <w:rFonts w:ascii="Calibri" w:hAnsi="Calibri" w:cs="Calibri"/>
                <w:i/>
                <w:iCs/>
                <w:sz w:val="16"/>
                <w:szCs w:val="16"/>
                <w:vertAlign w:val="subscript"/>
                <w:lang w:val="en-US"/>
              </w:rPr>
              <w:t>nonIntraSearchQ</w:t>
            </w:r>
            <w:r w:rsidRPr="000B1205">
              <w:rPr>
                <w:rFonts w:ascii="Calibri" w:hAnsi="Calibri" w:cs="Calibri"/>
                <w:i/>
                <w:iCs/>
                <w:sz w:val="16"/>
                <w:szCs w:val="16"/>
                <w:lang w:val="en-US"/>
              </w:rPr>
              <w:t xml:space="preserve"> for IDLE/Inactive mode and s-MeasureConfig for Connected mode should be checked based on reference SSB measurement.</w:t>
            </w:r>
          </w:p>
          <w:p w14:paraId="4FB69000" w14:textId="77777777" w:rsidR="008201F9" w:rsidRPr="000B1205" w:rsidRDefault="008F2346">
            <w:pPr>
              <w:tabs>
                <w:tab w:val="left" w:pos="990"/>
              </w:tabs>
              <w:jc w:val="both"/>
              <w:rPr>
                <w:rFonts w:ascii="Calibri" w:hAnsi="Calibri" w:cs="Calibri"/>
                <w:i/>
                <w:iCs/>
                <w:sz w:val="16"/>
                <w:szCs w:val="16"/>
                <w:lang w:val="en-US"/>
              </w:rPr>
            </w:pPr>
            <w:r w:rsidRPr="000B1205">
              <w:rPr>
                <w:rFonts w:ascii="Calibri" w:hAnsi="Calibri" w:cs="Calibri"/>
                <w:i/>
                <w:iCs/>
                <w:snapToGrid w:val="0"/>
                <w:sz w:val="16"/>
                <w:szCs w:val="16"/>
                <w:lang w:val="en-US"/>
              </w:rPr>
              <w:t xml:space="preserve">Proposal 3: RAN4 to support the RAN2 proposal on </w:t>
            </w:r>
            <w:r>
              <w:rPr>
                <w:rFonts w:ascii="Calibri" w:eastAsia="Calibri" w:hAnsi="Calibri" w:cs="Calibri"/>
                <w:i/>
                <w:iCs/>
                <w:sz w:val="16"/>
                <w:szCs w:val="16"/>
                <w:lang w:val="en-GB" w:eastAsia="en-GB"/>
              </w:rPr>
              <w:t>the time offset between CD-SSB of the serving cell and this Non-Cell Defining SSB,</w:t>
            </w:r>
            <w:r>
              <w:rPr>
                <w:rFonts w:ascii="Calibri" w:hAnsi="Calibri" w:cs="Calibri"/>
                <w:i/>
                <w:iCs/>
                <w:sz w:val="16"/>
                <w:szCs w:val="16"/>
                <w:lang w:val="en-GB"/>
              </w:rPr>
              <w:t xml:space="preserve"> with the value range {sf5, sf10, sf15, spare5, spare4, spare3, spare2, spare1}.</w:t>
            </w:r>
          </w:p>
        </w:tc>
      </w:tr>
      <w:tr w:rsidR="008201F9" w:rsidRPr="00267939" w14:paraId="671808BD" w14:textId="77777777">
        <w:trPr>
          <w:trHeight w:val="468"/>
        </w:trPr>
        <w:tc>
          <w:tcPr>
            <w:tcW w:w="1621" w:type="dxa"/>
          </w:tcPr>
          <w:p w14:paraId="28023444" w14:textId="77777777" w:rsidR="008201F9" w:rsidRDefault="00660EBE">
            <w:pPr>
              <w:spacing w:before="120" w:after="120"/>
              <w:rPr>
                <w:rFonts w:ascii="Calibri" w:hAnsi="Calibri" w:cs="Calibri"/>
                <w:color w:val="000000" w:themeColor="text1"/>
                <w:sz w:val="16"/>
                <w:szCs w:val="16"/>
              </w:rPr>
            </w:pPr>
            <w:hyperlink r:id="rId61" w:history="1">
              <w:r w:rsidR="008F2346">
                <w:rPr>
                  <w:rStyle w:val="aff3"/>
                  <w:rFonts w:ascii="Calibri" w:hAnsi="Calibri" w:cs="Calibri"/>
                  <w:sz w:val="16"/>
                  <w:szCs w:val="16"/>
                </w:rPr>
                <w:t>R4-2212039</w:t>
              </w:r>
            </w:hyperlink>
          </w:p>
        </w:tc>
        <w:tc>
          <w:tcPr>
            <w:tcW w:w="1431" w:type="dxa"/>
          </w:tcPr>
          <w:p w14:paraId="779BED44"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OPPO</w:t>
            </w:r>
          </w:p>
        </w:tc>
        <w:tc>
          <w:tcPr>
            <w:tcW w:w="6579" w:type="dxa"/>
          </w:tcPr>
          <w:p w14:paraId="33EA3E5E"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 xml:space="preserve">Proposal 1: If a RedCap UE support both FR1 and FR2, whether RedCap UE can support per-FR </w:t>
            </w:r>
            <w:proofErr w:type="gramStart"/>
            <w:r w:rsidRPr="000B1205">
              <w:rPr>
                <w:rFonts w:ascii="Calibri" w:eastAsiaTheme="minorEastAsia" w:hAnsi="Calibri" w:cs="Calibri"/>
                <w:sz w:val="16"/>
                <w:szCs w:val="16"/>
                <w:lang w:val="en-US" w:eastAsia="zh-CN"/>
              </w:rPr>
              <w:t>gap(</w:t>
            </w:r>
            <w:proofErr w:type="gramEnd"/>
            <w:r w:rsidRPr="000B1205">
              <w:rPr>
                <w:rFonts w:ascii="Calibri" w:eastAsiaTheme="minorEastAsia" w:hAnsi="Calibri" w:cs="Calibri"/>
                <w:sz w:val="16"/>
                <w:szCs w:val="16"/>
                <w:lang w:val="en-US" w:eastAsia="zh-CN"/>
              </w:rPr>
              <w:t>e.g., independentGapConfig) depends on UE capability.</w:t>
            </w:r>
          </w:p>
          <w:p w14:paraId="3C676EF2" w14:textId="77777777" w:rsidR="008201F9" w:rsidRPr="000B1205" w:rsidRDefault="008F2346">
            <w:pPr>
              <w:jc w:val="both"/>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2: As compromise, it is also fine for Redcap UE to only support per UE gap in R17.</w:t>
            </w:r>
          </w:p>
        </w:tc>
      </w:tr>
      <w:tr w:rsidR="008201F9" w:rsidRPr="00267939" w14:paraId="589D8F6F" w14:textId="77777777">
        <w:trPr>
          <w:trHeight w:val="468"/>
        </w:trPr>
        <w:tc>
          <w:tcPr>
            <w:tcW w:w="1621" w:type="dxa"/>
          </w:tcPr>
          <w:p w14:paraId="201417CC" w14:textId="77777777" w:rsidR="008201F9" w:rsidRDefault="00660EBE">
            <w:pPr>
              <w:spacing w:before="120" w:after="120"/>
              <w:rPr>
                <w:rFonts w:ascii="Calibri" w:hAnsi="Calibri" w:cs="Calibri"/>
                <w:color w:val="000000" w:themeColor="text1"/>
                <w:sz w:val="16"/>
                <w:szCs w:val="16"/>
              </w:rPr>
            </w:pPr>
            <w:hyperlink r:id="rId62" w:history="1">
              <w:r w:rsidR="008F2346">
                <w:rPr>
                  <w:rStyle w:val="aff3"/>
                  <w:rFonts w:ascii="Calibri" w:hAnsi="Calibri" w:cs="Calibri"/>
                  <w:sz w:val="16"/>
                  <w:szCs w:val="16"/>
                </w:rPr>
                <w:t>R4-2212279</w:t>
              </w:r>
            </w:hyperlink>
          </w:p>
        </w:tc>
        <w:tc>
          <w:tcPr>
            <w:tcW w:w="1431" w:type="dxa"/>
          </w:tcPr>
          <w:p w14:paraId="3DE1BE7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18555891" w14:textId="77777777" w:rsidR="008201F9" w:rsidRDefault="008F2346">
            <w:pPr>
              <w:tabs>
                <w:tab w:val="left" w:pos="1134"/>
              </w:tabs>
              <w:rPr>
                <w:rFonts w:ascii="Calibri" w:eastAsia="等线" w:hAnsi="Calibri" w:cs="Calibri"/>
                <w:sz w:val="16"/>
                <w:szCs w:val="16"/>
                <w:lang w:val="en-GB"/>
              </w:rPr>
            </w:pPr>
            <w:r>
              <w:rPr>
                <w:rFonts w:ascii="Calibri" w:eastAsia="等线" w:hAnsi="Calibri" w:cs="Calibri"/>
                <w:sz w:val="16"/>
                <w:szCs w:val="16"/>
                <w:lang w:val="en-GB"/>
              </w:rPr>
              <w:t xml:space="preserve">Proposal 1: When </w:t>
            </w:r>
            <w:r>
              <w:rPr>
                <w:rFonts w:ascii="Calibri" w:eastAsia="MS Mincho" w:hAnsi="Calibri" w:cs="Calibri"/>
                <w:sz w:val="16"/>
                <w:szCs w:val="16"/>
                <w:lang w:val="en-GB" w:eastAsia="en-US"/>
              </w:rPr>
              <w:t>SMTC occasions of inter-frequency measurement object are</w:t>
            </w:r>
            <w:r>
              <w:rPr>
                <w:rFonts w:ascii="Calibri" w:hAnsi="Calibri" w:cs="Calibri"/>
                <w:sz w:val="16"/>
                <w:szCs w:val="16"/>
                <w:lang w:val="en-GB"/>
              </w:rPr>
              <w:t xml:space="preserve"> partially</w:t>
            </w:r>
            <w:r>
              <w:rPr>
                <w:rFonts w:ascii="Calibri" w:eastAsia="MS Mincho" w:hAnsi="Calibri" w:cs="Calibri"/>
                <w:sz w:val="16"/>
                <w:szCs w:val="16"/>
                <w:lang w:val="en-GB" w:eastAsia="en-US"/>
              </w:rPr>
              <w:t xml:space="preserve"> overlapped by the measurement gap </w:t>
            </w:r>
            <w:r>
              <w:rPr>
                <w:rFonts w:ascii="Calibri" w:eastAsia="等线" w:hAnsi="Calibri" w:cs="Calibri"/>
                <w:sz w:val="16"/>
                <w:szCs w:val="16"/>
                <w:lang w:val="en-GB" w:eastAsia="en-US"/>
              </w:rPr>
              <w:t>are measured outside of MG</w:t>
            </w:r>
            <w:r>
              <w:rPr>
                <w:rFonts w:ascii="Calibri" w:eastAsia="等线" w:hAnsi="Calibri" w:cs="Calibri"/>
                <w:sz w:val="16"/>
                <w:szCs w:val="16"/>
                <w:lang w:val="en-GB"/>
              </w:rPr>
              <w:t>, RedCap UEs should perform inter-frequency MOs outside MG.</w:t>
            </w:r>
          </w:p>
          <w:p w14:paraId="1D336B06"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rPr>
              <w:t>Proposal 2: If a RedCap UE support both FR1 and FR2, whether RedCap UE can support per-FR gap (e.g., independentGapConfigdf) depends on UE capability.</w:t>
            </w:r>
          </w:p>
        </w:tc>
      </w:tr>
      <w:tr w:rsidR="008201F9" w:rsidRPr="00267939" w14:paraId="5C6F2807" w14:textId="77777777">
        <w:trPr>
          <w:trHeight w:val="468"/>
        </w:trPr>
        <w:tc>
          <w:tcPr>
            <w:tcW w:w="1621" w:type="dxa"/>
          </w:tcPr>
          <w:p w14:paraId="2F946F64" w14:textId="77777777" w:rsidR="008201F9" w:rsidRDefault="00660EBE">
            <w:pPr>
              <w:spacing w:before="120" w:after="120"/>
              <w:rPr>
                <w:rFonts w:ascii="Calibri" w:hAnsi="Calibri" w:cs="Calibri"/>
                <w:color w:val="000000" w:themeColor="text1"/>
                <w:sz w:val="16"/>
                <w:szCs w:val="16"/>
              </w:rPr>
            </w:pPr>
            <w:hyperlink r:id="rId63" w:history="1">
              <w:r w:rsidR="008F2346">
                <w:rPr>
                  <w:rStyle w:val="aff3"/>
                  <w:rFonts w:ascii="Calibri" w:hAnsi="Calibri" w:cs="Calibri"/>
                  <w:sz w:val="16"/>
                  <w:szCs w:val="16"/>
                </w:rPr>
                <w:t>R4-2212280</w:t>
              </w:r>
            </w:hyperlink>
          </w:p>
        </w:tc>
        <w:tc>
          <w:tcPr>
            <w:tcW w:w="1431" w:type="dxa"/>
          </w:tcPr>
          <w:p w14:paraId="6C820F8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CMCC</w:t>
            </w:r>
          </w:p>
        </w:tc>
        <w:tc>
          <w:tcPr>
            <w:tcW w:w="6579" w:type="dxa"/>
          </w:tcPr>
          <w:p w14:paraId="549B1485"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CR on carrier-specific scaling factor for RedCap (9.1A.5)</w:t>
            </w:r>
          </w:p>
        </w:tc>
      </w:tr>
      <w:tr w:rsidR="008201F9" w:rsidRPr="00267939" w14:paraId="3F9A489F" w14:textId="77777777">
        <w:trPr>
          <w:trHeight w:val="468"/>
        </w:trPr>
        <w:tc>
          <w:tcPr>
            <w:tcW w:w="1621" w:type="dxa"/>
          </w:tcPr>
          <w:p w14:paraId="2F5F7C18" w14:textId="77777777" w:rsidR="008201F9" w:rsidRDefault="00660EBE">
            <w:pPr>
              <w:spacing w:before="120" w:after="120"/>
              <w:rPr>
                <w:rFonts w:ascii="Calibri" w:hAnsi="Calibri" w:cs="Calibri"/>
                <w:color w:val="000000" w:themeColor="text1"/>
                <w:sz w:val="16"/>
                <w:szCs w:val="16"/>
              </w:rPr>
            </w:pPr>
            <w:hyperlink r:id="rId64" w:history="1">
              <w:r w:rsidR="008F2346">
                <w:rPr>
                  <w:rStyle w:val="aff3"/>
                  <w:rFonts w:ascii="Calibri" w:hAnsi="Calibri" w:cs="Calibri"/>
                  <w:sz w:val="16"/>
                  <w:szCs w:val="16"/>
                </w:rPr>
                <w:t>R4-2212753</w:t>
              </w:r>
            </w:hyperlink>
          </w:p>
        </w:tc>
        <w:tc>
          <w:tcPr>
            <w:tcW w:w="1431" w:type="dxa"/>
          </w:tcPr>
          <w:p w14:paraId="7D287F9A"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15B443D0" w14:textId="77777777" w:rsidR="008201F9" w:rsidRPr="000B1205" w:rsidRDefault="008F2346">
            <w:pPr>
              <w:rPr>
                <w:rFonts w:ascii="Calibri" w:hAnsi="Calibri" w:cs="Calibri"/>
                <w:sz w:val="16"/>
                <w:szCs w:val="16"/>
                <w:lang w:val="en-US"/>
              </w:rPr>
            </w:pPr>
            <w:bookmarkStart w:id="352" w:name="_Ref110464463"/>
            <w:r w:rsidRPr="000B1205">
              <w:rPr>
                <w:rFonts w:ascii="Calibri" w:hAnsi="Calibri" w:cs="Calibri"/>
                <w:i/>
                <w:iCs/>
                <w:sz w:val="16"/>
                <w:szCs w:val="16"/>
                <w:lang w:val="en-US"/>
              </w:rPr>
              <w:t xml:space="preserve">Proposal </w:t>
            </w:r>
            <w:r w:rsidR="00B12DF7">
              <w:rPr>
                <w:rFonts w:ascii="Calibri" w:hAnsi="Calibri" w:cs="Calibri"/>
                <w:i/>
                <w:iCs/>
                <w:sz w:val="16"/>
                <w:szCs w:val="16"/>
              </w:rPr>
              <w:fldChar w:fldCharType="begin"/>
            </w:r>
            <w:r w:rsidRPr="000B1205">
              <w:rPr>
                <w:rFonts w:ascii="Calibri" w:hAnsi="Calibri" w:cs="Calibri"/>
                <w:i/>
                <w:iCs/>
                <w:sz w:val="16"/>
                <w:szCs w:val="16"/>
                <w:lang w:val="en-US"/>
              </w:rPr>
              <w:instrText xml:space="preserve"> SEQ Proposal \* ARABIC </w:instrText>
            </w:r>
            <w:r w:rsidR="00B12DF7">
              <w:rPr>
                <w:rFonts w:ascii="Calibri" w:hAnsi="Calibri" w:cs="Calibri"/>
                <w:i/>
                <w:iCs/>
                <w:sz w:val="16"/>
                <w:szCs w:val="16"/>
              </w:rPr>
              <w:fldChar w:fldCharType="separate"/>
            </w:r>
            <w:r w:rsidRPr="000B1205">
              <w:rPr>
                <w:rFonts w:ascii="Calibri" w:hAnsi="Calibri" w:cs="Calibri"/>
                <w:i/>
                <w:iCs/>
                <w:sz w:val="16"/>
                <w:szCs w:val="16"/>
                <w:lang w:val="en-US"/>
              </w:rPr>
              <w:t>1</w:t>
            </w:r>
            <w:r w:rsidR="00B12DF7">
              <w:rPr>
                <w:rFonts w:ascii="Calibri" w:hAnsi="Calibri" w:cs="Calibri"/>
                <w:i/>
                <w:iCs/>
                <w:sz w:val="16"/>
                <w:szCs w:val="16"/>
              </w:rPr>
              <w:fldChar w:fldCharType="end"/>
            </w:r>
            <w:r w:rsidRPr="000B1205">
              <w:rPr>
                <w:rFonts w:ascii="Calibri" w:hAnsi="Calibri" w:cs="Calibri"/>
                <w:i/>
                <w:iCs/>
                <w:sz w:val="16"/>
                <w:szCs w:val="16"/>
                <w:lang w:val="en-US"/>
              </w:rPr>
              <w:t xml:space="preserve">: </w:t>
            </w:r>
            <w:r>
              <w:rPr>
                <w:rFonts w:ascii="Calibri" w:hAnsi="Calibri" w:cs="Calibri"/>
                <w:i/>
                <w:iCs/>
                <w:sz w:val="16"/>
                <w:szCs w:val="16"/>
                <w:lang w:val="en-GB" w:eastAsia="zh-CN"/>
              </w:rPr>
              <w:t>If a RedCap UE support both FR1 and FR2, UE can support per-FR gap capability</w:t>
            </w:r>
            <w:r>
              <w:rPr>
                <w:rFonts w:ascii="Calibri" w:hAnsi="Calibri" w:cs="Calibri"/>
                <w:i/>
                <w:iCs/>
                <w:color w:val="000000"/>
                <w:sz w:val="16"/>
                <w:szCs w:val="16"/>
                <w:lang w:val="en-GB" w:eastAsia="zh-CN"/>
              </w:rPr>
              <w:t>.</w:t>
            </w:r>
            <w:bookmarkEnd w:id="352"/>
          </w:p>
        </w:tc>
      </w:tr>
      <w:tr w:rsidR="008201F9" w:rsidRPr="00267939" w14:paraId="3B091660" w14:textId="77777777">
        <w:trPr>
          <w:trHeight w:val="468"/>
        </w:trPr>
        <w:tc>
          <w:tcPr>
            <w:tcW w:w="1621" w:type="dxa"/>
          </w:tcPr>
          <w:p w14:paraId="1CE0CF3C" w14:textId="77777777" w:rsidR="008201F9" w:rsidRDefault="00660EBE">
            <w:pPr>
              <w:spacing w:before="120" w:after="120"/>
              <w:rPr>
                <w:rFonts w:ascii="Calibri" w:hAnsi="Calibri" w:cs="Calibri"/>
                <w:color w:val="000000" w:themeColor="text1"/>
                <w:sz w:val="16"/>
                <w:szCs w:val="16"/>
              </w:rPr>
            </w:pPr>
            <w:hyperlink r:id="rId65" w:history="1">
              <w:r w:rsidR="008F2346">
                <w:rPr>
                  <w:rStyle w:val="aff3"/>
                  <w:rFonts w:ascii="Calibri" w:hAnsi="Calibri" w:cs="Calibri"/>
                  <w:sz w:val="16"/>
                  <w:szCs w:val="16"/>
                </w:rPr>
                <w:t>R4-2212756</w:t>
              </w:r>
            </w:hyperlink>
          </w:p>
        </w:tc>
        <w:tc>
          <w:tcPr>
            <w:tcW w:w="1431" w:type="dxa"/>
          </w:tcPr>
          <w:p w14:paraId="777AF19B"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4293CC15"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draftCR on inter-RAT NR measurement for RedCap</w:t>
            </w:r>
          </w:p>
        </w:tc>
      </w:tr>
      <w:tr w:rsidR="008201F9" w14:paraId="2517CE94" w14:textId="77777777">
        <w:trPr>
          <w:trHeight w:val="468"/>
        </w:trPr>
        <w:tc>
          <w:tcPr>
            <w:tcW w:w="1621" w:type="dxa"/>
          </w:tcPr>
          <w:p w14:paraId="66AC250F" w14:textId="77777777" w:rsidR="008201F9" w:rsidRDefault="00660EBE">
            <w:pPr>
              <w:spacing w:before="120" w:after="120"/>
              <w:rPr>
                <w:rFonts w:ascii="Calibri" w:hAnsi="Calibri" w:cs="Calibri"/>
                <w:color w:val="000000" w:themeColor="text1"/>
                <w:sz w:val="16"/>
                <w:szCs w:val="16"/>
              </w:rPr>
            </w:pPr>
            <w:hyperlink r:id="rId66" w:history="1">
              <w:r w:rsidR="008F2346">
                <w:rPr>
                  <w:rStyle w:val="aff3"/>
                  <w:rFonts w:ascii="Calibri" w:hAnsi="Calibri" w:cs="Calibri"/>
                  <w:sz w:val="16"/>
                  <w:szCs w:val="16"/>
                </w:rPr>
                <w:t>R4-2212758</w:t>
              </w:r>
            </w:hyperlink>
          </w:p>
        </w:tc>
        <w:tc>
          <w:tcPr>
            <w:tcW w:w="1431" w:type="dxa"/>
          </w:tcPr>
          <w:p w14:paraId="7516958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Ericsson</w:t>
            </w:r>
          </w:p>
        </w:tc>
        <w:tc>
          <w:tcPr>
            <w:tcW w:w="6579" w:type="dxa"/>
          </w:tcPr>
          <w:p w14:paraId="7E733727"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sz w:val="16"/>
                <w:szCs w:val="16"/>
              </w:rPr>
              <w:t>draftCR on RedCap measurement</w:t>
            </w:r>
          </w:p>
        </w:tc>
      </w:tr>
      <w:tr w:rsidR="008201F9" w:rsidRPr="00267939" w14:paraId="5CC85A46" w14:textId="77777777">
        <w:trPr>
          <w:trHeight w:val="468"/>
        </w:trPr>
        <w:tc>
          <w:tcPr>
            <w:tcW w:w="1621" w:type="dxa"/>
          </w:tcPr>
          <w:p w14:paraId="1D5CBD8A" w14:textId="77777777" w:rsidR="008201F9" w:rsidRDefault="00660EBE">
            <w:pPr>
              <w:spacing w:before="120" w:after="120"/>
              <w:rPr>
                <w:rFonts w:ascii="Calibri" w:hAnsi="Calibri" w:cs="Calibri"/>
                <w:color w:val="000000" w:themeColor="text1"/>
                <w:sz w:val="16"/>
                <w:szCs w:val="16"/>
              </w:rPr>
            </w:pPr>
            <w:hyperlink r:id="rId67" w:history="1">
              <w:r w:rsidR="008F2346">
                <w:rPr>
                  <w:rStyle w:val="aff3"/>
                  <w:rFonts w:ascii="Calibri" w:hAnsi="Calibri" w:cs="Calibri"/>
                  <w:sz w:val="16"/>
                  <w:szCs w:val="16"/>
                </w:rPr>
                <w:t>R4-2212993</w:t>
              </w:r>
            </w:hyperlink>
          </w:p>
        </w:tc>
        <w:tc>
          <w:tcPr>
            <w:tcW w:w="1431" w:type="dxa"/>
          </w:tcPr>
          <w:p w14:paraId="09E00C56"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345F15E" w14:textId="77777777" w:rsidR="008201F9" w:rsidRDefault="008F2346">
            <w:pPr>
              <w:rPr>
                <w:rFonts w:ascii="Calibri" w:hAnsi="Calibri" w:cs="Calibri"/>
                <w:sz w:val="16"/>
                <w:szCs w:val="16"/>
                <w:lang w:val="en-US" w:eastAsia="ko-KR"/>
              </w:rPr>
            </w:pPr>
            <w:r w:rsidRPr="000B1205">
              <w:rPr>
                <w:rFonts w:ascii="Calibri" w:eastAsiaTheme="minorEastAsia" w:hAnsi="Calibri" w:cs="Calibri"/>
                <w:sz w:val="16"/>
                <w:szCs w:val="16"/>
                <w:lang w:val="en-US" w:eastAsia="zh-CN"/>
              </w:rPr>
              <w:t>Proposal 1:</w:t>
            </w:r>
            <w:r>
              <w:rPr>
                <w:rFonts w:ascii="Calibri" w:hAnsi="Calibri" w:cs="Calibri"/>
                <w:sz w:val="16"/>
                <w:szCs w:val="16"/>
                <w:lang w:val="en-US" w:eastAsia="ko-KR"/>
              </w:rPr>
              <w:t xml:space="preserve"> No need to report RS type (NCD-SSB or CD-SSB) as part of RRM measurement reporting.</w:t>
            </w:r>
          </w:p>
          <w:p w14:paraId="5D4990D8" w14:textId="77777777" w:rsidR="008201F9" w:rsidRDefault="008F2346">
            <w:pPr>
              <w:rPr>
                <w:rFonts w:ascii="Calibri" w:hAnsi="Calibri" w:cs="Calibri"/>
                <w:sz w:val="16"/>
                <w:szCs w:val="16"/>
                <w:lang w:val="en-US" w:eastAsia="ko-KR"/>
              </w:rPr>
            </w:pPr>
            <w:r>
              <w:rPr>
                <w:rFonts w:ascii="Calibri" w:hAnsi="Calibri" w:cs="Calibri"/>
                <w:sz w:val="16"/>
                <w:szCs w:val="16"/>
                <w:lang w:val="en-US" w:eastAsia="ko-KR"/>
              </w:rPr>
              <w:t xml:space="preserve">Proposal 2: If a RedCap UE supports both FR1 and FR2, whether RedCap UE can support per-FR </w:t>
            </w:r>
            <w:proofErr w:type="gramStart"/>
            <w:r>
              <w:rPr>
                <w:rFonts w:ascii="Calibri" w:hAnsi="Calibri" w:cs="Calibri"/>
                <w:sz w:val="16"/>
                <w:szCs w:val="16"/>
                <w:lang w:val="en-US" w:eastAsia="ko-KR"/>
              </w:rPr>
              <w:t>gap(</w:t>
            </w:r>
            <w:proofErr w:type="gramEnd"/>
            <w:r>
              <w:rPr>
                <w:rFonts w:ascii="Calibri" w:hAnsi="Calibri" w:cs="Calibri"/>
                <w:sz w:val="16"/>
                <w:szCs w:val="16"/>
                <w:lang w:val="en-US" w:eastAsia="ko-KR"/>
              </w:rPr>
              <w:t>e.g., independentGapConfig) depends on UE capability (Option 1).</w:t>
            </w:r>
          </w:p>
          <w:p w14:paraId="6A46854F" w14:textId="77777777" w:rsidR="008201F9" w:rsidRPr="000B1205" w:rsidRDefault="008F2346">
            <w:pPr>
              <w:rPr>
                <w:rFonts w:ascii="Calibri" w:eastAsiaTheme="minorEastAsia" w:hAnsi="Calibri" w:cs="Calibri"/>
                <w:sz w:val="16"/>
                <w:szCs w:val="16"/>
                <w:lang w:val="en-US" w:eastAsia="zh-CN"/>
              </w:rPr>
            </w:pPr>
            <w:r w:rsidRPr="000B1205">
              <w:rPr>
                <w:rFonts w:ascii="Calibri" w:eastAsiaTheme="minorEastAsia" w:hAnsi="Calibri" w:cs="Calibri"/>
                <w:sz w:val="16"/>
                <w:szCs w:val="16"/>
                <w:lang w:val="en-US" w:eastAsia="zh-CN"/>
              </w:rPr>
              <w:t>Proposal 3: CSSFoutside_gap is also supposed to be applied to following measurement type:</w:t>
            </w:r>
          </w:p>
          <w:p w14:paraId="2E75158C" w14:textId="77777777" w:rsidR="008201F9" w:rsidRDefault="008F2346">
            <w:pPr>
              <w:ind w:leftChars="100" w:left="240"/>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SSB-based inter-frequency measurement with no measurement gap in clause [9.3B.7], when part of the SMTC occasions of this inter-frequency measurement object are overlapped by the measurement, </w:t>
            </w:r>
            <w:r w:rsidRPr="000B1205">
              <w:rPr>
                <w:rFonts w:ascii="Calibri" w:hAnsi="Calibri" w:cs="Calibri"/>
                <w:sz w:val="16"/>
                <w:szCs w:val="16"/>
                <w:lang w:val="en-US"/>
              </w:rPr>
              <w:t>if</w:t>
            </w:r>
            <w:r w:rsidRPr="000B1205">
              <w:rPr>
                <w:rFonts w:ascii="Calibri" w:hAnsi="Calibri" w:cs="Calibri"/>
                <w:sz w:val="16"/>
                <w:szCs w:val="16"/>
                <w:lang w:val="en-US" w:eastAsia="zh-CN"/>
              </w:rPr>
              <w:t xml:space="preserve"> UE </w:t>
            </w:r>
            <w:r w:rsidRPr="000B1205">
              <w:rPr>
                <w:rFonts w:ascii="Calibri" w:hAnsi="Calibri" w:cs="Calibri"/>
                <w:sz w:val="16"/>
                <w:szCs w:val="16"/>
                <w:lang w:val="en-US" w:eastAsia="zh-TW"/>
              </w:rPr>
              <w:t xml:space="preserve">supports </w:t>
            </w:r>
            <w:r w:rsidRPr="000B1205">
              <w:rPr>
                <w:rFonts w:ascii="Calibri" w:hAnsi="Calibri" w:cs="Calibri"/>
                <w:i/>
                <w:sz w:val="16"/>
                <w:szCs w:val="16"/>
                <w:lang w:val="en-US" w:eastAsia="zh-TW"/>
              </w:rPr>
              <w:t>interFrequencyMeas-NoGap-r16</w:t>
            </w:r>
            <w:r w:rsidRPr="000B1205">
              <w:rPr>
                <w:rFonts w:ascii="Calibri" w:hAnsi="Calibri" w:cs="Calibri"/>
                <w:sz w:val="16"/>
                <w:szCs w:val="16"/>
                <w:lang w:val="en-US" w:eastAsia="zh-TW"/>
              </w:rPr>
              <w:t xml:space="preserve"> and the flag </w:t>
            </w:r>
            <w:r w:rsidRPr="000B1205">
              <w:rPr>
                <w:rFonts w:ascii="Calibri" w:hAnsi="Calibri" w:cs="Calibri"/>
                <w:i/>
                <w:sz w:val="16"/>
                <w:szCs w:val="16"/>
                <w:lang w:val="en-US" w:eastAsia="zh-TW"/>
              </w:rPr>
              <w:t>interFrequencyConfig-NoGap-r16</w:t>
            </w:r>
            <w:r w:rsidRPr="000B1205">
              <w:rPr>
                <w:rFonts w:ascii="Calibri" w:hAnsi="Calibri" w:cs="Calibri"/>
                <w:sz w:val="16"/>
                <w:szCs w:val="16"/>
                <w:lang w:val="en-US" w:eastAsia="zh-TW"/>
              </w:rPr>
              <w:t xml:space="preserve"> is configured by the Network</w:t>
            </w:r>
            <w:r w:rsidRPr="000B1205">
              <w:rPr>
                <w:rFonts w:ascii="Calibri" w:hAnsi="Calibri" w:cs="Calibri"/>
                <w:sz w:val="16"/>
                <w:szCs w:val="16"/>
                <w:lang w:val="en-US" w:eastAsia="zh-CN"/>
              </w:rPr>
              <w:t>.</w:t>
            </w:r>
          </w:p>
        </w:tc>
      </w:tr>
      <w:tr w:rsidR="008201F9" w:rsidRPr="00267939" w14:paraId="654381C8" w14:textId="77777777">
        <w:trPr>
          <w:trHeight w:val="468"/>
        </w:trPr>
        <w:tc>
          <w:tcPr>
            <w:tcW w:w="1621" w:type="dxa"/>
          </w:tcPr>
          <w:p w14:paraId="0D3C1509" w14:textId="77777777" w:rsidR="008201F9" w:rsidRDefault="00660EBE">
            <w:pPr>
              <w:spacing w:before="120" w:after="120"/>
              <w:rPr>
                <w:rFonts w:ascii="Calibri" w:hAnsi="Calibri" w:cs="Calibri"/>
                <w:color w:val="000000" w:themeColor="text1"/>
                <w:sz w:val="16"/>
                <w:szCs w:val="16"/>
              </w:rPr>
            </w:pPr>
            <w:hyperlink r:id="rId68" w:history="1">
              <w:r w:rsidR="008F2346">
                <w:rPr>
                  <w:rStyle w:val="aff3"/>
                  <w:rFonts w:ascii="Calibri" w:hAnsi="Calibri" w:cs="Calibri"/>
                  <w:sz w:val="16"/>
                  <w:szCs w:val="16"/>
                </w:rPr>
                <w:t>R4-2212994</w:t>
              </w:r>
            </w:hyperlink>
          </w:p>
        </w:tc>
        <w:tc>
          <w:tcPr>
            <w:tcW w:w="1431" w:type="dxa"/>
          </w:tcPr>
          <w:p w14:paraId="54FFB96F"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Huawei, HiSilicon</w:t>
            </w:r>
          </w:p>
        </w:tc>
        <w:tc>
          <w:tcPr>
            <w:tcW w:w="6579" w:type="dxa"/>
          </w:tcPr>
          <w:p w14:paraId="7179B5E2" w14:textId="77777777" w:rsidR="008201F9" w:rsidRDefault="008F2346">
            <w:pPr>
              <w:spacing w:before="240" w:after="240"/>
              <w:rPr>
                <w:rFonts w:ascii="Calibri" w:hAnsi="Calibri" w:cs="Calibri"/>
                <w:color w:val="000000" w:themeColor="text1"/>
                <w:sz w:val="16"/>
                <w:szCs w:val="16"/>
                <w:lang w:val="en-GB"/>
              </w:rPr>
            </w:pPr>
            <w:r w:rsidRPr="000B1205">
              <w:rPr>
                <w:rFonts w:ascii="Calibri" w:hAnsi="Calibri" w:cs="Calibri"/>
                <w:sz w:val="16"/>
                <w:szCs w:val="16"/>
                <w:lang w:val="en-US"/>
              </w:rPr>
              <w:t>Correction on measurement requirements for RedCap UE</w:t>
            </w:r>
          </w:p>
        </w:tc>
      </w:tr>
      <w:tr w:rsidR="008201F9" w:rsidRPr="00267939" w14:paraId="74387664" w14:textId="77777777">
        <w:trPr>
          <w:trHeight w:val="468"/>
        </w:trPr>
        <w:tc>
          <w:tcPr>
            <w:tcW w:w="1621" w:type="dxa"/>
          </w:tcPr>
          <w:p w14:paraId="69D6B809" w14:textId="77777777" w:rsidR="008201F9" w:rsidRDefault="00660EBE">
            <w:pPr>
              <w:spacing w:before="120" w:after="120"/>
              <w:rPr>
                <w:rFonts w:ascii="Calibri" w:hAnsi="Calibri" w:cs="Calibri"/>
                <w:color w:val="000000" w:themeColor="text1"/>
                <w:sz w:val="16"/>
                <w:szCs w:val="16"/>
              </w:rPr>
            </w:pPr>
            <w:hyperlink r:id="rId69" w:history="1">
              <w:r w:rsidR="008F2346">
                <w:rPr>
                  <w:rStyle w:val="aff3"/>
                  <w:rFonts w:ascii="Calibri" w:hAnsi="Calibri" w:cs="Calibri"/>
                  <w:sz w:val="16"/>
                  <w:szCs w:val="16"/>
                </w:rPr>
                <w:t>R4-2213065</w:t>
              </w:r>
            </w:hyperlink>
          </w:p>
        </w:tc>
        <w:tc>
          <w:tcPr>
            <w:tcW w:w="1431" w:type="dxa"/>
          </w:tcPr>
          <w:p w14:paraId="6D5F1E10"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Nokia, Nokia Shanghai Bell</w:t>
            </w:r>
          </w:p>
        </w:tc>
        <w:tc>
          <w:tcPr>
            <w:tcW w:w="6579" w:type="dxa"/>
          </w:tcPr>
          <w:p w14:paraId="7511421F"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1: </w:t>
            </w:r>
            <w:r>
              <w:rPr>
                <w:rFonts w:ascii="Calibri" w:hAnsi="Calibri" w:cs="Calibri"/>
                <w:color w:val="000000" w:themeColor="text1"/>
                <w:sz w:val="16"/>
                <w:szCs w:val="16"/>
                <w:lang w:val="en-GB"/>
              </w:rPr>
              <w:tab/>
              <w:t>Specify separate measurement requirements and interruption requirements for per-FR gap compared to per-UE gap.</w:t>
            </w:r>
          </w:p>
          <w:p w14:paraId="32229846" w14:textId="77777777" w:rsidR="008201F9" w:rsidRDefault="008F2346">
            <w:pPr>
              <w:spacing w:before="240" w:after="240"/>
              <w:rPr>
                <w:rFonts w:ascii="Calibri" w:hAnsi="Calibri" w:cs="Calibri"/>
                <w:color w:val="000000" w:themeColor="text1"/>
                <w:sz w:val="16"/>
                <w:szCs w:val="16"/>
                <w:lang w:val="en-GB"/>
              </w:rPr>
            </w:pPr>
            <w:r>
              <w:rPr>
                <w:rFonts w:ascii="Calibri" w:hAnsi="Calibri" w:cs="Calibri"/>
                <w:color w:val="000000" w:themeColor="text1"/>
                <w:sz w:val="16"/>
                <w:szCs w:val="16"/>
                <w:lang w:val="en-GB"/>
              </w:rPr>
              <w:t xml:space="preserve">Proposal 2: </w:t>
            </w:r>
            <w:r>
              <w:rPr>
                <w:rFonts w:ascii="Calibri" w:hAnsi="Calibri" w:cs="Calibri"/>
                <w:color w:val="000000" w:themeColor="text1"/>
                <w:sz w:val="16"/>
                <w:szCs w:val="16"/>
                <w:lang w:val="en-GB"/>
              </w:rPr>
              <w:tab/>
              <w:t>Support of per-UE gap is mandatory for RedCap UE supporting FR1 and FR2, whilst support of per-FR gap is optional and indicated as UE capability.</w:t>
            </w:r>
          </w:p>
        </w:tc>
      </w:tr>
      <w:tr w:rsidR="008201F9" w14:paraId="0B3B8E4F" w14:textId="77777777">
        <w:trPr>
          <w:trHeight w:val="468"/>
        </w:trPr>
        <w:tc>
          <w:tcPr>
            <w:tcW w:w="1621" w:type="dxa"/>
          </w:tcPr>
          <w:p w14:paraId="3522C6AD" w14:textId="77777777" w:rsidR="008201F9" w:rsidRDefault="00660EBE">
            <w:pPr>
              <w:spacing w:before="120" w:after="120"/>
              <w:rPr>
                <w:rFonts w:ascii="Calibri" w:hAnsi="Calibri" w:cs="Calibri"/>
                <w:color w:val="000000" w:themeColor="text1"/>
                <w:sz w:val="16"/>
                <w:szCs w:val="16"/>
              </w:rPr>
            </w:pPr>
            <w:hyperlink r:id="rId70" w:history="1">
              <w:r w:rsidR="008F2346">
                <w:rPr>
                  <w:rStyle w:val="aff3"/>
                  <w:rFonts w:ascii="Calibri" w:hAnsi="Calibri" w:cs="Calibri"/>
                  <w:sz w:val="16"/>
                  <w:szCs w:val="16"/>
                </w:rPr>
                <w:t>R4-2213444</w:t>
              </w:r>
            </w:hyperlink>
          </w:p>
        </w:tc>
        <w:tc>
          <w:tcPr>
            <w:tcW w:w="1431" w:type="dxa"/>
          </w:tcPr>
          <w:p w14:paraId="122CA78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vivo</w:t>
            </w:r>
          </w:p>
        </w:tc>
        <w:tc>
          <w:tcPr>
            <w:tcW w:w="6579" w:type="dxa"/>
          </w:tcPr>
          <w:p w14:paraId="5622AC5F" w14:textId="77777777" w:rsidR="008201F9" w:rsidRDefault="008F2346">
            <w:pPr>
              <w:rPr>
                <w:rFonts w:ascii="Calibri" w:hAnsi="Calibri" w:cs="Calibri"/>
                <w:color w:val="000000"/>
                <w:sz w:val="16"/>
                <w:szCs w:val="16"/>
                <w:lang w:val="en-US"/>
              </w:rPr>
            </w:pPr>
            <w:r>
              <w:rPr>
                <w:rFonts w:ascii="Calibri" w:hAnsi="Calibri" w:cs="Calibri"/>
                <w:color w:val="000000"/>
                <w:sz w:val="16"/>
                <w:szCs w:val="16"/>
                <w:lang w:val="en-US"/>
              </w:rPr>
              <w:t xml:space="preserve">Proposal 1: For the issue whether to support for per-FR/per-UE gap, support option 2. Option 1 is also acceptable.  </w:t>
            </w:r>
          </w:p>
        </w:tc>
      </w:tr>
      <w:tr w:rsidR="008201F9" w:rsidRPr="00267939" w14:paraId="462B9240" w14:textId="77777777">
        <w:trPr>
          <w:trHeight w:val="468"/>
        </w:trPr>
        <w:tc>
          <w:tcPr>
            <w:tcW w:w="1621" w:type="dxa"/>
          </w:tcPr>
          <w:p w14:paraId="06CF1F5B" w14:textId="77777777" w:rsidR="008201F9" w:rsidRDefault="00660EBE">
            <w:pPr>
              <w:spacing w:before="120" w:after="120"/>
              <w:rPr>
                <w:rFonts w:ascii="Calibri" w:hAnsi="Calibri" w:cs="Calibri"/>
                <w:color w:val="000000" w:themeColor="text1"/>
                <w:sz w:val="16"/>
                <w:szCs w:val="16"/>
              </w:rPr>
            </w:pPr>
            <w:hyperlink r:id="rId71" w:history="1">
              <w:r w:rsidR="008F2346">
                <w:rPr>
                  <w:rStyle w:val="aff3"/>
                  <w:rFonts w:ascii="Calibri" w:hAnsi="Calibri" w:cs="Calibri"/>
                  <w:sz w:val="16"/>
                  <w:szCs w:val="16"/>
                </w:rPr>
                <w:t>R4-2213646</w:t>
              </w:r>
            </w:hyperlink>
          </w:p>
        </w:tc>
        <w:tc>
          <w:tcPr>
            <w:tcW w:w="1431" w:type="dxa"/>
          </w:tcPr>
          <w:p w14:paraId="52F2917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MediaTek inc.</w:t>
            </w:r>
          </w:p>
        </w:tc>
        <w:tc>
          <w:tcPr>
            <w:tcW w:w="6579" w:type="dxa"/>
          </w:tcPr>
          <w:p w14:paraId="3EC27C69" w14:textId="77777777" w:rsidR="008201F9" w:rsidRPr="000B1205" w:rsidRDefault="00B12DF7">
            <w:pPr>
              <w:jc w:val="both"/>
              <w:rPr>
                <w:rFonts w:ascii="Calibri" w:hAnsi="Calibri" w:cs="Calibri"/>
                <w:sz w:val="16"/>
                <w:szCs w:val="16"/>
                <w:lang w:val="en-US"/>
              </w:rPr>
            </w:pPr>
            <w:r>
              <w:rPr>
                <w:rFonts w:ascii="Calibri" w:hAnsi="Calibri" w:cs="Calibri"/>
                <w:sz w:val="16"/>
                <w:szCs w:val="16"/>
              </w:rPr>
              <w:fldChar w:fldCharType="begin"/>
            </w:r>
            <w:r w:rsidR="008F2346" w:rsidRPr="000B1205">
              <w:rPr>
                <w:rFonts w:ascii="Calibri" w:hAnsi="Calibri" w:cs="Calibri"/>
                <w:sz w:val="16"/>
                <w:szCs w:val="16"/>
                <w:lang w:val="en-US"/>
              </w:rPr>
              <w:instrText xml:space="preserve"> REF _Ref101447105 \r \h  \* MERGEFORMAT </w:instrText>
            </w:r>
            <w:r>
              <w:rPr>
                <w:rFonts w:ascii="Calibri" w:hAnsi="Calibri" w:cs="Calibri"/>
                <w:sz w:val="16"/>
                <w:szCs w:val="16"/>
              </w:rPr>
            </w:r>
            <w:r>
              <w:rPr>
                <w:rFonts w:ascii="Calibri" w:hAnsi="Calibri" w:cs="Calibri"/>
                <w:sz w:val="16"/>
                <w:szCs w:val="16"/>
              </w:rPr>
              <w:fldChar w:fldCharType="separate"/>
            </w:r>
            <w:r w:rsidR="008F2346" w:rsidRPr="000B1205">
              <w:rPr>
                <w:rFonts w:ascii="Calibri" w:hAnsi="Calibri" w:cs="Calibri"/>
                <w:sz w:val="16"/>
                <w:szCs w:val="16"/>
                <w:lang w:val="en-US"/>
              </w:rPr>
              <w:t>Proposal 1:</w:t>
            </w:r>
            <w:r>
              <w:rPr>
                <w:rFonts w:ascii="Calibri" w:hAnsi="Calibri" w:cs="Calibri"/>
                <w:sz w:val="16"/>
                <w:szCs w:val="16"/>
              </w:rPr>
              <w:fldChar w:fldCharType="end"/>
            </w:r>
            <w:r w:rsidR="008F2346" w:rsidRPr="000B1205">
              <w:rPr>
                <w:rFonts w:ascii="Calibri" w:hAnsi="Calibri" w:cs="Calibri"/>
                <w:sz w:val="16"/>
                <w:szCs w:val="16"/>
                <w:lang w:val="en-US"/>
              </w:rPr>
              <w:t xml:space="preserve"> </w:t>
            </w:r>
            <w:r w:rsidR="001A710C">
              <w:fldChar w:fldCharType="begin"/>
            </w:r>
            <w:r w:rsidR="001A710C" w:rsidRPr="000B1205">
              <w:rPr>
                <w:lang w:val="en-US"/>
              </w:rPr>
              <w:instrText xml:space="preserve"> REF _Ref101447105 \h  \* MERGEFORMAT </w:instrText>
            </w:r>
            <w:r w:rsidR="001A710C">
              <w:fldChar w:fldCharType="separate"/>
            </w:r>
            <w:r w:rsidR="008F2346" w:rsidRPr="000B1205">
              <w:rPr>
                <w:rFonts w:ascii="Calibri" w:hAnsi="Calibri" w:cs="Calibri"/>
                <w:color w:val="000000" w:themeColor="text1"/>
                <w:sz w:val="16"/>
                <w:szCs w:val="16"/>
                <w:lang w:val="en-US" w:eastAsia="ko-KR"/>
              </w:rPr>
              <w:t xml:space="preserve"> If MG is needed, both per-UE and per-FR MG can be supported by UE, but they both share the same per-UE MG based cell identification/measurement requirements.</w:t>
            </w:r>
            <w:r w:rsidR="001A710C">
              <w:fldChar w:fldCharType="end"/>
            </w:r>
          </w:p>
        </w:tc>
      </w:tr>
      <w:tr w:rsidR="008201F9" w:rsidRPr="00267939" w14:paraId="5725CD33" w14:textId="77777777">
        <w:trPr>
          <w:trHeight w:val="468"/>
        </w:trPr>
        <w:tc>
          <w:tcPr>
            <w:tcW w:w="1621" w:type="dxa"/>
          </w:tcPr>
          <w:p w14:paraId="10966D61" w14:textId="77777777" w:rsidR="008201F9" w:rsidRDefault="00660EBE">
            <w:pPr>
              <w:spacing w:before="120" w:after="120"/>
              <w:rPr>
                <w:rFonts w:ascii="Calibri" w:hAnsi="Calibri" w:cs="Calibri"/>
                <w:color w:val="000000" w:themeColor="text1"/>
                <w:sz w:val="16"/>
                <w:szCs w:val="16"/>
              </w:rPr>
            </w:pPr>
            <w:hyperlink r:id="rId72" w:history="1">
              <w:r w:rsidR="008F2346">
                <w:rPr>
                  <w:rStyle w:val="aff3"/>
                  <w:rFonts w:ascii="Calibri" w:hAnsi="Calibri" w:cs="Calibri"/>
                  <w:sz w:val="16"/>
                  <w:szCs w:val="16"/>
                </w:rPr>
                <w:t>R4-2214075</w:t>
              </w:r>
            </w:hyperlink>
          </w:p>
        </w:tc>
        <w:tc>
          <w:tcPr>
            <w:tcW w:w="1431" w:type="dxa"/>
          </w:tcPr>
          <w:p w14:paraId="75EEEAB1" w14:textId="77777777" w:rsidR="008201F9" w:rsidRDefault="008F2346">
            <w:pPr>
              <w:spacing w:before="120" w:after="120"/>
              <w:rPr>
                <w:rFonts w:ascii="Calibri" w:hAnsi="Calibri" w:cs="Calibri"/>
                <w:color w:val="000000" w:themeColor="text1"/>
                <w:sz w:val="16"/>
                <w:szCs w:val="16"/>
              </w:rPr>
            </w:pPr>
            <w:r>
              <w:rPr>
                <w:rFonts w:ascii="Calibri" w:hAnsi="Calibri" w:cs="Calibri"/>
                <w:sz w:val="16"/>
                <w:szCs w:val="16"/>
              </w:rPr>
              <w:t>Qualcomm Incorporated</w:t>
            </w:r>
          </w:p>
        </w:tc>
        <w:tc>
          <w:tcPr>
            <w:tcW w:w="6579" w:type="dxa"/>
          </w:tcPr>
          <w:p w14:paraId="69AE7AF0"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1: Define minimum UE requirements to handle measurement type transition from intra-frequency (with/without MGs) to inter-frequency (with/without MGs) and vice versa, when</w:t>
            </w:r>
            <w:r w:rsidRPr="000B1205">
              <w:rPr>
                <w:rFonts w:ascii="Calibri" w:hAnsi="Calibri" w:cs="Calibri"/>
                <w:sz w:val="16"/>
                <w:szCs w:val="16"/>
                <w:lang w:val="en-US"/>
              </w:rPr>
              <w:t xml:space="preserve"> BWP-specific</w:t>
            </w:r>
            <w:r w:rsidRPr="000B1205">
              <w:rPr>
                <w:rFonts w:ascii="Calibri" w:hAnsi="Calibri" w:cs="Calibri"/>
                <w:i/>
                <w:iCs/>
                <w:sz w:val="16"/>
                <w:szCs w:val="16"/>
                <w:lang w:val="en-US"/>
              </w:rPr>
              <w:t xml:space="preserve"> servingCellMO</w:t>
            </w:r>
            <w:r w:rsidRPr="000B1205">
              <w:rPr>
                <w:rFonts w:ascii="Calibri" w:hAnsi="Calibri" w:cs="Calibri"/>
                <w:sz w:val="16"/>
                <w:szCs w:val="16"/>
                <w:lang w:val="en-US"/>
              </w:rPr>
              <w:t xml:space="preserve"> is configured</w:t>
            </w:r>
            <w:r w:rsidRPr="000B1205">
              <w:rPr>
                <w:rFonts w:ascii="Calibri" w:hAnsi="Calibri" w:cs="Calibri"/>
                <w:sz w:val="16"/>
                <w:szCs w:val="16"/>
                <w:lang w:val="en-US" w:eastAsia="zh-CN"/>
              </w:rPr>
              <w:t>.</w:t>
            </w:r>
          </w:p>
          <w:p w14:paraId="65AF4617" w14:textId="77777777" w:rsidR="008201F9" w:rsidRPr="000B1205" w:rsidRDefault="008F2346">
            <w:pPr>
              <w:rPr>
                <w:rFonts w:ascii="Calibri" w:hAnsi="Calibri" w:cs="Calibri"/>
                <w:sz w:val="16"/>
                <w:szCs w:val="16"/>
                <w:lang w:val="en-US" w:eastAsia="zh-CN"/>
              </w:rPr>
            </w:pPr>
            <w:r w:rsidRPr="000B1205">
              <w:rPr>
                <w:rFonts w:ascii="Calibri" w:hAnsi="Calibri" w:cs="Calibri"/>
                <w:sz w:val="16"/>
                <w:szCs w:val="16"/>
                <w:lang w:val="en-US" w:eastAsia="zh-CN"/>
              </w:rPr>
              <w:t>Proposal 2: For a frequency layer whose classification (intra/inter frequency) changes due to the BWP switch, UE should start measuring the number of cells/SSBs according to the new classification (based on the relationship between the new reference SSB and configured MO), at the end of the BWP switch.</w:t>
            </w:r>
          </w:p>
          <w:p w14:paraId="1020D8B2" w14:textId="77777777" w:rsidR="008201F9" w:rsidRDefault="008F2346">
            <w:pPr>
              <w:rPr>
                <w:rFonts w:ascii="Calibri" w:hAnsi="Calibri" w:cs="Calibri"/>
                <w:color w:val="000000" w:themeColor="text1"/>
                <w:sz w:val="16"/>
                <w:szCs w:val="16"/>
                <w:lang w:val="en-GB"/>
              </w:rPr>
            </w:pPr>
            <w:r w:rsidRPr="000B1205">
              <w:rPr>
                <w:rFonts w:ascii="Calibri" w:hAnsi="Calibri" w:cs="Calibri"/>
                <w:sz w:val="16"/>
                <w:szCs w:val="16"/>
                <w:lang w:val="en-US" w:eastAsia="zh-CN"/>
              </w:rPr>
              <w:t xml:space="preserve">Proposal 3: For a frequency layer whose classification (intra/inter frequency measurements with/without MGs) changes due to the BWP switch, </w:t>
            </w:r>
            <w:r w:rsidRPr="000B1205">
              <w:rPr>
                <w:rFonts w:ascii="Calibri" w:hAnsi="Calibri" w:cs="Calibri"/>
                <w:sz w:val="16"/>
                <w:szCs w:val="16"/>
                <w:u w:val="single"/>
                <w:lang w:val="en-US" w:eastAsia="zh-CN"/>
              </w:rPr>
              <w:t>starting from end of the BWP switch</w:t>
            </w:r>
            <w:r w:rsidRPr="000B1205">
              <w:rPr>
                <w:rFonts w:ascii="Calibri" w:hAnsi="Calibri" w:cs="Calibri"/>
                <w:sz w:val="16"/>
                <w:szCs w:val="16"/>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tc>
      </w:tr>
    </w:tbl>
    <w:p w14:paraId="603E01A1" w14:textId="77777777" w:rsidR="008201F9" w:rsidRDefault="008201F9">
      <w:pPr>
        <w:rPr>
          <w:lang w:val="en-US"/>
        </w:rPr>
      </w:pPr>
    </w:p>
    <w:p w14:paraId="45D1711A" w14:textId="77777777" w:rsidR="008201F9" w:rsidRDefault="008F2346">
      <w:pPr>
        <w:pStyle w:val="2"/>
        <w:rPr>
          <w:color w:val="000000" w:themeColor="text1"/>
        </w:rPr>
      </w:pPr>
      <w:r>
        <w:rPr>
          <w:rFonts w:hint="eastAsia"/>
          <w:color w:val="000000" w:themeColor="text1"/>
        </w:rPr>
        <w:t>Open issues</w:t>
      </w:r>
      <w:r>
        <w:rPr>
          <w:color w:val="000000" w:themeColor="text1"/>
        </w:rPr>
        <w:t xml:space="preserve"> summary</w:t>
      </w:r>
    </w:p>
    <w:p w14:paraId="0EECD6B4" w14:textId="77777777" w:rsidR="008201F9" w:rsidRDefault="008F2346">
      <w:pPr>
        <w:pStyle w:val="3"/>
        <w:rPr>
          <w:color w:val="000000" w:themeColor="text1"/>
          <w:sz w:val="24"/>
          <w:szCs w:val="16"/>
          <w:lang w:val="en-US"/>
        </w:rPr>
      </w:pPr>
      <w:r>
        <w:rPr>
          <w:color w:val="000000" w:themeColor="text1"/>
          <w:sz w:val="24"/>
          <w:szCs w:val="16"/>
          <w:lang w:val="en-US"/>
        </w:rPr>
        <w:t>Sub-topic 5-1 Use of NCD-SSB for CONNECTED mode measurements</w:t>
      </w:r>
    </w:p>
    <w:p w14:paraId="2EF56C3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84555FF" w14:textId="77777777" w:rsidR="008201F9" w:rsidRDefault="008201F9">
      <w:pPr>
        <w:rPr>
          <w:b/>
          <w:color w:val="000000" w:themeColor="text1"/>
          <w:sz w:val="20"/>
          <w:szCs w:val="20"/>
          <w:u w:val="single"/>
          <w:lang w:val="en-US" w:eastAsia="ko-KR"/>
        </w:rPr>
      </w:pPr>
    </w:p>
    <w:p w14:paraId="3700CD36"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34CD6596"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1-1 (QC):</w:t>
      </w:r>
      <w:r>
        <w:rPr>
          <w:rFonts w:eastAsia="宋体"/>
          <w:b/>
          <w:bCs/>
          <w:color w:val="000000" w:themeColor="text1"/>
          <w:sz w:val="20"/>
          <w:szCs w:val="20"/>
          <w:lang w:val="en-US" w:eastAsia="zh-CN"/>
        </w:rPr>
        <w:tab/>
      </w:r>
      <w:r>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servingCellMO</w:t>
      </w:r>
      <w:r w:rsidRPr="000B1205">
        <w:rPr>
          <w:sz w:val="20"/>
          <w:szCs w:val="20"/>
          <w:lang w:val="en-US"/>
        </w:rPr>
        <w:t xml:space="preserve"> is configured</w:t>
      </w:r>
      <w:r w:rsidRPr="000B1205">
        <w:rPr>
          <w:sz w:val="20"/>
          <w:szCs w:val="20"/>
          <w:lang w:val="en-US" w:eastAsia="zh-CN"/>
        </w:rPr>
        <w:t>.</w:t>
      </w:r>
    </w:p>
    <w:p w14:paraId="46BF0495"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1-2 (Ericsson):</w:t>
      </w:r>
      <w:r>
        <w:rPr>
          <w:rFonts w:eastAsia="宋体"/>
          <w:b/>
          <w:bCs/>
          <w:color w:val="000000" w:themeColor="text1"/>
          <w:sz w:val="20"/>
          <w:szCs w:val="20"/>
          <w:lang w:val="en-US" w:eastAsia="zh-CN"/>
        </w:rPr>
        <w:tab/>
      </w:r>
      <w:r>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291FA0D9" w14:textId="77777777" w:rsidR="008201F9" w:rsidRDefault="008F2346" w:rsidP="00FE1194">
      <w:pPr>
        <w:pStyle w:val="aff8"/>
        <w:numPr>
          <w:ilvl w:val="2"/>
          <w:numId w:val="33"/>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RLM/BFD/CBD/L3 measurement/L1-RSRP measurement</w:t>
      </w:r>
    </w:p>
    <w:p w14:paraId="3D6A5AB5"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4269C3C"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lastRenderedPageBreak/>
        <w:t xml:space="preserve">Discuss the options. </w:t>
      </w:r>
    </w:p>
    <w:p w14:paraId="48447267" w14:textId="77777777" w:rsidR="008201F9" w:rsidRDefault="008201F9">
      <w:pPr>
        <w:pStyle w:val="aff8"/>
        <w:overflowPunct/>
        <w:autoSpaceDE/>
        <w:autoSpaceDN/>
        <w:adjustRightInd/>
        <w:spacing w:after="120"/>
        <w:ind w:left="1440" w:firstLineChars="0" w:firstLine="0"/>
        <w:textAlignment w:val="auto"/>
        <w:rPr>
          <w:rFonts w:eastAsia="宋体"/>
          <w:color w:val="000000" w:themeColor="text1"/>
          <w:sz w:val="20"/>
          <w:szCs w:val="20"/>
          <w:lang w:val="en-US" w:eastAsia="zh-CN"/>
        </w:rPr>
      </w:pPr>
    </w:p>
    <w:p w14:paraId="04E5B3A3"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291C00" w14:textId="77777777" w:rsidR="008201F9" w:rsidRDefault="008201F9">
      <w:pPr>
        <w:rPr>
          <w:b/>
          <w:color w:val="000000" w:themeColor="text1"/>
          <w:sz w:val="20"/>
          <w:szCs w:val="20"/>
          <w:u w:val="single"/>
          <w:lang w:val="en-US" w:eastAsia="ko-KR"/>
        </w:rPr>
      </w:pPr>
    </w:p>
    <w:p w14:paraId="73241725"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4A98DD0D"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1 (QC):</w:t>
      </w:r>
      <w:r>
        <w:rPr>
          <w:rFonts w:eastAsia="宋体"/>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65652A3D" w14:textId="77777777" w:rsidR="008201F9" w:rsidRDefault="008F2346" w:rsidP="00FE1194">
      <w:pPr>
        <w:pStyle w:val="aff8"/>
        <w:numPr>
          <w:ilvl w:val="2"/>
          <w:numId w:val="33"/>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sz w:val="20"/>
          <w:szCs w:val="20"/>
          <w:lang w:val="en-US" w:eastAsia="zh-CN"/>
        </w:rPr>
        <w:t>UE should start measuring the number of cells/SSBs according to the new classification (based on the relationship between the new reference SSB and configured MO), at the end of the BWP switch.</w:t>
      </w:r>
    </w:p>
    <w:p w14:paraId="7512634A" w14:textId="77777777" w:rsidR="008201F9" w:rsidRPr="000B1205" w:rsidRDefault="008F2346" w:rsidP="00FE1194">
      <w:pPr>
        <w:pStyle w:val="aff8"/>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u w:val="single"/>
          <w:lang w:val="en-US" w:eastAsia="zh-CN"/>
        </w:rPr>
        <w:t>starting from end of the BWP switch</w:t>
      </w:r>
      <w:r w:rsidRPr="000B1205">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D77F4C2"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2(Ericsson): </w:t>
      </w:r>
    </w:p>
    <w:p w14:paraId="5DF59F73" w14:textId="77777777" w:rsidR="008201F9" w:rsidRPr="000B1205" w:rsidRDefault="008F2346" w:rsidP="00FE1194">
      <w:pPr>
        <w:pStyle w:val="aff8"/>
        <w:numPr>
          <w:ilvl w:val="2"/>
          <w:numId w:val="33"/>
        </w:numPr>
        <w:overflowPunct/>
        <w:autoSpaceDE/>
        <w:autoSpaceDN/>
        <w:adjustRightInd/>
        <w:spacing w:after="120"/>
        <w:ind w:firstLineChars="0"/>
        <w:textAlignment w:val="auto"/>
        <w:rPr>
          <w:sz w:val="20"/>
          <w:szCs w:val="20"/>
          <w:lang w:val="en-US" w:eastAsia="zh-CN"/>
        </w:rPr>
      </w:pPr>
      <w:r w:rsidRPr="000B1205">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32F2EAFA" w14:textId="77777777" w:rsidR="008201F9" w:rsidRPr="000B1205" w:rsidRDefault="008201F9">
      <w:pPr>
        <w:spacing w:after="120"/>
        <w:ind w:left="1080"/>
        <w:rPr>
          <w:rFonts w:eastAsia="宋体"/>
          <w:bCs/>
          <w:color w:val="000000" w:themeColor="text1"/>
          <w:sz w:val="20"/>
          <w:szCs w:val="20"/>
          <w:lang w:val="en-US" w:eastAsia="zh-CN"/>
        </w:rPr>
      </w:pPr>
    </w:p>
    <w:p w14:paraId="2C2D3763"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5DB29E24"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 xml:space="preserve">Discuss the options. </w:t>
      </w:r>
    </w:p>
    <w:p w14:paraId="2869A85E" w14:textId="77777777" w:rsidR="008201F9" w:rsidRDefault="008201F9">
      <w:pPr>
        <w:pStyle w:val="aff8"/>
        <w:overflowPunct/>
        <w:autoSpaceDE/>
        <w:autoSpaceDN/>
        <w:adjustRightInd/>
        <w:spacing w:after="120"/>
        <w:ind w:left="1440" w:firstLineChars="0" w:firstLine="0"/>
        <w:textAlignment w:val="auto"/>
        <w:rPr>
          <w:rFonts w:eastAsia="宋体"/>
          <w:color w:val="000000" w:themeColor="text1"/>
          <w:sz w:val="20"/>
          <w:szCs w:val="20"/>
          <w:lang w:val="en-US" w:eastAsia="zh-CN"/>
        </w:rPr>
      </w:pPr>
    </w:p>
    <w:p w14:paraId="786CD71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02848F5C"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327C7598" w14:textId="77777777" w:rsidR="008201F9" w:rsidRDefault="008F2346" w:rsidP="00FE1194">
      <w:pPr>
        <w:pStyle w:val="aff8"/>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1 (HW):</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6BB81266"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0FA6BD28"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color w:val="000000" w:themeColor="text1"/>
          <w:sz w:val="20"/>
          <w:szCs w:val="20"/>
          <w:lang w:eastAsia="zh-CN"/>
        </w:rPr>
      </w:pPr>
      <w:r>
        <w:rPr>
          <w:rFonts w:eastAsia="宋体"/>
          <w:color w:val="000000" w:themeColor="text1"/>
          <w:sz w:val="20"/>
          <w:szCs w:val="20"/>
          <w:lang w:eastAsia="zh-CN"/>
        </w:rPr>
        <w:t>Discuss the option.</w:t>
      </w:r>
    </w:p>
    <w:p w14:paraId="0AB362CE" w14:textId="77777777" w:rsidR="008201F9" w:rsidRDefault="008201F9">
      <w:pPr>
        <w:spacing w:after="120"/>
        <w:rPr>
          <w:rFonts w:eastAsia="宋体"/>
          <w:color w:val="FF0000"/>
          <w:sz w:val="20"/>
          <w:szCs w:val="20"/>
          <w:lang w:val="en-US" w:eastAsia="zh-CN"/>
        </w:rPr>
      </w:pPr>
    </w:p>
    <w:p w14:paraId="1EE21FF3"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63F08012" w14:textId="77777777" w:rsidR="008201F9" w:rsidRDefault="008201F9">
      <w:pPr>
        <w:rPr>
          <w:b/>
          <w:color w:val="000000" w:themeColor="text1"/>
          <w:sz w:val="20"/>
          <w:szCs w:val="20"/>
          <w:u w:val="single"/>
          <w:lang w:val="en-US" w:eastAsia="ko-KR"/>
        </w:rPr>
      </w:pPr>
    </w:p>
    <w:p w14:paraId="1C6E27BB"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48F6E7B5" w14:textId="77777777" w:rsidR="008201F9" w:rsidRDefault="008F2346" w:rsidP="00FE1194">
      <w:pPr>
        <w:pStyle w:val="aff8"/>
        <w:numPr>
          <w:ilvl w:val="1"/>
          <w:numId w:val="33"/>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1 (Apple):</w:t>
      </w:r>
      <w:r>
        <w:rPr>
          <w:color w:val="000000" w:themeColor="text1"/>
          <w:sz w:val="20"/>
          <w:szCs w:val="20"/>
          <w:lang w:val="en-US"/>
        </w:rPr>
        <w:t xml:space="preserve"> T</w:t>
      </w:r>
      <w:r w:rsidRPr="000B1205">
        <w:rPr>
          <w:sz w:val="20"/>
          <w:szCs w:val="20"/>
          <w:lang w:val="en-US"/>
        </w:rPr>
        <w:t>he serving cell thresholds of S</w:t>
      </w:r>
      <w:r w:rsidRPr="000B1205">
        <w:rPr>
          <w:sz w:val="20"/>
          <w:szCs w:val="20"/>
          <w:vertAlign w:val="subscript"/>
          <w:lang w:val="en-US"/>
        </w:rPr>
        <w:t>IntraSearchP</w:t>
      </w:r>
      <w:r w:rsidRPr="000B1205">
        <w:rPr>
          <w:sz w:val="20"/>
          <w:szCs w:val="20"/>
          <w:lang w:val="en-US"/>
        </w:rPr>
        <w:t>/S</w:t>
      </w:r>
      <w:r w:rsidRPr="000B1205">
        <w:rPr>
          <w:sz w:val="20"/>
          <w:szCs w:val="20"/>
          <w:vertAlign w:val="subscript"/>
          <w:lang w:val="en-US"/>
        </w:rPr>
        <w:t>IntraSearchQ</w:t>
      </w:r>
      <w:r w:rsidRPr="000B1205">
        <w:rPr>
          <w:sz w:val="20"/>
          <w:szCs w:val="20"/>
          <w:lang w:val="en-US"/>
        </w:rPr>
        <w:t>/S</w:t>
      </w:r>
      <w:r w:rsidRPr="000B1205">
        <w:rPr>
          <w:sz w:val="20"/>
          <w:szCs w:val="20"/>
          <w:vertAlign w:val="subscript"/>
          <w:lang w:val="en-US"/>
        </w:rPr>
        <w:t>nonIntraSearchP</w:t>
      </w:r>
      <w:r w:rsidRPr="000B1205">
        <w:rPr>
          <w:sz w:val="20"/>
          <w:szCs w:val="20"/>
          <w:lang w:val="en-US"/>
        </w:rPr>
        <w:t>/S</w:t>
      </w:r>
      <w:r w:rsidRPr="000B1205">
        <w:rPr>
          <w:sz w:val="20"/>
          <w:szCs w:val="20"/>
          <w:vertAlign w:val="subscript"/>
          <w:lang w:val="en-US"/>
        </w:rPr>
        <w:t>nonIntraSearchQ</w:t>
      </w:r>
      <w:r w:rsidRPr="000B1205">
        <w:rPr>
          <w:sz w:val="20"/>
          <w:szCs w:val="20"/>
          <w:lang w:val="en-US"/>
        </w:rPr>
        <w:t xml:space="preserve"> for IDLE/Inactive mode and s-MeasureConfig for Connected mode should be checked based on reference SSB measurement.</w:t>
      </w:r>
    </w:p>
    <w:p w14:paraId="4323DC20"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51C09B81"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color w:val="000000" w:themeColor="text1"/>
          <w:sz w:val="20"/>
          <w:szCs w:val="20"/>
          <w:lang w:eastAsia="zh-CN"/>
        </w:rPr>
      </w:pPr>
      <w:r>
        <w:rPr>
          <w:rFonts w:eastAsia="宋体"/>
          <w:color w:val="000000" w:themeColor="text1"/>
          <w:sz w:val="20"/>
          <w:szCs w:val="20"/>
          <w:lang w:eastAsia="zh-CN"/>
        </w:rPr>
        <w:t>Discuss the option.</w:t>
      </w:r>
    </w:p>
    <w:p w14:paraId="651A8292"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5-1 </w:t>
      </w:r>
    </w:p>
    <w:tbl>
      <w:tblPr>
        <w:tblStyle w:val="aff"/>
        <w:tblW w:w="0" w:type="auto"/>
        <w:tblLook w:val="04A0" w:firstRow="1" w:lastRow="0" w:firstColumn="1" w:lastColumn="0" w:noHBand="0" w:noVBand="1"/>
      </w:tblPr>
      <w:tblGrid>
        <w:gridCol w:w="18"/>
        <w:gridCol w:w="1048"/>
        <w:gridCol w:w="28"/>
        <w:gridCol w:w="14"/>
        <w:gridCol w:w="14"/>
        <w:gridCol w:w="14"/>
        <w:gridCol w:w="14"/>
        <w:gridCol w:w="28"/>
        <w:gridCol w:w="14"/>
        <w:gridCol w:w="8439"/>
      </w:tblGrid>
      <w:tr w:rsidR="008201F9" w14:paraId="63A2AD4B" w14:textId="77777777" w:rsidTr="00B91F55">
        <w:tc>
          <w:tcPr>
            <w:tcW w:w="1112" w:type="dxa"/>
            <w:gridSpan w:val="3"/>
          </w:tcPr>
          <w:p w14:paraId="45100BA8"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745" w:type="dxa"/>
            <w:gridSpan w:val="7"/>
          </w:tcPr>
          <w:p w14:paraId="139C061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rsidRPr="00267939" w14:paraId="7830BAE3" w14:textId="77777777" w:rsidTr="00B91F55">
        <w:tc>
          <w:tcPr>
            <w:tcW w:w="1112" w:type="dxa"/>
            <w:gridSpan w:val="3"/>
          </w:tcPr>
          <w:p w14:paraId="72DF09A2" w14:textId="1CE37F2E"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745" w:type="dxa"/>
            <w:gridSpan w:val="7"/>
          </w:tcPr>
          <w:p w14:paraId="71818190"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105458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Not sure if the option 1-1 and 1-2 is really necessary since we didn’t have transition requirement between intra-freq with MG and intra-freq without MG either (when the BWP switching happens). But if majority companies think it’s worthwhile to have such requirement, we are open to discuss.</w:t>
            </w:r>
          </w:p>
          <w:p w14:paraId="0EE4D11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B37553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p>
          <w:p w14:paraId="14CE3A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lastRenderedPageBreak/>
              <w:t xml:space="preserve">Issue 5-1-3: Reporting of RS type (NCD-SSB or CD-SSB) as part of RRM measurement reporting </w:t>
            </w:r>
          </w:p>
          <w:p w14:paraId="46A976B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May leave it to RAN2 and don’t need to discuss further in RAN4. </w:t>
            </w:r>
          </w:p>
          <w:p w14:paraId="6E3BFA22"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DF7D84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We think it’s necessary to clarify this in the requirement, e.g., add a note in the requirement section, to avoid ambiguity.</w:t>
            </w:r>
          </w:p>
        </w:tc>
      </w:tr>
      <w:tr w:rsidR="008201F9" w:rsidRPr="00267939" w14:paraId="7A62A8BA" w14:textId="77777777" w:rsidTr="00B91F55">
        <w:trPr>
          <w:gridBefore w:val="1"/>
        </w:trPr>
        <w:tc>
          <w:tcPr>
            <w:tcW w:w="1112" w:type="dxa"/>
            <w:gridSpan w:val="8"/>
          </w:tcPr>
          <w:p w14:paraId="007E7E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Qualcomm</w:t>
            </w:r>
          </w:p>
        </w:tc>
        <w:tc>
          <w:tcPr>
            <w:tcW w:w="8745" w:type="dxa"/>
          </w:tcPr>
          <w:p w14:paraId="0FD7B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1DEB88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both Option 1-1 and 1-2. For L3 measurements, number of cells/SSBs to be measured/monitored changes when during BWP switch the measurement type changes from intra-freq to inter-freq and vice versa. Cell identification and measurement delays also changes</w:t>
            </w:r>
          </w:p>
          <w:p w14:paraId="385A53F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For L1 measurements, the SSB type may change from CD-SSB to NCD-SSB and vice versa. As they may have different periodicities, the delays may be different. </w:t>
            </w:r>
          </w:p>
          <w:p w14:paraId="7C5349E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2247C8D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During the BWP switch, whether the UEs keep the the past samples during the measurement ornot is totally upto UE implementation. We think, as minimum UE requirements, RAN4 should reset the measurement periods at the end of the BWP switch, implying that the UE should not be required to consider past samples (from the old BWP) in the measurements for the target BWP.</w:t>
            </w:r>
          </w:p>
          <w:p w14:paraId="36F18FF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6C2BD93B"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69398D9D"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5FFAB080"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2F5210FE" w14:textId="77777777" w:rsidR="008201F9"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In our understanding, all IDLE/INACTIVE mode procedures use CD-SSB. There is no reference SSB for IDLE/INACTIVE mode. Could the proponents clarify their proposal?</w:t>
            </w:r>
          </w:p>
        </w:tc>
      </w:tr>
      <w:tr w:rsidR="008201F9" w14:paraId="7553CADF" w14:textId="77777777" w:rsidTr="00B91F55">
        <w:trPr>
          <w:gridBefore w:val="1"/>
        </w:trPr>
        <w:tc>
          <w:tcPr>
            <w:tcW w:w="1112" w:type="dxa"/>
          </w:tcPr>
          <w:p w14:paraId="35EFDA3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745" w:type="dxa"/>
            <w:gridSpan w:val="8"/>
          </w:tcPr>
          <w:p w14:paraId="4D932029" w14:textId="77777777" w:rsidR="008201F9" w:rsidRDefault="008F2346">
            <w:pPr>
              <w:rPr>
                <w:b/>
                <w:color w:val="000000" w:themeColor="text1"/>
                <w:sz w:val="20"/>
                <w:szCs w:val="20"/>
                <w:u w:val="single"/>
                <w:lang w:val="en-US" w:eastAsia="ko-KR"/>
              </w:rPr>
            </w:pPr>
            <w:bookmarkStart w:id="353" w:name="OLE_LINK3"/>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204596DE"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Either defining </w:t>
            </w:r>
            <w:r w:rsidRPr="000B1205">
              <w:rPr>
                <w:sz w:val="20"/>
                <w:szCs w:val="20"/>
                <w:lang w:val="en-US" w:eastAsia="zh-CN"/>
              </w:rPr>
              <w:t xml:space="preserve">measurement type (intra-f/inter-f) transition or no requirements is fine to us. </w:t>
            </w:r>
            <w:r>
              <w:rPr>
                <w:rFonts w:eastAsiaTheme="minorEastAsia"/>
                <w:color w:val="000000" w:themeColor="text1"/>
                <w:sz w:val="20"/>
                <w:szCs w:val="20"/>
                <w:lang w:val="en-US" w:eastAsia="zh-CN"/>
              </w:rPr>
              <w:t>If companies would like to define the requirements, we think we shall follow the principle as R17 concurrent gap (section 9.1.7.2):</w:t>
            </w:r>
          </w:p>
          <w:tbl>
            <w:tblPr>
              <w:tblStyle w:val="aff"/>
              <w:tblW w:w="0" w:type="auto"/>
              <w:tblLook w:val="04A0" w:firstRow="1" w:lastRow="0" w:firstColumn="1" w:lastColumn="0" w:noHBand="0" w:noVBand="1"/>
            </w:tblPr>
            <w:tblGrid>
              <w:gridCol w:w="8339"/>
            </w:tblGrid>
            <w:tr w:rsidR="008201F9" w14:paraId="72118BF6" w14:textId="77777777">
              <w:tc>
                <w:tcPr>
                  <w:tcW w:w="8371" w:type="dxa"/>
                </w:tcPr>
                <w:p w14:paraId="28B9918D" w14:textId="77777777" w:rsidR="008201F9" w:rsidRDefault="006677C4">
                  <w:pPr>
                    <w:rPr>
                      <w:rFonts w:eastAsiaTheme="minorEastAsia"/>
                      <w:color w:val="000000" w:themeColor="text1"/>
                      <w:sz w:val="20"/>
                      <w:szCs w:val="20"/>
                      <w:lang w:val="en-US" w:eastAsia="zh-CN"/>
                    </w:rPr>
                  </w:pPr>
                  <w:r>
                    <w:rPr>
                      <w:noProof/>
                      <w:lang w:val="en-US" w:eastAsia="zh-CN"/>
                    </w:rPr>
                    <w:drawing>
                      <wp:inline distT="0" distB="0" distL="0" distR="0" wp14:anchorId="699A334C" wp14:editId="5BAED1DC">
                        <wp:extent cx="5424805" cy="300990"/>
                        <wp:effectExtent l="0" t="0" r="4445" b="3810"/>
                        <wp:docPr id="2" name="图片 2" descr="C:\Users\h00388629\AppData\Roaming\eSpace_Desktop\UserData\h00388629\imagefiles\DCBCC4A9-1A9F-4DC9-A0D9-9A2A84A2B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00388629\AppData\Roaming\eSpace_Desktop\UserData\h00388629\imagefiles\DCBCC4A9-1A9F-4DC9-A0D9-9A2A84A2BDDC.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6001294" cy="333170"/>
                                </a:xfrm>
                                <a:prstGeom prst="rect">
                                  <a:avLst/>
                                </a:prstGeom>
                                <a:noFill/>
                                <a:ln>
                                  <a:noFill/>
                                </a:ln>
                              </pic:spPr>
                            </pic:pic>
                          </a:graphicData>
                        </a:graphic>
                      </wp:inline>
                    </w:drawing>
                  </w:r>
                </w:p>
              </w:tc>
            </w:tr>
          </w:tbl>
          <w:p w14:paraId="26334FFC"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It means that if the measurement type changes due to BWP switching, UE is allowed to restart the measurement (means restart measurement sample counting).</w:t>
            </w:r>
          </w:p>
          <w:p w14:paraId="19903484"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C3B67BF"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Similar comments as issue 5-1-1. For the both cases mentioned in option 1 and option2, we suggest to follow the principle for pre-MG, that is, </w:t>
            </w:r>
            <w:r>
              <w:rPr>
                <w:rFonts w:eastAsiaTheme="minorEastAsia"/>
                <w:color w:val="000000" w:themeColor="text1"/>
                <w:sz w:val="20"/>
                <w:szCs w:val="20"/>
                <w:lang w:val="en-US" w:eastAsia="zh-CN"/>
              </w:rPr>
              <w:t xml:space="preserve">if the measurement type (inta-f/inter-f) changes or measurement changes between CD-SSB and NCD-SSB, UE is allowed to restart the </w:t>
            </w:r>
            <w:proofErr w:type="gramStart"/>
            <w:r>
              <w:rPr>
                <w:rFonts w:eastAsiaTheme="minorEastAsia"/>
                <w:color w:val="000000" w:themeColor="text1"/>
                <w:sz w:val="20"/>
                <w:szCs w:val="20"/>
                <w:lang w:val="en-US" w:eastAsia="zh-CN"/>
              </w:rPr>
              <w:t>measurement(</w:t>
            </w:r>
            <w:proofErr w:type="gramEnd"/>
            <w:r>
              <w:rPr>
                <w:rFonts w:eastAsiaTheme="minorEastAsia"/>
                <w:color w:val="000000" w:themeColor="text1"/>
                <w:sz w:val="20"/>
                <w:szCs w:val="20"/>
                <w:lang w:val="en-US" w:eastAsia="zh-CN"/>
              </w:rPr>
              <w:t>(means restart measurement sample counting).</w:t>
            </w:r>
          </w:p>
          <w:p w14:paraId="1E07E248"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2F809A1B"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Support option 1.</w:t>
            </w:r>
          </w:p>
          <w:p w14:paraId="73A4CF41" w14:textId="77777777" w:rsidR="008201F9" w:rsidRPr="000B1205" w:rsidRDefault="008F2346">
            <w:pPr>
              <w:rPr>
                <w:rFonts w:eastAsiaTheme="minorEastAsia"/>
                <w:sz w:val="22"/>
                <w:szCs w:val="22"/>
                <w:lang w:val="en-US" w:eastAsia="zh-CN"/>
              </w:rPr>
            </w:pPr>
            <w:r w:rsidRPr="000B1205">
              <w:rPr>
                <w:rFonts w:eastAsiaTheme="minorEastAsia"/>
                <w:sz w:val="22"/>
                <w:szCs w:val="22"/>
                <w:lang w:val="en-US" w:eastAsia="zh-CN"/>
              </w:rPr>
              <w:t xml:space="preserve">RAN2’s signalling design work for RedCap </w:t>
            </w:r>
            <w:proofErr w:type="gramStart"/>
            <w:r w:rsidRPr="000B1205">
              <w:rPr>
                <w:rFonts w:eastAsiaTheme="minorEastAsia"/>
                <w:sz w:val="22"/>
                <w:szCs w:val="22"/>
                <w:lang w:val="en-US" w:eastAsia="zh-CN"/>
              </w:rPr>
              <w:t>UE  has</w:t>
            </w:r>
            <w:proofErr w:type="gramEnd"/>
            <w:r w:rsidRPr="000B1205">
              <w:rPr>
                <w:rFonts w:eastAsiaTheme="minorEastAsia"/>
                <w:sz w:val="22"/>
                <w:szCs w:val="22"/>
                <w:lang w:val="en-US" w:eastAsia="zh-CN"/>
              </w:rPr>
              <w:t xml:space="preserve"> been completed at last meeting.  The IE </w:t>
            </w:r>
            <w:r w:rsidRPr="000B1205">
              <w:rPr>
                <w:rFonts w:eastAsiaTheme="minorEastAsia"/>
                <w:i/>
                <w:sz w:val="22"/>
                <w:szCs w:val="22"/>
                <w:lang w:val="en-US" w:eastAsia="zh-CN"/>
              </w:rPr>
              <w:t>MeasResults</w:t>
            </w:r>
            <w:r w:rsidRPr="000B1205">
              <w:rPr>
                <w:rFonts w:eastAsiaTheme="minorEastAsia"/>
                <w:sz w:val="22"/>
                <w:szCs w:val="22"/>
                <w:lang w:val="en-US" w:eastAsia="zh-CN"/>
              </w:rPr>
              <w:t xml:space="preserve"> or </w:t>
            </w:r>
            <w:r w:rsidRPr="000B1205">
              <w:rPr>
                <w:rFonts w:eastAsiaTheme="minorEastAsia"/>
                <w:i/>
                <w:sz w:val="22"/>
                <w:szCs w:val="22"/>
                <w:lang w:val="en-US" w:eastAsia="zh-CN"/>
              </w:rPr>
              <w:t>MeasConfig</w:t>
            </w:r>
            <w:r w:rsidRPr="000B1205">
              <w:rPr>
                <w:rFonts w:eastAsiaTheme="minorEastAsia"/>
                <w:sz w:val="22"/>
                <w:szCs w:val="22"/>
                <w:lang w:val="en-US" w:eastAsia="zh-CN"/>
              </w:rPr>
              <w:t xml:space="preserve"> or </w:t>
            </w:r>
            <w:r w:rsidRPr="000B1205">
              <w:rPr>
                <w:rFonts w:eastAsiaTheme="minorEastAsia"/>
                <w:i/>
                <w:sz w:val="22"/>
                <w:szCs w:val="22"/>
                <w:lang w:val="en-US" w:eastAsia="zh-CN"/>
              </w:rPr>
              <w:t>reportConfigNR</w:t>
            </w:r>
            <w:r w:rsidRPr="000B1205">
              <w:rPr>
                <w:rFonts w:eastAsiaTheme="minorEastAsia"/>
                <w:sz w:val="22"/>
                <w:szCs w:val="22"/>
                <w:lang w:val="en-US" w:eastAsia="zh-CN"/>
              </w:rPr>
              <w:t xml:space="preserve"> are reused for RedCap UE. Based the current </w:t>
            </w:r>
            <w:r w:rsidRPr="000B1205">
              <w:rPr>
                <w:rFonts w:eastAsiaTheme="minorEastAsia"/>
                <w:sz w:val="22"/>
                <w:szCs w:val="22"/>
                <w:lang w:val="en-US" w:eastAsia="zh-CN"/>
              </w:rPr>
              <w:lastRenderedPageBreak/>
              <w:t>signalling, network can acquire the information of the SSB type (NCD-SSB or CD-SSB) from measurement reporting.</w:t>
            </w:r>
          </w:p>
          <w:p w14:paraId="14AFDB77"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83189B" w14:textId="77777777" w:rsidR="008201F9" w:rsidRDefault="008F2346">
            <w:pPr>
              <w:rPr>
                <w:b/>
                <w:color w:val="000000" w:themeColor="text1"/>
                <w:sz w:val="20"/>
                <w:szCs w:val="20"/>
                <w:u w:val="single"/>
                <w:lang w:val="en-US" w:eastAsia="ko-KR"/>
              </w:rPr>
            </w:pPr>
            <w:r>
              <w:rPr>
                <w:rFonts w:eastAsiaTheme="minorEastAsia"/>
                <w:color w:val="000000" w:themeColor="text1"/>
                <w:sz w:val="20"/>
                <w:szCs w:val="20"/>
                <w:lang w:eastAsia="zh-CN"/>
              </w:rPr>
              <w:t>Option 1 is fine.</w:t>
            </w:r>
            <w:bookmarkEnd w:id="353"/>
          </w:p>
        </w:tc>
      </w:tr>
      <w:tr w:rsidR="008201F9" w14:paraId="2DB45806" w14:textId="77777777" w:rsidTr="00B91F55">
        <w:trPr>
          <w:gridBefore w:val="1"/>
        </w:trPr>
        <w:tc>
          <w:tcPr>
            <w:tcW w:w="1112" w:type="dxa"/>
            <w:gridSpan w:val="5"/>
          </w:tcPr>
          <w:p w14:paraId="2A9AC1AD"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745" w:type="dxa"/>
            <w:gridSpan w:val="4"/>
          </w:tcPr>
          <w:p w14:paraId="0E04DCA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6B9174C3" w14:textId="77777777" w:rsidR="008201F9"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No strong view on this issue</w:t>
            </w:r>
            <w:r w:rsidRPr="000B1205">
              <w:rPr>
                <w:sz w:val="20"/>
                <w:szCs w:val="20"/>
                <w:lang w:val="en-US" w:eastAsia="zh-CN"/>
              </w:rPr>
              <w:t>.</w:t>
            </w:r>
            <w:r>
              <w:rPr>
                <w:rFonts w:hint="eastAsia"/>
                <w:sz w:val="20"/>
                <w:szCs w:val="20"/>
                <w:lang w:val="en-US" w:eastAsia="zh-CN"/>
              </w:rPr>
              <w:t xml:space="preserve"> Open to discuss.</w:t>
            </w:r>
          </w:p>
          <w:p w14:paraId="46396057"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2231BB0E"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Up to conclusion from issue 5-1-1</w:t>
            </w:r>
            <w:r>
              <w:rPr>
                <w:rFonts w:eastAsiaTheme="minorEastAsia"/>
                <w:color w:val="000000" w:themeColor="text1"/>
                <w:sz w:val="20"/>
                <w:szCs w:val="20"/>
                <w:lang w:val="en-US" w:eastAsia="zh-CN"/>
              </w:rPr>
              <w:t>.</w:t>
            </w:r>
          </w:p>
          <w:p w14:paraId="68E1CC9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5-1-3: Reporting of RS type (NCD-SSB or CD-SSB) as part of RRM measurement reporting</w:t>
            </w:r>
          </w:p>
          <w:p w14:paraId="3971D7A1" w14:textId="77777777" w:rsidR="008201F9" w:rsidRPr="000B1205" w:rsidRDefault="008F2346">
            <w:pPr>
              <w:rPr>
                <w:rFonts w:eastAsiaTheme="minorEastAsia"/>
                <w:sz w:val="22"/>
                <w:szCs w:val="22"/>
                <w:lang w:val="en-US" w:eastAsia="zh-CN"/>
              </w:rPr>
            </w:pPr>
            <w:r>
              <w:rPr>
                <w:rFonts w:eastAsiaTheme="minorEastAsia" w:hint="eastAsia"/>
                <w:color w:val="000000" w:themeColor="text1"/>
                <w:sz w:val="20"/>
                <w:szCs w:val="20"/>
                <w:lang w:val="en-US" w:eastAsia="zh-CN"/>
              </w:rPr>
              <w:t xml:space="preserve">Fine with </w:t>
            </w:r>
            <w:r w:rsidRPr="000B1205">
              <w:rPr>
                <w:rFonts w:eastAsiaTheme="minorEastAsia"/>
                <w:color w:val="000000" w:themeColor="text1"/>
                <w:sz w:val="20"/>
                <w:szCs w:val="20"/>
                <w:lang w:val="en-US" w:eastAsia="zh-CN"/>
              </w:rPr>
              <w:t>option 1.</w:t>
            </w:r>
          </w:p>
          <w:p w14:paraId="5F6A061E" w14:textId="77777777" w:rsidR="008201F9" w:rsidRPr="000B1205" w:rsidRDefault="008F2346">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01798372" w14:textId="77777777" w:rsidR="008201F9" w:rsidRDefault="008F2346">
            <w:pPr>
              <w:rPr>
                <w:rFonts w:eastAsiaTheme="minorEastAsia"/>
                <w:color w:val="000000" w:themeColor="text1"/>
                <w:sz w:val="20"/>
                <w:szCs w:val="20"/>
                <w:lang w:eastAsia="zh-CN"/>
              </w:rPr>
            </w:pPr>
            <w:r>
              <w:rPr>
                <w:rFonts w:eastAsiaTheme="minorEastAsia" w:hint="eastAsia"/>
                <w:color w:val="000000" w:themeColor="text1"/>
                <w:sz w:val="20"/>
                <w:szCs w:val="20"/>
                <w:lang w:val="en-US" w:eastAsia="zh-CN"/>
              </w:rPr>
              <w:t>Fine with o</w:t>
            </w:r>
            <w:r>
              <w:rPr>
                <w:rFonts w:eastAsiaTheme="minorEastAsia"/>
                <w:color w:val="000000" w:themeColor="text1"/>
                <w:sz w:val="20"/>
                <w:szCs w:val="20"/>
                <w:lang w:eastAsia="zh-CN"/>
              </w:rPr>
              <w:t>ption 1.</w:t>
            </w:r>
          </w:p>
        </w:tc>
      </w:tr>
      <w:tr w:rsidR="0063063D" w:rsidRPr="00267939" w14:paraId="19769407" w14:textId="77777777" w:rsidTr="00B91F55">
        <w:trPr>
          <w:gridBefore w:val="1"/>
        </w:trPr>
        <w:tc>
          <w:tcPr>
            <w:tcW w:w="1112" w:type="dxa"/>
            <w:gridSpan w:val="3"/>
          </w:tcPr>
          <w:p w14:paraId="7AA1AD14" w14:textId="77777777" w:rsidR="0063063D" w:rsidRDefault="0063063D"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745" w:type="dxa"/>
            <w:gridSpan w:val="6"/>
          </w:tcPr>
          <w:p w14:paraId="2779C7E0"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05F591F4"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transition requirements would be not necessary in our view. It would be better to leave it to UE implementation. Under different configurations, there may be different handling of the transitions. If it is standardized, it may not be optimized implementation for many cases.</w:t>
            </w:r>
          </w:p>
          <w:p w14:paraId="38ECEC3F"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743005F9"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71622088" w14:textId="77777777" w:rsidR="0063063D" w:rsidRPr="00917278" w:rsidRDefault="0063063D" w:rsidP="0063063D">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5C870401" w14:textId="77777777" w:rsidR="0063063D" w:rsidRPr="000B1205" w:rsidRDefault="0063063D" w:rsidP="0063063D">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should be RAN2 scope and no need to discuss in RAN4.</w:t>
            </w:r>
          </w:p>
          <w:p w14:paraId="42B18B48" w14:textId="77777777" w:rsidR="0063063D" w:rsidRPr="000B1205" w:rsidRDefault="0063063D" w:rsidP="0063063D">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03918BB" w14:textId="77777777" w:rsidR="0063063D" w:rsidRDefault="0063063D" w:rsidP="0063063D">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NCD-SSB is not supported for IDLE mode so far. Thus, no clarification is needed. There </w:t>
            </w:r>
            <w:proofErr w:type="gramStart"/>
            <w:r w:rsidRPr="000B1205">
              <w:rPr>
                <w:rFonts w:eastAsiaTheme="minorEastAsia"/>
                <w:color w:val="000000" w:themeColor="text1"/>
                <w:sz w:val="20"/>
                <w:szCs w:val="20"/>
                <w:lang w:val="en-US" w:eastAsia="zh-CN"/>
              </w:rPr>
              <w:t>is</w:t>
            </w:r>
            <w:proofErr w:type="gramEnd"/>
            <w:r w:rsidRPr="000B1205">
              <w:rPr>
                <w:rFonts w:eastAsiaTheme="minorEastAsia"/>
                <w:color w:val="000000" w:themeColor="text1"/>
                <w:sz w:val="20"/>
                <w:szCs w:val="20"/>
                <w:lang w:val="en-US" w:eastAsia="zh-CN"/>
              </w:rPr>
              <w:t xml:space="preserve"> no requirements for connected mode threshold </w:t>
            </w:r>
            <w:r w:rsidRPr="000B1205">
              <w:rPr>
                <w:sz w:val="20"/>
                <w:szCs w:val="20"/>
                <w:lang w:val="en-US"/>
              </w:rPr>
              <w:t>s-MeasureConfig.</w:t>
            </w:r>
          </w:p>
        </w:tc>
      </w:tr>
      <w:tr w:rsidR="001F2416" w14:paraId="260587D2" w14:textId="77777777" w:rsidTr="00B91F55">
        <w:trPr>
          <w:gridBefore w:val="1"/>
        </w:trPr>
        <w:tc>
          <w:tcPr>
            <w:tcW w:w="1112" w:type="dxa"/>
            <w:gridSpan w:val="4"/>
          </w:tcPr>
          <w:p w14:paraId="75199F11" w14:textId="77777777" w:rsidR="001F2416" w:rsidRDefault="001F2416" w:rsidP="0063063D">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745" w:type="dxa"/>
            <w:gridSpan w:val="5"/>
          </w:tcPr>
          <w:p w14:paraId="72F836CD"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75B3868" w14:textId="77777777" w:rsidR="005C49AA" w:rsidRPr="000B1205" w:rsidRDefault="005C49AA"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Donot see the necessity.</w:t>
            </w:r>
          </w:p>
          <w:p w14:paraId="418FB0D8"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408017C0" w14:textId="77777777" w:rsidR="005C49AA" w:rsidRPr="000B1205" w:rsidRDefault="005C49AA"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0D1BECF5" w14:textId="77777777" w:rsidR="005C49AA" w:rsidRPr="00917278" w:rsidRDefault="005C49AA" w:rsidP="005C49AA">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035E1C12" w14:textId="77777777" w:rsidR="005C49AA" w:rsidRPr="000B1205" w:rsidRDefault="00910217" w:rsidP="005C49AA">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w:t>
            </w:r>
            <w:proofErr w:type="gramStart"/>
            <w:r w:rsidRPr="000B1205">
              <w:rPr>
                <w:rFonts w:eastAsiaTheme="minorEastAsia"/>
                <w:color w:val="000000" w:themeColor="text1"/>
                <w:sz w:val="20"/>
                <w:szCs w:val="20"/>
                <w:lang w:val="en-US" w:eastAsia="zh-CN"/>
              </w:rPr>
              <w:t xml:space="preserve">2 </w:t>
            </w:r>
            <w:r w:rsidR="005C49AA" w:rsidRPr="000B1205">
              <w:rPr>
                <w:rFonts w:eastAsiaTheme="minorEastAsia"/>
                <w:color w:val="000000" w:themeColor="text1"/>
                <w:sz w:val="20"/>
                <w:szCs w:val="20"/>
                <w:lang w:val="en-US" w:eastAsia="zh-CN"/>
              </w:rPr>
              <w:t>.</w:t>
            </w:r>
            <w:proofErr w:type="gramEnd"/>
          </w:p>
          <w:p w14:paraId="4C678055" w14:textId="77777777" w:rsidR="005C49AA" w:rsidRPr="000B1205" w:rsidRDefault="005C49AA" w:rsidP="005C49AA">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39B313A6" w14:textId="77777777" w:rsidR="001F2416" w:rsidRPr="000E66BE" w:rsidRDefault="000E66BE" w:rsidP="005C49AA">
            <w:pPr>
              <w:rPr>
                <w:rFonts w:eastAsiaTheme="minorEastAsia"/>
                <w:b/>
                <w:color w:val="000000" w:themeColor="text1"/>
                <w:sz w:val="20"/>
                <w:szCs w:val="20"/>
                <w:u w:val="single"/>
                <w:lang w:val="en-US" w:eastAsia="zh-CN"/>
              </w:rPr>
            </w:pPr>
            <w:r w:rsidRPr="000E66BE">
              <w:rPr>
                <w:rFonts w:eastAsiaTheme="minorEastAsia"/>
                <w:color w:val="000000" w:themeColor="text1"/>
                <w:sz w:val="20"/>
                <w:szCs w:val="20"/>
                <w:lang w:eastAsia="zh-CN"/>
              </w:rPr>
              <w:t>Option 1 is fine</w:t>
            </w:r>
          </w:p>
        </w:tc>
      </w:tr>
      <w:tr w:rsidR="00A47987" w:rsidRPr="00267939" w14:paraId="59B21A12" w14:textId="77777777" w:rsidTr="00B91F55">
        <w:trPr>
          <w:gridBefore w:val="1"/>
        </w:trPr>
        <w:tc>
          <w:tcPr>
            <w:tcW w:w="1112" w:type="dxa"/>
            <w:gridSpan w:val="6"/>
          </w:tcPr>
          <w:p w14:paraId="3D3845D3" w14:textId="77777777" w:rsidR="00A47987" w:rsidRDefault="00A47987"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745" w:type="dxa"/>
            <w:gridSpan w:val="3"/>
          </w:tcPr>
          <w:p w14:paraId="32DB94E2" w14:textId="77777777" w:rsidR="00A47987" w:rsidRPr="00E244DB" w:rsidRDefault="00A47987" w:rsidP="00A47987">
            <w:pPr>
              <w:rPr>
                <w:b/>
                <w:sz w:val="20"/>
                <w:szCs w:val="20"/>
                <w:lang w:val="en-US" w:eastAsia="zh-CN"/>
              </w:rPr>
            </w:pPr>
            <w:r w:rsidRPr="00917278">
              <w:rPr>
                <w:b/>
                <w:color w:val="000000" w:themeColor="text1"/>
                <w:sz w:val="20"/>
                <w:szCs w:val="20"/>
                <w:u w:val="single"/>
                <w:lang w:val="en-US" w:eastAsia="ko-KR"/>
              </w:rPr>
              <w:t xml:space="preserve">Issue 5-1-1: Whether to define requirements to handle </w:t>
            </w:r>
            <w:r w:rsidRPr="00E244DB">
              <w:rPr>
                <w:b/>
                <w:sz w:val="20"/>
                <w:szCs w:val="20"/>
                <w:u w:val="single"/>
                <w:lang w:val="en-US" w:eastAsia="zh-CN"/>
              </w:rPr>
              <w:t>measurement type transition between NCD-SSB and CD-SSB</w:t>
            </w:r>
            <w:r w:rsidRPr="00E244DB">
              <w:rPr>
                <w:b/>
                <w:bCs/>
                <w:sz w:val="20"/>
                <w:szCs w:val="20"/>
                <w:lang w:val="en-US" w:eastAsia="zh-CN"/>
              </w:rPr>
              <w:t xml:space="preserve"> </w:t>
            </w:r>
          </w:p>
          <w:p w14:paraId="2CEB64CA" w14:textId="77777777" w:rsidR="00A47987" w:rsidRDefault="00A47987" w:rsidP="00A47987">
            <w:pPr>
              <w:rPr>
                <w:rFonts w:eastAsia="MS Mincho"/>
                <w:sz w:val="20"/>
                <w:szCs w:val="20"/>
                <w:lang w:val="en-US"/>
              </w:rPr>
            </w:pPr>
            <w:r w:rsidRPr="00E244DB">
              <w:rPr>
                <w:rFonts w:eastAsia="MS Mincho"/>
                <w:sz w:val="20"/>
                <w:szCs w:val="20"/>
                <w:lang w:val="en-US"/>
              </w:rPr>
              <w:t>Option 1-1, 1-2.</w:t>
            </w:r>
          </w:p>
          <w:p w14:paraId="5D86662F" w14:textId="77777777" w:rsidR="00A47987" w:rsidRPr="00E244DB" w:rsidRDefault="00A47987" w:rsidP="00A47987">
            <w:pPr>
              <w:rPr>
                <w:rFonts w:eastAsia="MS Mincho"/>
                <w:sz w:val="20"/>
                <w:szCs w:val="20"/>
                <w:lang w:val="en-US"/>
              </w:rPr>
            </w:pPr>
            <w:r>
              <w:rPr>
                <w:rFonts w:eastAsia="MS Mincho"/>
                <w:sz w:val="20"/>
                <w:szCs w:val="20"/>
                <w:lang w:val="en-US"/>
              </w:rPr>
              <w:lastRenderedPageBreak/>
              <w:t>RAN4 should define the transition period requirement for SSB type changes which is the same as legacy requirement for intra-frequency measurement due to BWP switching.</w:t>
            </w:r>
          </w:p>
          <w:p w14:paraId="080AF9E3" w14:textId="77777777" w:rsidR="00A47987" w:rsidRPr="00E244DB" w:rsidRDefault="00A47987" w:rsidP="00A47987">
            <w:pPr>
              <w:rPr>
                <w:rFonts w:eastAsia="MS Mincho"/>
                <w:sz w:val="20"/>
                <w:szCs w:val="20"/>
                <w:lang w:val="en-US"/>
              </w:rPr>
            </w:pPr>
            <w:r w:rsidRPr="00E244DB">
              <w:rPr>
                <w:rFonts w:eastAsia="MS Mincho"/>
                <w:sz w:val="20"/>
                <w:szCs w:val="20"/>
                <w:lang w:val="en-US"/>
              </w:rPr>
              <w:t>From our understanding, the typical SSB transition scenarios are as follow.</w:t>
            </w:r>
          </w:p>
          <w:p w14:paraId="282120A7" w14:textId="77777777" w:rsidR="00A47987" w:rsidRPr="00E244DB" w:rsidRDefault="00A47987" w:rsidP="00A47987">
            <w:pPr>
              <w:pStyle w:val="aff8"/>
              <w:numPr>
                <w:ilvl w:val="0"/>
                <w:numId w:val="20"/>
              </w:numPr>
              <w:ind w:firstLineChars="0"/>
              <w:rPr>
                <w:sz w:val="20"/>
                <w:szCs w:val="20"/>
                <w:lang w:val="en-US"/>
              </w:rPr>
            </w:pPr>
            <w:r w:rsidRPr="00E244DB">
              <w:rPr>
                <w:sz w:val="20"/>
                <w:szCs w:val="20"/>
                <w:lang w:val="en-US"/>
              </w:rPr>
              <w:t>UE camps on initial BWP with CD-SSB and further transfers to RedCap BWP with NCD-SSB1(configured in BWP-specific servingCellMO)</w:t>
            </w:r>
          </w:p>
          <w:p w14:paraId="19EE806F" w14:textId="77777777" w:rsidR="00A47987" w:rsidRPr="00E244DB" w:rsidRDefault="00A47987" w:rsidP="00A47987">
            <w:pPr>
              <w:pStyle w:val="aff8"/>
              <w:numPr>
                <w:ilvl w:val="1"/>
                <w:numId w:val="20"/>
              </w:numPr>
              <w:ind w:firstLineChars="0"/>
              <w:rPr>
                <w:sz w:val="20"/>
                <w:szCs w:val="20"/>
                <w:lang w:val="en-US"/>
              </w:rPr>
            </w:pPr>
            <w:r w:rsidRPr="00E244DB">
              <w:rPr>
                <w:sz w:val="20"/>
                <w:szCs w:val="20"/>
                <w:lang w:val="en-US"/>
              </w:rPr>
              <w:t xml:space="preserve">Intra-frequency meas. changes from CD-SSB to NCD-SSB1 (intra-freq without </w:t>
            </w:r>
            <w:proofErr w:type="gramStart"/>
            <w:r w:rsidRPr="00E244DB">
              <w:rPr>
                <w:sz w:val="20"/>
                <w:szCs w:val="20"/>
                <w:lang w:val="en-US"/>
              </w:rPr>
              <w:t>gap  -</w:t>
            </w:r>
            <w:proofErr w:type="gramEnd"/>
            <w:r w:rsidRPr="00E244DB">
              <w:rPr>
                <w:sz w:val="20"/>
                <w:szCs w:val="20"/>
                <w:lang w:val="en-US"/>
              </w:rPr>
              <w:t>&gt; without gap)</w:t>
            </w:r>
          </w:p>
          <w:p w14:paraId="6DC1ED06" w14:textId="77777777" w:rsidR="00A47987" w:rsidRPr="00E244DB" w:rsidRDefault="00A47987" w:rsidP="00A47987">
            <w:pPr>
              <w:pStyle w:val="aff8"/>
              <w:numPr>
                <w:ilvl w:val="0"/>
                <w:numId w:val="20"/>
              </w:numPr>
              <w:ind w:firstLineChars="0"/>
              <w:rPr>
                <w:sz w:val="20"/>
                <w:szCs w:val="20"/>
                <w:lang w:val="en-US"/>
              </w:rPr>
            </w:pPr>
            <w:r w:rsidRPr="00E244DB">
              <w:rPr>
                <w:sz w:val="20"/>
                <w:szCs w:val="20"/>
                <w:lang w:val="en-US"/>
              </w:rPr>
              <w:t xml:space="preserve">UE performs BWP switching among different RedCap BWPs </w:t>
            </w:r>
          </w:p>
          <w:p w14:paraId="43AF030E" w14:textId="77777777" w:rsidR="00A47987" w:rsidRPr="00E244DB" w:rsidRDefault="00A47987" w:rsidP="00A47987">
            <w:pPr>
              <w:pStyle w:val="aff8"/>
              <w:numPr>
                <w:ilvl w:val="1"/>
                <w:numId w:val="20"/>
              </w:numPr>
              <w:ind w:firstLineChars="0"/>
              <w:rPr>
                <w:sz w:val="20"/>
                <w:szCs w:val="20"/>
                <w:lang w:val="en-US"/>
              </w:rPr>
            </w:pPr>
            <w:r w:rsidRPr="00E244DB">
              <w:rPr>
                <w:sz w:val="20"/>
                <w:szCs w:val="20"/>
                <w:lang w:val="en-US"/>
              </w:rPr>
              <w:t xml:space="preserve">Intra-frequency meas. changes from NCD-SSB1 to NCD-SSB2(intra-freq without </w:t>
            </w:r>
            <w:proofErr w:type="gramStart"/>
            <w:r w:rsidRPr="00E244DB">
              <w:rPr>
                <w:sz w:val="20"/>
                <w:szCs w:val="20"/>
                <w:lang w:val="en-US"/>
              </w:rPr>
              <w:t>gap  -</w:t>
            </w:r>
            <w:proofErr w:type="gramEnd"/>
            <w:r w:rsidRPr="00E244DB">
              <w:rPr>
                <w:sz w:val="20"/>
                <w:szCs w:val="20"/>
                <w:lang w:val="en-US"/>
              </w:rPr>
              <w:t>&gt; with gap)</w:t>
            </w:r>
          </w:p>
          <w:p w14:paraId="2C14FDF0" w14:textId="77777777" w:rsidR="00A47987" w:rsidRPr="00E244DB" w:rsidRDefault="00A47987" w:rsidP="00A47987">
            <w:pPr>
              <w:rPr>
                <w:sz w:val="20"/>
                <w:szCs w:val="20"/>
                <w:lang w:val="en-US"/>
              </w:rPr>
            </w:pPr>
            <w:r w:rsidRPr="00E244DB">
              <w:rPr>
                <w:sz w:val="20"/>
                <w:szCs w:val="20"/>
                <w:lang w:val="en-US"/>
              </w:rPr>
              <w:t>The SSB type transition will impact L3 intra-frequency measurement and L1 measurement for serving cell.</w:t>
            </w:r>
          </w:p>
          <w:p w14:paraId="3C5EAF76" w14:textId="77777777" w:rsidR="00A47987" w:rsidRPr="00E244DB" w:rsidRDefault="00A47987" w:rsidP="00A47987">
            <w:pPr>
              <w:rPr>
                <w:sz w:val="20"/>
                <w:szCs w:val="20"/>
                <w:lang w:val="en-US"/>
              </w:rPr>
            </w:pPr>
            <w:r w:rsidRPr="00E244DB">
              <w:rPr>
                <w:sz w:val="20"/>
                <w:szCs w:val="20"/>
                <w:lang w:val="en-US"/>
              </w:rPr>
              <w:t>At the same time, inter-frequency measurement will also change</w:t>
            </w:r>
            <w:r>
              <w:rPr>
                <w:sz w:val="20"/>
                <w:szCs w:val="20"/>
                <w:lang w:val="en-US"/>
              </w:rPr>
              <w:t xml:space="preserve"> between different SSB types</w:t>
            </w:r>
            <w:r w:rsidRPr="00E244DB">
              <w:rPr>
                <w:sz w:val="20"/>
                <w:szCs w:val="20"/>
                <w:lang w:val="en-US"/>
              </w:rPr>
              <w:t>.</w:t>
            </w:r>
          </w:p>
          <w:p w14:paraId="177E2274"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E244DB">
              <w:rPr>
                <w:b/>
                <w:bCs/>
                <w:sz w:val="20"/>
                <w:szCs w:val="20"/>
                <w:lang w:val="en-US" w:eastAsia="zh-CN"/>
              </w:rPr>
              <w:t xml:space="preserve"> </w:t>
            </w:r>
          </w:p>
          <w:p w14:paraId="5CFC74C9" w14:textId="77777777" w:rsidR="00A47987" w:rsidRPr="00E244DB"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2.</w:t>
            </w:r>
          </w:p>
          <w:p w14:paraId="5C192925"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UE should follow the legacy transition requirement, such as intra-freq meas. without gap to with gap. </w:t>
            </w:r>
          </w:p>
          <w:tbl>
            <w:tblPr>
              <w:tblStyle w:val="aff"/>
              <w:tblW w:w="0" w:type="auto"/>
              <w:tblLook w:val="04A0" w:firstRow="1" w:lastRow="0" w:firstColumn="1" w:lastColumn="0" w:noHBand="0" w:noVBand="1"/>
            </w:tblPr>
            <w:tblGrid>
              <w:gridCol w:w="8255"/>
            </w:tblGrid>
            <w:tr w:rsidR="00A47987" w:rsidRPr="00267939" w14:paraId="291A77AE" w14:textId="77777777" w:rsidTr="00FB1138">
              <w:tc>
                <w:tcPr>
                  <w:tcW w:w="8315" w:type="dxa"/>
                </w:tcPr>
                <w:p w14:paraId="4C4C6062" w14:textId="77777777" w:rsidR="00A47987" w:rsidRDefault="00A47987" w:rsidP="00A47987">
                  <w:pPr>
                    <w:rPr>
                      <w:rFonts w:eastAsiaTheme="minorEastAsia"/>
                      <w:color w:val="000000" w:themeColor="text1"/>
                      <w:sz w:val="20"/>
                      <w:szCs w:val="20"/>
                      <w:lang w:val="en-US" w:eastAsia="zh-CN"/>
                    </w:rPr>
                  </w:pPr>
                  <w:r w:rsidRPr="000B1205">
                    <w:rPr>
                      <w:sz w:val="20"/>
                      <w:szCs w:val="20"/>
                      <w:lang w:val="en-US"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p>
              </w:tc>
            </w:tr>
          </w:tbl>
          <w:p w14:paraId="776E0D26" w14:textId="77777777" w:rsidR="00A47987" w:rsidRDefault="00A47987" w:rsidP="00A47987">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When UE performs intra-freq meas. from CD-SSB to NCD-SSB, after BWP switching, UE should continue the measurement and follow NCD-SSB periodicity which periodicity is equal or larger than CD-SSB.</w:t>
            </w:r>
          </w:p>
          <w:p w14:paraId="53FB5AD2" w14:textId="77777777" w:rsidR="00A47987" w:rsidRPr="00E244DB" w:rsidRDefault="00A47987" w:rsidP="00A47987">
            <w:pPr>
              <w:rPr>
                <w:rFonts w:eastAsiaTheme="minorEastAsia"/>
                <w:color w:val="000000" w:themeColor="text1"/>
                <w:sz w:val="20"/>
                <w:szCs w:val="20"/>
                <w:lang w:val="en-US" w:eastAsia="zh-CN"/>
              </w:rPr>
            </w:pPr>
          </w:p>
          <w:p w14:paraId="6CD81968" w14:textId="77777777" w:rsidR="00A47987" w:rsidRPr="00917278" w:rsidRDefault="00A47987" w:rsidP="00A47987">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95392EF" w14:textId="77777777" w:rsidR="00A47987" w:rsidRDefault="00A47987" w:rsidP="00A47987">
            <w:pPr>
              <w:rPr>
                <w:rFonts w:eastAsia="MS Mincho"/>
                <w:sz w:val="20"/>
                <w:szCs w:val="20"/>
                <w:lang w:val="en-US"/>
              </w:rPr>
            </w:pPr>
            <w:r w:rsidRPr="00E244DB">
              <w:rPr>
                <w:rFonts w:eastAsia="MS Mincho"/>
                <w:sz w:val="20"/>
                <w:szCs w:val="20"/>
                <w:lang w:val="en-US"/>
              </w:rPr>
              <w:t>Option 1</w:t>
            </w:r>
          </w:p>
          <w:p w14:paraId="5638A0E2" w14:textId="77777777" w:rsidR="00A47987" w:rsidRPr="00E244DB" w:rsidRDefault="00A47987" w:rsidP="00A47987">
            <w:pPr>
              <w:rPr>
                <w:rFonts w:eastAsia="MS Mincho"/>
                <w:sz w:val="20"/>
                <w:szCs w:val="20"/>
                <w:lang w:val="en-US"/>
              </w:rPr>
            </w:pPr>
          </w:p>
          <w:p w14:paraId="5580D192" w14:textId="77777777" w:rsidR="00A47987" w:rsidRPr="00E244DB" w:rsidRDefault="00A47987" w:rsidP="00A47987">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E244DB">
              <w:rPr>
                <w:b/>
                <w:sz w:val="20"/>
                <w:szCs w:val="20"/>
                <w:u w:val="single"/>
                <w:lang w:val="en-US" w:eastAsia="ko-KR"/>
              </w:rPr>
              <w:t>Serving cell threshold associated SSB</w:t>
            </w:r>
          </w:p>
          <w:p w14:paraId="49F4B537" w14:textId="77777777" w:rsidR="00A47987" w:rsidRDefault="00A47987" w:rsidP="00A479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Idle mode, it was agreed to only use CD-SSB for measurement. Thus, it’s unnecessary </w:t>
            </w:r>
            <w:proofErr w:type="gramStart"/>
            <w:r>
              <w:rPr>
                <w:rFonts w:eastAsiaTheme="minorEastAsia"/>
                <w:color w:val="000000" w:themeColor="text1"/>
                <w:sz w:val="20"/>
                <w:szCs w:val="20"/>
                <w:lang w:val="en-US" w:eastAsia="zh-CN"/>
              </w:rPr>
              <w:t>to  consider</w:t>
            </w:r>
            <w:proofErr w:type="gramEnd"/>
            <w:r>
              <w:rPr>
                <w:rFonts w:eastAsiaTheme="minorEastAsia"/>
                <w:color w:val="000000" w:themeColor="text1"/>
                <w:sz w:val="20"/>
                <w:szCs w:val="20"/>
                <w:lang w:val="en-US" w:eastAsia="zh-CN"/>
              </w:rPr>
              <w:t xml:space="preserve"> the association with different SSB type.</w:t>
            </w:r>
          </w:p>
          <w:p w14:paraId="4BD8DD64" w14:textId="77777777" w:rsidR="00A47987" w:rsidRPr="00917278" w:rsidRDefault="00A47987" w:rsidP="00A47987">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We also think </w:t>
            </w:r>
            <w:r w:rsidRPr="00E244DB">
              <w:rPr>
                <w:rFonts w:eastAsiaTheme="minorEastAsia"/>
                <w:i/>
                <w:iCs/>
                <w:color w:val="000000" w:themeColor="text1"/>
                <w:sz w:val="20"/>
                <w:szCs w:val="20"/>
                <w:lang w:val="en-US" w:eastAsia="zh-CN"/>
              </w:rPr>
              <w:t>RSRP-Range</w:t>
            </w:r>
            <w:r>
              <w:rPr>
                <w:rFonts w:eastAsiaTheme="minorEastAsia"/>
                <w:color w:val="000000" w:themeColor="text1"/>
                <w:sz w:val="20"/>
                <w:szCs w:val="20"/>
                <w:lang w:val="en-US" w:eastAsia="zh-CN"/>
              </w:rPr>
              <w:t xml:space="preserve"> in </w:t>
            </w:r>
            <w:r w:rsidRPr="00E244DB">
              <w:rPr>
                <w:i/>
                <w:iCs/>
                <w:sz w:val="20"/>
                <w:szCs w:val="20"/>
                <w:lang w:val="en-US"/>
              </w:rPr>
              <w:t>s-MeasureConfig</w:t>
            </w:r>
            <w:r>
              <w:rPr>
                <w:rFonts w:eastAsiaTheme="minorEastAsia"/>
                <w:color w:val="000000" w:themeColor="text1"/>
                <w:sz w:val="20"/>
                <w:szCs w:val="20"/>
                <w:lang w:val="en-US" w:eastAsia="zh-CN"/>
              </w:rPr>
              <w:t xml:space="preserve"> is independent with different SSB types in CONNECTED mode.</w:t>
            </w:r>
          </w:p>
        </w:tc>
      </w:tr>
      <w:tr w:rsidR="000F5606" w:rsidRPr="00267939" w14:paraId="2FA23BFE" w14:textId="77777777" w:rsidTr="00B91F55">
        <w:trPr>
          <w:gridBefore w:val="1"/>
        </w:trPr>
        <w:tc>
          <w:tcPr>
            <w:tcW w:w="1112" w:type="dxa"/>
            <w:gridSpan w:val="4"/>
          </w:tcPr>
          <w:p w14:paraId="209F0F17" w14:textId="77777777" w:rsidR="000F5606" w:rsidRDefault="000F5606" w:rsidP="00A479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Nokia</w:t>
            </w:r>
          </w:p>
        </w:tc>
        <w:tc>
          <w:tcPr>
            <w:tcW w:w="8745" w:type="dxa"/>
            <w:gridSpan w:val="5"/>
          </w:tcPr>
          <w:p w14:paraId="1112A413"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5-1-1: Whether to define requirements to handle </w:t>
            </w:r>
            <w:r w:rsidRPr="000B1205">
              <w:rPr>
                <w:b/>
                <w:bCs/>
                <w:sz w:val="20"/>
                <w:szCs w:val="20"/>
                <w:u w:val="single"/>
                <w:lang w:val="en-US" w:eastAsia="da-DK"/>
              </w:rPr>
              <w:t>measurement type transition between NCD-SSB and CD-SSB </w:t>
            </w:r>
            <w:r w:rsidRPr="00B066C4">
              <w:rPr>
                <w:sz w:val="20"/>
                <w:szCs w:val="20"/>
                <w:lang w:val="en-US" w:eastAsia="da-DK"/>
              </w:rPr>
              <w:t> </w:t>
            </w:r>
          </w:p>
          <w:p w14:paraId="132D21A8"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The benefit of introducing transition requirements should be further discussed, as there will be additional measurement requirements, additional testing and perhaps additional delay. In our view, another option to be considered is the reporting of the RS type to the network as discussed under issue 5-1-3. </w:t>
            </w:r>
            <w:r w:rsidRPr="00B066C4">
              <w:rPr>
                <w:sz w:val="20"/>
                <w:szCs w:val="20"/>
                <w:lang w:val="en-US" w:eastAsia="da-DK"/>
              </w:rPr>
              <w:t> </w:t>
            </w:r>
          </w:p>
          <w:p w14:paraId="4570D8B6"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Issue 5-1-2: Requirements when measurement changes due to BWP switching </w:t>
            </w:r>
            <w:r w:rsidRPr="00B066C4">
              <w:rPr>
                <w:sz w:val="20"/>
                <w:szCs w:val="20"/>
                <w:lang w:val="en-US" w:eastAsia="da-DK"/>
              </w:rPr>
              <w:t> </w:t>
            </w:r>
          </w:p>
          <w:p w14:paraId="15369E2E"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agree that measurement requirements for CD-SSB and NCD-SSB may deviate based on their frequency. The difference in requirements due to BWP switch or other RRM procedures should be minimised though.</w:t>
            </w:r>
            <w:r w:rsidRPr="00B066C4">
              <w:rPr>
                <w:sz w:val="20"/>
                <w:szCs w:val="20"/>
                <w:lang w:val="en-US" w:eastAsia="da-DK"/>
              </w:rPr>
              <w:t> </w:t>
            </w:r>
          </w:p>
          <w:p w14:paraId="6B5EF8F0"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lastRenderedPageBreak/>
              <w:t>Issue 5-1-3: Reporting of RS type (NCD-SSB or CD-SSB) as part of RRM measurement reporting </w:t>
            </w:r>
            <w:r w:rsidRPr="00B066C4">
              <w:rPr>
                <w:sz w:val="20"/>
                <w:szCs w:val="20"/>
                <w:lang w:val="en-US" w:eastAsia="da-DK"/>
              </w:rPr>
              <w:t> </w:t>
            </w:r>
          </w:p>
          <w:p w14:paraId="3581122A"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do not agree with option 1. For the network it can be beneficial to know the reported RS type, in case it configures measurements on both RS types. </w:t>
            </w:r>
            <w:r w:rsidRPr="00B066C4">
              <w:rPr>
                <w:sz w:val="20"/>
                <w:szCs w:val="20"/>
                <w:lang w:val="en-US" w:eastAsia="da-DK"/>
              </w:rPr>
              <w:t> </w:t>
            </w:r>
          </w:p>
          <w:p w14:paraId="33A29C37" w14:textId="77777777" w:rsidR="000F5606" w:rsidRPr="00B066C4" w:rsidRDefault="000F5606" w:rsidP="000F5606">
            <w:pPr>
              <w:rPr>
                <w:rFonts w:ascii="Segoe UI" w:hAnsi="Segoe UI" w:cs="Segoe UI"/>
                <w:sz w:val="18"/>
                <w:szCs w:val="18"/>
                <w:lang w:val="en-US" w:eastAsia="da-DK"/>
              </w:rPr>
            </w:pPr>
            <w:r w:rsidRPr="00B066C4">
              <w:rPr>
                <w:b/>
                <w:bCs/>
                <w:sz w:val="20"/>
                <w:szCs w:val="20"/>
                <w:u w:val="single"/>
                <w:lang w:val="en-US" w:eastAsia="da-DK"/>
              </w:rPr>
              <w:t xml:space="preserve">Issue 5-1-4: </w:t>
            </w:r>
            <w:r w:rsidRPr="000B1205">
              <w:rPr>
                <w:b/>
                <w:bCs/>
                <w:sz w:val="20"/>
                <w:szCs w:val="20"/>
                <w:u w:val="single"/>
                <w:lang w:val="en-US" w:eastAsia="da-DK"/>
              </w:rPr>
              <w:t>Serving cell threshold associated SSB</w:t>
            </w:r>
            <w:r w:rsidRPr="00B066C4">
              <w:rPr>
                <w:sz w:val="20"/>
                <w:szCs w:val="20"/>
                <w:lang w:val="en-US" w:eastAsia="da-DK"/>
              </w:rPr>
              <w:t> </w:t>
            </w:r>
          </w:p>
          <w:p w14:paraId="004FC459" w14:textId="77777777" w:rsidR="000F5606" w:rsidRPr="00B066C4" w:rsidRDefault="000F5606" w:rsidP="000F5606">
            <w:pPr>
              <w:rPr>
                <w:rFonts w:ascii="Segoe UI" w:hAnsi="Segoe UI" w:cs="Segoe UI"/>
                <w:sz w:val="18"/>
                <w:szCs w:val="18"/>
                <w:lang w:val="en-US" w:eastAsia="da-DK"/>
              </w:rPr>
            </w:pPr>
            <w:r w:rsidRPr="000B1205">
              <w:rPr>
                <w:sz w:val="20"/>
                <w:szCs w:val="20"/>
                <w:u w:val="single"/>
                <w:lang w:val="en-US" w:eastAsia="da-DK"/>
              </w:rPr>
              <w:t>We agree with Qualcomm and vivo, NCD-SSB is not supported for IDLE mode in Rel-17.</w:t>
            </w:r>
            <w:r w:rsidRPr="00B066C4">
              <w:rPr>
                <w:sz w:val="20"/>
                <w:szCs w:val="20"/>
                <w:lang w:val="en-US" w:eastAsia="da-DK"/>
              </w:rPr>
              <w:t> </w:t>
            </w:r>
          </w:p>
          <w:p w14:paraId="0F2C400F" w14:textId="77777777" w:rsidR="000F5606" w:rsidRPr="00B066C4" w:rsidRDefault="000F5606" w:rsidP="00A47987">
            <w:pPr>
              <w:rPr>
                <w:b/>
                <w:sz w:val="20"/>
                <w:szCs w:val="20"/>
                <w:u w:val="single"/>
                <w:lang w:val="en-US" w:eastAsia="ko-KR"/>
              </w:rPr>
            </w:pPr>
          </w:p>
        </w:tc>
      </w:tr>
      <w:tr w:rsidR="00B91F55" w:rsidRPr="00267939" w14:paraId="18878552" w14:textId="77777777" w:rsidTr="00B91F55">
        <w:trPr>
          <w:gridBefore w:val="1"/>
        </w:trPr>
        <w:tc>
          <w:tcPr>
            <w:tcW w:w="1112" w:type="dxa"/>
            <w:gridSpan w:val="4"/>
          </w:tcPr>
          <w:p w14:paraId="7DE45E7C" w14:textId="77777777" w:rsidR="00B91F55" w:rsidRDefault="00B91F55" w:rsidP="00A47987">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CATT</w:t>
            </w:r>
          </w:p>
        </w:tc>
        <w:tc>
          <w:tcPr>
            <w:tcW w:w="8745" w:type="dxa"/>
            <w:gridSpan w:val="5"/>
          </w:tcPr>
          <w:p w14:paraId="3D09BDF2"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39C8D357"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It is OK for us to define requirements or not.</w:t>
            </w:r>
          </w:p>
          <w:p w14:paraId="6860960E"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5C69950A"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Depending on issue 5-1-1</w:t>
            </w:r>
          </w:p>
          <w:p w14:paraId="5987876F" w14:textId="77777777" w:rsidR="00B91F55" w:rsidRPr="00917278" w:rsidRDefault="00B91F55" w:rsidP="006677C4">
            <w:pPr>
              <w:rPr>
                <w:b/>
                <w:color w:val="000000" w:themeColor="text1"/>
                <w:sz w:val="20"/>
                <w:szCs w:val="20"/>
                <w:u w:val="single"/>
                <w:lang w:val="en-US" w:eastAsia="ko-KR"/>
              </w:rPr>
            </w:pPr>
            <w:r w:rsidRPr="00917278">
              <w:rPr>
                <w:b/>
                <w:color w:val="000000" w:themeColor="text1"/>
                <w:sz w:val="20"/>
                <w:szCs w:val="20"/>
                <w:u w:val="single"/>
                <w:lang w:val="en-US" w:eastAsia="ko-KR"/>
              </w:rPr>
              <w:t xml:space="preserve">Issue 5-1-3: Reporting of RS type (NCD-SSB or CD-SSB) as part of RRM measurement reporting </w:t>
            </w:r>
          </w:p>
          <w:p w14:paraId="3F638F41" w14:textId="77777777" w:rsidR="00B91F55" w:rsidRPr="000B1205" w:rsidRDefault="00B91F55" w:rsidP="006677C4">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Leave to RAN</w:t>
            </w:r>
            <w:proofErr w:type="gramStart"/>
            <w:r w:rsidRPr="000B1205">
              <w:rPr>
                <w:rFonts w:eastAsiaTheme="minorEastAsia"/>
                <w:color w:val="000000" w:themeColor="text1"/>
                <w:sz w:val="20"/>
                <w:szCs w:val="20"/>
                <w:lang w:val="en-US" w:eastAsia="zh-CN"/>
              </w:rPr>
              <w:t>2 .</w:t>
            </w:r>
            <w:proofErr w:type="gramEnd"/>
          </w:p>
          <w:p w14:paraId="697B99F6" w14:textId="77777777" w:rsidR="00B91F55" w:rsidRPr="000B1205" w:rsidRDefault="00B91F55" w:rsidP="006677C4">
            <w:pPr>
              <w:spacing w:after="120"/>
              <w:rPr>
                <w:b/>
                <w:sz w:val="20"/>
                <w:szCs w:val="20"/>
                <w:u w:val="single"/>
                <w:lang w:val="en-US" w:eastAsia="ko-KR"/>
              </w:rPr>
            </w:pPr>
            <w:r w:rsidRPr="00917278">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5CE5B0B" w14:textId="77777777" w:rsidR="00B91F55" w:rsidRPr="000B1205" w:rsidRDefault="001B60CE" w:rsidP="000F5606">
            <w:pPr>
              <w:overflowPunct/>
              <w:autoSpaceDE/>
              <w:autoSpaceDN/>
              <w:adjustRightInd/>
              <w:spacing w:after="0"/>
              <w:textAlignment w:val="auto"/>
              <w:rPr>
                <w:rFonts w:ascii="Segoe UI" w:eastAsiaTheme="minorEastAsia" w:hAnsi="Segoe UI" w:cs="Segoe UI"/>
                <w:sz w:val="18"/>
                <w:szCs w:val="18"/>
                <w:lang w:val="en-US" w:eastAsia="zh-CN"/>
              </w:rPr>
            </w:pPr>
            <w:r w:rsidRPr="000B1205">
              <w:rPr>
                <w:rFonts w:eastAsiaTheme="minorEastAsia"/>
                <w:sz w:val="20"/>
                <w:szCs w:val="20"/>
                <w:u w:val="single"/>
                <w:lang w:val="en-US" w:eastAsia="zh-CN"/>
              </w:rPr>
              <w:t>A</w:t>
            </w:r>
            <w:r w:rsidRPr="000B1205">
              <w:rPr>
                <w:sz w:val="20"/>
                <w:szCs w:val="20"/>
                <w:u w:val="single"/>
                <w:lang w:val="en-US" w:eastAsia="da-DK"/>
              </w:rPr>
              <w:t>gree with Qualcomm</w:t>
            </w:r>
            <w:r w:rsidRPr="000B1205">
              <w:rPr>
                <w:rFonts w:eastAsiaTheme="minorEastAsia"/>
                <w:sz w:val="20"/>
                <w:szCs w:val="20"/>
                <w:u w:val="single"/>
                <w:lang w:val="en-US" w:eastAsia="zh-CN"/>
              </w:rPr>
              <w:t xml:space="preserve">, </w:t>
            </w:r>
            <w:r w:rsidRPr="000B1205">
              <w:rPr>
                <w:sz w:val="20"/>
                <w:szCs w:val="20"/>
                <w:u w:val="single"/>
                <w:lang w:val="en-US" w:eastAsia="da-DK"/>
              </w:rPr>
              <w:t>vivo</w:t>
            </w:r>
            <w:r w:rsidRPr="000B1205">
              <w:rPr>
                <w:rFonts w:eastAsiaTheme="minorEastAsia"/>
                <w:sz w:val="20"/>
                <w:szCs w:val="20"/>
                <w:u w:val="single"/>
                <w:lang w:val="en-US" w:eastAsia="zh-CN"/>
              </w:rPr>
              <w:t xml:space="preserve"> and </w:t>
            </w:r>
            <w:r>
              <w:rPr>
                <w:rFonts w:eastAsiaTheme="minorEastAsia"/>
                <w:color w:val="000000" w:themeColor="text1"/>
                <w:sz w:val="20"/>
                <w:szCs w:val="20"/>
                <w:lang w:val="en-US" w:eastAsia="zh-CN"/>
              </w:rPr>
              <w:t>Nokia</w:t>
            </w:r>
            <w:r w:rsidRPr="000B1205">
              <w:rPr>
                <w:sz w:val="20"/>
                <w:szCs w:val="20"/>
                <w:u w:val="single"/>
                <w:lang w:val="en-US" w:eastAsia="da-DK"/>
              </w:rPr>
              <w:t>, NCD-SSB is not supported for IDLE mode in Rel-17.</w:t>
            </w:r>
            <w:r w:rsidRPr="00B066C4">
              <w:rPr>
                <w:sz w:val="20"/>
                <w:szCs w:val="20"/>
                <w:lang w:val="en-US" w:eastAsia="da-DK"/>
              </w:rPr>
              <w:t> </w:t>
            </w:r>
          </w:p>
        </w:tc>
      </w:tr>
      <w:tr w:rsidR="00CA0AA3" w14:paraId="25E2DBE8" w14:textId="77777777" w:rsidTr="00B91F55">
        <w:trPr>
          <w:gridBefore w:val="1"/>
        </w:trPr>
        <w:tc>
          <w:tcPr>
            <w:tcW w:w="1112" w:type="dxa"/>
            <w:gridSpan w:val="7"/>
          </w:tcPr>
          <w:p w14:paraId="0A359146" w14:textId="412D816E" w:rsidR="00CA0AA3" w:rsidRDefault="00CA0AA3" w:rsidP="00CA0AA3">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745" w:type="dxa"/>
            <w:gridSpan w:val="2"/>
          </w:tcPr>
          <w:p w14:paraId="09CB265E"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5-1-1: Whether to define requirements to handle </w:t>
            </w:r>
            <w:r w:rsidRPr="000B1205">
              <w:rPr>
                <w:b/>
                <w:sz w:val="20"/>
                <w:szCs w:val="20"/>
                <w:u w:val="single"/>
                <w:lang w:val="en-US" w:eastAsia="zh-CN"/>
              </w:rPr>
              <w:t>measurement type transition between NCD-SSB and CD-SSB</w:t>
            </w:r>
            <w:r w:rsidRPr="000B1205">
              <w:rPr>
                <w:b/>
                <w:bCs/>
                <w:sz w:val="20"/>
                <w:szCs w:val="20"/>
                <w:lang w:val="en-US" w:eastAsia="zh-CN"/>
              </w:rPr>
              <w:t xml:space="preserve"> </w:t>
            </w:r>
          </w:p>
          <w:p w14:paraId="518B899D"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both Options.</w:t>
            </w:r>
          </w:p>
          <w:p w14:paraId="712B1EFA"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r w:rsidRPr="000B1205">
              <w:rPr>
                <w:b/>
                <w:bCs/>
                <w:sz w:val="20"/>
                <w:szCs w:val="20"/>
                <w:lang w:val="en-US" w:eastAsia="zh-CN"/>
              </w:rPr>
              <w:t xml:space="preserve"> </w:t>
            </w:r>
          </w:p>
          <w:p w14:paraId="1E505FF2"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Fine with Option 1.</w:t>
            </w:r>
          </w:p>
          <w:p w14:paraId="0C7D9BF6" w14:textId="77777777" w:rsidR="00CA0AA3" w:rsidRDefault="00CA0AA3" w:rsidP="00CA0AA3">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49D4E610" w14:textId="77777777" w:rsidR="00CA0AA3" w:rsidRPr="000B1205" w:rsidRDefault="00CA0AA3" w:rsidP="00CA0AA3">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beleive this is a RAN2 issue. </w:t>
            </w:r>
          </w:p>
          <w:p w14:paraId="078AC869" w14:textId="77777777" w:rsidR="00CA0AA3" w:rsidRPr="000B1205" w:rsidRDefault="00CA0AA3" w:rsidP="00CA0AA3">
            <w:pPr>
              <w:spacing w:after="120"/>
              <w:rPr>
                <w:b/>
                <w:sz w:val="20"/>
                <w:szCs w:val="20"/>
                <w:u w:val="single"/>
                <w:lang w:val="en-US" w:eastAsia="ko-KR"/>
              </w:rPr>
            </w:pPr>
            <w:r>
              <w:rPr>
                <w:b/>
                <w:color w:val="000000" w:themeColor="text1"/>
                <w:sz w:val="20"/>
                <w:szCs w:val="20"/>
                <w:u w:val="single"/>
                <w:lang w:val="en-US" w:eastAsia="ko-KR"/>
              </w:rPr>
              <w:t xml:space="preserve">Issue 5-1-4: </w:t>
            </w:r>
            <w:r w:rsidRPr="000B1205">
              <w:rPr>
                <w:b/>
                <w:sz w:val="20"/>
                <w:szCs w:val="20"/>
                <w:u w:val="single"/>
                <w:lang w:val="en-US" w:eastAsia="ko-KR"/>
              </w:rPr>
              <w:t>Serving cell threshold associated SSB</w:t>
            </w:r>
          </w:p>
          <w:p w14:paraId="4412F236" w14:textId="72371A64" w:rsidR="00CA0AA3" w:rsidRPr="00917278" w:rsidRDefault="00CA0AA3" w:rsidP="00CA0AA3">
            <w:pPr>
              <w:rPr>
                <w:b/>
                <w:color w:val="000000" w:themeColor="text1"/>
                <w:sz w:val="20"/>
                <w:szCs w:val="20"/>
                <w:u w:val="single"/>
                <w:lang w:val="en-US" w:eastAsia="ko-KR"/>
              </w:rPr>
            </w:pPr>
            <w:r>
              <w:rPr>
                <w:rFonts w:eastAsiaTheme="minorEastAsia"/>
                <w:color w:val="000000" w:themeColor="text1"/>
                <w:sz w:val="20"/>
                <w:szCs w:val="20"/>
                <w:lang w:eastAsia="zh-CN"/>
              </w:rPr>
              <w:t>Fine with option 1.</w:t>
            </w:r>
          </w:p>
        </w:tc>
      </w:tr>
    </w:tbl>
    <w:p w14:paraId="221269D7" w14:textId="77777777" w:rsidR="008201F9" w:rsidRDefault="008201F9">
      <w:pPr>
        <w:spacing w:after="120"/>
        <w:rPr>
          <w:color w:val="000000" w:themeColor="text1"/>
          <w:sz w:val="20"/>
          <w:szCs w:val="20"/>
          <w:lang w:eastAsia="zh-CN"/>
        </w:rPr>
      </w:pPr>
    </w:p>
    <w:p w14:paraId="377328C9" w14:textId="77777777" w:rsidR="008201F9" w:rsidRDefault="008201F9">
      <w:pPr>
        <w:rPr>
          <w:color w:val="000000" w:themeColor="text1"/>
          <w:sz w:val="20"/>
          <w:szCs w:val="20"/>
          <w:lang w:eastAsia="zh-CN"/>
        </w:rPr>
      </w:pPr>
    </w:p>
    <w:p w14:paraId="57F06C07" w14:textId="77777777" w:rsidR="008201F9" w:rsidRDefault="008F2346">
      <w:pPr>
        <w:pStyle w:val="3"/>
        <w:rPr>
          <w:color w:val="000000" w:themeColor="text1"/>
          <w:sz w:val="24"/>
          <w:szCs w:val="16"/>
          <w:lang w:val="en-US"/>
        </w:rPr>
      </w:pPr>
      <w:r>
        <w:rPr>
          <w:color w:val="000000" w:themeColor="text1"/>
          <w:sz w:val="24"/>
          <w:szCs w:val="16"/>
          <w:lang w:val="en-US"/>
        </w:rPr>
        <w:t>Sub-topic 5-2 CSSF, gap related issues</w:t>
      </w:r>
    </w:p>
    <w:p w14:paraId="3D6D2D8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20792802"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63008787"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1 (Apple):</w:t>
      </w:r>
      <w:r>
        <w:rPr>
          <w:rFonts w:eastAsia="宋体"/>
          <w:color w:val="000000" w:themeColor="text1"/>
          <w:sz w:val="20"/>
          <w:szCs w:val="20"/>
          <w:lang w:val="en-US" w:eastAsia="zh-CN"/>
        </w:rPr>
        <w:t xml:space="preserve"> </w:t>
      </w:r>
      <w:r w:rsidRPr="000B1205">
        <w:rPr>
          <w:color w:val="000000" w:themeColor="text1"/>
          <w:sz w:val="20"/>
          <w:szCs w:val="20"/>
          <w:lang w:val="en-US"/>
        </w:rPr>
        <w:t>If intra-frequency measurement is with MG, CSSF</w:t>
      </w:r>
      <w:r w:rsidRPr="000B1205">
        <w:rPr>
          <w:color w:val="000000" w:themeColor="text1"/>
          <w:sz w:val="20"/>
          <w:szCs w:val="20"/>
          <w:vertAlign w:val="subscript"/>
          <w:lang w:val="en-US"/>
        </w:rPr>
        <w:t>outside_</w:t>
      </w:r>
      <w:proofErr w:type="gramStart"/>
      <w:r w:rsidRPr="000B1205">
        <w:rPr>
          <w:color w:val="000000" w:themeColor="text1"/>
          <w:sz w:val="20"/>
          <w:szCs w:val="20"/>
          <w:vertAlign w:val="subscript"/>
          <w:lang w:val="en-US"/>
        </w:rPr>
        <w:t>gap,i</w:t>
      </w:r>
      <w:proofErr w:type="gramEnd"/>
      <w:r w:rsidRPr="000B1205">
        <w:rPr>
          <w:color w:val="000000" w:themeColor="text1"/>
          <w:sz w:val="20"/>
          <w:szCs w:val="20"/>
          <w:vertAlign w:val="subscript"/>
          <w:lang w:val="en-US"/>
        </w:rPr>
        <w:t xml:space="preserve"> </w:t>
      </w:r>
      <w:r w:rsidRPr="000B1205">
        <w:rPr>
          <w:color w:val="000000" w:themeColor="text1"/>
          <w:sz w:val="20"/>
          <w:szCs w:val="20"/>
          <w:lang w:val="en-US"/>
        </w:rPr>
        <w:t>= Y for inter-frequency measurement with no measurement gap, Y is the number of configured inter-frequency MOs without MG that are being measured outside of MG.</w:t>
      </w:r>
    </w:p>
    <w:p w14:paraId="265C25BA"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Option 2 (CMCC, HW):</w:t>
      </w:r>
      <w:r>
        <w:rPr>
          <w:rFonts w:eastAsia="宋体"/>
          <w:color w:val="000000" w:themeColor="text1"/>
          <w:sz w:val="20"/>
          <w:szCs w:val="20"/>
          <w:lang w:val="en-US" w:eastAsia="zh-CN"/>
        </w:rPr>
        <w:t xml:space="preserve"> </w:t>
      </w:r>
      <w:r w:rsidRPr="000B1205">
        <w:rPr>
          <w:color w:val="000000" w:themeColor="text1"/>
          <w:sz w:val="20"/>
          <w:szCs w:val="20"/>
          <w:lang w:val="en-US"/>
        </w:rPr>
        <w:t>When SMTC occasions of inter-frequency measurement object are partially overlapped by the measurement gap are measured outside of MG, RedCap UEs should perform inter-frequency MOs outside MG.</w:t>
      </w:r>
    </w:p>
    <w:p w14:paraId="382028B0" w14:textId="77777777" w:rsidR="008201F9" w:rsidRDefault="008201F9">
      <w:pPr>
        <w:tabs>
          <w:tab w:val="left" w:pos="426"/>
        </w:tabs>
        <w:spacing w:after="180"/>
        <w:rPr>
          <w:bCs/>
          <w:color w:val="FF0000"/>
          <w:sz w:val="20"/>
          <w:szCs w:val="20"/>
          <w:lang w:val="en-GB"/>
        </w:rPr>
      </w:pPr>
    </w:p>
    <w:p w14:paraId="44C5B2CA"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6F68DAD4" w14:textId="7F286626" w:rsidR="008201F9" w:rsidRDefault="003B7A92" w:rsidP="00FE1194">
      <w:pPr>
        <w:pStyle w:val="aff8"/>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Following was agreed during the GTW on 2022-08-17:</w:t>
      </w:r>
    </w:p>
    <w:p w14:paraId="249FE2FD" w14:textId="77777777" w:rsidR="00907A5A" w:rsidRPr="00140DFF" w:rsidRDefault="00907A5A" w:rsidP="00907A5A">
      <w:pPr>
        <w:rPr>
          <w:b/>
          <w:highlight w:val="green"/>
          <w:lang w:val="en-US" w:eastAsia="zh-CN"/>
        </w:rPr>
      </w:pPr>
      <w:r w:rsidRPr="00140DFF">
        <w:rPr>
          <w:b/>
          <w:highlight w:val="green"/>
          <w:lang w:val="en-US" w:eastAsia="zh-CN"/>
        </w:rPr>
        <w:lastRenderedPageBreak/>
        <w:t xml:space="preserve">Agreement: </w:t>
      </w:r>
    </w:p>
    <w:p w14:paraId="24D3D403" w14:textId="77777777" w:rsidR="00907A5A" w:rsidRPr="000B1205" w:rsidRDefault="00907A5A" w:rsidP="00FE1194">
      <w:pPr>
        <w:pStyle w:val="aff8"/>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If intra-frequency measurement is with MG, CSSF</w:t>
      </w:r>
      <w:r w:rsidRPr="000B1205">
        <w:rPr>
          <w:szCs w:val="20"/>
          <w:highlight w:val="green"/>
          <w:vertAlign w:val="subscript"/>
          <w:lang w:val="en-US"/>
        </w:rPr>
        <w:t>outside_</w:t>
      </w:r>
      <w:proofErr w:type="gramStart"/>
      <w:r w:rsidRPr="000B1205">
        <w:rPr>
          <w:szCs w:val="20"/>
          <w:highlight w:val="green"/>
          <w:vertAlign w:val="subscript"/>
          <w:lang w:val="en-US"/>
        </w:rPr>
        <w:t>gap,i</w:t>
      </w:r>
      <w:proofErr w:type="gramEnd"/>
      <w:r w:rsidRPr="000B1205">
        <w:rPr>
          <w:szCs w:val="20"/>
          <w:highlight w:val="green"/>
          <w:vertAlign w:val="subscript"/>
          <w:lang w:val="en-US"/>
        </w:rPr>
        <w:t xml:space="preserve"> </w:t>
      </w:r>
      <w:r w:rsidRPr="000B1205">
        <w:rPr>
          <w:szCs w:val="20"/>
          <w:highlight w:val="green"/>
          <w:lang w:val="en-US"/>
        </w:rPr>
        <w:t>= Y for inter-frequency measurement with no measurement gap, Y is the number of configured inter-frequency MOs without MG that are being measured outside of MG.</w:t>
      </w:r>
    </w:p>
    <w:p w14:paraId="6D79313B" w14:textId="77777777" w:rsidR="00907A5A" w:rsidRPr="000B1205" w:rsidRDefault="00907A5A" w:rsidP="00FE1194">
      <w:pPr>
        <w:pStyle w:val="aff8"/>
        <w:numPr>
          <w:ilvl w:val="0"/>
          <w:numId w:val="33"/>
        </w:numPr>
        <w:overflowPunct/>
        <w:autoSpaceDE/>
        <w:autoSpaceDN/>
        <w:spacing w:after="180"/>
        <w:ind w:left="541" w:firstLineChars="0"/>
        <w:textAlignment w:val="auto"/>
        <w:rPr>
          <w:szCs w:val="20"/>
          <w:highlight w:val="green"/>
          <w:lang w:val="en-US"/>
        </w:rPr>
      </w:pPr>
      <w:r w:rsidRPr="000B1205">
        <w:rPr>
          <w:szCs w:val="20"/>
          <w:highlight w:val="green"/>
          <w:lang w:val="en-US"/>
        </w:rPr>
        <w:t>When SMTC occasions of inter-frequency measurement object are partially overlapped by the measurement gap are measured outside of MG, RedCap UEs should perform inter-frequency MOs outside MG. If UE supports this inter-frequency without gap, the flag of [inter-frequency_config_R16] is configured by network.</w:t>
      </w:r>
    </w:p>
    <w:p w14:paraId="5D62A2D6" w14:textId="77777777" w:rsidR="003B7A92" w:rsidRDefault="003B7A92" w:rsidP="00FE1194">
      <w:pPr>
        <w:pStyle w:val="aff8"/>
        <w:numPr>
          <w:ilvl w:val="1"/>
          <w:numId w:val="33"/>
        </w:numPr>
        <w:overflowPunct/>
        <w:autoSpaceDE/>
        <w:autoSpaceDN/>
        <w:adjustRightInd/>
        <w:spacing w:after="120"/>
        <w:ind w:left="1440" w:firstLineChars="0"/>
        <w:textAlignment w:val="auto"/>
        <w:rPr>
          <w:rFonts w:eastAsia="宋体"/>
          <w:color w:val="000000" w:themeColor="text1"/>
          <w:sz w:val="20"/>
          <w:szCs w:val="20"/>
          <w:lang w:val="en-US" w:eastAsia="zh-CN"/>
        </w:rPr>
      </w:pPr>
    </w:p>
    <w:p w14:paraId="2C0DD611" w14:textId="77777777" w:rsidR="008201F9" w:rsidRDefault="008201F9">
      <w:pPr>
        <w:spacing w:after="120"/>
        <w:rPr>
          <w:color w:val="FF0000"/>
          <w:sz w:val="20"/>
          <w:szCs w:val="20"/>
          <w:lang w:val="en-US" w:eastAsia="zh-CN"/>
        </w:rPr>
      </w:pPr>
    </w:p>
    <w:p w14:paraId="29DA1A5A" w14:textId="77777777" w:rsidR="008201F9" w:rsidRDefault="008201F9">
      <w:pPr>
        <w:spacing w:after="120"/>
        <w:rPr>
          <w:color w:val="FF0000"/>
          <w:sz w:val="20"/>
          <w:szCs w:val="20"/>
          <w:lang w:val="en-US" w:eastAsia="zh-CN"/>
        </w:rPr>
      </w:pPr>
    </w:p>
    <w:p w14:paraId="2F31AFCF"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20326C1F"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496AA585" w14:textId="77777777" w:rsidR="008201F9" w:rsidRDefault="008F2346" w:rsidP="00FE1194">
      <w:pPr>
        <w:pStyle w:val="aff8"/>
        <w:numPr>
          <w:ilvl w:val="1"/>
          <w:numId w:val="33"/>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1 (OPPO, CMCC, Ericsson, HW, vivo, Nokia):</w:t>
      </w:r>
      <w:r>
        <w:rPr>
          <w:rFonts w:eastAsia="宋体"/>
          <w:b/>
          <w:bCs/>
          <w:color w:val="000000" w:themeColor="text1"/>
          <w:sz w:val="20"/>
          <w:szCs w:val="20"/>
          <w:lang w:val="en-US" w:eastAsia="zh-CN"/>
        </w:rPr>
        <w:tab/>
      </w:r>
      <w:r>
        <w:rPr>
          <w:rFonts w:eastAsia="宋体"/>
          <w:color w:val="000000" w:themeColor="text1"/>
          <w:sz w:val="20"/>
          <w:szCs w:val="20"/>
          <w:lang w:val="en-US" w:eastAsia="zh-CN"/>
        </w:rPr>
        <w:t xml:space="preserve"> </w:t>
      </w:r>
      <w:r>
        <w:rPr>
          <w:bCs/>
          <w:color w:val="000000" w:themeColor="text1"/>
          <w:sz w:val="20"/>
          <w:szCs w:val="20"/>
          <w:lang w:val="en-GB"/>
        </w:rPr>
        <w:t xml:space="preserve">If a RedCap UE support both FR1 and FR2, whether RedCap UE can support per-FR </w:t>
      </w:r>
      <w:proofErr w:type="gramStart"/>
      <w:r>
        <w:rPr>
          <w:bCs/>
          <w:color w:val="000000" w:themeColor="text1"/>
          <w:sz w:val="20"/>
          <w:szCs w:val="20"/>
          <w:lang w:val="en-GB"/>
        </w:rPr>
        <w:t>gap(</w:t>
      </w:r>
      <w:proofErr w:type="gramEnd"/>
      <w:r>
        <w:rPr>
          <w:bCs/>
          <w:color w:val="000000" w:themeColor="text1"/>
          <w:sz w:val="20"/>
          <w:szCs w:val="20"/>
          <w:lang w:val="en-GB"/>
        </w:rPr>
        <w:t>e.g., independentGapConfigdf) depends on UE capability.</w:t>
      </w:r>
      <w:r>
        <w:rPr>
          <w:bCs/>
          <w:color w:val="000000" w:themeColor="text1"/>
          <w:sz w:val="20"/>
          <w:szCs w:val="20"/>
          <w:lang w:val="en-GB"/>
        </w:rPr>
        <w:tab/>
      </w:r>
    </w:p>
    <w:p w14:paraId="1B5CCB5E" w14:textId="77777777" w:rsidR="008201F9" w:rsidRDefault="008F2346" w:rsidP="00FE1194">
      <w:pPr>
        <w:pStyle w:val="aff8"/>
        <w:numPr>
          <w:ilvl w:val="2"/>
          <w:numId w:val="33"/>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1a (Nokia): </w:t>
      </w:r>
      <w:r>
        <w:rPr>
          <w:color w:val="000000" w:themeColor="text1"/>
          <w:sz w:val="20"/>
          <w:szCs w:val="20"/>
          <w:lang w:val="en-GB"/>
        </w:rPr>
        <w:t>Specify separate measurement requirements and interruption requirements for per-FR gap compared to per-UE gap. Support of per-UE gap is mandatory for RedCap UE supporting FR1 and FR2, whilst support of per-FR gap is optional and indicated as UE capability.</w:t>
      </w:r>
    </w:p>
    <w:p w14:paraId="51F285C7" w14:textId="77777777" w:rsidR="008201F9" w:rsidRPr="000B1205" w:rsidRDefault="008F2346" w:rsidP="00FE1194">
      <w:pPr>
        <w:pStyle w:val="aff8"/>
        <w:numPr>
          <w:ilvl w:val="2"/>
          <w:numId w:val="33"/>
        </w:numPr>
        <w:overflowPunct/>
        <w:autoSpaceDE/>
        <w:autoSpaceDN/>
        <w:adjustRightInd/>
        <w:spacing w:after="120"/>
        <w:ind w:firstLineChars="0"/>
        <w:textAlignment w:val="auto"/>
        <w:rPr>
          <w:bCs/>
          <w:color w:val="000000" w:themeColor="text1"/>
          <w:sz w:val="20"/>
          <w:szCs w:val="20"/>
          <w:lang w:val="en-US" w:eastAsia="ko-KR"/>
        </w:rPr>
      </w:pPr>
      <w:r>
        <w:rPr>
          <w:rFonts w:eastAsia="宋体"/>
          <w:b/>
          <w:bCs/>
          <w:color w:val="000000" w:themeColor="text1"/>
          <w:sz w:val="20"/>
          <w:szCs w:val="20"/>
          <w:lang w:val="en-US" w:eastAsia="zh-CN"/>
        </w:rPr>
        <w:t>Option 1b (OPPO):</w:t>
      </w:r>
      <w:r w:rsidRPr="000B1205">
        <w:rPr>
          <w:bCs/>
          <w:color w:val="000000" w:themeColor="text1"/>
          <w:sz w:val="20"/>
          <w:szCs w:val="20"/>
          <w:lang w:val="en-US" w:eastAsia="ko-KR"/>
        </w:rPr>
        <w:t xml:space="preserve"> As compromise, it is also fine for Redcap UE to only support per UE gap in R17.</w:t>
      </w:r>
    </w:p>
    <w:p w14:paraId="6002F8B6" w14:textId="77777777" w:rsidR="008201F9" w:rsidRDefault="008F2346" w:rsidP="00FE1194">
      <w:pPr>
        <w:pStyle w:val="aff8"/>
        <w:numPr>
          <w:ilvl w:val="1"/>
          <w:numId w:val="33"/>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2 (MTK):</w:t>
      </w:r>
      <w:r>
        <w:rPr>
          <w:rFonts w:eastAsia="宋体"/>
          <w:bCs/>
          <w:color w:val="000000" w:themeColor="text1"/>
          <w:sz w:val="20"/>
          <w:szCs w:val="20"/>
          <w:lang w:val="en-US" w:eastAsia="zh-CN"/>
        </w:rPr>
        <w:t xml:space="preserve"> I</w:t>
      </w:r>
      <w:r w:rsidRPr="000B1205">
        <w:rPr>
          <w:bCs/>
          <w:color w:val="000000" w:themeColor="text1"/>
          <w:sz w:val="20"/>
          <w:szCs w:val="20"/>
          <w:lang w:val="en-US" w:eastAsia="ko-KR"/>
        </w:rPr>
        <w:t>f MG is needed, both per-UE and per-FR MG can be supported by UE, but they both share the same per-UE MG based cell identification/measurement requirements.</w:t>
      </w:r>
    </w:p>
    <w:p w14:paraId="6D0C3AA7" w14:textId="77777777" w:rsidR="008201F9" w:rsidRDefault="008F2346" w:rsidP="00FE1194">
      <w:pPr>
        <w:pStyle w:val="aff8"/>
        <w:numPr>
          <w:ilvl w:val="0"/>
          <w:numId w:val="33"/>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0932FF06" w14:textId="4BE3B9A3" w:rsidR="006677C4" w:rsidRPr="000B1205" w:rsidRDefault="00B12DF7" w:rsidP="000B1205">
      <w:pPr>
        <w:spacing w:after="120"/>
        <w:ind w:left="1080"/>
        <w:rPr>
          <w:rFonts w:eastAsia="宋体"/>
          <w:color w:val="000000" w:themeColor="text1"/>
          <w:sz w:val="20"/>
          <w:szCs w:val="20"/>
          <w:lang w:val="en-US" w:eastAsia="zh-CN"/>
        </w:rPr>
      </w:pPr>
      <w:r w:rsidRPr="000B1205">
        <w:rPr>
          <w:rFonts w:eastAsia="宋体"/>
          <w:color w:val="000000" w:themeColor="text1"/>
          <w:sz w:val="20"/>
          <w:szCs w:val="20"/>
          <w:lang w:val="en-US" w:eastAsia="zh-CN"/>
        </w:rPr>
        <w:t>Following was agreed during the GTW on 2022-08-17:</w:t>
      </w:r>
    </w:p>
    <w:p w14:paraId="046E4174" w14:textId="77777777" w:rsidR="002216C4" w:rsidRPr="00926A0C" w:rsidRDefault="002216C4" w:rsidP="002216C4">
      <w:pPr>
        <w:rPr>
          <w:b/>
          <w:highlight w:val="green"/>
          <w:lang w:eastAsia="zh-CN"/>
        </w:rPr>
      </w:pPr>
      <w:r w:rsidRPr="00926A0C">
        <w:rPr>
          <w:b/>
          <w:highlight w:val="green"/>
          <w:lang w:eastAsia="zh-CN"/>
        </w:rPr>
        <w:t xml:space="preserve">Agreement: </w:t>
      </w:r>
    </w:p>
    <w:p w14:paraId="14D1C26E" w14:textId="77777777" w:rsidR="002216C4" w:rsidRPr="000B1205" w:rsidRDefault="002216C4" w:rsidP="002216C4">
      <w:pPr>
        <w:pStyle w:val="aff8"/>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RedCap UE support both FR1 and FR2, whether RedCap UE can support per-FR </w:t>
      </w:r>
      <w:proofErr w:type="gramStart"/>
      <w:r w:rsidRPr="00926A0C">
        <w:rPr>
          <w:bCs/>
          <w:szCs w:val="20"/>
          <w:highlight w:val="green"/>
          <w:lang w:val="en-GB"/>
        </w:rPr>
        <w:t>gap(</w:t>
      </w:r>
      <w:proofErr w:type="gramEnd"/>
      <w:r w:rsidRPr="00926A0C">
        <w:rPr>
          <w:bCs/>
          <w:szCs w:val="20"/>
          <w:highlight w:val="green"/>
          <w:lang w:val="en-GB"/>
        </w:rPr>
        <w:t>e.g., independentGapConfigdf) depends on UE capability</w:t>
      </w:r>
      <w:r w:rsidRPr="000B1205">
        <w:rPr>
          <w:highlight w:val="green"/>
          <w:lang w:val="en-US"/>
        </w:rPr>
        <w:t>.</w:t>
      </w:r>
    </w:p>
    <w:p w14:paraId="4E1CADC8" w14:textId="77777777" w:rsidR="002216C4" w:rsidRPr="000B1205" w:rsidRDefault="002216C4" w:rsidP="002216C4">
      <w:pPr>
        <w:pStyle w:val="aff8"/>
        <w:numPr>
          <w:ilvl w:val="0"/>
          <w:numId w:val="23"/>
        </w:numPr>
        <w:overflowPunct/>
        <w:autoSpaceDE/>
        <w:autoSpaceDN/>
        <w:adjustRightInd/>
        <w:spacing w:after="120"/>
        <w:ind w:firstLineChars="0"/>
        <w:textAlignment w:val="auto"/>
        <w:rPr>
          <w:highlight w:val="green"/>
          <w:lang w:val="en-US"/>
        </w:rPr>
      </w:pPr>
      <w:r w:rsidRPr="000B1205">
        <w:rPr>
          <w:highlight w:val="green"/>
          <w:lang w:val="en-US"/>
        </w:rPr>
        <w:t>Define the requirements only considering per-UE gap in Rel-17.</w:t>
      </w:r>
    </w:p>
    <w:p w14:paraId="3D43B7DC" w14:textId="77777777" w:rsidR="006677C4" w:rsidRPr="000B1205" w:rsidRDefault="006677C4" w:rsidP="000B1205">
      <w:pPr>
        <w:spacing w:after="120"/>
        <w:rPr>
          <w:rFonts w:eastAsia="宋体"/>
          <w:color w:val="000000" w:themeColor="text1"/>
          <w:sz w:val="20"/>
          <w:szCs w:val="20"/>
          <w:lang w:val="en-US" w:eastAsia="zh-CN"/>
        </w:rPr>
      </w:pPr>
    </w:p>
    <w:p w14:paraId="69F14378"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 xml:space="preserve">Sub topic 5-2 </w:t>
      </w:r>
    </w:p>
    <w:tbl>
      <w:tblPr>
        <w:tblStyle w:val="aff"/>
        <w:tblW w:w="0" w:type="auto"/>
        <w:tblLook w:val="04A0" w:firstRow="1" w:lastRow="0" w:firstColumn="1" w:lastColumn="0" w:noHBand="0" w:noVBand="1"/>
      </w:tblPr>
      <w:tblGrid>
        <w:gridCol w:w="1230"/>
        <w:gridCol w:w="8081"/>
        <w:gridCol w:w="320"/>
      </w:tblGrid>
      <w:tr w:rsidR="008201F9" w14:paraId="3B9E3A44" w14:textId="77777777">
        <w:tc>
          <w:tcPr>
            <w:tcW w:w="1236" w:type="dxa"/>
          </w:tcPr>
          <w:p w14:paraId="67B6368C"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Company</w:t>
            </w:r>
          </w:p>
        </w:tc>
        <w:tc>
          <w:tcPr>
            <w:tcW w:w="8395" w:type="dxa"/>
            <w:gridSpan w:val="2"/>
          </w:tcPr>
          <w:p w14:paraId="54577E89" w14:textId="77777777" w:rsidR="008201F9" w:rsidRDefault="008F2346">
            <w:pPr>
              <w:spacing w:after="120"/>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Comments</w:t>
            </w:r>
          </w:p>
        </w:tc>
      </w:tr>
      <w:tr w:rsidR="008201F9" w14:paraId="375A2E3A" w14:textId="77777777">
        <w:tc>
          <w:tcPr>
            <w:tcW w:w="1236" w:type="dxa"/>
          </w:tcPr>
          <w:p w14:paraId="402E1D24" w14:textId="7A55898A"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4420D122"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A03E423"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mutual exclusive.</w:t>
            </w:r>
          </w:p>
          <w:p w14:paraId="4253E3F0"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275C4422" w14:textId="77777777" w:rsidR="008201F9"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w:t>
            </w:r>
            <w:r>
              <w:rPr>
                <w:rFonts w:eastAsiaTheme="minorEastAsia"/>
                <w:color w:val="000000" w:themeColor="text1"/>
                <w:sz w:val="20"/>
                <w:szCs w:val="20"/>
                <w:lang w:val="en-US" w:eastAsia="zh-CN"/>
              </w:rPr>
              <w:t xml:space="preserve"> current option 2 is not very clear, we can use Huawei’s proposal directly:</w:t>
            </w:r>
          </w:p>
          <w:p w14:paraId="19AE8CF1" w14:textId="77777777" w:rsidR="008201F9" w:rsidRPr="000B1205" w:rsidRDefault="00B12DF7">
            <w:pPr>
              <w:rPr>
                <w:sz w:val="20"/>
                <w:szCs w:val="20"/>
                <w:lang w:val="en-US" w:eastAsia="zh-CN"/>
              </w:rPr>
            </w:pPr>
            <w:r w:rsidRPr="000B1205">
              <w:rPr>
                <w:sz w:val="20"/>
                <w:szCs w:val="20"/>
                <w:lang w:val="en-US" w:eastAsia="zh-CN"/>
              </w:rPr>
              <w:t xml:space="preserve">SSB-based inter-frequency measurement with no measurement gap in clause [9.3B.7], when part of the SMTC occasions of this inter-frequency measurement object are overlapped by the measurement, </w:t>
            </w:r>
            <w:r w:rsidRPr="000B1205">
              <w:rPr>
                <w:sz w:val="20"/>
                <w:szCs w:val="20"/>
                <w:lang w:val="en-US"/>
              </w:rPr>
              <w:t>if</w:t>
            </w:r>
            <w:r w:rsidRPr="000B1205">
              <w:rPr>
                <w:sz w:val="20"/>
                <w:szCs w:val="20"/>
                <w:lang w:val="en-US" w:eastAsia="zh-CN"/>
              </w:rPr>
              <w:t xml:space="preserve"> UE </w:t>
            </w:r>
            <w:r w:rsidRPr="000B1205">
              <w:rPr>
                <w:sz w:val="20"/>
                <w:szCs w:val="20"/>
                <w:lang w:val="en-US" w:eastAsia="zh-TW"/>
              </w:rPr>
              <w:t xml:space="preserve">supports </w:t>
            </w:r>
            <w:r w:rsidRPr="000B1205">
              <w:rPr>
                <w:i/>
                <w:sz w:val="20"/>
                <w:szCs w:val="20"/>
                <w:lang w:val="en-US" w:eastAsia="zh-TW"/>
              </w:rPr>
              <w:t>interFrequencyMeas-NoGap-r16</w:t>
            </w:r>
            <w:r w:rsidRPr="000B1205">
              <w:rPr>
                <w:sz w:val="20"/>
                <w:szCs w:val="20"/>
                <w:lang w:val="en-US" w:eastAsia="zh-TW"/>
              </w:rPr>
              <w:t xml:space="preserve"> and the flag </w:t>
            </w:r>
            <w:r w:rsidRPr="000B1205">
              <w:rPr>
                <w:i/>
                <w:sz w:val="20"/>
                <w:szCs w:val="20"/>
                <w:lang w:val="en-US" w:eastAsia="zh-TW"/>
              </w:rPr>
              <w:t>interFrequencyConfig-NoGap-r16</w:t>
            </w:r>
            <w:r w:rsidRPr="000B1205">
              <w:rPr>
                <w:sz w:val="20"/>
                <w:szCs w:val="20"/>
                <w:lang w:val="en-US" w:eastAsia="zh-TW"/>
              </w:rPr>
              <w:t xml:space="preserve"> is configured by the Network</w:t>
            </w:r>
            <w:r w:rsidRPr="000B1205">
              <w:rPr>
                <w:sz w:val="20"/>
                <w:szCs w:val="20"/>
                <w:lang w:val="en-US" w:eastAsia="zh-CN"/>
              </w:rPr>
              <w:t>.</w:t>
            </w:r>
          </w:p>
          <w:p w14:paraId="5861C30E"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4D132" w14:textId="77777777" w:rsidR="008201F9" w:rsidRPr="000B1205" w:rsidRDefault="008F2346">
            <w:pPr>
              <w:overflowPunct/>
              <w:autoSpaceDE/>
              <w:autoSpaceDN/>
              <w:adjustRightInd/>
              <w:spacing w:after="0"/>
              <w:textAlignment w:val="auto"/>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8201F9" w:rsidRPr="00267939" w14:paraId="68984655" w14:textId="77777777">
        <w:trPr>
          <w:gridAfter w:val="1"/>
          <w:wAfter w:w="336" w:type="dxa"/>
        </w:trPr>
        <w:tc>
          <w:tcPr>
            <w:tcW w:w="1236" w:type="dxa"/>
          </w:tcPr>
          <w:p w14:paraId="19AC305A"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Qualcomm</w:t>
            </w:r>
          </w:p>
        </w:tc>
        <w:tc>
          <w:tcPr>
            <w:tcW w:w="8395" w:type="dxa"/>
          </w:tcPr>
          <w:p w14:paraId="7DC7B8E5"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20D1EF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are fine with Option 1.</w:t>
            </w:r>
          </w:p>
          <w:p w14:paraId="7C6A4B5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lastRenderedPageBreak/>
              <w:t>Issue 5-2-2: Whether to support for per-FR gap</w:t>
            </w:r>
          </w:p>
          <w:p w14:paraId="14D91F73" w14:textId="77777777" w:rsidR="008201F9" w:rsidRPr="000B1205" w:rsidRDefault="008F2346">
            <w:pPr>
              <w:rPr>
                <w:b/>
                <w:color w:val="000000" w:themeColor="text1"/>
                <w:sz w:val="20"/>
                <w:szCs w:val="20"/>
                <w:u w:val="single"/>
                <w:lang w:val="en-US" w:eastAsia="ko-KR"/>
              </w:rPr>
            </w:pPr>
            <w:r w:rsidRPr="000B1205">
              <w:rPr>
                <w:rFonts w:eastAsiaTheme="minorEastAsia"/>
                <w:color w:val="000000" w:themeColor="text1"/>
                <w:sz w:val="20"/>
                <w:szCs w:val="20"/>
                <w:lang w:val="en-US" w:eastAsia="zh-CN"/>
              </w:rPr>
              <w:t xml:space="preserve">When per-FR gaps are configured, which gaps should the UE use when it’s operating in FR1 and measuring FR2 MOs? For non-RedCap UEs, these measurements can be done with the second searcher, but a RedCap UE has a single searcher, so the interruptions should be carefully considered. </w:t>
            </w:r>
          </w:p>
        </w:tc>
      </w:tr>
      <w:tr w:rsidR="008201F9" w14:paraId="7905A8FD" w14:textId="77777777">
        <w:trPr>
          <w:gridAfter w:val="1"/>
          <w:wAfter w:w="336" w:type="dxa"/>
        </w:trPr>
        <w:tc>
          <w:tcPr>
            <w:tcW w:w="1236" w:type="dxa"/>
          </w:tcPr>
          <w:p w14:paraId="34CF16A0"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H</w:t>
            </w:r>
            <w:r>
              <w:rPr>
                <w:rFonts w:eastAsiaTheme="minorEastAsia"/>
                <w:color w:val="000000" w:themeColor="text1"/>
                <w:sz w:val="20"/>
                <w:szCs w:val="20"/>
                <w:lang w:val="en-US" w:eastAsia="zh-CN"/>
              </w:rPr>
              <w:t>uawei</w:t>
            </w:r>
          </w:p>
        </w:tc>
        <w:tc>
          <w:tcPr>
            <w:tcW w:w="8395" w:type="dxa"/>
          </w:tcPr>
          <w:p w14:paraId="07A3D99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33DFF536"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and option 2 are not conflict. We support both.</w:t>
            </w:r>
          </w:p>
          <w:p w14:paraId="31CEF3A8" w14:textId="77777777" w:rsidR="008201F9" w:rsidRDefault="008F2346">
            <w:pPr>
              <w:rPr>
                <w:sz w:val="20"/>
                <w:szCs w:val="20"/>
                <w:lang w:val="en-US"/>
              </w:rPr>
            </w:pPr>
            <w:r w:rsidRPr="000B1205">
              <w:rPr>
                <w:rFonts w:eastAsiaTheme="minorEastAsia"/>
                <w:color w:val="000000" w:themeColor="text1"/>
                <w:sz w:val="20"/>
                <w:szCs w:val="20"/>
                <w:lang w:val="en-US" w:eastAsia="zh-CN"/>
              </w:rPr>
              <w:t xml:space="preserve">The update in Option 1 is reasonable with considering the case </w:t>
            </w:r>
            <w:r>
              <w:rPr>
                <w:sz w:val="20"/>
                <w:szCs w:val="20"/>
                <w:lang w:val="en-US"/>
              </w:rPr>
              <w:t xml:space="preserve">Intra-frequency MO needs MG. </w:t>
            </w:r>
          </w:p>
          <w:p w14:paraId="6B66421B" w14:textId="77777777" w:rsidR="008201F9" w:rsidRPr="000B1205" w:rsidRDefault="008F2346">
            <w:pPr>
              <w:rPr>
                <w:rFonts w:eastAsiaTheme="minorEastAsia"/>
                <w:color w:val="000000" w:themeColor="text1"/>
                <w:sz w:val="20"/>
                <w:szCs w:val="20"/>
                <w:lang w:val="en-US" w:eastAsia="zh-CN"/>
              </w:rPr>
            </w:pPr>
            <w:r>
              <w:rPr>
                <w:sz w:val="20"/>
                <w:szCs w:val="20"/>
                <w:lang w:val="en-US"/>
              </w:rPr>
              <w:t xml:space="preserve">Regarding Option 2, </w:t>
            </w:r>
            <w:r w:rsidRPr="000B1205">
              <w:rPr>
                <w:rFonts w:eastAsiaTheme="minorEastAsia"/>
                <w:sz w:val="20"/>
                <w:szCs w:val="20"/>
                <w:lang w:val="en-US" w:eastAsia="zh-CN"/>
              </w:rPr>
              <w:t>when considering CSSF</w:t>
            </w:r>
            <w:r w:rsidRPr="000B1205">
              <w:rPr>
                <w:rFonts w:eastAsiaTheme="minorEastAsia"/>
                <w:sz w:val="20"/>
                <w:szCs w:val="20"/>
                <w:vertAlign w:val="subscript"/>
                <w:lang w:val="en-US" w:eastAsia="zh-CN"/>
              </w:rPr>
              <w:t>outsidegap</w:t>
            </w:r>
            <w:r w:rsidRPr="000B1205">
              <w:rPr>
                <w:rFonts w:eastAsiaTheme="minorEastAsia"/>
                <w:sz w:val="20"/>
                <w:szCs w:val="20"/>
                <w:lang w:val="en-US" w:eastAsia="zh-CN"/>
              </w:rPr>
              <w:t xml:space="preserve"> for RedCap, both SMTC non-overlapping and partial overlapping with gap shall be considered. The reason is that SMTC and gap partial overlapping case is one typical configuration. </w:t>
            </w:r>
            <w:proofErr w:type="gramStart"/>
            <w:r w:rsidRPr="000B1205">
              <w:rPr>
                <w:rFonts w:eastAsiaTheme="minorEastAsia"/>
                <w:sz w:val="20"/>
                <w:szCs w:val="20"/>
                <w:lang w:val="en-US" w:eastAsia="zh-CN"/>
              </w:rPr>
              <w:t>Moreover</w:t>
            </w:r>
            <w:proofErr w:type="gramEnd"/>
            <w:r w:rsidRPr="000B1205">
              <w:rPr>
                <w:rFonts w:eastAsiaTheme="minorEastAsia"/>
                <w:sz w:val="20"/>
                <w:szCs w:val="20"/>
                <w:lang w:val="en-US" w:eastAsia="zh-CN"/>
              </w:rPr>
              <w:t xml:space="preserve"> in the approved CR for RedCap UE [3], Kp is already considered in inter-frequency measurements without gaps requirements in clause 9.3B.7 (shown in below). As we know, Kp is introduced due to inter-frequency SMTC is partially colliding with measurement Gap.</w:t>
            </w:r>
          </w:p>
          <w:p w14:paraId="4D02E9FD"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3D76335" w14:textId="77777777" w:rsidR="008201F9" w:rsidRDefault="008F2346">
            <w:pPr>
              <w:rPr>
                <w:b/>
                <w:color w:val="000000" w:themeColor="text1"/>
                <w:sz w:val="20"/>
                <w:szCs w:val="20"/>
                <w:u w:val="single"/>
                <w:lang w:eastAsia="ko-KR"/>
              </w:rPr>
            </w:pPr>
            <w:r>
              <w:rPr>
                <w:rFonts w:eastAsiaTheme="minorEastAsia"/>
                <w:color w:val="000000" w:themeColor="text1"/>
                <w:sz w:val="20"/>
                <w:szCs w:val="20"/>
                <w:lang w:val="en-US" w:eastAsia="zh-CN"/>
              </w:rPr>
              <w:t>Option 1.</w:t>
            </w:r>
          </w:p>
        </w:tc>
      </w:tr>
      <w:tr w:rsidR="008201F9" w14:paraId="180AC017" w14:textId="77777777">
        <w:trPr>
          <w:gridAfter w:val="1"/>
          <w:wAfter w:w="336" w:type="dxa"/>
        </w:trPr>
        <w:tc>
          <w:tcPr>
            <w:tcW w:w="1236" w:type="dxa"/>
          </w:tcPr>
          <w:p w14:paraId="6930EFB6"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Xiaomi</w:t>
            </w:r>
          </w:p>
        </w:tc>
        <w:tc>
          <w:tcPr>
            <w:tcW w:w="8395" w:type="dxa"/>
          </w:tcPr>
          <w:p w14:paraId="1569186C" w14:textId="77777777" w:rsidR="008201F9" w:rsidRPr="000B1205" w:rsidRDefault="008F2346">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7BDAB202" w14:textId="77777777" w:rsidR="008201F9" w:rsidRPr="000B1205" w:rsidRDefault="008F2346">
            <w:pPr>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F</w:t>
            </w:r>
            <w:r w:rsidRPr="000B1205">
              <w:rPr>
                <w:rFonts w:eastAsiaTheme="minorEastAsia"/>
                <w:color w:val="000000" w:themeColor="text1"/>
                <w:sz w:val="20"/>
                <w:szCs w:val="20"/>
                <w:lang w:val="en-US" w:eastAsia="zh-CN"/>
              </w:rPr>
              <w:t xml:space="preserve">ine with </w:t>
            </w:r>
            <w:r>
              <w:rPr>
                <w:rFonts w:eastAsiaTheme="minorEastAsia" w:hint="eastAsia"/>
                <w:color w:val="000000" w:themeColor="text1"/>
                <w:sz w:val="20"/>
                <w:szCs w:val="20"/>
                <w:lang w:val="en-US" w:eastAsia="zh-CN"/>
              </w:rPr>
              <w:t>both options</w:t>
            </w:r>
            <w:r w:rsidRPr="000B1205">
              <w:rPr>
                <w:rFonts w:eastAsiaTheme="minorEastAsia"/>
                <w:color w:val="000000" w:themeColor="text1"/>
                <w:sz w:val="20"/>
                <w:szCs w:val="20"/>
                <w:lang w:val="en-US" w:eastAsia="zh-CN"/>
              </w:rPr>
              <w:t>.</w:t>
            </w:r>
          </w:p>
          <w:p w14:paraId="0FEC0192"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6C0507D7"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Option 1b and option 2</w:t>
            </w:r>
          </w:p>
        </w:tc>
      </w:tr>
      <w:tr w:rsidR="00D64C6B" w:rsidRPr="00267939" w14:paraId="72141E11" w14:textId="77777777">
        <w:trPr>
          <w:gridAfter w:val="1"/>
          <w:wAfter w:w="336" w:type="dxa"/>
        </w:trPr>
        <w:tc>
          <w:tcPr>
            <w:tcW w:w="1236" w:type="dxa"/>
          </w:tcPr>
          <w:p w14:paraId="6F77E4EE" w14:textId="77777777" w:rsidR="00D64C6B" w:rsidRDefault="00D64C6B"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5966F9A" w14:textId="77777777" w:rsidR="00D64C6B" w:rsidRDefault="00D64C6B" w:rsidP="00D64C6B">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57444B93" w14:textId="77777777" w:rsidR="00D64C6B" w:rsidRPr="000B1205" w:rsidRDefault="00D64C6B" w:rsidP="00D64C6B">
            <w:pPr>
              <w:rPr>
                <w:b/>
                <w:color w:val="000000" w:themeColor="text1"/>
                <w:sz w:val="20"/>
                <w:szCs w:val="20"/>
                <w:u w:val="single"/>
                <w:lang w:val="en-US" w:eastAsia="ko-KR"/>
              </w:rPr>
            </w:pPr>
            <w:r w:rsidRPr="000B1205">
              <w:rPr>
                <w:rFonts w:eastAsiaTheme="minorEastAsia"/>
                <w:b/>
                <w:color w:val="000000" w:themeColor="text1"/>
                <w:sz w:val="20"/>
                <w:szCs w:val="20"/>
                <w:u w:val="single"/>
                <w:lang w:val="en-US" w:eastAsia="zh-CN"/>
              </w:rPr>
              <w:t xml:space="preserve">We think option 1 could be used a compromise, then further discussion requirements, especially on interrution as mentioned by QC.  </w:t>
            </w:r>
          </w:p>
        </w:tc>
      </w:tr>
      <w:tr w:rsidR="000E66BE" w:rsidRPr="00267939" w14:paraId="6779A130" w14:textId="77777777">
        <w:trPr>
          <w:gridAfter w:val="1"/>
          <w:wAfter w:w="336" w:type="dxa"/>
        </w:trPr>
        <w:tc>
          <w:tcPr>
            <w:tcW w:w="1236" w:type="dxa"/>
          </w:tcPr>
          <w:p w14:paraId="08D25FF3" w14:textId="77777777" w:rsidR="000E66BE" w:rsidRDefault="000E66BE" w:rsidP="00D64C6B">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O</w:t>
            </w:r>
            <w:r>
              <w:rPr>
                <w:rFonts w:eastAsiaTheme="minorEastAsia"/>
                <w:color w:val="000000" w:themeColor="text1"/>
                <w:sz w:val="20"/>
                <w:szCs w:val="20"/>
                <w:lang w:val="en-US" w:eastAsia="zh-CN"/>
              </w:rPr>
              <w:t>PPO</w:t>
            </w:r>
          </w:p>
        </w:tc>
        <w:tc>
          <w:tcPr>
            <w:tcW w:w="8395" w:type="dxa"/>
          </w:tcPr>
          <w:p w14:paraId="09B7A4CE" w14:textId="77777777" w:rsidR="000E66BE" w:rsidRPr="000B1205" w:rsidRDefault="000E66BE" w:rsidP="000E66BE">
            <w:pPr>
              <w:rPr>
                <w:b/>
                <w:color w:val="000000" w:themeColor="text1"/>
                <w:sz w:val="20"/>
                <w:szCs w:val="20"/>
                <w:u w:val="single"/>
                <w:lang w:val="en-US" w:eastAsia="ko-KR"/>
              </w:rPr>
            </w:pPr>
            <w:r w:rsidRPr="000B1205">
              <w:rPr>
                <w:b/>
                <w:color w:val="000000" w:themeColor="text1"/>
                <w:sz w:val="20"/>
                <w:szCs w:val="20"/>
                <w:u w:val="single"/>
                <w:lang w:val="en-US" w:eastAsia="ko-KR"/>
              </w:rPr>
              <w:t>Issue 5-2-1: CSSF assumptions for intra/inter-frequency measurement with MG</w:t>
            </w:r>
          </w:p>
          <w:p w14:paraId="653A16CD" w14:textId="77777777" w:rsidR="000E66BE" w:rsidRPr="000B1205" w:rsidRDefault="000E66BE" w:rsidP="000E66BE">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We support option 1.</w:t>
            </w:r>
          </w:p>
          <w:p w14:paraId="00899782" w14:textId="77777777" w:rsidR="000E66BE" w:rsidRDefault="000E66BE" w:rsidP="000E66BE">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39861252" w14:textId="77777777" w:rsidR="000E66BE" w:rsidRDefault="000E66BE" w:rsidP="000E66BE">
            <w:pPr>
              <w:rPr>
                <w:b/>
                <w:color w:val="000000" w:themeColor="text1"/>
                <w:sz w:val="20"/>
                <w:szCs w:val="20"/>
                <w:u w:val="single"/>
                <w:lang w:val="en-US" w:eastAsia="ko-KR"/>
              </w:rPr>
            </w:pPr>
            <w:r>
              <w:rPr>
                <w:rFonts w:eastAsiaTheme="minorEastAsia"/>
                <w:color w:val="000000" w:themeColor="text1"/>
                <w:sz w:val="20"/>
                <w:szCs w:val="20"/>
                <w:lang w:val="en-US" w:eastAsia="zh-CN"/>
              </w:rPr>
              <w:t xml:space="preserve">Option 1b. If </w:t>
            </w:r>
            <w:r w:rsidR="00D80F8E">
              <w:rPr>
                <w:rFonts w:eastAsiaTheme="minorEastAsia"/>
                <w:color w:val="000000" w:themeColor="text1"/>
                <w:sz w:val="20"/>
                <w:szCs w:val="20"/>
                <w:lang w:val="en-US" w:eastAsia="zh-CN"/>
              </w:rPr>
              <w:t xml:space="preserve">we go with option 1, then search assumption and interruption can be further discussed. </w:t>
            </w:r>
          </w:p>
        </w:tc>
      </w:tr>
      <w:tr w:rsidR="00BF1D4A" w:rsidRPr="00267939" w14:paraId="182B257A" w14:textId="77777777">
        <w:trPr>
          <w:gridAfter w:val="1"/>
          <w:wAfter w:w="336" w:type="dxa"/>
        </w:trPr>
        <w:tc>
          <w:tcPr>
            <w:tcW w:w="1236" w:type="dxa"/>
          </w:tcPr>
          <w:p w14:paraId="4029AC18" w14:textId="77777777" w:rsidR="00BF1D4A" w:rsidRDefault="00BF1D4A" w:rsidP="00BF1D4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19BBDFA6" w14:textId="77777777" w:rsidR="00BF1D4A" w:rsidRPr="00E244DB" w:rsidRDefault="00BF1D4A" w:rsidP="00BF1D4A">
            <w:pPr>
              <w:rPr>
                <w:b/>
                <w:color w:val="000000" w:themeColor="text1"/>
                <w:sz w:val="20"/>
                <w:szCs w:val="20"/>
                <w:u w:val="single"/>
                <w:lang w:val="en-US" w:eastAsia="ko-KR"/>
              </w:rPr>
            </w:pPr>
            <w:r w:rsidRPr="00E244DB">
              <w:rPr>
                <w:b/>
                <w:color w:val="000000" w:themeColor="text1"/>
                <w:sz w:val="20"/>
                <w:szCs w:val="20"/>
                <w:u w:val="single"/>
                <w:lang w:val="en-US" w:eastAsia="ko-KR"/>
              </w:rPr>
              <w:t>Issue 5-2-1: CSSF assumptions for intra/inter-frequency measurement with MG</w:t>
            </w:r>
          </w:p>
          <w:p w14:paraId="577FAF5B"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Fine with option 1.</w:t>
            </w:r>
          </w:p>
          <w:p w14:paraId="58771DE8"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also don’t have strong view for option 2. </w:t>
            </w:r>
          </w:p>
          <w:p w14:paraId="6CC3440A" w14:textId="77777777" w:rsidR="00BF1D4A" w:rsidRPr="00917278" w:rsidRDefault="00BF1D4A" w:rsidP="00BF1D4A">
            <w:pPr>
              <w:rPr>
                <w:b/>
                <w:color w:val="000000" w:themeColor="text1"/>
                <w:sz w:val="20"/>
                <w:szCs w:val="20"/>
                <w:u w:val="single"/>
                <w:lang w:val="en-US" w:eastAsia="ko-KR"/>
              </w:rPr>
            </w:pPr>
            <w:r w:rsidRPr="00917278">
              <w:rPr>
                <w:b/>
                <w:color w:val="000000" w:themeColor="text1"/>
                <w:sz w:val="20"/>
                <w:szCs w:val="20"/>
                <w:u w:val="single"/>
                <w:lang w:val="en-US" w:eastAsia="ko-KR"/>
              </w:rPr>
              <w:t>Issue 5-2-2: Whether to support for per-FR gap</w:t>
            </w:r>
          </w:p>
          <w:p w14:paraId="1A163004" w14:textId="77777777" w:rsidR="00BF1D4A" w:rsidRPr="00E244DB" w:rsidRDefault="00BF1D4A" w:rsidP="00BF1D4A">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Option 1</w:t>
            </w:r>
          </w:p>
          <w:p w14:paraId="603CD102" w14:textId="77777777" w:rsidR="00BF1D4A" w:rsidRPr="000B1205" w:rsidRDefault="00BF1D4A" w:rsidP="00BF1D4A">
            <w:pPr>
              <w:rPr>
                <w:b/>
                <w:color w:val="000000" w:themeColor="text1"/>
                <w:sz w:val="20"/>
                <w:szCs w:val="20"/>
                <w:u w:val="single"/>
                <w:lang w:val="en-US" w:eastAsia="ko-KR"/>
              </w:rPr>
            </w:pPr>
            <w:r w:rsidRPr="00E244DB">
              <w:rPr>
                <w:rFonts w:eastAsiaTheme="minorEastAsia"/>
                <w:color w:val="000000" w:themeColor="text1"/>
                <w:sz w:val="20"/>
                <w:szCs w:val="20"/>
                <w:lang w:val="en-US" w:eastAsia="zh-CN"/>
              </w:rPr>
              <w:t>Per-FR gap capability is optional. When UE has FR1 serving cell and can perform measurement on FR2 without gap, it can claim to support per-FR gap. Otherwise, UE can claim to support per-UE gap. Especially, considering forward compatibility, per-FR gap capability should be kept.</w:t>
            </w:r>
          </w:p>
        </w:tc>
      </w:tr>
      <w:tr w:rsidR="007C0C54" w:rsidRPr="00267939" w14:paraId="14A4E4D5" w14:textId="77777777">
        <w:trPr>
          <w:gridAfter w:val="1"/>
          <w:wAfter w:w="336" w:type="dxa"/>
        </w:trPr>
        <w:tc>
          <w:tcPr>
            <w:tcW w:w="1236" w:type="dxa"/>
          </w:tcPr>
          <w:p w14:paraId="4A497470" w14:textId="77777777" w:rsidR="007C0C54" w:rsidRDefault="007C0C54" w:rsidP="00BF1D4A">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7F04D296" w14:textId="77777777" w:rsidR="007C0C54" w:rsidRDefault="007C0C54" w:rsidP="007C0C54">
            <w:pPr>
              <w:rPr>
                <w:rFonts w:eastAsiaTheme="minorEastAsia"/>
                <w:b/>
                <w:color w:val="000000" w:themeColor="text1"/>
                <w:sz w:val="20"/>
                <w:szCs w:val="20"/>
                <w:u w:val="single"/>
                <w:lang w:val="en-US" w:eastAsia="zh-CN"/>
              </w:rPr>
            </w:pPr>
            <w:r w:rsidRPr="00E244DB">
              <w:rPr>
                <w:b/>
                <w:color w:val="000000" w:themeColor="text1"/>
                <w:sz w:val="20"/>
                <w:szCs w:val="20"/>
                <w:u w:val="single"/>
                <w:lang w:val="en-US" w:eastAsia="ko-KR"/>
              </w:rPr>
              <w:t>Issue 5-2-1: CSSF assumptions for intra/inter-frequency measurement with MG</w:t>
            </w:r>
          </w:p>
          <w:p w14:paraId="770FC5E4" w14:textId="77777777" w:rsidR="007C0C54" w:rsidRPr="000B1205" w:rsidRDefault="007C0C54" w:rsidP="007C0C54">
            <w:pPr>
              <w:rPr>
                <w:rFonts w:eastAsiaTheme="minorEastAsia"/>
                <w:b/>
                <w:color w:val="000000" w:themeColor="text1"/>
                <w:sz w:val="20"/>
                <w:szCs w:val="20"/>
                <w:u w:val="single"/>
                <w:lang w:val="en-US" w:eastAsia="zh-CN"/>
              </w:rPr>
            </w:pPr>
            <w:r>
              <w:rPr>
                <w:b/>
                <w:color w:val="000000" w:themeColor="text1"/>
                <w:sz w:val="20"/>
                <w:szCs w:val="20"/>
                <w:u w:val="single"/>
                <w:lang w:val="en-US" w:eastAsia="ko-KR"/>
              </w:rPr>
              <w:t>Issue 5-2-2: Whether to support for per-FR gap</w:t>
            </w:r>
          </w:p>
          <w:p w14:paraId="3327B058" w14:textId="77777777" w:rsidR="007C0C54" w:rsidRPr="000B1205" w:rsidRDefault="007C0C54" w:rsidP="007C0C54">
            <w:pPr>
              <w:rPr>
                <w:rFonts w:eastAsiaTheme="minorEastAsia"/>
                <w:b/>
                <w:color w:val="000000" w:themeColor="text1"/>
                <w:sz w:val="20"/>
                <w:szCs w:val="20"/>
                <w:u w:val="single"/>
                <w:lang w:val="en-US" w:eastAsia="zh-CN"/>
              </w:rPr>
            </w:pPr>
            <w:r>
              <w:rPr>
                <w:rFonts w:eastAsiaTheme="minorEastAsia" w:hint="eastAsia"/>
                <w:b/>
                <w:color w:val="000000" w:themeColor="text1"/>
                <w:sz w:val="20"/>
                <w:szCs w:val="20"/>
                <w:u w:val="single"/>
                <w:lang w:val="en-US" w:eastAsia="zh-CN"/>
              </w:rPr>
              <w:t>These were agreed on Monday GTW session</w:t>
            </w:r>
          </w:p>
        </w:tc>
      </w:tr>
    </w:tbl>
    <w:p w14:paraId="14EB7016" w14:textId="77777777" w:rsidR="008201F9" w:rsidRPr="000B1205" w:rsidRDefault="008201F9">
      <w:pPr>
        <w:rPr>
          <w:i/>
          <w:color w:val="FF0000"/>
          <w:sz w:val="20"/>
          <w:szCs w:val="20"/>
          <w:lang w:val="en-US" w:eastAsia="zh-CN"/>
        </w:rPr>
      </w:pPr>
    </w:p>
    <w:p w14:paraId="2737B204" w14:textId="77777777" w:rsidR="008201F9" w:rsidRDefault="008F2346">
      <w:pPr>
        <w:pStyle w:val="3"/>
        <w:rPr>
          <w:color w:val="000000" w:themeColor="text1"/>
          <w:sz w:val="24"/>
          <w:szCs w:val="16"/>
        </w:rPr>
      </w:pPr>
      <w:r>
        <w:rPr>
          <w:color w:val="000000" w:themeColor="text1"/>
          <w:sz w:val="24"/>
          <w:szCs w:val="16"/>
        </w:rPr>
        <w:lastRenderedPageBreak/>
        <w:t>CRs/TPs comments collection</w:t>
      </w:r>
    </w:p>
    <w:tbl>
      <w:tblPr>
        <w:tblStyle w:val="aff"/>
        <w:tblW w:w="0" w:type="auto"/>
        <w:tblLook w:val="04A0" w:firstRow="1" w:lastRow="0" w:firstColumn="1" w:lastColumn="0" w:noHBand="0" w:noVBand="1"/>
      </w:tblPr>
      <w:tblGrid>
        <w:gridCol w:w="1230"/>
        <w:gridCol w:w="8238"/>
        <w:gridCol w:w="163"/>
      </w:tblGrid>
      <w:tr w:rsidR="008201F9" w14:paraId="4B640FD6" w14:textId="77777777">
        <w:tc>
          <w:tcPr>
            <w:tcW w:w="1236" w:type="dxa"/>
          </w:tcPr>
          <w:p w14:paraId="1EB51BD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5" w:type="dxa"/>
            <w:gridSpan w:val="2"/>
          </w:tcPr>
          <w:p w14:paraId="24FAFA6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F5606" w:rsidRPr="00267939" w14:paraId="2CBC91A3" w14:textId="77777777">
        <w:tc>
          <w:tcPr>
            <w:tcW w:w="1236" w:type="dxa"/>
            <w:vMerge w:val="restart"/>
          </w:tcPr>
          <w:p w14:paraId="58C07236" w14:textId="77777777" w:rsidR="000F5606" w:rsidRDefault="00660EBE">
            <w:pPr>
              <w:rPr>
                <w:color w:val="0000FF"/>
                <w:sz w:val="20"/>
                <w:szCs w:val="20"/>
                <w:u w:val="single"/>
              </w:rPr>
            </w:pPr>
            <w:hyperlink r:id="rId74" w:history="1">
              <w:r w:rsidR="000F5606">
                <w:rPr>
                  <w:rStyle w:val="aff3"/>
                  <w:sz w:val="20"/>
                  <w:szCs w:val="20"/>
                </w:rPr>
                <w:t>R4-2212280</w:t>
              </w:r>
            </w:hyperlink>
            <w:r w:rsidR="000F5606">
              <w:rPr>
                <w:color w:val="0000FF"/>
                <w:sz w:val="20"/>
                <w:szCs w:val="20"/>
                <w:u w:val="single"/>
              </w:rPr>
              <w:t xml:space="preserve"> </w:t>
            </w:r>
            <w:r w:rsidR="000F5606">
              <w:rPr>
                <w:rFonts w:eastAsiaTheme="minorEastAsia"/>
                <w:color w:val="000000" w:themeColor="text1"/>
                <w:sz w:val="20"/>
                <w:szCs w:val="20"/>
                <w:lang w:val="en-US" w:eastAsia="zh-CN"/>
              </w:rPr>
              <w:t>(CMCC)</w:t>
            </w:r>
          </w:p>
          <w:p w14:paraId="69EA69E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0EE3037" w14:textId="77777777" w:rsidR="000F5606" w:rsidRDefault="000F5606">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CR on carrier-specific scaling factor for RedCap (9.1A.5)</w:t>
            </w:r>
          </w:p>
        </w:tc>
      </w:tr>
      <w:tr w:rsidR="000F5606" w:rsidRPr="00267939" w14:paraId="7A1AFD43" w14:textId="77777777">
        <w:tc>
          <w:tcPr>
            <w:tcW w:w="1236" w:type="dxa"/>
            <w:vMerge/>
          </w:tcPr>
          <w:p w14:paraId="592BE405"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03D76A70"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for CSSF inside MG, if part of the SMTC occasions of this inter-frequency measurement object are overlapped by the measurement gap and </w:t>
            </w:r>
            <w:r w:rsidRPr="000B1205">
              <w:rPr>
                <w:sz w:val="20"/>
                <w:szCs w:val="20"/>
                <w:lang w:val="en-US" w:eastAsia="zh-TW"/>
              </w:rPr>
              <w:t xml:space="preserve">and the flag </w:t>
            </w:r>
            <w:r w:rsidRPr="000B1205">
              <w:rPr>
                <w:i/>
                <w:sz w:val="20"/>
                <w:szCs w:val="20"/>
                <w:lang w:val="en-US" w:eastAsia="zh-TW"/>
              </w:rPr>
              <w:t>interFrequencyConfig-NoGap-r16</w:t>
            </w:r>
            <w:r w:rsidRPr="000B1205">
              <w:rPr>
                <w:sz w:val="20"/>
                <w:szCs w:val="20"/>
                <w:lang w:val="en-US" w:eastAsia="zh-TW"/>
              </w:rPr>
              <w:t xml:space="preserve"> is not configured by the Network, can we also count it in the CSSF inside MG?</w:t>
            </w:r>
          </w:p>
        </w:tc>
      </w:tr>
      <w:tr w:rsidR="000F5606" w:rsidRPr="00267939" w14:paraId="1C54FFCE" w14:textId="77777777">
        <w:tc>
          <w:tcPr>
            <w:tcW w:w="1236" w:type="dxa"/>
            <w:vMerge/>
          </w:tcPr>
          <w:p w14:paraId="7872E47A" w14:textId="77777777" w:rsidR="000F5606" w:rsidRDefault="000F5606">
            <w:pPr>
              <w:spacing w:after="120"/>
              <w:rPr>
                <w:rFonts w:eastAsiaTheme="minorEastAsia"/>
                <w:color w:val="000000" w:themeColor="text1"/>
                <w:sz w:val="20"/>
                <w:szCs w:val="20"/>
                <w:lang w:val="en-US" w:eastAsia="zh-CN"/>
              </w:rPr>
            </w:pPr>
          </w:p>
        </w:tc>
        <w:tc>
          <w:tcPr>
            <w:tcW w:w="8395" w:type="dxa"/>
            <w:gridSpan w:val="2"/>
          </w:tcPr>
          <w:p w14:paraId="6AB4274F"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 Same as HW’s CR. Depends on inter-frequency discussion, can merge into one CR.</w:t>
            </w:r>
          </w:p>
        </w:tc>
      </w:tr>
      <w:tr w:rsidR="000F5606" w:rsidRPr="00267939" w14:paraId="14473EF5" w14:textId="77777777">
        <w:trPr>
          <w:gridAfter w:val="1"/>
          <w:wAfter w:w="336" w:type="dxa"/>
        </w:trPr>
        <w:tc>
          <w:tcPr>
            <w:tcW w:w="1236" w:type="dxa"/>
            <w:vMerge/>
          </w:tcPr>
          <w:p w14:paraId="03E65037" w14:textId="77777777" w:rsidR="000F5606" w:rsidRDefault="000F5606">
            <w:pPr>
              <w:spacing w:after="120"/>
              <w:rPr>
                <w:rFonts w:eastAsiaTheme="minorEastAsia"/>
                <w:color w:val="000000" w:themeColor="text1"/>
                <w:sz w:val="20"/>
                <w:szCs w:val="20"/>
                <w:lang w:val="en-US" w:eastAsia="zh-CN"/>
              </w:rPr>
            </w:pPr>
          </w:p>
        </w:tc>
        <w:tc>
          <w:tcPr>
            <w:tcW w:w="8395" w:type="dxa"/>
          </w:tcPr>
          <w:p w14:paraId="35A0014F" w14:textId="77777777" w:rsidR="000F5606" w:rsidRPr="000B1205" w:rsidRDefault="00B12DF7" w:rsidP="000F5606">
            <w:pPr>
              <w:overflowPunct/>
              <w:autoSpaceDE/>
              <w:autoSpaceDN/>
              <w:adjustRightInd/>
              <w:spacing w:after="0"/>
              <w:textAlignment w:val="auto"/>
              <w:rPr>
                <w:rFonts w:ascii="Segoe UI" w:hAnsi="Segoe UI" w:cs="Segoe UI"/>
                <w:sz w:val="18"/>
                <w:szCs w:val="18"/>
                <w:lang w:val="en-US" w:eastAsia="da-DK"/>
              </w:rPr>
            </w:pPr>
            <w:r w:rsidRPr="000B1205">
              <w:rPr>
                <w:sz w:val="20"/>
                <w:szCs w:val="20"/>
                <w:u w:val="single"/>
                <w:lang w:val="en-US" w:eastAsia="da-DK"/>
              </w:rPr>
              <w:t xml:space="preserve">Nokia: CR is </w:t>
            </w:r>
            <w:proofErr w:type="gramStart"/>
            <w:r w:rsidRPr="000B1205">
              <w:rPr>
                <w:sz w:val="20"/>
                <w:szCs w:val="20"/>
                <w:u w:val="single"/>
                <w:lang w:val="en-US" w:eastAsia="da-DK"/>
              </w:rPr>
              <w:t>a</w:t>
            </w:r>
            <w:proofErr w:type="gramEnd"/>
            <w:r w:rsidRPr="000B1205">
              <w:rPr>
                <w:sz w:val="20"/>
                <w:szCs w:val="20"/>
                <w:u w:val="single"/>
                <w:lang w:val="en-US" w:eastAsia="da-DK"/>
              </w:rPr>
              <w:t xml:space="preserve"> agreeable with the rewording: “overlapped by the measurement gap”.</w:t>
            </w:r>
            <w:r w:rsidRPr="000B1205">
              <w:rPr>
                <w:sz w:val="20"/>
                <w:szCs w:val="20"/>
                <w:lang w:val="en-US" w:eastAsia="da-DK"/>
              </w:rPr>
              <w:t> </w:t>
            </w:r>
          </w:p>
          <w:p w14:paraId="565EF76F" w14:textId="77777777" w:rsidR="006677C4" w:rsidRDefault="00B12DF7" w:rsidP="000B1205">
            <w:pPr>
              <w:rPr>
                <w:rFonts w:ascii="Segoe UI" w:hAnsi="Segoe UI" w:cs="Segoe UI"/>
                <w:sz w:val="18"/>
                <w:szCs w:val="18"/>
                <w:lang w:val="en-US" w:eastAsia="da-DK"/>
              </w:rPr>
            </w:pPr>
            <w:r w:rsidRPr="000B1205">
              <w:rPr>
                <w:sz w:val="20"/>
                <w:szCs w:val="20"/>
                <w:u w:val="single"/>
                <w:lang w:val="en-US" w:eastAsia="da-DK"/>
              </w:rPr>
              <w:t>We agree with Apple regarding CSSF inside MG.</w:t>
            </w:r>
            <w:r w:rsidRPr="000B1205">
              <w:rPr>
                <w:sz w:val="20"/>
                <w:szCs w:val="20"/>
                <w:lang w:val="en-US" w:eastAsia="da-DK"/>
              </w:rPr>
              <w:t> </w:t>
            </w:r>
          </w:p>
        </w:tc>
      </w:tr>
      <w:tr w:rsidR="007D1861" w:rsidRPr="00267939" w14:paraId="4B31A999" w14:textId="77777777">
        <w:trPr>
          <w:gridAfter w:val="1"/>
          <w:wAfter w:w="336" w:type="dxa"/>
        </w:trPr>
        <w:tc>
          <w:tcPr>
            <w:tcW w:w="1236" w:type="dxa"/>
          </w:tcPr>
          <w:p w14:paraId="0C470A7C" w14:textId="77777777" w:rsidR="007D1861" w:rsidRDefault="007D1861">
            <w:pPr>
              <w:spacing w:after="120"/>
              <w:rPr>
                <w:rFonts w:eastAsiaTheme="minorEastAsia"/>
                <w:color w:val="000000" w:themeColor="text1"/>
                <w:sz w:val="20"/>
                <w:szCs w:val="20"/>
                <w:lang w:val="en-US" w:eastAsia="zh-CN"/>
              </w:rPr>
            </w:pPr>
          </w:p>
        </w:tc>
        <w:tc>
          <w:tcPr>
            <w:tcW w:w="8395" w:type="dxa"/>
          </w:tcPr>
          <w:p w14:paraId="1C69E37B" w14:textId="77777777" w:rsidR="00F37B7D" w:rsidRDefault="007D1861" w:rsidP="000F5606">
            <w:pPr>
              <w:rPr>
                <w:rFonts w:eastAsiaTheme="minorEastAsia"/>
                <w:sz w:val="20"/>
                <w:szCs w:val="20"/>
                <w:u w:val="single"/>
                <w:lang w:val="en-US" w:eastAsia="zh-CN"/>
              </w:rPr>
            </w:pPr>
            <w:r>
              <w:rPr>
                <w:rFonts w:eastAsiaTheme="minorEastAsia" w:hint="eastAsia"/>
                <w:sz w:val="20"/>
                <w:szCs w:val="20"/>
                <w:u w:val="single"/>
                <w:lang w:val="en-US" w:eastAsia="zh-CN"/>
              </w:rPr>
              <w:t>CMCC:</w:t>
            </w:r>
            <w:r w:rsidR="00F37B7D">
              <w:rPr>
                <w:rFonts w:eastAsiaTheme="minorEastAsia" w:hint="eastAsia"/>
                <w:sz w:val="20"/>
                <w:szCs w:val="20"/>
                <w:u w:val="single"/>
                <w:lang w:val="en-US" w:eastAsia="zh-CN"/>
              </w:rPr>
              <w:t xml:space="preserve"> </w:t>
            </w:r>
          </w:p>
          <w:p w14:paraId="2548B483" w14:textId="77777777" w:rsidR="00F37B7D"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 xml:space="preserve">To Apple, yes, we agree with your understanding, </w:t>
            </w:r>
            <w:r>
              <w:rPr>
                <w:rFonts w:eastAsiaTheme="minorEastAsia"/>
                <w:sz w:val="20"/>
                <w:szCs w:val="20"/>
                <w:u w:val="single"/>
                <w:lang w:val="en-US" w:eastAsia="zh-CN"/>
              </w:rPr>
              <w:t>network</w:t>
            </w:r>
            <w:r>
              <w:rPr>
                <w:rFonts w:eastAsiaTheme="minorEastAsia" w:hint="eastAsia"/>
                <w:sz w:val="20"/>
                <w:szCs w:val="20"/>
                <w:u w:val="single"/>
                <w:lang w:val="en-US" w:eastAsia="zh-CN"/>
              </w:rPr>
              <w:t xml:space="preserve"> flag is necessary to enable this feature. Maybe we can add the following sentence for within gap</w:t>
            </w:r>
          </w:p>
          <w:p w14:paraId="7141BC5C" w14:textId="77777777" w:rsidR="00F37B7D" w:rsidRPr="000B1205" w:rsidRDefault="00F37B7D" w:rsidP="000B1205">
            <w:pPr>
              <w:pStyle w:val="B2"/>
              <w:rPr>
                <w:rFonts w:eastAsiaTheme="minorEastAsia"/>
                <w:lang w:val="en-US" w:eastAsia="zh-CN"/>
              </w:rPr>
            </w:pPr>
            <w:r w:rsidRPr="000B1205">
              <w:rPr>
                <w:lang w:val="en-US" w:eastAsia="zh-CN"/>
              </w:rPr>
              <w:t>-</w:t>
            </w:r>
            <w:r w:rsidRPr="000B1205">
              <w:rPr>
                <w:lang w:val="en-US" w:eastAsia="zh-CN"/>
              </w:rPr>
              <w:tab/>
            </w:r>
            <w:r w:rsidRPr="000B1205">
              <w:rPr>
                <w:lang w:val="en-US" w:eastAsia="zh-CN"/>
              </w:rPr>
              <w:tab/>
              <w:t xml:space="preserve">part of the SMTC occasions of this inter-frequency measurement object are overlapped by the measurement gap but </w:t>
            </w:r>
            <w:r w:rsidRPr="000B1205">
              <w:rPr>
                <w:lang w:val="en-US" w:eastAsia="zh-TW"/>
              </w:rPr>
              <w:t xml:space="preserve">the flag </w:t>
            </w:r>
            <w:r w:rsidRPr="000B1205">
              <w:rPr>
                <w:i/>
                <w:lang w:val="en-US" w:eastAsia="zh-TW"/>
              </w:rPr>
              <w:t>interFrequencyConfig-NoGap-r16</w:t>
            </w:r>
            <w:r w:rsidRPr="000B1205">
              <w:rPr>
                <w:lang w:val="en-US" w:eastAsia="zh-TW"/>
              </w:rPr>
              <w:t xml:space="preserve"> is </w:t>
            </w:r>
            <w:r w:rsidRPr="000B1205">
              <w:rPr>
                <w:lang w:val="en-US" w:eastAsia="zh-CN"/>
              </w:rPr>
              <w:t xml:space="preserve">not </w:t>
            </w:r>
            <w:r w:rsidRPr="000B1205">
              <w:rPr>
                <w:lang w:val="en-US" w:eastAsia="zh-TW"/>
              </w:rPr>
              <w:t>configured by the Network</w:t>
            </w:r>
          </w:p>
          <w:p w14:paraId="01E40D29" w14:textId="77777777" w:rsidR="007D1861" w:rsidRDefault="00F37B7D" w:rsidP="000F5606">
            <w:pPr>
              <w:rPr>
                <w:rFonts w:eastAsiaTheme="minorEastAsia"/>
                <w:sz w:val="20"/>
                <w:szCs w:val="20"/>
                <w:u w:val="single"/>
                <w:lang w:val="en-US" w:eastAsia="zh-CN"/>
              </w:rPr>
            </w:pPr>
            <w:r>
              <w:rPr>
                <w:rFonts w:eastAsiaTheme="minorEastAsia" w:hint="eastAsia"/>
                <w:sz w:val="20"/>
                <w:szCs w:val="20"/>
                <w:u w:val="single"/>
                <w:lang w:val="en-US" w:eastAsia="zh-CN"/>
              </w:rPr>
              <w:t>To Nokia for pointing out the typo, we will update this accordingly.</w:t>
            </w:r>
          </w:p>
          <w:p w14:paraId="24D99B90" w14:textId="77777777" w:rsidR="00F37B7D" w:rsidRPr="000B1205" w:rsidRDefault="00F37B7D" w:rsidP="000F5606">
            <w:pPr>
              <w:rPr>
                <w:rFonts w:eastAsiaTheme="minorEastAsia"/>
                <w:sz w:val="20"/>
                <w:szCs w:val="20"/>
                <w:u w:val="single"/>
                <w:lang w:val="en-US" w:eastAsia="zh-CN"/>
              </w:rPr>
            </w:pPr>
          </w:p>
        </w:tc>
      </w:tr>
      <w:tr w:rsidR="008201F9" w:rsidRPr="00267939" w14:paraId="19F3077B" w14:textId="77777777">
        <w:tc>
          <w:tcPr>
            <w:tcW w:w="1236" w:type="dxa"/>
            <w:vMerge w:val="restart"/>
          </w:tcPr>
          <w:p w14:paraId="4B442B99" w14:textId="77777777" w:rsidR="008201F9" w:rsidRDefault="00660EBE">
            <w:pPr>
              <w:rPr>
                <w:color w:val="0000FF"/>
                <w:sz w:val="20"/>
                <w:szCs w:val="20"/>
                <w:u w:val="single"/>
              </w:rPr>
            </w:pPr>
            <w:hyperlink r:id="rId75" w:history="1">
              <w:r w:rsidR="008F2346">
                <w:rPr>
                  <w:rStyle w:val="aff3"/>
                  <w:sz w:val="20"/>
                  <w:szCs w:val="20"/>
                </w:rPr>
                <w:t>R4-2212756</w:t>
              </w:r>
            </w:hyperlink>
          </w:p>
          <w:p w14:paraId="11495E55"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46B49CE0" w14:textId="77777777" w:rsidR="008201F9" w:rsidRPr="000B1205" w:rsidRDefault="00B12DF7">
            <w:pPr>
              <w:overflowPunct/>
              <w:autoSpaceDE/>
              <w:autoSpaceDN/>
              <w:adjustRightInd/>
              <w:spacing w:after="120"/>
              <w:textAlignment w:val="auto"/>
              <w:rPr>
                <w:rFonts w:eastAsiaTheme="minorEastAsia"/>
                <w:i/>
                <w:iCs/>
                <w:sz w:val="20"/>
                <w:szCs w:val="20"/>
                <w:lang w:val="en-US" w:eastAsia="zh-CN"/>
              </w:rPr>
            </w:pPr>
            <w:r w:rsidRPr="000B1205">
              <w:rPr>
                <w:rFonts w:eastAsiaTheme="minorEastAsia"/>
                <w:i/>
                <w:iCs/>
                <w:sz w:val="20"/>
                <w:szCs w:val="20"/>
                <w:lang w:val="en-US" w:eastAsia="zh-CN"/>
              </w:rPr>
              <w:t>draftCR on inter-RAT NR measurement for RedCap</w:t>
            </w:r>
          </w:p>
        </w:tc>
      </w:tr>
      <w:tr w:rsidR="008201F9" w14:paraId="43CADD18" w14:textId="77777777">
        <w:tc>
          <w:tcPr>
            <w:tcW w:w="1236" w:type="dxa"/>
            <w:vMerge/>
          </w:tcPr>
          <w:p w14:paraId="1B72C5D0"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1D1B8505"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fine</w:t>
            </w:r>
          </w:p>
        </w:tc>
      </w:tr>
      <w:tr w:rsidR="008201F9" w14:paraId="23FA5C2F" w14:textId="77777777">
        <w:tc>
          <w:tcPr>
            <w:tcW w:w="1236" w:type="dxa"/>
            <w:vMerge/>
          </w:tcPr>
          <w:p w14:paraId="5890B81C" w14:textId="77777777" w:rsidR="008201F9" w:rsidRDefault="008201F9">
            <w:pPr>
              <w:spacing w:after="120"/>
              <w:rPr>
                <w:rFonts w:eastAsiaTheme="minorEastAsia"/>
                <w:color w:val="000000" w:themeColor="text1"/>
                <w:sz w:val="20"/>
                <w:szCs w:val="20"/>
                <w:lang w:val="en-US" w:eastAsia="zh-CN"/>
              </w:rPr>
            </w:pPr>
          </w:p>
        </w:tc>
        <w:tc>
          <w:tcPr>
            <w:tcW w:w="8395" w:type="dxa"/>
            <w:gridSpan w:val="2"/>
          </w:tcPr>
          <w:p w14:paraId="42F3F492" w14:textId="77777777" w:rsidR="008201F9"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CR is agreeable.</w:t>
            </w:r>
            <w:r w:rsidRPr="000B1205">
              <w:rPr>
                <w:rStyle w:val="eop"/>
                <w:sz w:val="20"/>
                <w:szCs w:val="20"/>
                <w:shd w:val="clear" w:color="auto" w:fill="FFFFFF"/>
              </w:rPr>
              <w:t> </w:t>
            </w:r>
          </w:p>
        </w:tc>
      </w:tr>
      <w:tr w:rsidR="000F5606" w14:paraId="31EA021B" w14:textId="77777777">
        <w:trPr>
          <w:trHeight w:val="113"/>
        </w:trPr>
        <w:tc>
          <w:tcPr>
            <w:tcW w:w="1236" w:type="dxa"/>
            <w:vMerge w:val="restart"/>
          </w:tcPr>
          <w:p w14:paraId="56AF3411" w14:textId="77777777" w:rsidR="000F5606" w:rsidRDefault="00660EBE">
            <w:pPr>
              <w:rPr>
                <w:color w:val="0000FF"/>
                <w:sz w:val="20"/>
                <w:szCs w:val="20"/>
                <w:u w:val="single"/>
              </w:rPr>
            </w:pPr>
            <w:hyperlink r:id="rId76" w:history="1">
              <w:r w:rsidR="000F5606">
                <w:rPr>
                  <w:rStyle w:val="aff3"/>
                  <w:sz w:val="20"/>
                  <w:szCs w:val="20"/>
                </w:rPr>
                <w:t>R4-2212758</w:t>
              </w:r>
            </w:hyperlink>
          </w:p>
          <w:p w14:paraId="1A6D4479"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gridSpan w:val="2"/>
          </w:tcPr>
          <w:p w14:paraId="6CE896B1" w14:textId="77777777" w:rsidR="000F5606" w:rsidRDefault="000F5606">
            <w:pPr>
              <w:spacing w:after="120"/>
              <w:rPr>
                <w:rFonts w:eastAsiaTheme="minorEastAsia"/>
                <w:i/>
                <w:iCs/>
                <w:color w:val="000000" w:themeColor="text1"/>
                <w:sz w:val="20"/>
                <w:szCs w:val="20"/>
                <w:lang w:val="en-US" w:eastAsia="zh-CN"/>
              </w:rPr>
            </w:pPr>
            <w:r>
              <w:rPr>
                <w:rFonts w:eastAsiaTheme="minorEastAsia"/>
                <w:i/>
                <w:iCs/>
                <w:color w:val="000000" w:themeColor="text1"/>
                <w:sz w:val="20"/>
                <w:szCs w:val="20"/>
                <w:lang w:val="en-US" w:eastAsia="zh-CN"/>
              </w:rPr>
              <w:t>draftCR on RedCap measurement</w:t>
            </w:r>
          </w:p>
        </w:tc>
      </w:tr>
      <w:tr w:rsidR="000F5606" w14:paraId="6A537DAB" w14:textId="77777777">
        <w:trPr>
          <w:trHeight w:val="112"/>
        </w:trPr>
        <w:tc>
          <w:tcPr>
            <w:tcW w:w="1236" w:type="dxa"/>
            <w:vMerge/>
          </w:tcPr>
          <w:p w14:paraId="795F9EBF" w14:textId="77777777" w:rsidR="000F5606" w:rsidRDefault="000F5606">
            <w:pPr>
              <w:spacing w:after="0"/>
              <w:rPr>
                <w:color w:val="000000" w:themeColor="text1"/>
                <w:sz w:val="20"/>
                <w:szCs w:val="20"/>
                <w:u w:val="single"/>
                <w:lang w:val="en-US"/>
              </w:rPr>
            </w:pPr>
          </w:p>
        </w:tc>
        <w:tc>
          <w:tcPr>
            <w:tcW w:w="8395" w:type="dxa"/>
            <w:gridSpan w:val="2"/>
          </w:tcPr>
          <w:p w14:paraId="6459F687"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Apple: why transition requirement for L1-RSRP measurement is needed? We don’t have such requirement for legacy L1-RSRP even though legacy L1-RSRP may also change when BWP switching happens. And </w:t>
            </w:r>
            <w:proofErr w:type="gramStart"/>
            <w:r>
              <w:rPr>
                <w:rFonts w:eastAsiaTheme="minorEastAsia"/>
                <w:color w:val="000000" w:themeColor="text1"/>
                <w:sz w:val="20"/>
                <w:szCs w:val="20"/>
                <w:lang w:val="en-US" w:eastAsia="zh-CN"/>
              </w:rPr>
              <w:t>also</w:t>
            </w:r>
            <w:proofErr w:type="gramEnd"/>
            <w:r>
              <w:rPr>
                <w:rFonts w:eastAsiaTheme="minorEastAsia"/>
                <w:color w:val="000000" w:themeColor="text1"/>
                <w:sz w:val="20"/>
                <w:szCs w:val="20"/>
                <w:lang w:val="en-US" w:eastAsia="zh-CN"/>
              </w:rPr>
              <w:t xml:space="preserve"> up to issue 5-2-2.</w:t>
            </w:r>
          </w:p>
        </w:tc>
      </w:tr>
      <w:tr w:rsidR="000F5606" w:rsidRPr="00267939" w14:paraId="3EC22737" w14:textId="77777777">
        <w:trPr>
          <w:trHeight w:val="112"/>
        </w:trPr>
        <w:tc>
          <w:tcPr>
            <w:tcW w:w="1236" w:type="dxa"/>
            <w:vMerge/>
          </w:tcPr>
          <w:p w14:paraId="20090727" w14:textId="77777777" w:rsidR="000F5606" w:rsidRDefault="000F5606">
            <w:pPr>
              <w:spacing w:after="0"/>
              <w:rPr>
                <w:color w:val="000000" w:themeColor="text1"/>
                <w:sz w:val="20"/>
                <w:szCs w:val="20"/>
                <w:u w:val="single"/>
                <w:lang w:val="en-US"/>
              </w:rPr>
            </w:pPr>
          </w:p>
        </w:tc>
        <w:tc>
          <w:tcPr>
            <w:tcW w:w="8395" w:type="dxa"/>
            <w:gridSpan w:val="2"/>
          </w:tcPr>
          <w:p w14:paraId="15642A94" w14:textId="77777777" w:rsidR="000F5606" w:rsidRDefault="000F560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Huawei: the part “When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roofErr w:type="gramStart"/>
            <w:r>
              <w:rPr>
                <w:rFonts w:eastAsiaTheme="minorEastAsia"/>
                <w:color w:val="000000" w:themeColor="text1"/>
                <w:sz w:val="20"/>
                <w:szCs w:val="20"/>
                <w:lang w:val="en-US" w:eastAsia="zh-CN"/>
              </w:rPr>
              <w:t>. ”</w:t>
            </w:r>
            <w:proofErr w:type="gramEnd"/>
            <w:r>
              <w:rPr>
                <w:rFonts w:eastAsiaTheme="minorEastAsia"/>
                <w:color w:val="000000" w:themeColor="text1"/>
                <w:sz w:val="20"/>
                <w:szCs w:val="20"/>
                <w:lang w:val="en-US" w:eastAsia="zh-CN"/>
              </w:rPr>
              <w:t xml:space="preserve"> depends on conclusion of issue 5-1-2.</w:t>
            </w:r>
          </w:p>
        </w:tc>
      </w:tr>
      <w:tr w:rsidR="000F5606" w14:paraId="5E66F68E" w14:textId="77777777">
        <w:trPr>
          <w:gridAfter w:val="1"/>
          <w:wAfter w:w="168" w:type="dxa"/>
          <w:trHeight w:val="112"/>
        </w:trPr>
        <w:tc>
          <w:tcPr>
            <w:tcW w:w="1236" w:type="dxa"/>
            <w:vMerge/>
          </w:tcPr>
          <w:p w14:paraId="39672C57" w14:textId="77777777" w:rsidR="000F5606" w:rsidRDefault="000F5606">
            <w:pPr>
              <w:rPr>
                <w:color w:val="000000" w:themeColor="text1"/>
                <w:sz w:val="20"/>
                <w:szCs w:val="20"/>
                <w:u w:val="single"/>
                <w:lang w:val="en-US"/>
              </w:rPr>
            </w:pPr>
          </w:p>
        </w:tc>
        <w:tc>
          <w:tcPr>
            <w:tcW w:w="8395" w:type="dxa"/>
          </w:tcPr>
          <w:p w14:paraId="461CEAC2"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The part on measurement transitions depends on outcome of issue 5-1-1. For FR capable UE in clause 9.1A.2, why term “MN” is used for the network. Is DC scenario referred here?</w:t>
            </w:r>
            <w:r w:rsidRPr="000B1205">
              <w:rPr>
                <w:rStyle w:val="eop"/>
                <w:sz w:val="20"/>
                <w:szCs w:val="20"/>
                <w:shd w:val="clear" w:color="auto" w:fill="FFFFFF"/>
              </w:rPr>
              <w:t> </w:t>
            </w:r>
          </w:p>
        </w:tc>
      </w:tr>
      <w:tr w:rsidR="000F5606" w:rsidRPr="00267939" w14:paraId="01A8D1B5" w14:textId="77777777">
        <w:trPr>
          <w:trHeight w:val="111"/>
        </w:trPr>
        <w:tc>
          <w:tcPr>
            <w:tcW w:w="1236" w:type="dxa"/>
            <w:vMerge w:val="restart"/>
          </w:tcPr>
          <w:p w14:paraId="2F0D9CE0" w14:textId="77777777" w:rsidR="000F5606" w:rsidRDefault="00660EBE">
            <w:pPr>
              <w:rPr>
                <w:color w:val="0000FF"/>
                <w:sz w:val="20"/>
                <w:szCs w:val="20"/>
                <w:u w:val="single"/>
              </w:rPr>
            </w:pPr>
            <w:hyperlink r:id="rId77" w:history="1">
              <w:r w:rsidR="000F5606">
                <w:rPr>
                  <w:rStyle w:val="aff3"/>
                  <w:sz w:val="20"/>
                  <w:szCs w:val="20"/>
                </w:rPr>
                <w:t>R4-2212994</w:t>
              </w:r>
            </w:hyperlink>
          </w:p>
          <w:p w14:paraId="3847F772" w14:textId="77777777" w:rsidR="000F5606" w:rsidRDefault="000F5606">
            <w:pPr>
              <w:spacing w:after="0"/>
              <w:rPr>
                <w:color w:val="000000" w:themeColor="text1"/>
                <w:sz w:val="20"/>
                <w:szCs w:val="20"/>
                <w:lang w:val="en-US"/>
              </w:rPr>
            </w:pPr>
            <w:r>
              <w:rPr>
                <w:rFonts w:eastAsiaTheme="minorEastAsia"/>
                <w:color w:val="000000" w:themeColor="text1"/>
                <w:sz w:val="20"/>
                <w:szCs w:val="20"/>
                <w:lang w:val="en-US" w:eastAsia="zh-CN"/>
              </w:rPr>
              <w:t>(Huawei, HiSilicon)</w:t>
            </w:r>
          </w:p>
        </w:tc>
        <w:tc>
          <w:tcPr>
            <w:tcW w:w="8395" w:type="dxa"/>
            <w:gridSpan w:val="2"/>
          </w:tcPr>
          <w:p w14:paraId="3BECA17D" w14:textId="77777777" w:rsidR="000F5606" w:rsidRPr="000B1205" w:rsidRDefault="000F5606">
            <w:pPr>
              <w:rPr>
                <w:sz w:val="20"/>
                <w:szCs w:val="20"/>
                <w:lang w:val="en-US"/>
              </w:rPr>
            </w:pPr>
            <w:r w:rsidRPr="000B1205">
              <w:rPr>
                <w:sz w:val="20"/>
                <w:szCs w:val="20"/>
                <w:lang w:val="en-US"/>
              </w:rPr>
              <w:t>Correction on measurement requirements for RedCap UE</w:t>
            </w:r>
          </w:p>
          <w:p w14:paraId="7FFC006A" w14:textId="77777777" w:rsidR="000F5606" w:rsidRPr="000B1205" w:rsidRDefault="000F5606">
            <w:pPr>
              <w:overflowPunct/>
              <w:autoSpaceDE/>
              <w:autoSpaceDN/>
              <w:adjustRightInd/>
              <w:spacing w:after="120"/>
              <w:textAlignment w:val="auto"/>
              <w:rPr>
                <w:rFonts w:eastAsiaTheme="minorEastAsia"/>
                <w:i/>
                <w:iCs/>
                <w:sz w:val="20"/>
                <w:szCs w:val="20"/>
                <w:lang w:val="en-US" w:eastAsia="zh-CN"/>
              </w:rPr>
            </w:pPr>
          </w:p>
        </w:tc>
      </w:tr>
      <w:tr w:rsidR="000F5606" w14:paraId="46EEC697" w14:textId="77777777">
        <w:trPr>
          <w:trHeight w:val="111"/>
        </w:trPr>
        <w:tc>
          <w:tcPr>
            <w:tcW w:w="1236" w:type="dxa"/>
            <w:vMerge/>
          </w:tcPr>
          <w:p w14:paraId="4481AF25" w14:textId="77777777" w:rsidR="000F5606" w:rsidRDefault="000F5606">
            <w:pPr>
              <w:spacing w:after="0"/>
              <w:rPr>
                <w:color w:val="000000" w:themeColor="text1"/>
                <w:sz w:val="20"/>
                <w:szCs w:val="20"/>
                <w:u w:val="single"/>
                <w:lang w:val="en-US"/>
              </w:rPr>
            </w:pPr>
          </w:p>
        </w:tc>
        <w:tc>
          <w:tcPr>
            <w:tcW w:w="8395" w:type="dxa"/>
            <w:gridSpan w:val="2"/>
          </w:tcPr>
          <w:p w14:paraId="3E290698"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Fonts w:eastAsiaTheme="minorEastAsia"/>
                <w:sz w:val="20"/>
                <w:szCs w:val="20"/>
                <w:lang w:val="en-US" w:eastAsia="zh-CN"/>
              </w:rPr>
              <w:t>Apple: up to issue 5-2-2.</w:t>
            </w:r>
          </w:p>
        </w:tc>
      </w:tr>
      <w:tr w:rsidR="000F5606" w:rsidRPr="00267939" w14:paraId="334897FB" w14:textId="77777777">
        <w:trPr>
          <w:trHeight w:val="111"/>
        </w:trPr>
        <w:tc>
          <w:tcPr>
            <w:tcW w:w="1236" w:type="dxa"/>
            <w:vMerge/>
          </w:tcPr>
          <w:p w14:paraId="514572BC" w14:textId="77777777" w:rsidR="000F5606" w:rsidRDefault="000F5606">
            <w:pPr>
              <w:spacing w:after="0"/>
              <w:rPr>
                <w:rFonts w:ascii="Arial" w:hAnsi="Arial" w:cs="Arial"/>
                <w:b/>
                <w:bCs/>
                <w:color w:val="000000" w:themeColor="text1"/>
                <w:sz w:val="16"/>
                <w:szCs w:val="16"/>
                <w:u w:val="single"/>
                <w:lang w:val="en-US"/>
              </w:rPr>
            </w:pPr>
          </w:p>
        </w:tc>
        <w:tc>
          <w:tcPr>
            <w:tcW w:w="8395" w:type="dxa"/>
            <w:gridSpan w:val="2"/>
          </w:tcPr>
          <w:p w14:paraId="704F7501" w14:textId="77777777" w:rsidR="000F5606" w:rsidRPr="000B1205" w:rsidRDefault="00B12DF7">
            <w:pPr>
              <w:overflowPunct/>
              <w:autoSpaceDE/>
              <w:autoSpaceDN/>
              <w:adjustRightInd/>
              <w:spacing w:after="120"/>
              <w:textAlignment w:val="auto"/>
              <w:rPr>
                <w:rFonts w:eastAsiaTheme="minorEastAsia"/>
                <w:b/>
                <w:bCs/>
                <w:i/>
                <w:iCs/>
                <w:lang w:val="en-US" w:eastAsia="zh-CN"/>
              </w:rPr>
            </w:pPr>
            <w:r w:rsidRPr="000B1205">
              <w:rPr>
                <w:rFonts w:eastAsiaTheme="minorEastAsia"/>
                <w:sz w:val="20"/>
                <w:szCs w:val="20"/>
                <w:lang w:val="en-US" w:eastAsia="zh-CN"/>
              </w:rPr>
              <w:t>Ericsson: Same as CMCC’s CR. Depends on inter-frequency discussion, can merge into one CR.</w:t>
            </w:r>
          </w:p>
        </w:tc>
      </w:tr>
      <w:tr w:rsidR="000F5606" w:rsidRPr="00267939" w14:paraId="424A0926" w14:textId="77777777">
        <w:trPr>
          <w:gridAfter w:val="1"/>
          <w:wAfter w:w="168" w:type="dxa"/>
          <w:trHeight w:val="111"/>
        </w:trPr>
        <w:tc>
          <w:tcPr>
            <w:tcW w:w="1236" w:type="dxa"/>
            <w:vMerge/>
          </w:tcPr>
          <w:p w14:paraId="02FB5254" w14:textId="77777777" w:rsidR="000F5606" w:rsidRDefault="000F5606">
            <w:pPr>
              <w:rPr>
                <w:rFonts w:ascii="Arial" w:hAnsi="Arial" w:cs="Arial"/>
                <w:b/>
                <w:bCs/>
                <w:color w:val="000000" w:themeColor="text1"/>
                <w:sz w:val="16"/>
                <w:szCs w:val="16"/>
                <w:u w:val="single"/>
                <w:lang w:val="en-US"/>
              </w:rPr>
            </w:pPr>
          </w:p>
        </w:tc>
        <w:tc>
          <w:tcPr>
            <w:tcW w:w="8395" w:type="dxa"/>
          </w:tcPr>
          <w:p w14:paraId="7E920155" w14:textId="77777777" w:rsidR="000F5606" w:rsidRPr="000B1205" w:rsidRDefault="00B12DF7">
            <w:pPr>
              <w:overflowPunct/>
              <w:autoSpaceDE/>
              <w:autoSpaceDN/>
              <w:adjustRightInd/>
              <w:spacing w:after="120"/>
              <w:textAlignment w:val="auto"/>
              <w:rPr>
                <w:rFonts w:eastAsiaTheme="minorEastAsia"/>
                <w:sz w:val="20"/>
                <w:szCs w:val="20"/>
                <w:lang w:val="en-US" w:eastAsia="zh-CN"/>
              </w:rPr>
            </w:pPr>
            <w:r w:rsidRPr="000B1205">
              <w:rPr>
                <w:rStyle w:val="normaltextrun"/>
                <w:sz w:val="20"/>
                <w:szCs w:val="20"/>
                <w:u w:val="single"/>
                <w:shd w:val="clear" w:color="auto" w:fill="FFFFFF"/>
                <w:lang w:val="en-US"/>
              </w:rPr>
              <w:t>Nokia: More discussion is needed on the first change related to requirements for effective MGRP. For second change on CSSF, there is no change for CSSF inside gap and we prefer the Ericsson CR.</w:t>
            </w:r>
            <w:r w:rsidRPr="000B1205">
              <w:rPr>
                <w:rStyle w:val="eop"/>
                <w:sz w:val="20"/>
                <w:szCs w:val="20"/>
                <w:shd w:val="clear" w:color="auto" w:fill="FFFFFF"/>
                <w:lang w:val="en-US"/>
              </w:rPr>
              <w:t> </w:t>
            </w:r>
          </w:p>
        </w:tc>
      </w:tr>
    </w:tbl>
    <w:p w14:paraId="2D4DDD88" w14:textId="77777777" w:rsidR="008201F9" w:rsidRDefault="008201F9">
      <w:pPr>
        <w:rPr>
          <w:color w:val="000000" w:themeColor="text1"/>
          <w:lang w:val="en-US" w:eastAsia="zh-CN"/>
        </w:rPr>
      </w:pPr>
    </w:p>
    <w:p w14:paraId="1F38855F" w14:textId="77777777" w:rsidR="008201F9" w:rsidRDefault="008F2346">
      <w:pPr>
        <w:pStyle w:val="2"/>
        <w:rPr>
          <w:color w:val="000000" w:themeColor="text1"/>
        </w:rPr>
      </w:pPr>
      <w:r>
        <w:rPr>
          <w:color w:val="000000" w:themeColor="text1"/>
        </w:rPr>
        <w:lastRenderedPageBreak/>
        <w:t>Summary</w:t>
      </w:r>
      <w:r>
        <w:rPr>
          <w:rFonts w:hint="eastAsia"/>
          <w:color w:val="000000" w:themeColor="text1"/>
        </w:rPr>
        <w:t xml:space="preserve"> for 1st round </w:t>
      </w:r>
    </w:p>
    <w:p w14:paraId="5661549E" w14:textId="77777777" w:rsidR="008201F9" w:rsidRDefault="008F2346">
      <w:pPr>
        <w:pStyle w:val="3"/>
        <w:rPr>
          <w:color w:val="000000" w:themeColor="text1"/>
          <w:sz w:val="24"/>
          <w:szCs w:val="16"/>
        </w:rPr>
      </w:pPr>
      <w:r>
        <w:rPr>
          <w:color w:val="000000" w:themeColor="text1"/>
          <w:sz w:val="24"/>
          <w:szCs w:val="16"/>
        </w:rPr>
        <w:t xml:space="preserve">Open issues </w:t>
      </w:r>
    </w:p>
    <w:tbl>
      <w:tblPr>
        <w:tblStyle w:val="aff"/>
        <w:tblW w:w="0" w:type="auto"/>
        <w:tblLook w:val="04A0" w:firstRow="1" w:lastRow="0" w:firstColumn="1" w:lastColumn="0" w:noHBand="0" w:noVBand="1"/>
      </w:tblPr>
      <w:tblGrid>
        <w:gridCol w:w="1233"/>
        <w:gridCol w:w="8398"/>
      </w:tblGrid>
      <w:tr w:rsidR="008201F9" w14:paraId="4D7A3DBE" w14:textId="77777777">
        <w:tc>
          <w:tcPr>
            <w:tcW w:w="1233" w:type="dxa"/>
          </w:tcPr>
          <w:p w14:paraId="6EF819B2" w14:textId="77777777" w:rsidR="008201F9" w:rsidRDefault="008201F9">
            <w:pPr>
              <w:rPr>
                <w:rFonts w:eastAsiaTheme="minorEastAsia"/>
                <w:b/>
                <w:bCs/>
                <w:color w:val="000000" w:themeColor="text1"/>
                <w:lang w:val="en-US" w:eastAsia="zh-CN"/>
              </w:rPr>
            </w:pPr>
          </w:p>
        </w:tc>
        <w:tc>
          <w:tcPr>
            <w:tcW w:w="8398" w:type="dxa"/>
          </w:tcPr>
          <w:p w14:paraId="3EFEBBDF"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2788D8D" w14:textId="77777777">
        <w:tc>
          <w:tcPr>
            <w:tcW w:w="1233" w:type="dxa"/>
          </w:tcPr>
          <w:p w14:paraId="659F72CB"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398" w:type="dxa"/>
          </w:tcPr>
          <w:p w14:paraId="3103CE9B"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7A19E99F"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4F246662"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D230D0" w14:paraId="45AF191A" w14:textId="77777777">
        <w:tc>
          <w:tcPr>
            <w:tcW w:w="1233" w:type="dxa"/>
          </w:tcPr>
          <w:p w14:paraId="24E7B2A1" w14:textId="73105152" w:rsidR="00D230D0" w:rsidRDefault="00D230D0" w:rsidP="00D230D0">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r>
              <w:rPr>
                <w:rFonts w:eastAsiaTheme="minorEastAsia"/>
                <w:b/>
                <w:bCs/>
                <w:color w:val="000000" w:themeColor="text1"/>
                <w:lang w:val="en-US" w:eastAsia="zh-CN"/>
              </w:rPr>
              <w:t>5-1</w:t>
            </w:r>
          </w:p>
        </w:tc>
        <w:tc>
          <w:tcPr>
            <w:tcW w:w="8398" w:type="dxa"/>
          </w:tcPr>
          <w:p w14:paraId="540CA229" w14:textId="77777777" w:rsidR="00D230D0" w:rsidRDefault="00D230D0" w:rsidP="00D230D0">
            <w:pPr>
              <w:rPr>
                <w:b/>
                <w:sz w:val="20"/>
                <w:szCs w:val="20"/>
                <w:u w:val="single"/>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Pr>
                <w:b/>
                <w:sz w:val="20"/>
                <w:szCs w:val="20"/>
                <w:u w:val="single"/>
                <w:lang w:val="en-US" w:eastAsia="zh-CN"/>
              </w:rPr>
              <w:t xml:space="preserve">, </w:t>
            </w:r>
          </w:p>
          <w:p w14:paraId="03B5E3FA"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477CBEA4" w14:textId="77777777" w:rsidR="00861D4E" w:rsidRDefault="00D230D0" w:rsidP="00861D4E">
            <w:pPr>
              <w:rPr>
                <w:rFonts w:eastAsiaTheme="minorEastAsia"/>
                <w:i/>
                <w:color w:val="000000" w:themeColor="text1"/>
                <w:sz w:val="20"/>
                <w:szCs w:val="20"/>
                <w:lang w:val="en-US" w:eastAsia="zh-CN"/>
              </w:rPr>
            </w:pPr>
            <w:r w:rsidRPr="0012285F">
              <w:rPr>
                <w:b/>
                <w:bCs/>
                <w:sz w:val="20"/>
                <w:szCs w:val="20"/>
                <w:lang w:val="en-US" w:eastAsia="zh-CN"/>
              </w:rPr>
              <w:t xml:space="preserve"> </w:t>
            </w:r>
            <w:r w:rsidR="00861D4E">
              <w:rPr>
                <w:rFonts w:eastAsiaTheme="minorEastAsia"/>
                <w:i/>
                <w:color w:val="000000" w:themeColor="text1"/>
                <w:sz w:val="20"/>
                <w:szCs w:val="20"/>
                <w:lang w:val="en-US" w:eastAsia="zh-CN"/>
              </w:rPr>
              <w:t>Company positions after 1</w:t>
            </w:r>
            <w:r w:rsidR="00861D4E" w:rsidRPr="0012285F">
              <w:rPr>
                <w:rFonts w:eastAsiaTheme="minorEastAsia"/>
                <w:i/>
                <w:color w:val="000000" w:themeColor="text1"/>
                <w:sz w:val="20"/>
                <w:szCs w:val="20"/>
                <w:vertAlign w:val="superscript"/>
                <w:lang w:val="en-US" w:eastAsia="zh-CN"/>
              </w:rPr>
              <w:t>st</w:t>
            </w:r>
            <w:r w:rsidR="00861D4E">
              <w:rPr>
                <w:rFonts w:eastAsiaTheme="minorEastAsia"/>
                <w:i/>
                <w:color w:val="000000" w:themeColor="text1"/>
                <w:sz w:val="20"/>
                <w:szCs w:val="20"/>
                <w:lang w:val="en-US" w:eastAsia="zh-CN"/>
              </w:rPr>
              <w:t xml:space="preserve"> </w:t>
            </w:r>
            <w:r w:rsidR="00861D4E">
              <w:rPr>
                <w:rFonts w:eastAsiaTheme="minorEastAsia" w:hint="eastAsia"/>
                <w:i/>
                <w:color w:val="000000" w:themeColor="text1"/>
                <w:sz w:val="20"/>
                <w:szCs w:val="20"/>
                <w:lang w:val="en-US" w:eastAsia="zh-CN"/>
              </w:rPr>
              <w:t>round:</w:t>
            </w:r>
          </w:p>
          <w:p w14:paraId="7E249014" w14:textId="77777777" w:rsidR="00D230D0" w:rsidRPr="000B1205" w:rsidRDefault="00D230D0"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1-1 (QC, E///, CATT, Xiaomi, MTK):</w:t>
            </w:r>
            <w:r w:rsidRPr="000B1205">
              <w:rPr>
                <w:rFonts w:eastAsia="宋体"/>
                <w:b/>
                <w:bCs/>
                <w:color w:val="000000" w:themeColor="text1"/>
                <w:sz w:val="20"/>
                <w:szCs w:val="20"/>
                <w:lang w:val="en-US" w:eastAsia="zh-CN"/>
              </w:rPr>
              <w:tab/>
            </w:r>
            <w:r w:rsidRPr="000B1205">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measurement type transition from intra-frequency (with/without MGs) to inter-frequency (with/without MGs) and vice versa, when</w:t>
            </w:r>
            <w:r w:rsidRPr="000B1205">
              <w:rPr>
                <w:sz w:val="20"/>
                <w:szCs w:val="20"/>
                <w:lang w:val="en-US"/>
              </w:rPr>
              <w:t xml:space="preserve"> BWP-specific</w:t>
            </w:r>
            <w:r w:rsidRPr="000B1205">
              <w:rPr>
                <w:i/>
                <w:iCs/>
                <w:sz w:val="20"/>
                <w:szCs w:val="20"/>
                <w:lang w:val="en-US"/>
              </w:rPr>
              <w:t xml:space="preserve"> servingCellMO</w:t>
            </w:r>
            <w:r w:rsidRPr="000B1205">
              <w:rPr>
                <w:sz w:val="20"/>
                <w:szCs w:val="20"/>
                <w:lang w:val="en-US"/>
              </w:rPr>
              <w:t xml:space="preserve"> is configured</w:t>
            </w:r>
            <w:r w:rsidRPr="000B1205">
              <w:rPr>
                <w:sz w:val="20"/>
                <w:szCs w:val="20"/>
                <w:lang w:val="en-US" w:eastAsia="zh-CN"/>
              </w:rPr>
              <w:t>.</w:t>
            </w:r>
          </w:p>
          <w:p w14:paraId="5BB855C3" w14:textId="77777777" w:rsidR="00D230D0" w:rsidRPr="000B1205" w:rsidRDefault="00D230D0"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1-2 (Ericsson, QC, CATT, Xiaomi, MTK, HW):</w:t>
            </w:r>
            <w:r w:rsidRPr="000B1205">
              <w:rPr>
                <w:rFonts w:eastAsia="宋体"/>
                <w:b/>
                <w:bCs/>
                <w:color w:val="000000" w:themeColor="text1"/>
                <w:sz w:val="20"/>
                <w:szCs w:val="20"/>
                <w:lang w:val="en-US" w:eastAsia="zh-CN"/>
              </w:rPr>
              <w:tab/>
            </w:r>
            <w:r w:rsidRPr="000B1205">
              <w:rPr>
                <w:rFonts w:eastAsia="宋体"/>
                <w:color w:val="000000" w:themeColor="text1"/>
                <w:sz w:val="20"/>
                <w:szCs w:val="20"/>
                <w:lang w:val="en-US" w:eastAsia="zh-CN"/>
              </w:rPr>
              <w:t xml:space="preserve"> </w:t>
            </w:r>
            <w:r w:rsidRPr="000B1205">
              <w:rPr>
                <w:color w:val="000000" w:themeColor="text1"/>
                <w:sz w:val="20"/>
                <w:szCs w:val="20"/>
                <w:lang w:val="en-US" w:eastAsia="zh-CN"/>
              </w:rPr>
              <w:t xml:space="preserve">Define minimum UE requirements to </w:t>
            </w:r>
            <w:r w:rsidRPr="000B1205">
              <w:rPr>
                <w:sz w:val="20"/>
                <w:szCs w:val="20"/>
                <w:lang w:val="en-US" w:eastAsia="zh-CN"/>
              </w:rPr>
              <w:t>handle SSB type transition from CD-SSB to NCD-SSB and vice versa</w:t>
            </w:r>
            <w:r w:rsidRPr="000B1205">
              <w:rPr>
                <w:sz w:val="20"/>
                <w:szCs w:val="20"/>
                <w:lang w:val="en-US"/>
              </w:rPr>
              <w:t xml:space="preserve"> for the following scenarios:</w:t>
            </w:r>
          </w:p>
          <w:p w14:paraId="49BEF57A" w14:textId="77777777" w:rsidR="00D230D0" w:rsidRDefault="00D230D0" w:rsidP="00FE1194">
            <w:pPr>
              <w:pStyle w:val="aff8"/>
              <w:numPr>
                <w:ilvl w:val="2"/>
                <w:numId w:val="33"/>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RLM/BFD/CBD/L3 measurement/L1-RSRP measurement</w:t>
            </w:r>
          </w:p>
          <w:p w14:paraId="3DDC28C8" w14:textId="77777777" w:rsidR="00D230D0" w:rsidRPr="000B1205" w:rsidRDefault="00D230D0"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3 (vivo, OPPO):</w:t>
            </w:r>
            <w:r w:rsidRPr="000B1205">
              <w:rPr>
                <w:rFonts w:eastAsia="宋体"/>
                <w:b/>
                <w:bCs/>
                <w:color w:val="000000" w:themeColor="text1"/>
                <w:sz w:val="20"/>
                <w:szCs w:val="20"/>
                <w:lang w:val="en-US" w:eastAsia="zh-CN"/>
              </w:rPr>
              <w:tab/>
            </w:r>
            <w:r w:rsidRPr="000B1205">
              <w:rPr>
                <w:rFonts w:eastAsia="宋体"/>
                <w:color w:val="000000" w:themeColor="text1"/>
                <w:sz w:val="20"/>
                <w:szCs w:val="20"/>
                <w:lang w:val="en-US" w:eastAsia="zh-CN"/>
              </w:rPr>
              <w:t xml:space="preserve"> </w:t>
            </w:r>
            <w:r w:rsidRPr="000B1205">
              <w:rPr>
                <w:color w:val="000000" w:themeColor="text1"/>
                <w:sz w:val="20"/>
                <w:szCs w:val="20"/>
                <w:lang w:val="en-US" w:eastAsia="zh-CN"/>
              </w:rPr>
              <w:t>No need to define transition requirements.</w:t>
            </w:r>
          </w:p>
          <w:p w14:paraId="421543DE" w14:textId="77777777" w:rsidR="00D230D0" w:rsidRPr="000B1205" w:rsidRDefault="00D230D0"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4 (Nokia):</w:t>
            </w:r>
            <w:r w:rsidRPr="000B1205">
              <w:rPr>
                <w:rFonts w:eastAsia="宋体"/>
                <w:b/>
                <w:bCs/>
                <w:color w:val="000000" w:themeColor="text1"/>
                <w:sz w:val="20"/>
                <w:szCs w:val="20"/>
                <w:lang w:val="en-US" w:eastAsia="zh-CN"/>
              </w:rPr>
              <w:tab/>
            </w:r>
            <w:r w:rsidRPr="000B1205">
              <w:rPr>
                <w:rFonts w:eastAsia="宋体"/>
                <w:color w:val="000000" w:themeColor="text1"/>
                <w:sz w:val="20"/>
                <w:szCs w:val="20"/>
                <w:lang w:val="en-US" w:eastAsia="zh-CN"/>
              </w:rPr>
              <w:t>Instead of defining transition requirements, UE shall report the RS type to the NW</w:t>
            </w:r>
          </w:p>
          <w:p w14:paraId="44D972DD" w14:textId="77777777" w:rsidR="00D230D0" w:rsidRPr="00683E80" w:rsidRDefault="00D230D0" w:rsidP="00D230D0">
            <w:pPr>
              <w:pStyle w:val="aff8"/>
              <w:overflowPunct/>
              <w:autoSpaceDE/>
              <w:autoSpaceDN/>
              <w:adjustRightInd/>
              <w:spacing w:after="120"/>
              <w:ind w:left="1656" w:firstLineChars="0" w:firstLine="0"/>
              <w:textAlignment w:val="auto"/>
              <w:rPr>
                <w:rFonts w:eastAsia="宋体"/>
                <w:color w:val="000000" w:themeColor="text1"/>
                <w:sz w:val="20"/>
                <w:szCs w:val="20"/>
                <w:lang w:val="en-US" w:eastAsia="zh-CN"/>
              </w:rPr>
            </w:pPr>
          </w:p>
          <w:p w14:paraId="6518729B" w14:textId="77777777" w:rsidR="00D230D0" w:rsidRDefault="00D230D0" w:rsidP="00D230D0">
            <w:pPr>
              <w:rPr>
                <w:b/>
                <w:bCs/>
                <w:sz w:val="20"/>
                <w:szCs w:val="20"/>
                <w:lang w:val="en-US" w:eastAsia="zh-CN"/>
              </w:rPr>
            </w:pPr>
            <w:r>
              <w:rPr>
                <w:b/>
                <w:color w:val="000000" w:themeColor="text1"/>
                <w:sz w:val="20"/>
                <w:szCs w:val="20"/>
                <w:u w:val="single"/>
                <w:lang w:val="en-US" w:eastAsia="ko-KR"/>
              </w:rPr>
              <w:t xml:space="preserve">Issue 5-1-1: Whether to define requirements to handle </w:t>
            </w:r>
            <w:r w:rsidRPr="0012285F">
              <w:rPr>
                <w:b/>
                <w:sz w:val="20"/>
                <w:szCs w:val="20"/>
                <w:u w:val="single"/>
                <w:lang w:val="en-US" w:eastAsia="zh-CN"/>
              </w:rPr>
              <w:t>measurement type transition between NCD-SSB and CD-SSB</w:t>
            </w:r>
            <w:r w:rsidRPr="0012285F">
              <w:rPr>
                <w:b/>
                <w:bCs/>
                <w:sz w:val="20"/>
                <w:szCs w:val="20"/>
                <w:lang w:val="en-US" w:eastAsia="zh-CN"/>
              </w:rPr>
              <w:t xml:space="preserve"> </w:t>
            </w:r>
          </w:p>
          <w:p w14:paraId="3D858BDD"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50CE37F2" w14:textId="77777777" w:rsidR="00D230D0" w:rsidRPr="000B1205" w:rsidRDefault="00D230D0" w:rsidP="000B1205">
            <w:pPr>
              <w:spacing w:after="120"/>
              <w:rPr>
                <w:rFonts w:eastAsia="宋体"/>
                <w:bCs/>
                <w:color w:val="000000" w:themeColor="text1"/>
                <w:sz w:val="20"/>
                <w:szCs w:val="20"/>
                <w:lang w:val="en-US" w:eastAsia="zh-CN"/>
              </w:rPr>
            </w:pPr>
            <w:r w:rsidRPr="000B1205">
              <w:rPr>
                <w:rFonts w:eastAsia="宋体"/>
                <w:b/>
                <w:bCs/>
                <w:color w:val="000000" w:themeColor="text1"/>
                <w:sz w:val="20"/>
                <w:szCs w:val="20"/>
                <w:lang w:val="en-US" w:eastAsia="zh-CN"/>
              </w:rPr>
              <w:t>Option 1 (QC, MTK):</w:t>
            </w:r>
            <w:r w:rsidRPr="000B1205">
              <w:rPr>
                <w:rFonts w:eastAsia="宋体"/>
                <w:b/>
                <w:bCs/>
                <w:color w:val="000000" w:themeColor="text1"/>
                <w:sz w:val="20"/>
                <w:szCs w:val="20"/>
                <w:lang w:val="en-US" w:eastAsia="zh-CN"/>
              </w:rPr>
              <w:tab/>
            </w:r>
            <w:r w:rsidRPr="000B1205">
              <w:rPr>
                <w:sz w:val="20"/>
                <w:szCs w:val="20"/>
                <w:lang w:val="en-US" w:eastAsia="zh-CN"/>
              </w:rPr>
              <w:t xml:space="preserve">For a frequency layer whose classification (intra/inter frequency) changes due to the BWP switch, </w:t>
            </w:r>
          </w:p>
          <w:p w14:paraId="124512E9" w14:textId="77777777" w:rsidR="00D230D0" w:rsidRDefault="00D230D0" w:rsidP="00FE1194">
            <w:pPr>
              <w:pStyle w:val="aff8"/>
              <w:numPr>
                <w:ilvl w:val="1"/>
                <w:numId w:val="33"/>
              </w:numPr>
              <w:overflowPunct/>
              <w:autoSpaceDE/>
              <w:autoSpaceDN/>
              <w:adjustRightInd/>
              <w:spacing w:after="120"/>
              <w:ind w:firstLineChars="0"/>
              <w:textAlignment w:val="auto"/>
              <w:rPr>
                <w:rFonts w:eastAsia="宋体"/>
                <w:bCs/>
                <w:color w:val="000000" w:themeColor="text1"/>
                <w:sz w:val="20"/>
                <w:szCs w:val="20"/>
                <w:lang w:val="en-US" w:eastAsia="zh-CN"/>
              </w:rPr>
            </w:pPr>
            <w:r w:rsidRPr="0012285F">
              <w:rPr>
                <w:sz w:val="20"/>
                <w:szCs w:val="20"/>
                <w:lang w:val="en-US" w:eastAsia="zh-CN"/>
              </w:rPr>
              <w:t>UE should start measuring the number of cells/SSBs according to the new classification (based on the relationship between the new reference SSB and configured MO), at the end of the BWP switch.</w:t>
            </w:r>
          </w:p>
          <w:p w14:paraId="7EF33FDE" w14:textId="77777777" w:rsidR="00D230D0" w:rsidRPr="0012285F" w:rsidRDefault="00D230D0" w:rsidP="00FE1194">
            <w:pPr>
              <w:pStyle w:val="aff8"/>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u w:val="single"/>
                <w:lang w:val="en-US" w:eastAsia="zh-CN"/>
              </w:rPr>
              <w:t>starting from end of the BWP switch</w:t>
            </w:r>
            <w:r w:rsidRPr="0012285F">
              <w:rPr>
                <w:sz w:val="20"/>
                <w:szCs w:val="20"/>
                <w:lang w:val="en-US" w:eastAsia="zh-CN"/>
              </w:rPr>
              <w:t>, the UE should be able to perform the measurements within the delays (cell identification and cell measurement delays) according to the new classification (based on the relationship between the new reference SSB and configured MO), i.e., the measurement/cell identification period resets at the end of the BWP switch.</w:t>
            </w:r>
          </w:p>
          <w:p w14:paraId="54E635F0" w14:textId="77777777" w:rsidR="00D230D0" w:rsidRPr="000B1205" w:rsidRDefault="00D230D0" w:rsidP="000B1205">
            <w:pPr>
              <w:spacing w:after="120"/>
              <w:rPr>
                <w:rFonts w:eastAsia="宋体"/>
                <w:b/>
                <w:bCs/>
                <w:color w:val="000000" w:themeColor="text1"/>
                <w:sz w:val="20"/>
                <w:szCs w:val="20"/>
                <w:lang w:val="en-US" w:eastAsia="zh-CN"/>
              </w:rPr>
            </w:pPr>
            <w:r w:rsidRPr="000B1205">
              <w:rPr>
                <w:rFonts w:eastAsia="宋体"/>
                <w:b/>
                <w:bCs/>
                <w:color w:val="000000" w:themeColor="text1"/>
                <w:sz w:val="20"/>
                <w:szCs w:val="20"/>
                <w:lang w:val="en-US" w:eastAsia="zh-CN"/>
              </w:rPr>
              <w:t xml:space="preserve">Option 2(Ericsson): </w:t>
            </w:r>
          </w:p>
          <w:p w14:paraId="1EB00FA2" w14:textId="77777777" w:rsidR="00D230D0" w:rsidRPr="0012285F" w:rsidRDefault="00D230D0" w:rsidP="00FE1194">
            <w:pPr>
              <w:pStyle w:val="aff8"/>
              <w:numPr>
                <w:ilvl w:val="1"/>
                <w:numId w:val="33"/>
              </w:numPr>
              <w:overflowPunct/>
              <w:autoSpaceDE/>
              <w:autoSpaceDN/>
              <w:adjustRightInd/>
              <w:spacing w:after="120"/>
              <w:ind w:firstLineChars="0"/>
              <w:textAlignment w:val="auto"/>
              <w:rPr>
                <w:sz w:val="20"/>
                <w:szCs w:val="20"/>
                <w:lang w:val="en-US" w:eastAsia="zh-CN"/>
              </w:rPr>
            </w:pPr>
            <w:r w:rsidRPr="0012285F">
              <w:rPr>
                <w:sz w:val="20"/>
                <w:szCs w:val="20"/>
                <w:lang w:val="en-US" w:eastAsia="zh-CN"/>
              </w:rPr>
              <w:t>When the measurement on one intra-frequency measurement object transitions from measurements performed by CD-SSB to measurements performed by NCD-SSB or vice versa during one measurement period, the cell identification and measurement period requirements with NCD-SSB delay apply.</w:t>
            </w:r>
          </w:p>
          <w:p w14:paraId="63546C5A" w14:textId="77777777" w:rsidR="00D230D0" w:rsidRPr="000B1205" w:rsidRDefault="00D230D0" w:rsidP="000B1205">
            <w:pPr>
              <w:spacing w:after="120"/>
              <w:rPr>
                <w:rFonts w:eastAsia="宋体"/>
                <w:color w:val="000000" w:themeColor="text1"/>
                <w:sz w:val="20"/>
                <w:szCs w:val="20"/>
                <w:lang w:val="en-US" w:eastAsia="zh-CN"/>
              </w:rPr>
            </w:pPr>
            <w:r w:rsidRPr="000B1205">
              <w:rPr>
                <w:rFonts w:eastAsia="宋体"/>
                <w:b/>
                <w:bCs/>
                <w:color w:val="000000" w:themeColor="text1"/>
                <w:sz w:val="20"/>
                <w:szCs w:val="20"/>
                <w:lang w:val="en-US" w:eastAsia="zh-CN"/>
              </w:rPr>
              <w:t>Option 3 (HW):</w:t>
            </w:r>
            <w:r w:rsidRPr="000B1205">
              <w:rPr>
                <w:rFonts w:eastAsia="宋体"/>
                <w:color w:val="000000" w:themeColor="text1"/>
                <w:sz w:val="20"/>
                <w:szCs w:val="20"/>
                <w:lang w:val="en-US" w:eastAsia="zh-CN"/>
              </w:rPr>
              <w:t xml:space="preserve"> Follow the principle as R17 concurrent gap (</w:t>
            </w:r>
            <w:r w:rsidRPr="000B1205">
              <w:rPr>
                <w:rFonts w:eastAsiaTheme="minorEastAsia"/>
                <w:color w:val="000000" w:themeColor="text1"/>
                <w:sz w:val="20"/>
                <w:szCs w:val="20"/>
                <w:lang w:val="en-US" w:eastAsia="zh-CN"/>
              </w:rPr>
              <w:t>section 9.1.7.2</w:t>
            </w:r>
            <w:r w:rsidRPr="000B1205">
              <w:rPr>
                <w:rFonts w:eastAsia="宋体"/>
                <w:color w:val="000000" w:themeColor="text1"/>
                <w:sz w:val="20"/>
                <w:szCs w:val="20"/>
                <w:lang w:val="en-US" w:eastAsia="zh-CN"/>
              </w:rPr>
              <w:t>) for defining the transition requirements.</w:t>
            </w:r>
          </w:p>
          <w:p w14:paraId="38CDA2DF" w14:textId="77777777" w:rsidR="00D230D0" w:rsidRDefault="00D230D0" w:rsidP="00D230D0">
            <w:pPr>
              <w:rPr>
                <w:rFonts w:eastAsiaTheme="minorEastAsia"/>
                <w:i/>
                <w:color w:val="000000" w:themeColor="text1"/>
                <w:lang w:val="en-US" w:eastAsia="zh-CN"/>
              </w:rPr>
            </w:pPr>
          </w:p>
          <w:p w14:paraId="0E936C7B" w14:textId="77777777" w:rsidR="00D230D0" w:rsidRDefault="00D230D0" w:rsidP="00D230D0">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6F9C113" w14:textId="77777777" w:rsidR="00E21F6B" w:rsidRPr="0012285F" w:rsidRDefault="00E21F6B" w:rsidP="00E21F6B">
            <w:pPr>
              <w:rPr>
                <w:rFonts w:eastAsiaTheme="minorEastAsia"/>
                <w:iCs/>
                <w:color w:val="000000" w:themeColor="text1"/>
                <w:lang w:val="en-US" w:eastAsia="zh-CN"/>
              </w:rPr>
            </w:pPr>
            <w:r w:rsidRPr="0012285F">
              <w:rPr>
                <w:rFonts w:eastAsiaTheme="minorEastAsia"/>
                <w:iCs/>
                <w:color w:val="000000" w:themeColor="text1"/>
                <w:lang w:val="en-US" w:eastAsia="zh-CN"/>
              </w:rPr>
              <w:lastRenderedPageBreak/>
              <w:t xml:space="preserve">RAN4 </w:t>
            </w:r>
            <w:r>
              <w:rPr>
                <w:rFonts w:eastAsiaTheme="minorEastAsia"/>
                <w:iCs/>
                <w:color w:val="000000" w:themeColor="text1"/>
                <w:lang w:val="en-US" w:eastAsia="zh-CN"/>
              </w:rPr>
              <w:t xml:space="preserve">to </w:t>
            </w:r>
            <w:r w:rsidRPr="0012285F">
              <w:rPr>
                <w:rFonts w:eastAsiaTheme="minorEastAsia"/>
                <w:iCs/>
                <w:color w:val="000000" w:themeColor="text1"/>
                <w:lang w:val="en-US" w:eastAsia="zh-CN"/>
              </w:rPr>
              <w:t>define transitioning requirements for following cases</w:t>
            </w:r>
            <w:r w:rsidRPr="00FE186E">
              <w:rPr>
                <w:rFonts w:eastAsiaTheme="minorEastAsia"/>
                <w:iCs/>
                <w:color w:val="000000" w:themeColor="text1"/>
                <w:lang w:val="en-US" w:eastAsia="zh-CN"/>
              </w:rPr>
              <w:t>, when BWP-specific servingCellMO is configured</w:t>
            </w:r>
            <w:r w:rsidRPr="0012285F">
              <w:rPr>
                <w:rFonts w:eastAsiaTheme="minorEastAsia"/>
                <w:iCs/>
                <w:color w:val="000000" w:themeColor="text1"/>
                <w:lang w:val="en-US" w:eastAsia="zh-CN"/>
              </w:rPr>
              <w:t>:</w:t>
            </w:r>
          </w:p>
          <w:p w14:paraId="4670C866" w14:textId="77777777" w:rsidR="00E21F6B" w:rsidRPr="0012285F" w:rsidRDefault="00E21F6B" w:rsidP="00E21F6B">
            <w:pPr>
              <w:pStyle w:val="aff8"/>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Transition from CD-SSB to NCD-SSB and vice versa for</w:t>
            </w:r>
          </w:p>
          <w:p w14:paraId="6FC4CA5E" w14:textId="77777777" w:rsidR="00E21F6B" w:rsidRDefault="00E21F6B" w:rsidP="00E21F6B">
            <w:pPr>
              <w:pStyle w:val="aff8"/>
              <w:numPr>
                <w:ilvl w:val="1"/>
                <w:numId w:val="30"/>
              </w:numPr>
              <w:overflowPunct/>
              <w:autoSpaceDE/>
              <w:autoSpaceDN/>
              <w:adjustRightInd/>
              <w:spacing w:after="120"/>
              <w:ind w:firstLineChars="0"/>
              <w:textAlignment w:val="auto"/>
              <w:rPr>
                <w:rFonts w:eastAsia="宋体"/>
                <w:iCs/>
                <w:color w:val="000000" w:themeColor="text1"/>
                <w:lang w:val="en-US" w:eastAsia="zh-CN"/>
              </w:rPr>
            </w:pPr>
            <w:r w:rsidRPr="0012285F">
              <w:rPr>
                <w:rFonts w:eastAsia="宋体"/>
                <w:iCs/>
                <w:color w:val="000000" w:themeColor="text1"/>
                <w:lang w:val="en-US" w:eastAsia="zh-CN"/>
              </w:rPr>
              <w:t>RLM/BFD/CBD measurement</w:t>
            </w:r>
          </w:p>
          <w:p w14:paraId="6B9465C4" w14:textId="77777777" w:rsidR="00E21F6B" w:rsidRPr="0012285F" w:rsidRDefault="00E21F6B" w:rsidP="00E21F6B">
            <w:pPr>
              <w:pStyle w:val="aff8"/>
              <w:numPr>
                <w:ilvl w:val="1"/>
                <w:numId w:val="30"/>
              </w:numPr>
              <w:overflowPunct/>
              <w:autoSpaceDE/>
              <w:autoSpaceDN/>
              <w:adjustRightInd/>
              <w:spacing w:after="120"/>
              <w:ind w:firstLineChars="0"/>
              <w:textAlignment w:val="auto"/>
              <w:rPr>
                <w:rFonts w:eastAsia="宋体"/>
                <w:iCs/>
                <w:color w:val="000000" w:themeColor="text1"/>
                <w:lang w:val="en-US" w:eastAsia="zh-CN"/>
              </w:rPr>
            </w:pPr>
            <w:r w:rsidRPr="00E52488">
              <w:rPr>
                <w:rFonts w:eastAsia="宋体"/>
                <w:iCs/>
                <w:color w:val="000000" w:themeColor="text1"/>
                <w:lang w:val="en-US" w:eastAsia="zh-CN"/>
              </w:rPr>
              <w:t>Intra-frequency/Inter-frequency measurement</w:t>
            </w:r>
          </w:p>
          <w:p w14:paraId="37110684" w14:textId="77777777" w:rsidR="00E21F6B" w:rsidRPr="0012285F" w:rsidRDefault="00E21F6B" w:rsidP="00E21F6B">
            <w:pPr>
              <w:pStyle w:val="aff8"/>
              <w:numPr>
                <w:ilvl w:val="0"/>
                <w:numId w:val="30"/>
              </w:numPr>
              <w:ind w:firstLineChars="0"/>
              <w:rPr>
                <w:rFonts w:eastAsiaTheme="minorEastAsia"/>
                <w:iCs/>
                <w:color w:val="000000" w:themeColor="text1"/>
                <w:lang w:val="en-US" w:eastAsia="zh-CN"/>
              </w:rPr>
            </w:pPr>
            <w:r w:rsidRPr="0012285F">
              <w:rPr>
                <w:rFonts w:eastAsiaTheme="minorEastAsia"/>
                <w:iCs/>
                <w:color w:val="000000" w:themeColor="text1"/>
                <w:lang w:val="en-US" w:eastAsia="zh-CN"/>
              </w:rPr>
              <w:t>How to define the requirements is:</w:t>
            </w:r>
          </w:p>
          <w:p w14:paraId="2333C89A" w14:textId="77777777" w:rsidR="00E21F6B" w:rsidRPr="0012285F" w:rsidRDefault="00E21F6B" w:rsidP="00E21F6B">
            <w:pPr>
              <w:pStyle w:val="aff8"/>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1: Following legacy measurement requirement (9.1.6), UE should continue the measurement after BWP switching. The </w:t>
            </w:r>
            <w:r w:rsidRPr="0012285F">
              <w:rPr>
                <w:rFonts w:eastAsiaTheme="minorEastAsia"/>
                <w:iCs/>
                <w:color w:val="000000" w:themeColor="text1"/>
                <w:lang w:val="en-US" w:eastAsia="zh-CN"/>
              </w:rPr>
              <w:t xml:space="preserve">NCD-SSB </w:t>
            </w:r>
            <w:r>
              <w:rPr>
                <w:rFonts w:eastAsiaTheme="minorEastAsia"/>
                <w:iCs/>
                <w:color w:val="000000" w:themeColor="text1"/>
                <w:lang w:val="en-US" w:eastAsia="zh-CN"/>
              </w:rPr>
              <w:t xml:space="preserve">measurement </w:t>
            </w:r>
            <w:r w:rsidRPr="0012285F">
              <w:rPr>
                <w:rFonts w:eastAsiaTheme="minorEastAsia"/>
                <w:iCs/>
                <w:color w:val="000000" w:themeColor="text1"/>
                <w:lang w:val="en-US" w:eastAsia="zh-CN"/>
              </w:rPr>
              <w:t xml:space="preserve">delay </w:t>
            </w:r>
            <w:r>
              <w:rPr>
                <w:rFonts w:eastAsiaTheme="minorEastAsia"/>
                <w:iCs/>
                <w:color w:val="000000" w:themeColor="text1"/>
                <w:lang w:val="en-US" w:eastAsia="zh-CN"/>
              </w:rPr>
              <w:t xml:space="preserve">shall </w:t>
            </w:r>
            <w:r w:rsidRPr="0012285F">
              <w:rPr>
                <w:rFonts w:eastAsiaTheme="minorEastAsia"/>
                <w:iCs/>
                <w:color w:val="000000" w:themeColor="text1"/>
                <w:lang w:val="en-US" w:eastAsia="zh-CN"/>
              </w:rPr>
              <w:t>apply</w:t>
            </w:r>
            <w:r>
              <w:rPr>
                <w:rFonts w:eastAsiaTheme="minorEastAsia"/>
                <w:iCs/>
                <w:color w:val="000000" w:themeColor="text1"/>
                <w:lang w:val="en-US" w:eastAsia="zh-CN"/>
              </w:rPr>
              <w:t>.</w:t>
            </w:r>
          </w:p>
          <w:p w14:paraId="14A37CD6" w14:textId="77777777" w:rsidR="00E21F6B" w:rsidRPr="0012285F" w:rsidRDefault="00E21F6B" w:rsidP="00E21F6B">
            <w:pPr>
              <w:pStyle w:val="aff8"/>
              <w:numPr>
                <w:ilvl w:val="1"/>
                <w:numId w:val="30"/>
              </w:numPr>
              <w:ind w:firstLineChars="0"/>
              <w:rPr>
                <w:rFonts w:eastAsiaTheme="minorEastAsia"/>
                <w:iCs/>
                <w:color w:val="000000" w:themeColor="text1"/>
                <w:lang w:val="en-US" w:eastAsia="zh-CN"/>
              </w:rPr>
            </w:pPr>
            <w:r>
              <w:rPr>
                <w:rFonts w:eastAsiaTheme="minorEastAsia"/>
                <w:iCs/>
                <w:color w:val="000000" w:themeColor="text1"/>
                <w:lang w:val="en-US" w:eastAsia="zh-CN"/>
              </w:rPr>
              <w:t>Option 2: Following Pre-MG requirement (9.1.7), UE can restart the measurement after BWP switching</w:t>
            </w:r>
            <w:r w:rsidRPr="0012285F">
              <w:rPr>
                <w:rFonts w:eastAsia="宋体"/>
                <w:iCs/>
                <w:color w:val="000000" w:themeColor="text1"/>
                <w:lang w:val="en-US" w:eastAsia="zh-CN"/>
              </w:rPr>
              <w:t>.</w:t>
            </w:r>
          </w:p>
          <w:p w14:paraId="5EF8DCC1" w14:textId="77777777" w:rsidR="00E21F6B" w:rsidRDefault="00E21F6B" w:rsidP="00E21F6B">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0C39CF1A" w14:textId="77777777" w:rsidR="00E21F6B" w:rsidRDefault="00E21F6B" w:rsidP="00E21F6B">
            <w:pPr>
              <w:pStyle w:val="aff8"/>
              <w:ind w:firstLineChars="0" w:firstLine="0"/>
              <w:rPr>
                <w:rFonts w:eastAsiaTheme="minorEastAsia"/>
                <w:iCs/>
                <w:color w:val="000000" w:themeColor="text1"/>
                <w:lang w:val="en-US" w:eastAsia="zh-CN"/>
              </w:rPr>
            </w:pPr>
            <w:r>
              <w:rPr>
                <w:rFonts w:eastAsiaTheme="minorEastAsia"/>
                <w:iCs/>
                <w:color w:val="000000" w:themeColor="text1"/>
                <w:lang w:val="en-US" w:eastAsia="zh-CN"/>
              </w:rPr>
              <w:t>Compaines continue to discuss how to define the requirement based on the options above.</w:t>
            </w:r>
          </w:p>
          <w:p w14:paraId="0FE172B2" w14:textId="77777777" w:rsidR="00E21F6B" w:rsidRDefault="00E21F6B" w:rsidP="00D230D0">
            <w:pPr>
              <w:rPr>
                <w:rFonts w:eastAsiaTheme="minorEastAsia"/>
                <w:i/>
                <w:color w:val="000000" w:themeColor="text1"/>
                <w:lang w:val="en-US" w:eastAsia="zh-CN"/>
              </w:rPr>
            </w:pPr>
          </w:p>
          <w:p w14:paraId="526D6069" w14:textId="77777777" w:rsidR="00466D7E" w:rsidRPr="0012285F" w:rsidRDefault="00466D7E" w:rsidP="00466D7E">
            <w:pPr>
              <w:pStyle w:val="aff8"/>
              <w:ind w:firstLineChars="0" w:firstLine="0"/>
              <w:rPr>
                <w:rFonts w:eastAsiaTheme="minorEastAsia"/>
                <w:i/>
                <w:color w:val="000000" w:themeColor="text1"/>
                <w:lang w:val="en-US" w:eastAsia="zh-CN"/>
              </w:rPr>
            </w:pPr>
          </w:p>
          <w:p w14:paraId="6E9A4AD3" w14:textId="77777777" w:rsidR="00D230D0" w:rsidRDefault="00D230D0" w:rsidP="00D230D0">
            <w:pPr>
              <w:rPr>
                <w:b/>
                <w:color w:val="000000" w:themeColor="text1"/>
                <w:sz w:val="20"/>
                <w:szCs w:val="20"/>
                <w:u w:val="single"/>
                <w:lang w:val="en-US" w:eastAsia="ko-KR"/>
              </w:rPr>
            </w:pPr>
            <w:r>
              <w:rPr>
                <w:b/>
                <w:color w:val="000000" w:themeColor="text1"/>
                <w:sz w:val="20"/>
                <w:szCs w:val="20"/>
                <w:u w:val="single"/>
                <w:lang w:val="en-US" w:eastAsia="ko-KR"/>
              </w:rPr>
              <w:t xml:space="preserve">Issue 5-1-3: Reporting of RS type (NCD-SSB or CD-SSB) as part of RRM measurement reporting </w:t>
            </w:r>
          </w:p>
          <w:p w14:paraId="58E7C3D0"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30356608" w14:textId="77777777" w:rsidR="00D230D0" w:rsidRPr="0012285F" w:rsidRDefault="00D230D0" w:rsidP="00E21F6B">
            <w:pPr>
              <w:pStyle w:val="aff8"/>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1 (HW, QC, Xiaomi, Ericsson):</w:t>
            </w:r>
            <w:r>
              <w:rPr>
                <w:color w:val="000000" w:themeColor="text1"/>
                <w:sz w:val="20"/>
                <w:szCs w:val="20"/>
                <w:lang w:val="en-US"/>
              </w:rPr>
              <w:t xml:space="preserve"> </w:t>
            </w:r>
            <w:r>
              <w:rPr>
                <w:sz w:val="20"/>
                <w:szCs w:val="20"/>
                <w:lang w:val="en-US" w:eastAsia="ko-KR"/>
              </w:rPr>
              <w:t>No need to report RS type (NCD-SSB or CD-SSB) as part of RRM measurement reporting.</w:t>
            </w:r>
          </w:p>
          <w:p w14:paraId="0B98119C" w14:textId="77777777" w:rsidR="00D230D0" w:rsidRPr="0012285F" w:rsidRDefault="00D230D0" w:rsidP="00E21F6B">
            <w:pPr>
              <w:pStyle w:val="aff8"/>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2 (Apple, vivo, OPPO, CATT, MTK):</w:t>
            </w:r>
            <w:r>
              <w:rPr>
                <w:color w:val="000000" w:themeColor="text1"/>
                <w:sz w:val="20"/>
                <w:szCs w:val="20"/>
                <w:lang w:val="en-US"/>
              </w:rPr>
              <w:t xml:space="preserve"> </w:t>
            </w:r>
            <w:r>
              <w:rPr>
                <w:sz w:val="20"/>
                <w:szCs w:val="20"/>
                <w:lang w:val="en-US" w:eastAsia="ko-KR"/>
              </w:rPr>
              <w:t xml:space="preserve">Up to RAN2. </w:t>
            </w:r>
          </w:p>
          <w:p w14:paraId="63E832D6" w14:textId="77777777" w:rsidR="00D230D0" w:rsidRDefault="00D230D0" w:rsidP="00E21F6B">
            <w:pPr>
              <w:pStyle w:val="aff8"/>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3 (Nokia):</w:t>
            </w:r>
            <w:r>
              <w:rPr>
                <w:color w:val="000000" w:themeColor="text1"/>
                <w:sz w:val="20"/>
                <w:szCs w:val="20"/>
                <w:lang w:val="en-US"/>
              </w:rPr>
              <w:t xml:space="preserve"> UE reports the </w:t>
            </w:r>
            <w:r>
              <w:rPr>
                <w:sz w:val="20"/>
                <w:szCs w:val="20"/>
                <w:lang w:val="en-US" w:eastAsia="ko-KR"/>
              </w:rPr>
              <w:t>RS type (NCD-SSB or CD-SSB) as part of RRM measurement reporting.</w:t>
            </w:r>
          </w:p>
          <w:p w14:paraId="5DF3192D" w14:textId="77777777" w:rsidR="00D230D0" w:rsidRDefault="00D230D0" w:rsidP="00D230D0">
            <w:pPr>
              <w:pStyle w:val="aff8"/>
              <w:overflowPunct/>
              <w:autoSpaceDE/>
              <w:autoSpaceDN/>
              <w:adjustRightInd/>
              <w:spacing w:after="120"/>
              <w:ind w:left="1440" w:firstLineChars="0" w:firstLine="0"/>
              <w:textAlignment w:val="auto"/>
              <w:rPr>
                <w:color w:val="000000" w:themeColor="text1"/>
                <w:sz w:val="20"/>
                <w:szCs w:val="20"/>
                <w:lang w:val="en-US"/>
              </w:rPr>
            </w:pPr>
          </w:p>
          <w:p w14:paraId="5219C098" w14:textId="77777777" w:rsidR="00D230D0" w:rsidRDefault="00D230D0" w:rsidP="00D230D0">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0FE5A9D" w14:textId="6A474844" w:rsidR="00D230D0" w:rsidRDefault="00D230D0" w:rsidP="00D230D0">
            <w:pPr>
              <w:rPr>
                <w:rFonts w:eastAsiaTheme="minorEastAsia"/>
                <w:i/>
                <w:color w:val="000000" w:themeColor="text1"/>
                <w:lang w:val="en-US" w:eastAsia="zh-CN"/>
              </w:rPr>
            </w:pPr>
            <w:r>
              <w:rPr>
                <w:rFonts w:eastAsiaTheme="minorEastAsia"/>
                <w:iCs/>
                <w:color w:val="000000" w:themeColor="text1"/>
                <w:lang w:val="en-US" w:eastAsia="zh-CN"/>
              </w:rPr>
              <w:t>Given that this issue has been discussed quite a lot during last few meeting</w:t>
            </w:r>
            <w:r w:rsidR="00AE6654">
              <w:rPr>
                <w:rFonts w:eastAsiaTheme="minorEastAsia"/>
                <w:iCs/>
                <w:color w:val="000000" w:themeColor="text1"/>
                <w:lang w:val="en-US" w:eastAsia="zh-CN"/>
              </w:rPr>
              <w:t>s</w:t>
            </w:r>
            <w:r>
              <w:rPr>
                <w:rFonts w:eastAsiaTheme="minorEastAsia"/>
                <w:iCs/>
                <w:color w:val="000000" w:themeColor="text1"/>
                <w:lang w:val="en-US" w:eastAsia="zh-CN"/>
              </w:rPr>
              <w:t xml:space="preserve"> and no strong support for option 3, there is no need to continue the discussion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8E7193D" w14:textId="77777777" w:rsidR="00D230D0" w:rsidRDefault="00D230D0" w:rsidP="00D230D0">
            <w:pPr>
              <w:spacing w:after="120"/>
              <w:rPr>
                <w:b/>
                <w:color w:val="000000" w:themeColor="text1"/>
                <w:sz w:val="20"/>
                <w:szCs w:val="20"/>
                <w:u w:val="single"/>
                <w:lang w:val="en-US" w:eastAsia="ko-KR"/>
              </w:rPr>
            </w:pPr>
          </w:p>
          <w:p w14:paraId="54C0420E" w14:textId="77777777" w:rsidR="00D230D0" w:rsidRDefault="00D230D0" w:rsidP="00D230D0">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0374120F" w14:textId="77777777" w:rsidR="00861D4E" w:rsidRDefault="00861D4E" w:rsidP="00861D4E">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12285F">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w:t>
            </w:r>
            <w:r>
              <w:rPr>
                <w:rFonts w:eastAsiaTheme="minorEastAsia" w:hint="eastAsia"/>
                <w:i/>
                <w:color w:val="000000" w:themeColor="text1"/>
                <w:sz w:val="20"/>
                <w:szCs w:val="20"/>
                <w:lang w:val="en-US" w:eastAsia="zh-CN"/>
              </w:rPr>
              <w:t>round:</w:t>
            </w:r>
          </w:p>
          <w:p w14:paraId="60691B14" w14:textId="77777777" w:rsidR="00D230D0" w:rsidRPr="0012285F" w:rsidRDefault="00D230D0" w:rsidP="00E21F6B">
            <w:pPr>
              <w:pStyle w:val="aff8"/>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1 (Apple, HW, Xiaomi, OPPO, MTK):</w:t>
            </w:r>
            <w:r>
              <w:rPr>
                <w:color w:val="000000" w:themeColor="text1"/>
                <w:sz w:val="20"/>
                <w:szCs w:val="20"/>
                <w:lang w:val="en-US"/>
              </w:rPr>
              <w:t xml:space="preserve"> T</w:t>
            </w:r>
            <w:r w:rsidRPr="0012285F">
              <w:rPr>
                <w:sz w:val="20"/>
                <w:szCs w:val="20"/>
                <w:lang w:val="en-US"/>
              </w:rPr>
              <w:t>he serving cell thresholds of S</w:t>
            </w:r>
            <w:r w:rsidRPr="0012285F">
              <w:rPr>
                <w:sz w:val="20"/>
                <w:szCs w:val="20"/>
                <w:vertAlign w:val="subscript"/>
                <w:lang w:val="en-US"/>
              </w:rPr>
              <w:t>IntraSearchP</w:t>
            </w:r>
            <w:r w:rsidRPr="0012285F">
              <w:rPr>
                <w:sz w:val="20"/>
                <w:szCs w:val="20"/>
                <w:lang w:val="en-US"/>
              </w:rPr>
              <w:t>/S</w:t>
            </w:r>
            <w:r w:rsidRPr="0012285F">
              <w:rPr>
                <w:sz w:val="20"/>
                <w:szCs w:val="20"/>
                <w:vertAlign w:val="subscript"/>
                <w:lang w:val="en-US"/>
              </w:rPr>
              <w:t>IntraSearchQ</w:t>
            </w:r>
            <w:r w:rsidRPr="0012285F">
              <w:rPr>
                <w:sz w:val="20"/>
                <w:szCs w:val="20"/>
                <w:lang w:val="en-US"/>
              </w:rPr>
              <w:t>/S</w:t>
            </w:r>
            <w:r w:rsidRPr="0012285F">
              <w:rPr>
                <w:sz w:val="20"/>
                <w:szCs w:val="20"/>
                <w:vertAlign w:val="subscript"/>
                <w:lang w:val="en-US"/>
              </w:rPr>
              <w:t>nonIntraSearchP</w:t>
            </w:r>
            <w:r w:rsidRPr="0012285F">
              <w:rPr>
                <w:sz w:val="20"/>
                <w:szCs w:val="20"/>
                <w:lang w:val="en-US"/>
              </w:rPr>
              <w:t>/S</w:t>
            </w:r>
            <w:r w:rsidRPr="0012285F">
              <w:rPr>
                <w:sz w:val="20"/>
                <w:szCs w:val="20"/>
                <w:vertAlign w:val="subscript"/>
                <w:lang w:val="en-US"/>
              </w:rPr>
              <w:t>nonIntraSearchQ</w:t>
            </w:r>
            <w:r w:rsidRPr="0012285F">
              <w:rPr>
                <w:sz w:val="20"/>
                <w:szCs w:val="20"/>
                <w:lang w:val="en-US"/>
              </w:rPr>
              <w:t xml:space="preserve"> for IDLE/Inactive mode and s-MeasureConfig for Connected mode should be checked based on reference SSB measurement.</w:t>
            </w:r>
          </w:p>
          <w:p w14:paraId="3B40C3FB" w14:textId="77777777" w:rsidR="00D230D0" w:rsidRDefault="00D230D0" w:rsidP="00E21F6B">
            <w:pPr>
              <w:pStyle w:val="aff8"/>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t>Option 2 (QC, vivo, Nokia, Ericsson):</w:t>
            </w:r>
            <w:r>
              <w:rPr>
                <w:color w:val="000000" w:themeColor="text1"/>
                <w:sz w:val="20"/>
                <w:szCs w:val="20"/>
                <w:lang w:val="en-US"/>
              </w:rPr>
              <w:t xml:space="preserve"> IDLE mode procedures depend on CD-SSB, thus no need to check reference SSB. </w:t>
            </w:r>
          </w:p>
          <w:p w14:paraId="1EEB278F" w14:textId="77777777" w:rsidR="00D230D0" w:rsidRDefault="00D230D0" w:rsidP="00D230D0">
            <w:pPr>
              <w:rPr>
                <w:rFonts w:eastAsiaTheme="minorEastAsia"/>
                <w:iCs/>
                <w:color w:val="000000" w:themeColor="text1"/>
                <w:lang w:val="en-US" w:eastAsia="zh-CN"/>
              </w:rPr>
            </w:pPr>
          </w:p>
          <w:p w14:paraId="3E595F02" w14:textId="77777777"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Moderaor’s comment:</w:t>
            </w:r>
          </w:p>
          <w:p w14:paraId="059EA333" w14:textId="3E8A5F7B"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lastRenderedPageBreak/>
              <w:t>Following was sated in the LS from RAN2 to RAN1 and R</w:t>
            </w:r>
            <w:r w:rsidR="00153D0E">
              <w:rPr>
                <w:rFonts w:eastAsiaTheme="minorEastAsia"/>
                <w:iCs/>
                <w:color w:val="000000" w:themeColor="text1"/>
                <w:lang w:val="en-US" w:eastAsia="zh-CN"/>
              </w:rPr>
              <w:t>A</w:t>
            </w:r>
            <w:r>
              <w:rPr>
                <w:rFonts w:eastAsiaTheme="minorEastAsia"/>
                <w:iCs/>
                <w:color w:val="000000" w:themeColor="text1"/>
                <w:lang w:val="en-US" w:eastAsia="zh-CN"/>
              </w:rPr>
              <w:t>N4 [</w:t>
            </w:r>
            <w:r w:rsidRPr="00125317">
              <w:t>R2- 2201759</w:t>
            </w:r>
            <w:r>
              <w:rPr>
                <w:rFonts w:eastAsiaTheme="minorEastAsia"/>
                <w:iCs/>
                <w:color w:val="000000" w:themeColor="text1"/>
                <w:lang w:val="en-US" w:eastAsia="zh-CN"/>
              </w:rPr>
              <w:t>]:</w:t>
            </w:r>
          </w:p>
          <w:p w14:paraId="31E79C57" w14:textId="77777777" w:rsidR="00D230D0" w:rsidRPr="0012285F" w:rsidRDefault="00D230D0" w:rsidP="00D230D0">
            <w:pPr>
              <w:pStyle w:val="aff8"/>
              <w:numPr>
                <w:ilvl w:val="0"/>
                <w:numId w:val="28"/>
              </w:numPr>
              <w:overflowPunct/>
              <w:autoSpaceDE/>
              <w:autoSpaceDN/>
              <w:adjustRightInd/>
              <w:spacing w:after="120"/>
              <w:ind w:firstLineChars="0"/>
              <w:contextualSpacing/>
              <w:jc w:val="both"/>
              <w:textAlignment w:val="auto"/>
              <w:rPr>
                <w:rFonts w:ascii="Arial" w:hAnsi="Arial" w:cs="Arial"/>
                <w:i/>
                <w:color w:val="000000"/>
                <w:sz w:val="20"/>
                <w:szCs w:val="20"/>
                <w:lang w:eastAsia="ko-KR"/>
              </w:rPr>
            </w:pPr>
            <w:r w:rsidRPr="0012285F">
              <w:rPr>
                <w:rFonts w:eastAsiaTheme="minorEastAsia"/>
                <w:i/>
                <w:color w:val="000000" w:themeColor="text1"/>
                <w:lang w:val="en-US" w:eastAsia="zh-CN"/>
              </w:rPr>
              <w:t>“</w:t>
            </w:r>
            <w:r w:rsidRPr="0012285F">
              <w:rPr>
                <w:rFonts w:ascii="Arial" w:hAnsi="Arial" w:cs="Arial"/>
                <w:i/>
                <w:color w:val="000000"/>
                <w:sz w:val="20"/>
                <w:szCs w:val="20"/>
                <w:lang w:eastAsia="ko-KR"/>
              </w:rPr>
              <w:t>RAN2 agreed that “A RedCap UE in idle/inactive mode monitors paging only in an initial BWP (default or RedCap specific) associated with CD-SSB and performs cell (re-)selection and measurements on the CD-SSB.” Therefore, using an NCD-SSB for such purposes is not considered further.</w:t>
            </w:r>
            <w:r w:rsidRPr="0012285F">
              <w:rPr>
                <w:rFonts w:eastAsiaTheme="minorEastAsia"/>
                <w:i/>
                <w:color w:val="000000" w:themeColor="text1"/>
                <w:lang w:val="en-US" w:eastAsia="zh-CN"/>
              </w:rPr>
              <w:t>”</w:t>
            </w:r>
          </w:p>
          <w:p w14:paraId="1D659404" w14:textId="77777777" w:rsidR="00D230D0" w:rsidRDefault="00D230D0" w:rsidP="00D230D0">
            <w:pPr>
              <w:rPr>
                <w:rFonts w:eastAsiaTheme="minorEastAsia"/>
                <w:iCs/>
                <w:color w:val="000000" w:themeColor="text1"/>
                <w:lang w:val="en-US" w:eastAsia="zh-CN"/>
              </w:rPr>
            </w:pPr>
            <w:r>
              <w:rPr>
                <w:rFonts w:eastAsiaTheme="minorEastAsia"/>
                <w:iCs/>
                <w:color w:val="000000" w:themeColor="text1"/>
                <w:lang w:val="en-US" w:eastAsia="zh-CN"/>
              </w:rPr>
              <w:t>Based on the above agreement from RAN2, no further discussions needed in 2</w:t>
            </w:r>
            <w:r w:rsidRPr="0012285F">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7B6B41D5" w14:textId="1764CEF7" w:rsidR="00B92686" w:rsidRDefault="00B92686" w:rsidP="00B92686">
            <w:pPr>
              <w:rPr>
                <w:rFonts w:eastAsiaTheme="minorEastAsia"/>
                <w:i/>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5CC993AB" w14:textId="77777777" w:rsidR="00B92686" w:rsidRPr="00153D0E" w:rsidRDefault="00B92686" w:rsidP="00B92686">
            <w:pPr>
              <w:rPr>
                <w:rFonts w:eastAsiaTheme="minorEastAsia"/>
                <w:iCs/>
                <w:color w:val="000000" w:themeColor="text1"/>
                <w:lang w:val="en-US" w:eastAsia="zh-CN"/>
              </w:rPr>
            </w:pPr>
            <w:r>
              <w:rPr>
                <w:rFonts w:eastAsiaTheme="minorEastAsia"/>
                <w:iCs/>
                <w:color w:val="000000" w:themeColor="text1"/>
                <w:lang w:val="en-US" w:eastAsia="zh-CN"/>
              </w:rPr>
              <w:t xml:space="preserve">No discussion for IDLE mode procedures; RAN4 to continue the discussion </w:t>
            </w:r>
            <w:r w:rsidRPr="00153D0E">
              <w:rPr>
                <w:i/>
                <w:iCs/>
                <w:lang w:val="en-US"/>
              </w:rPr>
              <w:t>s-MeasureConfig</w:t>
            </w:r>
            <w:r w:rsidRPr="00153D0E">
              <w:rPr>
                <w:lang w:val="en-US"/>
              </w:rPr>
              <w:t xml:space="preserve"> for Connected mode</w:t>
            </w:r>
            <w:r w:rsidRPr="00153D0E">
              <w:rPr>
                <w:rFonts w:eastAsiaTheme="minorEastAsia"/>
                <w:iCs/>
                <w:color w:val="000000" w:themeColor="text1"/>
                <w:lang w:val="en-US" w:eastAsia="zh-CN"/>
              </w:rPr>
              <w:t>.</w:t>
            </w:r>
            <w:r>
              <w:rPr>
                <w:rFonts w:eastAsiaTheme="minorEastAsia"/>
                <w:iCs/>
                <w:color w:val="000000" w:themeColor="text1"/>
                <w:lang w:val="en-US" w:eastAsia="zh-CN"/>
              </w:rPr>
              <w:t xml:space="preserve"> </w:t>
            </w:r>
          </w:p>
          <w:p w14:paraId="5CEC3232" w14:textId="77777777" w:rsidR="00D230D0" w:rsidRDefault="00D230D0" w:rsidP="00D230D0">
            <w:pPr>
              <w:pStyle w:val="aff8"/>
              <w:overflowPunct/>
              <w:autoSpaceDE/>
              <w:autoSpaceDN/>
              <w:adjustRightInd/>
              <w:spacing w:after="120"/>
              <w:ind w:left="1440" w:firstLineChars="0" w:firstLine="0"/>
              <w:textAlignment w:val="auto"/>
              <w:rPr>
                <w:color w:val="000000" w:themeColor="text1"/>
                <w:sz w:val="20"/>
                <w:szCs w:val="20"/>
                <w:lang w:val="en-US"/>
              </w:rPr>
            </w:pPr>
          </w:p>
          <w:p w14:paraId="6C4E92B6" w14:textId="77777777" w:rsidR="00D230D0" w:rsidRPr="0012285F" w:rsidRDefault="00D230D0" w:rsidP="00D230D0">
            <w:pPr>
              <w:spacing w:after="120"/>
              <w:rPr>
                <w:b/>
                <w:sz w:val="20"/>
                <w:szCs w:val="20"/>
                <w:u w:val="single"/>
                <w:lang w:val="en-US" w:eastAsia="ko-KR"/>
              </w:rPr>
            </w:pPr>
          </w:p>
          <w:p w14:paraId="67BC8109" w14:textId="77777777" w:rsidR="00D230D0" w:rsidRDefault="00D230D0" w:rsidP="00D230D0">
            <w:pPr>
              <w:rPr>
                <w:rFonts w:eastAsiaTheme="minorEastAsia"/>
                <w:i/>
                <w:color w:val="000000" w:themeColor="text1"/>
                <w:lang w:val="en-US" w:eastAsia="zh-CN"/>
              </w:rPr>
            </w:pPr>
          </w:p>
        </w:tc>
      </w:tr>
      <w:tr w:rsidR="00000639" w14:paraId="7D194FFA" w14:textId="77777777">
        <w:tc>
          <w:tcPr>
            <w:tcW w:w="1233" w:type="dxa"/>
          </w:tcPr>
          <w:p w14:paraId="2FC56B2F" w14:textId="0AA4051E" w:rsidR="00000639" w:rsidRDefault="00000639" w:rsidP="00000639">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w:t>
            </w:r>
            <w:r>
              <w:rPr>
                <w:rFonts w:eastAsiaTheme="minorEastAsia"/>
                <w:b/>
                <w:bCs/>
                <w:color w:val="000000" w:themeColor="text1"/>
                <w:lang w:val="en-US" w:eastAsia="zh-CN"/>
              </w:rPr>
              <w:t>5-2</w:t>
            </w:r>
          </w:p>
        </w:tc>
        <w:tc>
          <w:tcPr>
            <w:tcW w:w="8398" w:type="dxa"/>
          </w:tcPr>
          <w:p w14:paraId="516513C8" w14:textId="77777777" w:rsidR="00000639" w:rsidRPr="0012285F" w:rsidRDefault="00000639" w:rsidP="00000639">
            <w:pPr>
              <w:rPr>
                <w:b/>
                <w:color w:val="000000" w:themeColor="text1"/>
                <w:sz w:val="20"/>
                <w:szCs w:val="20"/>
                <w:u w:val="single"/>
                <w:lang w:val="en-US" w:eastAsia="ko-KR"/>
              </w:rPr>
            </w:pPr>
            <w:r w:rsidRPr="0012285F">
              <w:rPr>
                <w:b/>
                <w:color w:val="000000" w:themeColor="text1"/>
                <w:sz w:val="20"/>
                <w:szCs w:val="20"/>
                <w:u w:val="single"/>
                <w:lang w:val="en-US" w:eastAsia="ko-KR"/>
              </w:rPr>
              <w:t>Issue 5-2-1: CSSF assumptions for intra/inter-frequency measurement with MG</w:t>
            </w:r>
          </w:p>
          <w:p w14:paraId="2DB4CF3A" w14:textId="77777777" w:rsidR="00000639" w:rsidRPr="00140DFF" w:rsidRDefault="00000639" w:rsidP="00000639">
            <w:pPr>
              <w:rPr>
                <w:b/>
                <w:highlight w:val="green"/>
                <w:lang w:val="en-US" w:eastAsia="zh-CN"/>
              </w:rPr>
            </w:pPr>
            <w:r w:rsidRPr="00140DFF">
              <w:rPr>
                <w:b/>
                <w:highlight w:val="green"/>
                <w:lang w:val="en-US" w:eastAsia="zh-CN"/>
              </w:rPr>
              <w:t xml:space="preserve">Agreement: </w:t>
            </w:r>
          </w:p>
          <w:p w14:paraId="0C7EA94F" w14:textId="77777777" w:rsidR="00000639" w:rsidRPr="0012285F" w:rsidRDefault="00000639" w:rsidP="00E21F6B">
            <w:pPr>
              <w:pStyle w:val="aff8"/>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If intra-frequency measurement is with MG, CSSF</w:t>
            </w:r>
            <w:r w:rsidRPr="0012285F">
              <w:rPr>
                <w:szCs w:val="20"/>
                <w:highlight w:val="green"/>
                <w:vertAlign w:val="subscript"/>
                <w:lang w:val="en-US"/>
              </w:rPr>
              <w:t>outside_</w:t>
            </w:r>
            <w:proofErr w:type="gramStart"/>
            <w:r w:rsidRPr="0012285F">
              <w:rPr>
                <w:szCs w:val="20"/>
                <w:highlight w:val="green"/>
                <w:vertAlign w:val="subscript"/>
                <w:lang w:val="en-US"/>
              </w:rPr>
              <w:t>gap,i</w:t>
            </w:r>
            <w:proofErr w:type="gramEnd"/>
            <w:r w:rsidRPr="0012285F">
              <w:rPr>
                <w:szCs w:val="20"/>
                <w:highlight w:val="green"/>
                <w:vertAlign w:val="subscript"/>
                <w:lang w:val="en-US"/>
              </w:rPr>
              <w:t xml:space="preserve"> </w:t>
            </w:r>
            <w:r w:rsidRPr="0012285F">
              <w:rPr>
                <w:szCs w:val="20"/>
                <w:highlight w:val="green"/>
                <w:lang w:val="en-US"/>
              </w:rPr>
              <w:t>= Y for inter-frequency measurement with no measurement gap, Y is the number of configured inter-frequency MOs without MG that are being measured outside of MG.</w:t>
            </w:r>
          </w:p>
          <w:p w14:paraId="7231E8E1" w14:textId="77777777" w:rsidR="00000639" w:rsidRPr="0012285F" w:rsidRDefault="00000639" w:rsidP="00E21F6B">
            <w:pPr>
              <w:pStyle w:val="aff8"/>
              <w:numPr>
                <w:ilvl w:val="0"/>
                <w:numId w:val="30"/>
              </w:numPr>
              <w:overflowPunct/>
              <w:autoSpaceDE/>
              <w:autoSpaceDN/>
              <w:ind w:left="541" w:firstLineChars="0"/>
              <w:textAlignment w:val="auto"/>
              <w:rPr>
                <w:szCs w:val="20"/>
                <w:highlight w:val="green"/>
                <w:lang w:val="en-US"/>
              </w:rPr>
            </w:pPr>
            <w:r w:rsidRPr="0012285F">
              <w:rPr>
                <w:szCs w:val="20"/>
                <w:highlight w:val="green"/>
                <w:lang w:val="en-US"/>
              </w:rPr>
              <w:t>When SMTC occasions of inter-frequency measurement object are partially overlapped by the measurement gap are measured outside of MG, RedCap UEs should perform inter-frequency MOs outside MG. If UE supports this inter-frequency without gap, the flag of [inter-frequency_config_R16] is configured by network.</w:t>
            </w:r>
          </w:p>
          <w:p w14:paraId="7FBFEDE1" w14:textId="77777777" w:rsidR="00000639" w:rsidRDefault="00000639" w:rsidP="00000639">
            <w:pPr>
              <w:rPr>
                <w:b/>
                <w:color w:val="000000" w:themeColor="text1"/>
                <w:sz w:val="20"/>
                <w:szCs w:val="20"/>
                <w:u w:val="single"/>
                <w:lang w:val="en-US" w:eastAsia="ko-KR"/>
              </w:rPr>
            </w:pPr>
            <w:r>
              <w:rPr>
                <w:b/>
                <w:color w:val="000000" w:themeColor="text1"/>
                <w:sz w:val="20"/>
                <w:szCs w:val="20"/>
                <w:u w:val="single"/>
                <w:lang w:val="en-US" w:eastAsia="ko-KR"/>
              </w:rPr>
              <w:t>Issue 5-2-2: Whether to support for per-FR gap</w:t>
            </w:r>
          </w:p>
          <w:p w14:paraId="0115D18B" w14:textId="77777777" w:rsidR="00000639" w:rsidRPr="00926A0C" w:rsidRDefault="00000639" w:rsidP="00000639">
            <w:pPr>
              <w:rPr>
                <w:b/>
                <w:highlight w:val="green"/>
                <w:lang w:eastAsia="zh-CN"/>
              </w:rPr>
            </w:pPr>
            <w:r w:rsidRPr="00926A0C">
              <w:rPr>
                <w:b/>
                <w:highlight w:val="green"/>
                <w:lang w:eastAsia="zh-CN"/>
              </w:rPr>
              <w:t xml:space="preserve">Agreement: </w:t>
            </w:r>
          </w:p>
          <w:p w14:paraId="3D147E43" w14:textId="77777777" w:rsidR="00000639" w:rsidRPr="0012285F" w:rsidRDefault="00000639" w:rsidP="00000639">
            <w:pPr>
              <w:pStyle w:val="aff8"/>
              <w:numPr>
                <w:ilvl w:val="0"/>
                <w:numId w:val="23"/>
              </w:numPr>
              <w:overflowPunct/>
              <w:autoSpaceDE/>
              <w:autoSpaceDN/>
              <w:adjustRightInd/>
              <w:spacing w:after="120"/>
              <w:ind w:firstLineChars="0"/>
              <w:textAlignment w:val="auto"/>
              <w:rPr>
                <w:highlight w:val="green"/>
                <w:lang w:val="en-US"/>
              </w:rPr>
            </w:pPr>
            <w:r w:rsidRPr="00926A0C">
              <w:rPr>
                <w:bCs/>
                <w:szCs w:val="20"/>
                <w:highlight w:val="green"/>
                <w:lang w:val="en-GB"/>
              </w:rPr>
              <w:t xml:space="preserve">If a RedCap UE support both FR1 and FR2, whether RedCap UE can support per-FR </w:t>
            </w:r>
            <w:proofErr w:type="gramStart"/>
            <w:r w:rsidRPr="00926A0C">
              <w:rPr>
                <w:bCs/>
                <w:szCs w:val="20"/>
                <w:highlight w:val="green"/>
                <w:lang w:val="en-GB"/>
              </w:rPr>
              <w:t>gap(</w:t>
            </w:r>
            <w:proofErr w:type="gramEnd"/>
            <w:r w:rsidRPr="00926A0C">
              <w:rPr>
                <w:bCs/>
                <w:szCs w:val="20"/>
                <w:highlight w:val="green"/>
                <w:lang w:val="en-GB"/>
              </w:rPr>
              <w:t>e.g., independentGapConfigdf) depends on UE capability</w:t>
            </w:r>
            <w:r w:rsidRPr="0012285F">
              <w:rPr>
                <w:highlight w:val="green"/>
                <w:lang w:val="en-US"/>
              </w:rPr>
              <w:t>.</w:t>
            </w:r>
          </w:p>
          <w:p w14:paraId="563CB618" w14:textId="77777777" w:rsidR="00000639" w:rsidRPr="0012285F" w:rsidRDefault="00000639" w:rsidP="00000639">
            <w:pPr>
              <w:pStyle w:val="aff8"/>
              <w:numPr>
                <w:ilvl w:val="0"/>
                <w:numId w:val="23"/>
              </w:numPr>
              <w:overflowPunct/>
              <w:autoSpaceDE/>
              <w:autoSpaceDN/>
              <w:adjustRightInd/>
              <w:spacing w:after="120"/>
              <w:ind w:firstLineChars="0"/>
              <w:textAlignment w:val="auto"/>
              <w:rPr>
                <w:highlight w:val="green"/>
                <w:lang w:val="en-US"/>
              </w:rPr>
            </w:pPr>
            <w:r w:rsidRPr="0012285F">
              <w:rPr>
                <w:highlight w:val="green"/>
                <w:lang w:val="en-US"/>
              </w:rPr>
              <w:t>Define the requirements only considering per-UE gap in Rel-17.</w:t>
            </w:r>
          </w:p>
          <w:p w14:paraId="43ADC988" w14:textId="77777777" w:rsidR="00000639" w:rsidRDefault="00000639" w:rsidP="00000639">
            <w:pPr>
              <w:rPr>
                <w:b/>
                <w:color w:val="000000" w:themeColor="text1"/>
                <w:sz w:val="20"/>
                <w:szCs w:val="20"/>
                <w:u w:val="single"/>
                <w:lang w:val="en-US" w:eastAsia="ko-KR"/>
              </w:rPr>
            </w:pPr>
          </w:p>
        </w:tc>
      </w:tr>
    </w:tbl>
    <w:p w14:paraId="25DB2CCC" w14:textId="77777777" w:rsidR="008201F9" w:rsidRDefault="008201F9">
      <w:pPr>
        <w:rPr>
          <w:i/>
          <w:color w:val="000000" w:themeColor="text1"/>
          <w:lang w:val="en-US" w:eastAsia="zh-CN"/>
        </w:rPr>
      </w:pPr>
    </w:p>
    <w:p w14:paraId="1C289EC4" w14:textId="77777777" w:rsidR="00024222" w:rsidRDefault="00024222" w:rsidP="00024222">
      <w:pPr>
        <w:pStyle w:val="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69C1DCAC" w14:textId="77777777" w:rsidR="00136B29" w:rsidRDefault="00136B29" w:rsidP="00136B29">
      <w:pPr>
        <w:rPr>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79456A99" w14:textId="01C07308" w:rsidR="0060355D" w:rsidRPr="00EE7321" w:rsidRDefault="0060355D" w:rsidP="0060355D">
      <w:pPr>
        <w:pStyle w:val="aff8"/>
        <w:ind w:firstLineChars="0" w:firstLine="0"/>
        <w:rPr>
          <w:rFonts w:eastAsiaTheme="minorEastAsia"/>
          <w:iCs/>
          <w:color w:val="000000" w:themeColor="text1"/>
          <w:sz w:val="20"/>
          <w:szCs w:val="20"/>
          <w:lang w:val="en-US" w:eastAsia="zh-CN"/>
        </w:rPr>
      </w:pPr>
      <w:r w:rsidRPr="00EE7321">
        <w:rPr>
          <w:rFonts w:eastAsiaTheme="minorEastAsia"/>
          <w:iCs/>
          <w:color w:val="000000" w:themeColor="text1"/>
          <w:sz w:val="20"/>
          <w:szCs w:val="20"/>
          <w:lang w:val="en-US" w:eastAsia="zh-CN"/>
        </w:rPr>
        <w:t xml:space="preserve">Compaines continue to discuss how to define the requirement based on the options </w:t>
      </w:r>
      <w:r w:rsidR="005D6CF1" w:rsidRPr="00EE7321">
        <w:rPr>
          <w:rFonts w:eastAsiaTheme="minorEastAsia"/>
          <w:iCs/>
          <w:color w:val="000000" w:themeColor="text1"/>
          <w:sz w:val="20"/>
          <w:szCs w:val="20"/>
          <w:lang w:val="en-US" w:eastAsia="zh-CN"/>
        </w:rPr>
        <w:t>below:</w:t>
      </w:r>
    </w:p>
    <w:p w14:paraId="252BACC9" w14:textId="77777777" w:rsidR="00410A88" w:rsidRDefault="00410A88" w:rsidP="005D6CF1">
      <w:pPr>
        <w:rPr>
          <w:rFonts w:eastAsiaTheme="minorEastAsia"/>
          <w:b/>
          <w:bCs/>
          <w:iCs/>
          <w:color w:val="000000" w:themeColor="text1"/>
          <w:lang w:val="en-US" w:eastAsia="zh-CN"/>
        </w:rPr>
      </w:pPr>
    </w:p>
    <w:p w14:paraId="41E157A5" w14:textId="0D8AE97A"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Option 1:</w:t>
      </w:r>
      <w:r w:rsidRPr="007C4AAA">
        <w:rPr>
          <w:rFonts w:eastAsiaTheme="minorEastAsia"/>
          <w:iCs/>
          <w:color w:val="000000" w:themeColor="text1"/>
          <w:sz w:val="20"/>
          <w:szCs w:val="20"/>
          <w:lang w:val="en-US" w:eastAsia="zh-CN"/>
        </w:rPr>
        <w:t xml:space="preserve"> Following legacy measurement requirement (9.1.6), UE should continue the measurement after BWP switching. The NCD-SSB measurement delay shall apply.</w:t>
      </w:r>
    </w:p>
    <w:p w14:paraId="7CEC3406" w14:textId="77777777" w:rsidR="0060355D" w:rsidRPr="007C4AAA" w:rsidRDefault="0060355D" w:rsidP="005D6CF1">
      <w:pPr>
        <w:rPr>
          <w:rFonts w:eastAsiaTheme="minorEastAsia"/>
          <w:iCs/>
          <w:color w:val="000000" w:themeColor="text1"/>
          <w:sz w:val="20"/>
          <w:szCs w:val="20"/>
          <w:lang w:val="en-US" w:eastAsia="zh-CN"/>
        </w:rPr>
      </w:pPr>
      <w:r w:rsidRPr="007C4AAA">
        <w:rPr>
          <w:rFonts w:eastAsiaTheme="minorEastAsia"/>
          <w:b/>
          <w:bCs/>
          <w:iCs/>
          <w:color w:val="000000" w:themeColor="text1"/>
          <w:sz w:val="20"/>
          <w:szCs w:val="20"/>
          <w:lang w:val="en-US" w:eastAsia="zh-CN"/>
        </w:rPr>
        <w:t xml:space="preserve">Option 2: </w:t>
      </w:r>
      <w:r w:rsidRPr="007C4AAA">
        <w:rPr>
          <w:rFonts w:eastAsiaTheme="minorEastAsia"/>
          <w:iCs/>
          <w:color w:val="000000" w:themeColor="text1"/>
          <w:sz w:val="20"/>
          <w:szCs w:val="20"/>
          <w:lang w:val="en-US" w:eastAsia="zh-CN"/>
        </w:rPr>
        <w:t>Following Pre-MG requirement (9.1.7), UE can restart the measurement after BWP switching</w:t>
      </w:r>
      <w:r w:rsidRPr="007C4AAA">
        <w:rPr>
          <w:rFonts w:eastAsia="宋体"/>
          <w:iCs/>
          <w:color w:val="000000" w:themeColor="text1"/>
          <w:sz w:val="20"/>
          <w:szCs w:val="20"/>
          <w:lang w:val="en-US" w:eastAsia="zh-CN"/>
        </w:rPr>
        <w:t>.</w:t>
      </w:r>
    </w:p>
    <w:p w14:paraId="410F23C7" w14:textId="77777777" w:rsidR="00024222" w:rsidRPr="007C4AAA" w:rsidRDefault="00024222" w:rsidP="00024222">
      <w:pPr>
        <w:rPr>
          <w:sz w:val="20"/>
          <w:szCs w:val="20"/>
          <w:lang w:val="en-US" w:eastAsia="zh-CN"/>
        </w:rPr>
      </w:pPr>
    </w:p>
    <w:p w14:paraId="077AC809" w14:textId="77777777" w:rsidR="0060355D" w:rsidRDefault="0060355D" w:rsidP="00024222">
      <w:pPr>
        <w:rPr>
          <w:lang w:val="en-US" w:eastAsia="zh-CN"/>
        </w:rPr>
      </w:pPr>
    </w:p>
    <w:p w14:paraId="0F29E343" w14:textId="77777777" w:rsidR="004554E2" w:rsidRDefault="004554E2" w:rsidP="004554E2">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3F215C64" w14:textId="178BC945" w:rsidR="004554E2" w:rsidRPr="00D30C5E" w:rsidRDefault="004554E2" w:rsidP="004554E2">
      <w:pPr>
        <w:pStyle w:val="aff8"/>
        <w:numPr>
          <w:ilvl w:val="1"/>
          <w:numId w:val="30"/>
        </w:numPr>
        <w:overflowPunct/>
        <w:autoSpaceDE/>
        <w:autoSpaceDN/>
        <w:adjustRightInd/>
        <w:spacing w:after="120"/>
        <w:ind w:left="1440" w:firstLineChars="0"/>
        <w:textAlignment w:val="auto"/>
        <w:rPr>
          <w:color w:val="000000" w:themeColor="text1"/>
          <w:sz w:val="20"/>
          <w:szCs w:val="20"/>
          <w:lang w:val="en-US"/>
        </w:rPr>
      </w:pPr>
      <w:r>
        <w:rPr>
          <w:rFonts w:eastAsia="宋体"/>
          <w:b/>
          <w:bCs/>
          <w:color w:val="000000" w:themeColor="text1"/>
          <w:sz w:val="20"/>
          <w:szCs w:val="20"/>
          <w:lang w:val="en-US" w:eastAsia="zh-CN"/>
        </w:rPr>
        <w:lastRenderedPageBreak/>
        <w:t>New option:</w:t>
      </w:r>
      <w:r>
        <w:rPr>
          <w:color w:val="000000" w:themeColor="text1"/>
          <w:sz w:val="20"/>
          <w:szCs w:val="20"/>
          <w:lang w:val="en-US"/>
        </w:rPr>
        <w:t xml:space="preserve"> T</w:t>
      </w:r>
      <w:r w:rsidRPr="0012285F">
        <w:rPr>
          <w:sz w:val="20"/>
          <w:szCs w:val="20"/>
          <w:lang w:val="en-US"/>
        </w:rPr>
        <w:t xml:space="preserve">he serving cell thresholds of </w:t>
      </w:r>
      <w:r w:rsidRPr="00CF1269">
        <w:rPr>
          <w:i/>
          <w:iCs/>
          <w:sz w:val="20"/>
          <w:szCs w:val="20"/>
          <w:lang w:val="en-US"/>
        </w:rPr>
        <w:t>s-MeasureConfig</w:t>
      </w:r>
      <w:r w:rsidRPr="0012285F">
        <w:rPr>
          <w:sz w:val="20"/>
          <w:szCs w:val="20"/>
          <w:lang w:val="en-US"/>
        </w:rPr>
        <w:t xml:space="preserve"> for Connected mode should be </w:t>
      </w:r>
      <w:r w:rsidRPr="00D30C5E">
        <w:rPr>
          <w:sz w:val="20"/>
          <w:szCs w:val="20"/>
          <w:lang w:val="en-US"/>
        </w:rPr>
        <w:t>checked based on reference SSB measurement.</w:t>
      </w:r>
    </w:p>
    <w:p w14:paraId="62246D92" w14:textId="1B3ADDAC" w:rsidR="00136B29" w:rsidRPr="00D30C5E" w:rsidRDefault="006675EC" w:rsidP="00024222">
      <w:pPr>
        <w:rPr>
          <w:sz w:val="20"/>
          <w:szCs w:val="20"/>
          <w:lang w:val="en-US" w:eastAsia="zh-CN"/>
        </w:rPr>
      </w:pPr>
      <w:r w:rsidRPr="00D30C5E">
        <w:rPr>
          <w:sz w:val="20"/>
          <w:szCs w:val="20"/>
          <w:lang w:val="en-US" w:eastAsia="zh-CN"/>
        </w:rPr>
        <w:t xml:space="preserve">Note: </w:t>
      </w:r>
      <w:r w:rsidR="00297385" w:rsidRPr="00D30C5E">
        <w:rPr>
          <w:sz w:val="20"/>
          <w:szCs w:val="20"/>
          <w:lang w:val="en-US" w:eastAsia="zh-CN"/>
        </w:rPr>
        <w:t xml:space="preserve">The </w:t>
      </w:r>
      <w:r w:rsidRPr="00D30C5E">
        <w:rPr>
          <w:sz w:val="20"/>
          <w:szCs w:val="20"/>
          <w:lang w:val="en-US" w:eastAsia="zh-CN"/>
        </w:rPr>
        <w:t>new option applies only to CONNECTED mode threshold.</w:t>
      </w:r>
    </w:p>
    <w:p w14:paraId="233ACD05" w14:textId="77777777" w:rsidR="00AD6FBA" w:rsidRPr="00D30C5E" w:rsidRDefault="00AD6FBA" w:rsidP="00024222">
      <w:pPr>
        <w:rPr>
          <w:bCs/>
          <w:color w:val="000000" w:themeColor="text1"/>
          <w:sz w:val="20"/>
          <w:szCs w:val="20"/>
          <w:u w:val="single"/>
          <w:lang w:eastAsia="ko-KR"/>
        </w:rPr>
      </w:pPr>
    </w:p>
    <w:p w14:paraId="7CDC6347" w14:textId="436F6321" w:rsidR="00024222" w:rsidRPr="00AD6FBA" w:rsidRDefault="00024222" w:rsidP="00024222">
      <w:pPr>
        <w:rPr>
          <w:bCs/>
          <w:color w:val="000000" w:themeColor="text1"/>
          <w:sz w:val="20"/>
          <w:szCs w:val="20"/>
          <w:u w:val="single"/>
          <w:lang w:eastAsia="ko-KR"/>
        </w:rPr>
      </w:pPr>
      <w:r w:rsidRPr="00D30C5E">
        <w:rPr>
          <w:bCs/>
          <w:color w:val="000000" w:themeColor="text1"/>
          <w:sz w:val="20"/>
          <w:szCs w:val="20"/>
          <w:u w:val="single"/>
          <w:lang w:eastAsia="ko-KR"/>
        </w:rPr>
        <w:t xml:space="preserve">Sub topic </w:t>
      </w:r>
      <w:r w:rsidR="007507F6" w:rsidRPr="00D30C5E">
        <w:rPr>
          <w:bCs/>
          <w:color w:val="000000" w:themeColor="text1"/>
          <w:sz w:val="20"/>
          <w:szCs w:val="20"/>
          <w:u w:val="single"/>
          <w:lang w:eastAsia="ko-KR"/>
        </w:rPr>
        <w:t>5-1</w:t>
      </w:r>
    </w:p>
    <w:tbl>
      <w:tblPr>
        <w:tblStyle w:val="aff"/>
        <w:tblW w:w="0" w:type="auto"/>
        <w:tblLook w:val="04A0" w:firstRow="1" w:lastRow="0" w:firstColumn="1" w:lastColumn="0" w:noHBand="0" w:noVBand="1"/>
      </w:tblPr>
      <w:tblGrid>
        <w:gridCol w:w="1236"/>
        <w:gridCol w:w="8395"/>
      </w:tblGrid>
      <w:tr w:rsidR="00024222" w:rsidRPr="00AD6FBA" w14:paraId="478C5BAB" w14:textId="77777777" w:rsidTr="0096130D">
        <w:tc>
          <w:tcPr>
            <w:tcW w:w="1236" w:type="dxa"/>
          </w:tcPr>
          <w:p w14:paraId="2DD9A0C4" w14:textId="77777777" w:rsidR="00024222" w:rsidRPr="00AD6FBA" w:rsidRDefault="00024222" w:rsidP="0096130D">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Company</w:t>
            </w:r>
          </w:p>
        </w:tc>
        <w:tc>
          <w:tcPr>
            <w:tcW w:w="8395" w:type="dxa"/>
          </w:tcPr>
          <w:p w14:paraId="10F9505B" w14:textId="77777777" w:rsidR="00024222" w:rsidRPr="00AD6FBA" w:rsidRDefault="00024222" w:rsidP="0096130D">
            <w:pPr>
              <w:spacing w:after="120"/>
              <w:rPr>
                <w:rFonts w:eastAsiaTheme="minorEastAsia"/>
                <w:b/>
                <w:bCs/>
                <w:color w:val="000000" w:themeColor="text1"/>
                <w:sz w:val="20"/>
                <w:szCs w:val="20"/>
                <w:lang w:val="en-US" w:eastAsia="zh-CN"/>
              </w:rPr>
            </w:pPr>
            <w:r w:rsidRPr="00AD6FBA">
              <w:rPr>
                <w:rFonts w:eastAsiaTheme="minorEastAsia"/>
                <w:b/>
                <w:bCs/>
                <w:color w:val="000000" w:themeColor="text1"/>
                <w:sz w:val="20"/>
                <w:szCs w:val="20"/>
                <w:lang w:val="en-US" w:eastAsia="zh-CN"/>
              </w:rPr>
              <w:t>Comments</w:t>
            </w:r>
          </w:p>
        </w:tc>
      </w:tr>
      <w:tr w:rsidR="00024222" w:rsidRPr="00AD6FBA" w14:paraId="33BB270B" w14:textId="77777777" w:rsidTr="0096130D">
        <w:tc>
          <w:tcPr>
            <w:tcW w:w="1236" w:type="dxa"/>
          </w:tcPr>
          <w:p w14:paraId="6EA59A31" w14:textId="4CEC62F8" w:rsidR="00024222" w:rsidRPr="00AD6FBA" w:rsidRDefault="00024222" w:rsidP="0096130D">
            <w:pPr>
              <w:spacing w:after="120"/>
              <w:rPr>
                <w:rFonts w:eastAsiaTheme="minorEastAsia"/>
                <w:color w:val="000000" w:themeColor="text1"/>
                <w:sz w:val="20"/>
                <w:szCs w:val="20"/>
                <w:lang w:val="en-US" w:eastAsia="zh-CN"/>
              </w:rPr>
            </w:pPr>
            <w:del w:id="354" w:author="Jerry Cui" w:date="2022-08-23T12:20:00Z">
              <w:r w:rsidRPr="00AD6FBA" w:rsidDel="00B808E0">
                <w:rPr>
                  <w:rFonts w:eastAsiaTheme="minorEastAsia" w:hint="eastAsia"/>
                  <w:color w:val="000000" w:themeColor="text1"/>
                  <w:sz w:val="20"/>
                  <w:szCs w:val="20"/>
                  <w:lang w:val="en-US" w:eastAsia="zh-CN"/>
                </w:rPr>
                <w:delText>XXX</w:delText>
              </w:r>
            </w:del>
            <w:ins w:id="355" w:author="Jerry Cui" w:date="2022-08-23T12:20:00Z">
              <w:r w:rsidR="00B808E0">
                <w:rPr>
                  <w:rFonts w:eastAsiaTheme="minorEastAsia"/>
                  <w:color w:val="000000" w:themeColor="text1"/>
                  <w:sz w:val="20"/>
                  <w:szCs w:val="20"/>
                  <w:lang w:val="en-US" w:eastAsia="zh-CN"/>
                </w:rPr>
                <w:t>Apple</w:t>
              </w:r>
            </w:ins>
          </w:p>
        </w:tc>
        <w:tc>
          <w:tcPr>
            <w:tcW w:w="8395" w:type="dxa"/>
          </w:tcPr>
          <w:p w14:paraId="33CF4551" w14:textId="21E45F9B" w:rsidR="00AD6FBA" w:rsidRDefault="00AD6FBA" w:rsidP="00AD6FBA">
            <w:pPr>
              <w:rPr>
                <w:ins w:id="356" w:author="Jerry Cui" w:date="2022-08-23T12:29:00Z"/>
                <w:b/>
                <w:color w:val="000000" w:themeColor="text1"/>
                <w:sz w:val="20"/>
                <w:szCs w:val="20"/>
                <w:u w:val="single"/>
                <w:lang w:val="en-US" w:eastAsia="ko-KR"/>
              </w:rPr>
            </w:pPr>
            <w:r>
              <w:rPr>
                <w:b/>
                <w:color w:val="000000" w:themeColor="text1"/>
                <w:sz w:val="20"/>
                <w:szCs w:val="20"/>
                <w:u w:val="single"/>
                <w:lang w:val="en-US" w:eastAsia="ko-KR"/>
              </w:rPr>
              <w:t>Issue 5-1-2: Requirements when measurement changes due to BWP switching,</w:t>
            </w:r>
          </w:p>
          <w:p w14:paraId="51347FC5" w14:textId="7FF3CB15" w:rsidR="00AE55BE" w:rsidRPr="00AE55BE" w:rsidRDefault="00AE55BE" w:rsidP="00AD6FBA">
            <w:pPr>
              <w:rPr>
                <w:bCs/>
                <w:color w:val="000000" w:themeColor="text1"/>
                <w:sz w:val="20"/>
                <w:szCs w:val="20"/>
                <w:lang w:val="en-US" w:eastAsia="ko-KR"/>
                <w:rPrChange w:id="357" w:author="Jerry Cui" w:date="2022-08-23T12:31:00Z">
                  <w:rPr>
                    <w:b/>
                    <w:color w:val="000000" w:themeColor="text1"/>
                    <w:sz w:val="20"/>
                    <w:szCs w:val="20"/>
                    <w:u w:val="single"/>
                    <w:lang w:val="en-US" w:eastAsia="ko-KR"/>
                  </w:rPr>
                </w:rPrChange>
              </w:rPr>
            </w:pPr>
            <w:ins w:id="358" w:author="Jerry Cui" w:date="2022-08-23T12:29:00Z">
              <w:r w:rsidRPr="00AE55BE">
                <w:rPr>
                  <w:bCs/>
                  <w:color w:val="000000" w:themeColor="text1"/>
                  <w:sz w:val="20"/>
                  <w:szCs w:val="20"/>
                  <w:lang w:val="en-US" w:eastAsia="ko-KR"/>
                  <w:rPrChange w:id="359" w:author="Jerry Cui" w:date="2022-08-23T12:31:00Z">
                    <w:rPr>
                      <w:b/>
                      <w:color w:val="000000" w:themeColor="text1"/>
                      <w:sz w:val="20"/>
                      <w:szCs w:val="20"/>
                      <w:u w:val="single"/>
                      <w:lang w:val="en-US" w:eastAsia="ko-KR"/>
                    </w:rPr>
                  </w:rPrChange>
                </w:rPr>
                <w:t>Can compromise to option 2</w:t>
              </w:r>
            </w:ins>
            <w:ins w:id="360" w:author="Jerry Cui" w:date="2022-08-23T12:30:00Z">
              <w:r w:rsidRPr="00AE55BE">
                <w:rPr>
                  <w:bCs/>
                  <w:color w:val="000000" w:themeColor="text1"/>
                  <w:sz w:val="20"/>
                  <w:szCs w:val="20"/>
                  <w:lang w:val="en-US" w:eastAsia="ko-KR"/>
                  <w:rPrChange w:id="361" w:author="Jerry Cui" w:date="2022-08-23T12:31:00Z">
                    <w:rPr>
                      <w:b/>
                      <w:color w:val="000000" w:themeColor="text1"/>
                      <w:sz w:val="20"/>
                      <w:szCs w:val="20"/>
                      <w:u w:val="single"/>
                      <w:lang w:val="en-US" w:eastAsia="ko-KR"/>
                    </w:rPr>
                  </w:rPrChange>
                </w:rPr>
                <w:t>,</w:t>
              </w:r>
            </w:ins>
            <w:ins w:id="362" w:author="Jerry Cui" w:date="2022-08-23T12:29:00Z">
              <w:r w:rsidRPr="00AE55BE">
                <w:rPr>
                  <w:bCs/>
                  <w:color w:val="000000" w:themeColor="text1"/>
                  <w:sz w:val="20"/>
                  <w:szCs w:val="20"/>
                  <w:lang w:val="en-US" w:eastAsia="ko-KR"/>
                  <w:rPrChange w:id="363" w:author="Jerry Cui" w:date="2022-08-23T12:31:00Z">
                    <w:rPr>
                      <w:b/>
                      <w:color w:val="000000" w:themeColor="text1"/>
                      <w:sz w:val="20"/>
                      <w:szCs w:val="20"/>
                      <w:u w:val="single"/>
                      <w:lang w:val="en-US" w:eastAsia="ko-KR"/>
                    </w:rPr>
                  </w:rPrChange>
                </w:rPr>
                <w:t xml:space="preserve"> or </w:t>
              </w:r>
            </w:ins>
            <w:ins w:id="364" w:author="Jerry Cui" w:date="2022-08-23T12:30:00Z">
              <w:r w:rsidRPr="00AE55BE">
                <w:rPr>
                  <w:bCs/>
                  <w:color w:val="000000" w:themeColor="text1"/>
                  <w:sz w:val="20"/>
                  <w:szCs w:val="20"/>
                  <w:lang w:val="en-US" w:eastAsia="ko-KR"/>
                  <w:rPrChange w:id="365" w:author="Jerry Cui" w:date="2022-08-23T12:31:00Z">
                    <w:rPr>
                      <w:b/>
                      <w:color w:val="000000" w:themeColor="text1"/>
                      <w:sz w:val="20"/>
                      <w:szCs w:val="20"/>
                      <w:u w:val="single"/>
                      <w:lang w:val="en-US" w:eastAsia="ko-KR"/>
                    </w:rPr>
                  </w:rPrChange>
                </w:rPr>
                <w:t>we don’t need such requirement because legacy RLM/BFD RS change transition requirement can already cover this NCD-SSB to CD-SSB change.</w:t>
              </w:r>
            </w:ins>
          </w:p>
          <w:p w14:paraId="660663F4" w14:textId="77777777" w:rsidR="00AD6FBA" w:rsidRDefault="00AD6FBA" w:rsidP="00AD6FBA">
            <w:pPr>
              <w:spacing w:after="120"/>
              <w:rPr>
                <w:b/>
                <w:sz w:val="20"/>
                <w:szCs w:val="20"/>
                <w:u w:val="single"/>
                <w:lang w:val="en-US" w:eastAsia="ko-KR"/>
              </w:rPr>
            </w:pPr>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p>
          <w:p w14:paraId="7CB7D6DF" w14:textId="25718481" w:rsidR="00024222" w:rsidRPr="00AE55BE" w:rsidRDefault="00AE55BE" w:rsidP="007507F6">
            <w:pPr>
              <w:rPr>
                <w:rFonts w:eastAsiaTheme="minorEastAsia"/>
                <w:color w:val="000000" w:themeColor="text1"/>
                <w:sz w:val="20"/>
                <w:szCs w:val="20"/>
                <w:lang w:eastAsia="zh-CN"/>
              </w:rPr>
            </w:pPr>
            <w:ins w:id="366" w:author="Jerry Cui" w:date="2022-08-23T12:31:00Z">
              <w:r>
                <w:rPr>
                  <w:rFonts w:eastAsiaTheme="minorEastAsia"/>
                  <w:color w:val="000000" w:themeColor="text1"/>
                  <w:sz w:val="20"/>
                  <w:szCs w:val="20"/>
                  <w:lang w:eastAsia="zh-CN"/>
                </w:rPr>
                <w:t xml:space="preserve">Support new option.  The intention here </w:t>
              </w:r>
            </w:ins>
            <w:ins w:id="367" w:author="Jerry Cui" w:date="2022-08-23T12:34:00Z">
              <w:r w:rsidR="007C17EB">
                <w:rPr>
                  <w:rFonts w:eastAsiaTheme="minorEastAsia"/>
                  <w:color w:val="000000" w:themeColor="text1"/>
                  <w:sz w:val="20"/>
                  <w:szCs w:val="20"/>
                  <w:lang w:eastAsia="zh-CN"/>
                </w:rPr>
                <w:t>is to</w:t>
              </w:r>
            </w:ins>
            <w:ins w:id="368" w:author="Jerry Cui" w:date="2022-08-23T12:31:00Z">
              <w:r>
                <w:rPr>
                  <w:rFonts w:eastAsiaTheme="minorEastAsia"/>
                  <w:color w:val="000000" w:themeColor="text1"/>
                  <w:sz w:val="20"/>
                  <w:szCs w:val="20"/>
                  <w:lang w:eastAsia="zh-CN"/>
                </w:rPr>
                <w:t xml:space="preserve"> clarify: the reference SSB used in serving cell mobil</w:t>
              </w:r>
            </w:ins>
            <w:ins w:id="369" w:author="Jerry Cui" w:date="2022-08-23T12:34:00Z">
              <w:r w:rsidR="007C17EB">
                <w:rPr>
                  <w:rFonts w:eastAsiaTheme="minorEastAsia"/>
                  <w:color w:val="000000" w:themeColor="text1"/>
                  <w:sz w:val="20"/>
                  <w:szCs w:val="20"/>
                  <w:lang w:eastAsia="zh-CN"/>
                </w:rPr>
                <w:t>i</w:t>
              </w:r>
            </w:ins>
            <w:ins w:id="370" w:author="Jerry Cui" w:date="2022-08-23T12:31:00Z">
              <w:r>
                <w:rPr>
                  <w:rFonts w:eastAsiaTheme="minorEastAsia"/>
                  <w:color w:val="000000" w:themeColor="text1"/>
                  <w:sz w:val="20"/>
                  <w:szCs w:val="20"/>
                  <w:lang w:eastAsia="zh-CN"/>
                </w:rPr>
                <w:t>ty measurement shall also be used for ser</w:t>
              </w:r>
            </w:ins>
            <w:ins w:id="371" w:author="Jerry Cui" w:date="2022-08-23T12:32:00Z">
              <w:r>
                <w:rPr>
                  <w:rFonts w:eastAsiaTheme="minorEastAsia"/>
                  <w:color w:val="000000" w:themeColor="text1"/>
                  <w:sz w:val="20"/>
                  <w:szCs w:val="20"/>
                  <w:lang w:eastAsia="zh-CN"/>
                </w:rPr>
                <w:t>ving cell threshold checking, that is, the reference SSB based RSRP will be used to trigger serving cell thredhold</w:t>
              </w:r>
              <w:r w:rsidRPr="00CF1269">
                <w:rPr>
                  <w:i/>
                  <w:iCs/>
                  <w:sz w:val="20"/>
                  <w:szCs w:val="20"/>
                  <w:lang w:val="en-US"/>
                </w:rPr>
                <w:t xml:space="preserve"> s-MeasureConfig</w:t>
              </w:r>
              <w:r>
                <w:rPr>
                  <w:i/>
                  <w:iCs/>
                  <w:sz w:val="20"/>
                  <w:szCs w:val="20"/>
                  <w:lang w:val="en-US"/>
                </w:rPr>
                <w:t xml:space="preserve"> </w:t>
              </w:r>
              <w:r w:rsidRPr="00AE55BE">
                <w:rPr>
                  <w:sz w:val="20"/>
                  <w:szCs w:val="20"/>
                  <w:lang w:val="en-US"/>
                  <w:rPrChange w:id="372" w:author="Jerry Cui" w:date="2022-08-23T12:32:00Z">
                    <w:rPr>
                      <w:i/>
                      <w:iCs/>
                      <w:sz w:val="20"/>
                      <w:szCs w:val="20"/>
                      <w:lang w:val="en-US"/>
                    </w:rPr>
                  </w:rPrChange>
                </w:rPr>
                <w:t>and also</w:t>
              </w:r>
              <w:r>
                <w:rPr>
                  <w:i/>
                  <w:iCs/>
                  <w:sz w:val="20"/>
                  <w:szCs w:val="20"/>
                  <w:lang w:val="en-US"/>
                </w:rPr>
                <w:t xml:space="preserve"> </w:t>
              </w:r>
              <w:r>
                <w:rPr>
                  <w:rFonts w:eastAsiaTheme="minorEastAsia"/>
                  <w:color w:val="000000" w:themeColor="text1"/>
                  <w:sz w:val="20"/>
                  <w:szCs w:val="20"/>
                  <w:lang w:eastAsia="zh-CN"/>
                </w:rPr>
                <w:t xml:space="preserve">reference SSB based RSRP will be used to </w:t>
              </w:r>
            </w:ins>
            <w:ins w:id="373" w:author="Jerry Cui" w:date="2022-08-23T12:33:00Z">
              <w:r>
                <w:rPr>
                  <w:rFonts w:eastAsiaTheme="minorEastAsia"/>
                  <w:color w:val="000000" w:themeColor="text1"/>
                  <w:sz w:val="20"/>
                  <w:szCs w:val="20"/>
                  <w:lang w:eastAsia="zh-CN"/>
                </w:rPr>
                <w:t>trigger</w:t>
              </w:r>
            </w:ins>
            <w:ins w:id="374" w:author="Jerry Cui" w:date="2022-08-23T12:32:00Z">
              <w:r>
                <w:rPr>
                  <w:rFonts w:eastAsiaTheme="minorEastAsia"/>
                  <w:color w:val="000000" w:themeColor="text1"/>
                  <w:sz w:val="20"/>
                  <w:szCs w:val="20"/>
                  <w:lang w:eastAsia="zh-CN"/>
                </w:rPr>
                <w:t xml:space="preserve"> the mobility </w:t>
              </w:r>
            </w:ins>
            <w:ins w:id="375" w:author="Jerry Cui" w:date="2022-08-23T12:33:00Z">
              <w:r>
                <w:rPr>
                  <w:rFonts w:eastAsiaTheme="minorEastAsia"/>
                  <w:color w:val="000000" w:themeColor="text1"/>
                  <w:sz w:val="20"/>
                  <w:szCs w:val="20"/>
                  <w:lang w:eastAsia="zh-CN"/>
                </w:rPr>
                <w:t>event. With such clarification, we can avoid the ambiguity that</w:t>
              </w:r>
            </w:ins>
            <w:ins w:id="376" w:author="Jerry Cui" w:date="2022-08-23T12:34:00Z">
              <w:r w:rsidR="007C17EB">
                <w:rPr>
                  <w:rFonts w:eastAsiaTheme="minorEastAsia"/>
                  <w:color w:val="000000" w:themeColor="text1"/>
                  <w:sz w:val="20"/>
                  <w:szCs w:val="20"/>
                  <w:lang w:eastAsia="zh-CN"/>
                </w:rPr>
                <w:t>:</w:t>
              </w:r>
            </w:ins>
            <w:ins w:id="377" w:author="Jerry Cui" w:date="2022-08-23T12:33:00Z">
              <w:r>
                <w:rPr>
                  <w:rFonts w:eastAsiaTheme="minorEastAsia"/>
                  <w:color w:val="000000" w:themeColor="text1"/>
                  <w:sz w:val="20"/>
                  <w:szCs w:val="20"/>
                  <w:lang w:eastAsia="zh-CN"/>
                </w:rPr>
                <w:t xml:space="preserve"> UE use</w:t>
              </w:r>
            </w:ins>
            <w:ins w:id="378" w:author="Jerry Cui" w:date="2022-08-23T12:35:00Z">
              <w:r w:rsidR="007C17EB">
                <w:rPr>
                  <w:rFonts w:eastAsiaTheme="minorEastAsia"/>
                  <w:color w:val="000000" w:themeColor="text1"/>
                  <w:sz w:val="20"/>
                  <w:szCs w:val="20"/>
                  <w:lang w:eastAsia="zh-CN"/>
                </w:rPr>
                <w:t>s</w:t>
              </w:r>
            </w:ins>
            <w:ins w:id="379" w:author="Jerry Cui" w:date="2022-08-23T12:33:00Z">
              <w:r>
                <w:rPr>
                  <w:rFonts w:eastAsiaTheme="minorEastAsia"/>
                  <w:color w:val="000000" w:themeColor="text1"/>
                  <w:sz w:val="20"/>
                  <w:szCs w:val="20"/>
                  <w:lang w:eastAsia="zh-CN"/>
                </w:rPr>
                <w:t xml:space="preserve"> reference SSB(e.g., NCD-SSB) to trigger the mobility event, but use dif</w:t>
              </w:r>
            </w:ins>
            <w:ins w:id="380" w:author="Jerry Cui" w:date="2022-08-23T12:34:00Z">
              <w:r>
                <w:rPr>
                  <w:rFonts w:eastAsiaTheme="minorEastAsia"/>
                  <w:color w:val="000000" w:themeColor="text1"/>
                  <w:sz w:val="20"/>
                  <w:szCs w:val="20"/>
                  <w:lang w:eastAsia="zh-CN"/>
                </w:rPr>
                <w:t xml:space="preserve">ferent SSB(e.g., CD-SSB) to trigger </w:t>
              </w:r>
              <w:r w:rsidRPr="00CF1269">
                <w:rPr>
                  <w:i/>
                  <w:iCs/>
                  <w:sz w:val="20"/>
                  <w:szCs w:val="20"/>
                  <w:lang w:val="en-US"/>
                </w:rPr>
                <w:t>s-MeasureConfig</w:t>
              </w:r>
              <w:r>
                <w:rPr>
                  <w:sz w:val="20"/>
                  <w:szCs w:val="20"/>
                  <w:lang w:val="en-US"/>
                </w:rPr>
                <w:t xml:space="preserve"> for neighbor cell measurement.</w:t>
              </w:r>
            </w:ins>
          </w:p>
        </w:tc>
      </w:tr>
      <w:tr w:rsidR="001A1ABF" w:rsidRPr="00AD6FBA" w14:paraId="0B72BC34" w14:textId="77777777" w:rsidTr="0096130D">
        <w:trPr>
          <w:ins w:id="381" w:author="Prashant Sharma" w:date="2022-08-23T13:08:00Z"/>
        </w:trPr>
        <w:tc>
          <w:tcPr>
            <w:tcW w:w="1236" w:type="dxa"/>
          </w:tcPr>
          <w:p w14:paraId="1DC47C7B" w14:textId="2209CC76" w:rsidR="001A1ABF" w:rsidRPr="00AD6FBA" w:rsidDel="00B808E0" w:rsidRDefault="001A1ABF" w:rsidP="0096130D">
            <w:pPr>
              <w:spacing w:after="120"/>
              <w:rPr>
                <w:ins w:id="382" w:author="Prashant Sharma" w:date="2022-08-23T13:08:00Z"/>
                <w:rFonts w:eastAsiaTheme="minorEastAsia"/>
                <w:color w:val="000000" w:themeColor="text1"/>
                <w:sz w:val="20"/>
                <w:szCs w:val="20"/>
                <w:lang w:val="en-US" w:eastAsia="zh-CN"/>
              </w:rPr>
            </w:pPr>
            <w:ins w:id="383" w:author="Prashant Sharma" w:date="2022-08-23T13:08:00Z">
              <w:r>
                <w:rPr>
                  <w:rFonts w:eastAsiaTheme="minorEastAsia"/>
                  <w:color w:val="000000" w:themeColor="text1"/>
                  <w:sz w:val="20"/>
                  <w:szCs w:val="20"/>
                  <w:lang w:val="en-US" w:eastAsia="zh-CN"/>
                </w:rPr>
                <w:t>Qualcomm</w:t>
              </w:r>
            </w:ins>
          </w:p>
        </w:tc>
        <w:tc>
          <w:tcPr>
            <w:tcW w:w="8395" w:type="dxa"/>
          </w:tcPr>
          <w:p w14:paraId="39A71980" w14:textId="77777777" w:rsidR="001A1ABF" w:rsidRDefault="001A1ABF" w:rsidP="001A1ABF">
            <w:pPr>
              <w:rPr>
                <w:ins w:id="384" w:author="Prashant Sharma" w:date="2022-08-23T13:08:00Z"/>
                <w:b/>
                <w:color w:val="000000" w:themeColor="text1"/>
                <w:sz w:val="20"/>
                <w:szCs w:val="20"/>
                <w:u w:val="single"/>
                <w:lang w:val="en-US" w:eastAsia="ko-KR"/>
              </w:rPr>
            </w:pPr>
            <w:ins w:id="385" w:author="Prashant Sharma" w:date="2022-08-23T13:08:00Z">
              <w:r>
                <w:rPr>
                  <w:b/>
                  <w:color w:val="000000" w:themeColor="text1"/>
                  <w:sz w:val="20"/>
                  <w:szCs w:val="20"/>
                  <w:u w:val="single"/>
                  <w:lang w:val="en-US" w:eastAsia="ko-KR"/>
                </w:rPr>
                <w:t>Issue 5-1-2: Requirements when measurement changes due to BWP switching,</w:t>
              </w:r>
            </w:ins>
          </w:p>
          <w:p w14:paraId="15E84A2F" w14:textId="79977517" w:rsidR="001A1ABF" w:rsidRDefault="001A1ABF" w:rsidP="001A1ABF">
            <w:pPr>
              <w:rPr>
                <w:ins w:id="386" w:author="Prashant Sharma" w:date="2022-08-23T13:08:00Z"/>
                <w:b/>
                <w:color w:val="000000" w:themeColor="text1"/>
                <w:sz w:val="20"/>
                <w:szCs w:val="20"/>
                <w:u w:val="single"/>
                <w:lang w:val="en-US" w:eastAsia="ko-KR"/>
              </w:rPr>
            </w:pPr>
            <w:ins w:id="387" w:author="Prashant Sharma" w:date="2022-08-23T13:09:00Z">
              <w:r>
                <w:rPr>
                  <w:bCs/>
                  <w:color w:val="000000" w:themeColor="text1"/>
                  <w:sz w:val="20"/>
                  <w:szCs w:val="20"/>
                  <w:lang w:val="en-US" w:eastAsia="ko-KR"/>
                </w:rPr>
                <w:t>We support</w:t>
              </w:r>
            </w:ins>
            <w:ins w:id="388" w:author="Prashant Sharma" w:date="2022-08-23T13:08:00Z">
              <w:r w:rsidRPr="004666FE">
                <w:rPr>
                  <w:bCs/>
                  <w:color w:val="000000" w:themeColor="text1"/>
                  <w:sz w:val="20"/>
                  <w:szCs w:val="20"/>
                  <w:lang w:val="en-US" w:eastAsia="ko-KR"/>
                </w:rPr>
                <w:t xml:space="preserve"> option 2</w:t>
              </w:r>
            </w:ins>
          </w:p>
        </w:tc>
      </w:tr>
      <w:tr w:rsidR="00A12FC2" w:rsidRPr="00AD6FBA" w14:paraId="23682613" w14:textId="77777777" w:rsidTr="0096130D">
        <w:trPr>
          <w:ins w:id="389" w:author="Huawei" w:date="2022-08-24T11:42:00Z"/>
        </w:trPr>
        <w:tc>
          <w:tcPr>
            <w:tcW w:w="1236" w:type="dxa"/>
          </w:tcPr>
          <w:p w14:paraId="3DE5E1E4" w14:textId="25213F5A" w:rsidR="00A12FC2" w:rsidRDefault="00A12FC2" w:rsidP="0096130D">
            <w:pPr>
              <w:spacing w:after="120"/>
              <w:rPr>
                <w:ins w:id="390" w:author="Huawei" w:date="2022-08-24T11:42:00Z"/>
                <w:rFonts w:eastAsiaTheme="minorEastAsia"/>
                <w:color w:val="000000" w:themeColor="text1"/>
                <w:sz w:val="20"/>
                <w:szCs w:val="20"/>
                <w:lang w:val="en-US" w:eastAsia="zh-CN"/>
              </w:rPr>
            </w:pPr>
            <w:ins w:id="391" w:author="Huawei" w:date="2022-08-24T11:42:00Z">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ins>
          </w:p>
        </w:tc>
        <w:tc>
          <w:tcPr>
            <w:tcW w:w="8395" w:type="dxa"/>
          </w:tcPr>
          <w:p w14:paraId="42EB7C54" w14:textId="77777777" w:rsidR="00A12FC2" w:rsidRDefault="00A12FC2" w:rsidP="001A1ABF">
            <w:pPr>
              <w:rPr>
                <w:ins w:id="392" w:author="Huawei" w:date="2022-08-24T11:43:00Z"/>
                <w:b/>
                <w:color w:val="000000" w:themeColor="text1"/>
                <w:sz w:val="20"/>
                <w:szCs w:val="20"/>
                <w:u w:val="single"/>
                <w:lang w:val="en-US" w:eastAsia="ko-KR"/>
              </w:rPr>
            </w:pPr>
            <w:ins w:id="393" w:author="Huawei" w:date="2022-08-24T11:43:00Z">
              <w:r>
                <w:rPr>
                  <w:b/>
                  <w:color w:val="000000" w:themeColor="text1"/>
                  <w:sz w:val="20"/>
                  <w:szCs w:val="20"/>
                  <w:u w:val="single"/>
                  <w:lang w:val="en-US" w:eastAsia="ko-KR"/>
                </w:rPr>
                <w:t>Issue 5-1-2: Requirements when measurement changes due to BWP switching</w:t>
              </w:r>
            </w:ins>
          </w:p>
          <w:p w14:paraId="53CD1FB6" w14:textId="77777777" w:rsidR="00A12FC2" w:rsidRPr="00A12FC2" w:rsidRDefault="00A12FC2" w:rsidP="001A1ABF">
            <w:pPr>
              <w:rPr>
                <w:ins w:id="394" w:author="Huawei" w:date="2022-08-24T11:43:00Z"/>
                <w:color w:val="000000" w:themeColor="text1"/>
                <w:sz w:val="20"/>
                <w:szCs w:val="20"/>
                <w:lang w:val="en-US" w:eastAsia="ko-KR"/>
              </w:rPr>
            </w:pPr>
            <w:ins w:id="395" w:author="Huawei" w:date="2022-08-24T11:43:00Z">
              <w:r w:rsidRPr="00A12FC2">
                <w:rPr>
                  <w:color w:val="000000" w:themeColor="text1"/>
                  <w:sz w:val="20"/>
                  <w:szCs w:val="20"/>
                  <w:lang w:val="en-US" w:eastAsia="ko-KR"/>
                </w:rPr>
                <w:t>Fine with option 2.</w:t>
              </w:r>
            </w:ins>
          </w:p>
          <w:p w14:paraId="5E689237" w14:textId="77777777" w:rsidR="00A12FC2" w:rsidRDefault="00A12FC2" w:rsidP="00A12FC2">
            <w:pPr>
              <w:spacing w:after="120"/>
              <w:rPr>
                <w:ins w:id="396" w:author="Huawei" w:date="2022-08-24T11:44:00Z"/>
                <w:b/>
                <w:sz w:val="20"/>
                <w:szCs w:val="20"/>
                <w:u w:val="single"/>
                <w:lang w:val="en-US" w:eastAsia="ko-KR"/>
              </w:rPr>
            </w:pPr>
            <w:ins w:id="397" w:author="Huawei" w:date="2022-08-24T11:44:00Z">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ins>
          </w:p>
          <w:p w14:paraId="3717B42E" w14:textId="0EA5A136" w:rsidR="00A12FC2" w:rsidRPr="00A12FC2" w:rsidRDefault="00A12FC2" w:rsidP="001A1ABF">
            <w:pPr>
              <w:rPr>
                <w:ins w:id="398" w:author="Huawei" w:date="2022-08-24T11:42:00Z"/>
                <w:color w:val="000000" w:themeColor="text1"/>
                <w:sz w:val="20"/>
                <w:szCs w:val="20"/>
                <w:lang w:val="en-US" w:eastAsia="ko-KR"/>
              </w:rPr>
            </w:pPr>
            <w:ins w:id="399" w:author="Huawei" w:date="2022-08-24T11:44:00Z">
              <w:r w:rsidRPr="00A12FC2">
                <w:rPr>
                  <w:color w:val="000000" w:themeColor="text1"/>
                  <w:sz w:val="20"/>
                  <w:szCs w:val="20"/>
                  <w:lang w:val="en-US" w:eastAsia="ko-KR"/>
                </w:rPr>
                <w:t xml:space="preserve">One question, what is the impact on specificiation if </w:t>
              </w:r>
            </w:ins>
            <w:ins w:id="400" w:author="Huawei" w:date="2022-08-24T11:45:00Z">
              <w:r w:rsidRPr="00A12FC2">
                <w:rPr>
                  <w:color w:val="000000" w:themeColor="text1"/>
                  <w:sz w:val="20"/>
                  <w:szCs w:val="20"/>
                  <w:lang w:val="en-US" w:eastAsia="ko-KR"/>
                </w:rPr>
                <w:t>option 1 is agreed?</w:t>
              </w:r>
            </w:ins>
          </w:p>
        </w:tc>
      </w:tr>
      <w:tr w:rsidR="00957969" w:rsidRPr="00AD6FBA" w14:paraId="7B580AEE" w14:textId="77777777" w:rsidTr="0096130D">
        <w:trPr>
          <w:ins w:id="401" w:author="Ericsson - Zhixun Tang" w:date="2022-08-24T14:58:00Z"/>
        </w:trPr>
        <w:tc>
          <w:tcPr>
            <w:tcW w:w="1236" w:type="dxa"/>
          </w:tcPr>
          <w:p w14:paraId="47E172BB" w14:textId="20F5472D" w:rsidR="00957969" w:rsidRDefault="00957969" w:rsidP="00957969">
            <w:pPr>
              <w:spacing w:after="120"/>
              <w:rPr>
                <w:ins w:id="402" w:author="Ericsson - Zhixun Tang" w:date="2022-08-24T14:58:00Z"/>
                <w:rFonts w:eastAsiaTheme="minorEastAsia"/>
                <w:color w:val="000000" w:themeColor="text1"/>
                <w:sz w:val="20"/>
                <w:szCs w:val="20"/>
                <w:lang w:val="en-US" w:eastAsia="zh-CN"/>
              </w:rPr>
            </w:pPr>
            <w:ins w:id="403" w:author="Ericsson - Zhixun Tang" w:date="2022-08-24T14:58:00Z">
              <w:r>
                <w:rPr>
                  <w:rFonts w:eastAsiaTheme="minorEastAsia"/>
                  <w:color w:val="000000" w:themeColor="text1"/>
                  <w:sz w:val="20"/>
                  <w:szCs w:val="20"/>
                  <w:lang w:val="en-US" w:eastAsia="zh-CN"/>
                </w:rPr>
                <w:t>Ericsson</w:t>
              </w:r>
            </w:ins>
          </w:p>
        </w:tc>
        <w:tc>
          <w:tcPr>
            <w:tcW w:w="8395" w:type="dxa"/>
          </w:tcPr>
          <w:p w14:paraId="7CB84403" w14:textId="77777777" w:rsidR="00957969" w:rsidRDefault="00957969" w:rsidP="00957969">
            <w:pPr>
              <w:rPr>
                <w:ins w:id="404" w:author="Ericsson - Zhixun Tang" w:date="2022-08-24T14:58:00Z"/>
                <w:b/>
                <w:color w:val="000000" w:themeColor="text1"/>
                <w:sz w:val="20"/>
                <w:szCs w:val="20"/>
                <w:u w:val="single"/>
                <w:lang w:val="en-US" w:eastAsia="ko-KR"/>
              </w:rPr>
            </w:pPr>
            <w:ins w:id="405" w:author="Ericsson - Zhixun Tang" w:date="2022-08-24T14:58:00Z">
              <w:r>
                <w:rPr>
                  <w:b/>
                  <w:color w:val="000000" w:themeColor="text1"/>
                  <w:sz w:val="20"/>
                  <w:szCs w:val="20"/>
                  <w:u w:val="single"/>
                  <w:lang w:val="en-US" w:eastAsia="ko-KR"/>
                </w:rPr>
                <w:t>Issue 5-1-2: Requirements when measurement changes due to BWP switching,</w:t>
              </w:r>
            </w:ins>
          </w:p>
          <w:p w14:paraId="44162FE9" w14:textId="77777777" w:rsidR="00957969" w:rsidRDefault="00957969" w:rsidP="00957969">
            <w:pPr>
              <w:rPr>
                <w:ins w:id="406" w:author="Ericsson - Zhixun Tang" w:date="2022-08-24T14:58:00Z"/>
                <w:rFonts w:eastAsiaTheme="minorEastAsia"/>
                <w:iCs/>
                <w:color w:val="000000" w:themeColor="text1"/>
                <w:sz w:val="20"/>
                <w:szCs w:val="20"/>
                <w:lang w:val="en-US" w:eastAsia="zh-CN"/>
              </w:rPr>
            </w:pPr>
            <w:ins w:id="407" w:author="Ericsson - Zhixun Tang" w:date="2022-08-24T14:58:00Z">
              <w:r w:rsidRPr="001B32A1">
                <w:rPr>
                  <w:rFonts w:eastAsiaTheme="minorEastAsia"/>
                  <w:iCs/>
                  <w:color w:val="000000" w:themeColor="text1"/>
                  <w:sz w:val="20"/>
                  <w:szCs w:val="20"/>
                  <w:lang w:val="en-US" w:eastAsia="zh-CN"/>
                </w:rPr>
                <w:t>Option 1.</w:t>
              </w:r>
            </w:ins>
          </w:p>
          <w:p w14:paraId="2238CB33" w14:textId="77777777" w:rsidR="00957969" w:rsidRDefault="00957969" w:rsidP="00957969">
            <w:pPr>
              <w:rPr>
                <w:ins w:id="408" w:author="Ericsson - Zhixun Tang" w:date="2022-08-24T14:58:00Z"/>
                <w:rFonts w:eastAsiaTheme="minorEastAsia"/>
                <w:iCs/>
                <w:color w:val="000000" w:themeColor="text1"/>
                <w:sz w:val="20"/>
                <w:szCs w:val="20"/>
                <w:lang w:val="en-US" w:eastAsia="zh-CN"/>
              </w:rPr>
            </w:pPr>
            <w:ins w:id="409" w:author="Ericsson - Zhixun Tang" w:date="2022-08-24T14:58:00Z">
              <w:r>
                <w:rPr>
                  <w:rFonts w:eastAsiaTheme="minorEastAsia"/>
                  <w:iCs/>
                  <w:color w:val="000000" w:themeColor="text1"/>
                  <w:sz w:val="20"/>
                  <w:szCs w:val="20"/>
                  <w:lang w:val="en-US" w:eastAsia="zh-CN"/>
                </w:rPr>
                <w:t xml:space="preserve">From our understanding, RedCap UE should at least continue the intra-frequency measurement after BWP switching which is the same as legacy intra-frequency transition requirement. </w:t>
              </w:r>
            </w:ins>
          </w:p>
          <w:p w14:paraId="77D816ED" w14:textId="6650EB52" w:rsidR="00957969" w:rsidRPr="001B32A1" w:rsidRDefault="00957969" w:rsidP="00957969">
            <w:pPr>
              <w:rPr>
                <w:ins w:id="410" w:author="Ericsson - Zhixun Tang" w:date="2022-08-24T14:58:00Z"/>
                <w:rFonts w:eastAsiaTheme="minorEastAsia"/>
                <w:iCs/>
                <w:color w:val="000000" w:themeColor="text1"/>
                <w:sz w:val="20"/>
                <w:szCs w:val="20"/>
                <w:lang w:val="en-US" w:eastAsia="zh-CN"/>
              </w:rPr>
            </w:pPr>
            <w:ins w:id="411" w:author="Ericsson - Zhixun Tang" w:date="2022-08-24T14:58:00Z">
              <w:r>
                <w:rPr>
                  <w:rFonts w:eastAsiaTheme="minorEastAsia"/>
                  <w:iCs/>
                  <w:color w:val="000000" w:themeColor="text1"/>
                  <w:sz w:val="20"/>
                  <w:szCs w:val="20"/>
                  <w:lang w:val="en-US" w:eastAsia="zh-CN"/>
                </w:rPr>
                <w:t>Considering NCD-SSB periodicity is equal or larger than CD-SSB, the delay can follow NCD-SSB periodicity.</w:t>
              </w:r>
            </w:ins>
          </w:p>
          <w:p w14:paraId="37F4732A" w14:textId="77777777" w:rsidR="00957969" w:rsidRDefault="00957969" w:rsidP="00957969">
            <w:pPr>
              <w:spacing w:after="120"/>
              <w:rPr>
                <w:ins w:id="412" w:author="Ericsson - Zhixun Tang" w:date="2022-08-24T14:58:00Z"/>
                <w:b/>
                <w:sz w:val="20"/>
                <w:szCs w:val="20"/>
                <w:u w:val="single"/>
                <w:lang w:val="en-US" w:eastAsia="ko-KR"/>
              </w:rPr>
            </w:pPr>
            <w:ins w:id="413" w:author="Ericsson - Zhixun Tang" w:date="2022-08-24T14:58:00Z">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ins>
          </w:p>
          <w:p w14:paraId="2EFB577C" w14:textId="0EE78899" w:rsidR="00957969" w:rsidRDefault="00957969" w:rsidP="00957969">
            <w:pPr>
              <w:rPr>
                <w:ins w:id="414" w:author="Ericsson - Zhixun Tang" w:date="2022-08-24T14:58:00Z"/>
                <w:b/>
                <w:color w:val="000000" w:themeColor="text1"/>
                <w:sz w:val="20"/>
                <w:szCs w:val="20"/>
                <w:u w:val="single"/>
                <w:lang w:val="en-US" w:eastAsia="ko-KR"/>
              </w:rPr>
            </w:pPr>
            <w:ins w:id="415" w:author="Ericsson - Zhixun Tang" w:date="2022-08-24T14:58:00Z">
              <w:r>
                <w:rPr>
                  <w:rFonts w:eastAsiaTheme="minorEastAsia"/>
                  <w:color w:val="000000" w:themeColor="text1"/>
                  <w:sz w:val="20"/>
                  <w:szCs w:val="20"/>
                  <w:lang w:val="en-US" w:eastAsia="zh-CN"/>
                </w:rPr>
                <w:t xml:space="preserve">We </w:t>
              </w:r>
            </w:ins>
            <w:ins w:id="416" w:author="Ericsson - Zhixun Tang" w:date="2022-08-24T15:06:00Z">
              <w:r w:rsidR="00DF06C4">
                <w:rPr>
                  <w:rFonts w:eastAsiaTheme="minorEastAsia"/>
                  <w:color w:val="000000" w:themeColor="text1"/>
                  <w:sz w:val="20"/>
                  <w:szCs w:val="20"/>
                  <w:lang w:val="en-US" w:eastAsia="zh-CN"/>
                </w:rPr>
                <w:t>understood the intention of option 1,</w:t>
              </w:r>
              <w:r w:rsidR="006871AB">
                <w:rPr>
                  <w:rFonts w:eastAsiaTheme="minorEastAsia"/>
                  <w:color w:val="000000" w:themeColor="text1"/>
                  <w:sz w:val="20"/>
                  <w:szCs w:val="20"/>
                  <w:lang w:val="en-US" w:eastAsia="zh-CN"/>
                </w:rPr>
                <w:t xml:space="preserve"> but we still </w:t>
              </w:r>
            </w:ins>
            <w:ins w:id="417" w:author="Ericsson - Zhixun Tang" w:date="2022-08-24T15:07:00Z">
              <w:r w:rsidR="006F2179">
                <w:rPr>
                  <w:rFonts w:eastAsiaTheme="minorEastAsia"/>
                  <w:color w:val="000000" w:themeColor="text1"/>
                  <w:sz w:val="20"/>
                  <w:szCs w:val="20"/>
                  <w:lang w:val="en-US" w:eastAsia="zh-CN"/>
                </w:rPr>
                <w:t>need time to check</w:t>
              </w:r>
              <w:r w:rsidR="006871AB">
                <w:rPr>
                  <w:rFonts w:eastAsiaTheme="minorEastAsia"/>
                  <w:color w:val="000000" w:themeColor="text1"/>
                  <w:sz w:val="20"/>
                  <w:szCs w:val="20"/>
                  <w:lang w:val="en-US" w:eastAsia="zh-CN"/>
                </w:rPr>
                <w:t xml:space="preserve"> whether this further clarification is necessary</w:t>
              </w:r>
              <w:r w:rsidR="006F2179">
                <w:rPr>
                  <w:rFonts w:eastAsiaTheme="minorEastAsia"/>
                  <w:color w:val="000000" w:themeColor="text1"/>
                  <w:sz w:val="20"/>
                  <w:szCs w:val="20"/>
                  <w:lang w:val="en-US" w:eastAsia="zh-CN"/>
                </w:rPr>
                <w:t>.</w:t>
              </w:r>
            </w:ins>
          </w:p>
        </w:tc>
      </w:tr>
      <w:tr w:rsidR="00A27FD3" w:rsidRPr="00AD6FBA" w14:paraId="32501841" w14:textId="77777777" w:rsidTr="0096130D">
        <w:trPr>
          <w:ins w:id="418" w:author="Xusheng Wei" w:date="2022-08-24T16:55:00Z"/>
        </w:trPr>
        <w:tc>
          <w:tcPr>
            <w:tcW w:w="1236" w:type="dxa"/>
          </w:tcPr>
          <w:p w14:paraId="248315A7" w14:textId="68B5FCDE" w:rsidR="00A27FD3" w:rsidRDefault="00A27FD3" w:rsidP="00A27FD3">
            <w:pPr>
              <w:spacing w:after="120"/>
              <w:rPr>
                <w:ins w:id="419" w:author="Xusheng Wei" w:date="2022-08-24T16:55:00Z"/>
                <w:rFonts w:eastAsiaTheme="minorEastAsia"/>
                <w:color w:val="000000" w:themeColor="text1"/>
                <w:sz w:val="20"/>
                <w:szCs w:val="20"/>
                <w:lang w:val="en-US" w:eastAsia="zh-CN"/>
              </w:rPr>
            </w:pPr>
            <w:ins w:id="420" w:author="Xusheng Wei" w:date="2022-08-24T16:55:00Z">
              <w:r>
                <w:rPr>
                  <w:rFonts w:eastAsiaTheme="minorEastAsia"/>
                  <w:color w:val="000000" w:themeColor="text1"/>
                  <w:sz w:val="20"/>
                  <w:szCs w:val="20"/>
                  <w:lang w:val="en-US" w:eastAsia="zh-CN"/>
                </w:rPr>
                <w:t>vivo</w:t>
              </w:r>
            </w:ins>
          </w:p>
        </w:tc>
        <w:tc>
          <w:tcPr>
            <w:tcW w:w="8395" w:type="dxa"/>
          </w:tcPr>
          <w:p w14:paraId="28B2D07B" w14:textId="77777777" w:rsidR="00A27FD3" w:rsidRDefault="00A27FD3" w:rsidP="00A27FD3">
            <w:pPr>
              <w:rPr>
                <w:ins w:id="421" w:author="Xusheng Wei" w:date="2022-08-24T16:55:00Z"/>
                <w:b/>
                <w:color w:val="000000" w:themeColor="text1"/>
                <w:sz w:val="20"/>
                <w:szCs w:val="20"/>
                <w:u w:val="single"/>
                <w:lang w:val="en-US" w:eastAsia="ko-KR"/>
              </w:rPr>
            </w:pPr>
            <w:ins w:id="422" w:author="Xusheng Wei" w:date="2022-08-24T16:55:00Z">
              <w:r>
                <w:rPr>
                  <w:b/>
                  <w:color w:val="000000" w:themeColor="text1"/>
                  <w:sz w:val="20"/>
                  <w:szCs w:val="20"/>
                  <w:u w:val="single"/>
                  <w:lang w:val="en-US" w:eastAsia="ko-KR"/>
                </w:rPr>
                <w:t>Issue 5-1-2: Requirements when measurement changes due to BWP switching</w:t>
              </w:r>
            </w:ins>
          </w:p>
          <w:p w14:paraId="6EF4B8FA" w14:textId="77777777" w:rsidR="00A27FD3" w:rsidRDefault="00A27FD3" w:rsidP="00A27FD3">
            <w:pPr>
              <w:rPr>
                <w:ins w:id="423" w:author="Xusheng Wei" w:date="2022-08-24T16:55:00Z"/>
                <w:b/>
                <w:color w:val="000000" w:themeColor="text1"/>
                <w:sz w:val="20"/>
                <w:szCs w:val="20"/>
                <w:u w:val="single"/>
                <w:lang w:val="en-US" w:eastAsia="ko-KR"/>
              </w:rPr>
            </w:pPr>
            <w:ins w:id="424" w:author="Xusheng Wei" w:date="2022-08-24T16:55:00Z">
              <w:r>
                <w:rPr>
                  <w:b/>
                  <w:color w:val="000000" w:themeColor="text1"/>
                  <w:sz w:val="20"/>
                  <w:szCs w:val="20"/>
                  <w:u w:val="single"/>
                  <w:lang w:val="en-US" w:eastAsia="ko-KR"/>
                </w:rPr>
                <w:t xml:space="preserve">Our initial thinking is this requirement is not needed. Can compromise to option 2. </w:t>
              </w:r>
            </w:ins>
          </w:p>
          <w:p w14:paraId="3D6934CC" w14:textId="77777777" w:rsidR="00A27FD3" w:rsidRDefault="00A27FD3" w:rsidP="00A27FD3">
            <w:pPr>
              <w:spacing w:after="120"/>
              <w:rPr>
                <w:ins w:id="425" w:author="Xusheng Wei" w:date="2022-08-24T16:55:00Z"/>
                <w:b/>
                <w:sz w:val="20"/>
                <w:szCs w:val="20"/>
                <w:u w:val="single"/>
                <w:lang w:val="en-US" w:eastAsia="ko-KR"/>
              </w:rPr>
            </w:pPr>
            <w:ins w:id="426" w:author="Xusheng Wei" w:date="2022-08-24T16:55:00Z">
              <w:r>
                <w:rPr>
                  <w:b/>
                  <w:color w:val="000000" w:themeColor="text1"/>
                  <w:sz w:val="20"/>
                  <w:szCs w:val="20"/>
                  <w:u w:val="single"/>
                  <w:lang w:val="en-US" w:eastAsia="ko-KR"/>
                </w:rPr>
                <w:t xml:space="preserve">Issue 5-1-4: </w:t>
              </w:r>
              <w:r w:rsidRPr="0012285F">
                <w:rPr>
                  <w:b/>
                  <w:sz w:val="20"/>
                  <w:szCs w:val="20"/>
                  <w:u w:val="single"/>
                  <w:lang w:val="en-US" w:eastAsia="ko-KR"/>
                </w:rPr>
                <w:t>Serving cell threshold associated SSB</w:t>
              </w:r>
            </w:ins>
          </w:p>
          <w:p w14:paraId="081B5832" w14:textId="77777777" w:rsidR="00A27FD3" w:rsidRDefault="00A27FD3" w:rsidP="00A27FD3">
            <w:pPr>
              <w:spacing w:after="120"/>
              <w:rPr>
                <w:ins w:id="427" w:author="Xusheng Wei" w:date="2022-08-24T16:55:00Z"/>
                <w:b/>
                <w:sz w:val="20"/>
                <w:szCs w:val="20"/>
                <w:u w:val="single"/>
                <w:lang w:val="en-US" w:eastAsia="ko-KR"/>
              </w:rPr>
            </w:pPr>
            <w:ins w:id="428" w:author="Xusheng Wei" w:date="2022-08-24T16:55:00Z">
              <w:r>
                <w:rPr>
                  <w:b/>
                  <w:sz w:val="20"/>
                  <w:szCs w:val="20"/>
                  <w:u w:val="single"/>
                  <w:lang w:val="en-US" w:eastAsia="ko-KR"/>
                </w:rPr>
                <w:t>Ok with the recommended WF</w:t>
              </w:r>
            </w:ins>
          </w:p>
          <w:p w14:paraId="53E27930" w14:textId="77777777" w:rsidR="00A27FD3" w:rsidRDefault="00A27FD3" w:rsidP="00A27FD3">
            <w:pPr>
              <w:rPr>
                <w:ins w:id="429" w:author="Xusheng Wei" w:date="2022-08-24T16:55:00Z"/>
                <w:b/>
                <w:color w:val="000000" w:themeColor="text1"/>
                <w:sz w:val="20"/>
                <w:szCs w:val="20"/>
                <w:u w:val="single"/>
                <w:lang w:val="en-US" w:eastAsia="ko-KR"/>
              </w:rPr>
            </w:pPr>
          </w:p>
        </w:tc>
      </w:tr>
    </w:tbl>
    <w:p w14:paraId="2DD5988E" w14:textId="77777777" w:rsidR="00024222" w:rsidRPr="002B34D8" w:rsidRDefault="00024222" w:rsidP="00024222">
      <w:pPr>
        <w:rPr>
          <w:lang w:val="en-US" w:eastAsia="zh-CN"/>
        </w:rPr>
      </w:pPr>
    </w:p>
    <w:p w14:paraId="76C5C522" w14:textId="77777777" w:rsidR="00024222" w:rsidRDefault="00024222">
      <w:pPr>
        <w:rPr>
          <w:i/>
          <w:color w:val="000000" w:themeColor="text1"/>
          <w:lang w:val="en-US" w:eastAsia="zh-CN"/>
        </w:rPr>
      </w:pPr>
    </w:p>
    <w:p w14:paraId="64524807" w14:textId="77777777" w:rsidR="008201F9" w:rsidRDefault="008F2346">
      <w:pPr>
        <w:pStyle w:val="1"/>
        <w:rPr>
          <w:color w:val="000000" w:themeColor="text1"/>
          <w:lang w:val="en-US" w:eastAsia="ja-JP"/>
        </w:rPr>
      </w:pPr>
      <w:r>
        <w:rPr>
          <w:color w:val="000000" w:themeColor="text1"/>
          <w:lang w:val="en-US" w:eastAsia="ja-JP"/>
        </w:rPr>
        <w:lastRenderedPageBreak/>
        <w:t>Topic #6 Reply LS</w:t>
      </w:r>
    </w:p>
    <w:p w14:paraId="43A21E0B" w14:textId="77777777" w:rsidR="008201F9" w:rsidRDefault="008F2346">
      <w:pPr>
        <w:pStyle w:val="2"/>
        <w:rPr>
          <w:color w:val="000000" w:themeColor="text1"/>
        </w:rPr>
      </w:pPr>
      <w:r>
        <w:rPr>
          <w:rFonts w:hint="eastAsia"/>
          <w:color w:val="000000" w:themeColor="text1"/>
        </w:rPr>
        <w:t>Companies</w:t>
      </w:r>
      <w:r>
        <w:rPr>
          <w:color w:val="000000" w:themeColor="text1"/>
        </w:rPr>
        <w:t>’ contributions summary</w:t>
      </w:r>
    </w:p>
    <w:tbl>
      <w:tblPr>
        <w:tblStyle w:val="aff"/>
        <w:tblW w:w="0" w:type="auto"/>
        <w:tblLook w:val="04A0" w:firstRow="1" w:lastRow="0" w:firstColumn="1" w:lastColumn="0" w:noHBand="0" w:noVBand="1"/>
      </w:tblPr>
      <w:tblGrid>
        <w:gridCol w:w="1621"/>
        <w:gridCol w:w="1431"/>
        <w:gridCol w:w="6579"/>
      </w:tblGrid>
      <w:tr w:rsidR="008201F9" w14:paraId="21FB4ED4" w14:textId="77777777">
        <w:trPr>
          <w:trHeight w:val="468"/>
        </w:trPr>
        <w:tc>
          <w:tcPr>
            <w:tcW w:w="1621" w:type="dxa"/>
            <w:vAlign w:val="center"/>
          </w:tcPr>
          <w:p w14:paraId="3D675C3F"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414AA4F8"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67A78DE4" w14:textId="77777777" w:rsidR="008201F9" w:rsidRDefault="008F2346">
            <w:pPr>
              <w:spacing w:before="120" w:after="120"/>
              <w:rPr>
                <w:b/>
                <w:bCs/>
                <w:color w:val="000000" w:themeColor="text1"/>
              </w:rPr>
            </w:pPr>
            <w:r>
              <w:rPr>
                <w:b/>
                <w:bCs/>
                <w:color w:val="000000" w:themeColor="text1"/>
              </w:rPr>
              <w:t>Proposals / Observations</w:t>
            </w:r>
          </w:p>
        </w:tc>
      </w:tr>
      <w:tr w:rsidR="008201F9" w:rsidRPr="00267939" w14:paraId="6CF459C2" w14:textId="77777777">
        <w:trPr>
          <w:trHeight w:val="468"/>
        </w:trPr>
        <w:tc>
          <w:tcPr>
            <w:tcW w:w="1621" w:type="dxa"/>
          </w:tcPr>
          <w:p w14:paraId="410BDD2D" w14:textId="77777777" w:rsidR="008201F9" w:rsidRDefault="00660EBE">
            <w:pPr>
              <w:spacing w:before="120" w:after="120"/>
              <w:rPr>
                <w:rFonts w:asciiTheme="minorHAnsi" w:hAnsiTheme="minorHAnsi" w:cstheme="minorHAnsi"/>
                <w:sz w:val="16"/>
                <w:szCs w:val="16"/>
              </w:rPr>
            </w:pPr>
            <w:hyperlink r:id="rId78" w:history="1">
              <w:r w:rsidR="008F2346">
                <w:rPr>
                  <w:rFonts w:asciiTheme="minorHAnsi" w:hAnsiTheme="minorHAnsi" w:cstheme="minorHAnsi"/>
                  <w:sz w:val="16"/>
                  <w:szCs w:val="16"/>
                </w:rPr>
                <w:t>R4-2211847</w:t>
              </w:r>
            </w:hyperlink>
          </w:p>
        </w:tc>
        <w:tc>
          <w:tcPr>
            <w:tcW w:w="1431" w:type="dxa"/>
          </w:tcPr>
          <w:p w14:paraId="7F30F018"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Apple</w:t>
            </w:r>
          </w:p>
        </w:tc>
        <w:tc>
          <w:tcPr>
            <w:tcW w:w="6579" w:type="dxa"/>
            <w:vAlign w:val="center"/>
          </w:tcPr>
          <w:p w14:paraId="1377C660" w14:textId="77777777" w:rsidR="008201F9" w:rsidRPr="000B1205" w:rsidRDefault="008F2346">
            <w:pPr>
              <w:tabs>
                <w:tab w:val="left" w:pos="990"/>
              </w:tabs>
              <w:jc w:val="both"/>
              <w:rPr>
                <w:rFonts w:asciiTheme="minorHAnsi" w:hAnsiTheme="minorHAnsi" w:cstheme="minorHAnsi"/>
                <w:i/>
                <w:iCs/>
                <w:snapToGrid w:val="0"/>
                <w:sz w:val="16"/>
                <w:szCs w:val="16"/>
                <w:lang w:val="en-US"/>
              </w:rPr>
            </w:pPr>
            <w:r w:rsidRPr="000B1205">
              <w:rPr>
                <w:rFonts w:asciiTheme="minorHAnsi" w:hAnsiTheme="minorHAnsi" w:cstheme="minorHAnsi"/>
                <w:i/>
                <w:iCs/>
                <w:snapToGrid w:val="0"/>
                <w:sz w:val="16"/>
                <w:szCs w:val="16"/>
                <w:lang w:val="en-US"/>
              </w:rPr>
              <w:t>Proposal 4: RAN4 to confirm that a RedCap UE with 1 Rx branch applies the offset to all cell-specific RSRP thresholds, including the ones used for Rel-16 low mobility and/or not at cell edge conditions, and Rel-17 stationary and not at cell edge conditions for RRC idle/inactive state.</w:t>
            </w:r>
          </w:p>
          <w:p w14:paraId="75021BE0"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i/>
                <w:iCs/>
                <w:sz w:val="16"/>
                <w:szCs w:val="16"/>
                <w:lang w:val="en-US"/>
              </w:rPr>
              <w:t xml:space="preserve">Proposal 5: </w:t>
            </w:r>
            <w:r w:rsidRPr="000B1205">
              <w:rPr>
                <w:rFonts w:asciiTheme="minorHAnsi" w:hAnsiTheme="minorHAnsi" w:cstheme="minorHAnsi"/>
                <w:i/>
                <w:iCs/>
                <w:snapToGrid w:val="0"/>
                <w:sz w:val="16"/>
                <w:szCs w:val="16"/>
                <w:lang w:val="en-US"/>
              </w:rPr>
              <w:t xml:space="preserve">RAN4 to confirm that </w:t>
            </w:r>
            <w:r w:rsidRPr="000B1205">
              <w:rPr>
                <w:rFonts w:asciiTheme="minorHAnsi" w:hAnsiTheme="minorHAnsi" w:cstheme="minorHAnsi"/>
                <w:i/>
                <w:iCs/>
                <w:color w:val="000000"/>
                <w:sz w:val="16"/>
                <w:szCs w:val="16"/>
                <w:lang w:val="en-US" w:eastAsia="ko-KR"/>
              </w:rPr>
              <w:t>a RedCap UE with 1 Rx branch can apply a predefined offset to cell (re)selection thresholds, i.e., Qrxlevmin (minimum required Rx level in the cell [dBm]) and Qqualmin (minimum required quality level in the cell [dB]), Qqualmin.</w:t>
            </w:r>
          </w:p>
        </w:tc>
      </w:tr>
      <w:tr w:rsidR="008201F9" w:rsidRPr="00267939" w14:paraId="661E3F5F" w14:textId="77777777">
        <w:trPr>
          <w:trHeight w:val="468"/>
        </w:trPr>
        <w:tc>
          <w:tcPr>
            <w:tcW w:w="1621" w:type="dxa"/>
            <w:vAlign w:val="center"/>
          </w:tcPr>
          <w:p w14:paraId="75244B34"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R4-2213051</w:t>
            </w:r>
          </w:p>
        </w:tc>
        <w:tc>
          <w:tcPr>
            <w:tcW w:w="1431" w:type="dxa"/>
            <w:vAlign w:val="center"/>
          </w:tcPr>
          <w:p w14:paraId="0C66011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vAlign w:val="center"/>
          </w:tcPr>
          <w:p w14:paraId="40451BFC"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Proposal 1: For RedCap UE, there are three potential alternatives as follows for the UE to support operation without SSB in an RRC-configured active BWP.</w:t>
            </w:r>
          </w:p>
          <w:p w14:paraId="364F6EB6" w14:textId="77777777" w:rsidR="008201F9" w:rsidRPr="000B1205" w:rsidRDefault="008F2346">
            <w:pPr>
              <w:pStyle w:val="aff8"/>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1. UE works in a larger bandwidth than active BWP, which should be no larger than channel bandwidth of the RedCap UE, so that SSB can be included in the UE working channel bandwidth, which could be either the configured UE carrier channel bandwidth or a larger channel bandwidth that includes bandwidth of both active BWP and SSB.</w:t>
            </w:r>
          </w:p>
          <w:p w14:paraId="2056FFA1" w14:textId="77777777" w:rsidR="008201F9" w:rsidRPr="000B1205" w:rsidRDefault="008F2346">
            <w:pPr>
              <w:pStyle w:val="aff8"/>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Minimum spec changes, which would be applicability of requirements mainly, are expected.</w:t>
            </w:r>
          </w:p>
          <w:p w14:paraId="44999037" w14:textId="77777777" w:rsidR="008201F9" w:rsidRPr="000B1205" w:rsidRDefault="008F2346">
            <w:pPr>
              <w:pStyle w:val="aff8"/>
              <w:numPr>
                <w:ilvl w:val="0"/>
                <w:numId w:val="15"/>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2. UE is provided measurement gaps, including NCSG gap pattern, to perform BM/RLM/BFD when the active BWP does not contain SSB.</w:t>
            </w:r>
          </w:p>
          <w:p w14:paraId="523E67D2" w14:textId="77777777" w:rsidR="008201F9" w:rsidRPr="000B1205" w:rsidRDefault="008F2346">
            <w:pPr>
              <w:pStyle w:val="aff8"/>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Further study and evaluation are needed. Big impacts to spec, including requirements and signaling, are expected.</w:t>
            </w:r>
          </w:p>
          <w:p w14:paraId="3F21B4F6" w14:textId="77777777" w:rsidR="008201F9" w:rsidRPr="000B1205" w:rsidRDefault="008F2346">
            <w:pPr>
              <w:pStyle w:val="aff8"/>
              <w:numPr>
                <w:ilvl w:val="0"/>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Alt 3. UE uses redundant RF chain to perform BM/RLM/BFD when the active BWP does not contain SSB.</w:t>
            </w:r>
          </w:p>
          <w:p w14:paraId="0B281AC3" w14:textId="77777777" w:rsidR="008201F9" w:rsidRPr="000B1205" w:rsidRDefault="008F2346">
            <w:pPr>
              <w:pStyle w:val="aff8"/>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Measurement requirements need to be studied and specified in RAN4.</w:t>
            </w:r>
          </w:p>
          <w:p w14:paraId="1C9752B4" w14:textId="77777777" w:rsidR="008201F9" w:rsidRPr="000B1205" w:rsidRDefault="008F2346">
            <w:pPr>
              <w:pStyle w:val="aff8"/>
              <w:numPr>
                <w:ilvl w:val="1"/>
                <w:numId w:val="16"/>
              </w:numPr>
              <w:overflowPunct/>
              <w:autoSpaceDE/>
              <w:autoSpaceDN/>
              <w:adjustRightInd/>
              <w:spacing w:before="240" w:after="0"/>
              <w:ind w:firstLineChars="0"/>
              <w:jc w:val="both"/>
              <w:textAlignment w:val="auto"/>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Cost should also be considered for RedCap UE.</w:t>
            </w:r>
          </w:p>
          <w:p w14:paraId="744C8F24"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Observation 1: For RedCap UE, Alt 1 may not be the typical implementations.</w:t>
            </w:r>
          </w:p>
          <w:p w14:paraId="381C4A6B" w14:textId="77777777" w:rsidR="008201F9" w:rsidRPr="000B1205" w:rsidRDefault="008F2346">
            <w:pPr>
              <w:spacing w:before="240" w:after="0"/>
              <w:jc w:val="both"/>
              <w:rPr>
                <w:rFonts w:asciiTheme="minorHAnsi" w:hAnsiTheme="minorHAnsi" w:cstheme="minorHAnsi"/>
                <w:i/>
                <w:iCs/>
                <w:sz w:val="16"/>
                <w:szCs w:val="16"/>
                <w:lang w:val="en-US"/>
              </w:rPr>
            </w:pPr>
            <w:r w:rsidRPr="000B1205">
              <w:rPr>
                <w:rFonts w:asciiTheme="minorHAnsi" w:hAnsiTheme="minorHAnsi" w:cstheme="minorHAnsi"/>
                <w:i/>
                <w:iCs/>
                <w:sz w:val="16"/>
                <w:szCs w:val="16"/>
                <w:lang w:val="en-US"/>
              </w:rPr>
              <w:t>Observation 2: For RedCap UE, Alt 2 seems workable in all of the cases.</w:t>
            </w:r>
          </w:p>
          <w:p w14:paraId="305FCBE8" w14:textId="77777777" w:rsidR="008201F9" w:rsidRPr="000B1205" w:rsidRDefault="008F2346">
            <w:pPr>
              <w:spacing w:before="240" w:after="0"/>
              <w:jc w:val="both"/>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
                <w:iCs/>
                <w:sz w:val="16"/>
                <w:szCs w:val="16"/>
                <w:lang w:val="en-US"/>
              </w:rPr>
              <w:t>Observation 3: For RedCap UE, Alt 3 may bring extra cost.</w:t>
            </w:r>
          </w:p>
        </w:tc>
      </w:tr>
      <w:tr w:rsidR="008201F9" w:rsidRPr="00267939" w14:paraId="6D2AA27B" w14:textId="77777777">
        <w:trPr>
          <w:trHeight w:val="468"/>
        </w:trPr>
        <w:tc>
          <w:tcPr>
            <w:tcW w:w="1621" w:type="dxa"/>
          </w:tcPr>
          <w:p w14:paraId="31721347" w14:textId="77777777" w:rsidR="008201F9" w:rsidRDefault="00660EBE">
            <w:pPr>
              <w:spacing w:before="120" w:after="120"/>
              <w:rPr>
                <w:rFonts w:asciiTheme="minorHAnsi" w:hAnsiTheme="minorHAnsi" w:cstheme="minorHAnsi"/>
                <w:sz w:val="16"/>
                <w:szCs w:val="16"/>
              </w:rPr>
            </w:pPr>
            <w:hyperlink r:id="rId79" w:history="1">
              <w:r w:rsidR="008F2346">
                <w:rPr>
                  <w:rStyle w:val="aff3"/>
                  <w:rFonts w:asciiTheme="minorHAnsi" w:hAnsiTheme="minorHAnsi" w:cstheme="minorHAnsi"/>
                  <w:sz w:val="16"/>
                  <w:szCs w:val="16"/>
                </w:rPr>
                <w:t>R4-2212916</w:t>
              </w:r>
            </w:hyperlink>
          </w:p>
        </w:tc>
        <w:tc>
          <w:tcPr>
            <w:tcW w:w="1431" w:type="dxa"/>
          </w:tcPr>
          <w:p w14:paraId="005A56A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24B9E4B6"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sz w:val="16"/>
                <w:szCs w:val="16"/>
              </w:rPr>
              <w:t>Proposal 1</w:t>
            </w:r>
            <w:r>
              <w:rPr>
                <w:rFonts w:asciiTheme="minorHAnsi" w:hAnsiTheme="minorHAnsi" w:cstheme="minorHAnsi"/>
                <w:b w:val="0"/>
                <w:i/>
                <w:iCs w:val="0"/>
                <w:color w:val="000000" w:themeColor="text1"/>
                <w:sz w:val="16"/>
                <w:szCs w:val="16"/>
              </w:rPr>
              <w:t>: RedCap UE with 1 Rx branch applies a fixed offset to all cell-specific RSRP thresholds which are applicable to RedCap.</w:t>
            </w:r>
          </w:p>
          <w:p w14:paraId="0A87D085"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Proposal 2: A RedCap UE with 1 Rx branch shall apply a configurable offset to cell (re)selection thresholds, i.e., either Qrxlevmin and Qqualmin or only Qrxlevmin.</w:t>
            </w:r>
          </w:p>
          <w:p w14:paraId="17573B3C" w14:textId="77777777" w:rsidR="008201F9" w:rsidRDefault="008F2346">
            <w:pPr>
              <w:pStyle w:val="RAN4proposal"/>
              <w:numPr>
                <w:ilvl w:val="0"/>
                <w:numId w:val="0"/>
              </w:numPr>
              <w:ind w:left="360" w:hanging="360"/>
              <w:rPr>
                <w:rFonts w:asciiTheme="minorHAnsi" w:hAnsiTheme="minorHAnsi" w:cstheme="minorHAnsi"/>
                <w:b w:val="0"/>
                <w:i/>
                <w:iCs w:val="0"/>
                <w:color w:val="000000" w:themeColor="text1"/>
                <w:sz w:val="16"/>
                <w:szCs w:val="16"/>
              </w:rPr>
            </w:pPr>
            <w:r>
              <w:rPr>
                <w:rFonts w:asciiTheme="minorHAnsi" w:hAnsiTheme="minorHAnsi" w:cstheme="minorHAnsi"/>
                <w:b w:val="0"/>
                <w:i/>
                <w:iCs w:val="0"/>
                <w:color w:val="000000" w:themeColor="text1"/>
                <w:sz w:val="16"/>
                <w:szCs w:val="16"/>
              </w:rPr>
              <w:t>Proposal 3: RAN4 to discuss whether to define configurable offsets to all RSRP/ RSRQ thresholds for 1 Rx RedCap UEs either from Rel-17 or from Rel-18.</w:t>
            </w:r>
          </w:p>
          <w:p w14:paraId="08883A20" w14:textId="77777777" w:rsidR="008201F9" w:rsidRPr="000B1205" w:rsidRDefault="008F2346">
            <w:pPr>
              <w:spacing w:before="240"/>
              <w:jc w:val="both"/>
              <w:rPr>
                <w:rFonts w:asciiTheme="minorHAnsi" w:hAnsiTheme="minorHAnsi" w:cstheme="minorHAnsi"/>
                <w:i/>
                <w:iCs/>
                <w:sz w:val="16"/>
                <w:szCs w:val="16"/>
                <w:lang w:val="en-US"/>
              </w:rPr>
            </w:pPr>
            <w:r w:rsidRPr="000B1205">
              <w:rPr>
                <w:rFonts w:asciiTheme="minorHAnsi" w:hAnsiTheme="minorHAnsi" w:cstheme="minorHAnsi"/>
                <w:i/>
                <w:color w:val="000000" w:themeColor="text1"/>
                <w:sz w:val="16"/>
                <w:szCs w:val="16"/>
                <w:lang w:val="en-US"/>
              </w:rPr>
              <w:t>Proposal 4: RAN4 shall send the following LS response:</w:t>
            </w:r>
          </w:p>
        </w:tc>
      </w:tr>
      <w:tr w:rsidR="008201F9" w:rsidRPr="00267939" w14:paraId="291E439D" w14:textId="77777777">
        <w:trPr>
          <w:trHeight w:val="468"/>
        </w:trPr>
        <w:tc>
          <w:tcPr>
            <w:tcW w:w="1621" w:type="dxa"/>
          </w:tcPr>
          <w:p w14:paraId="17A8461E" w14:textId="77777777" w:rsidR="008201F9" w:rsidRDefault="00660EBE">
            <w:pPr>
              <w:spacing w:before="120" w:after="120"/>
              <w:rPr>
                <w:rFonts w:asciiTheme="minorHAnsi" w:hAnsiTheme="minorHAnsi" w:cstheme="minorHAnsi"/>
                <w:sz w:val="16"/>
                <w:szCs w:val="16"/>
              </w:rPr>
            </w:pPr>
            <w:hyperlink r:id="rId80" w:history="1">
              <w:r w:rsidR="008F2346">
                <w:rPr>
                  <w:rStyle w:val="aff3"/>
                  <w:rFonts w:asciiTheme="minorHAnsi" w:hAnsiTheme="minorHAnsi" w:cstheme="minorHAnsi"/>
                  <w:sz w:val="16"/>
                  <w:szCs w:val="16"/>
                </w:rPr>
                <w:t>R4-2213649</w:t>
              </w:r>
            </w:hyperlink>
          </w:p>
        </w:tc>
        <w:tc>
          <w:tcPr>
            <w:tcW w:w="1431" w:type="dxa"/>
          </w:tcPr>
          <w:p w14:paraId="2D96A3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MediaTek inc.</w:t>
            </w:r>
          </w:p>
        </w:tc>
        <w:tc>
          <w:tcPr>
            <w:tcW w:w="6579" w:type="dxa"/>
          </w:tcPr>
          <w:p w14:paraId="06FACFE5"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_Ref111018626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1:</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_Ref111018626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 offset is not applicable for all cell-specific RSRP thresholds.</w:t>
            </w:r>
            <w:r w:rsidR="001A710C">
              <w:fldChar w:fldCharType="end"/>
            </w:r>
          </w:p>
          <w:p w14:paraId="5F063C50"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_Ref111018639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2:</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_Ref111018639 \h  \* MERGEFORMAT </w:instrText>
            </w:r>
            <w:r w:rsidR="001A710C">
              <w:fldChar w:fldCharType="separate"/>
            </w:r>
            <w:r w:rsidR="008F2346" w:rsidRPr="000B1205">
              <w:rPr>
                <w:rFonts w:asciiTheme="minorHAnsi" w:hAnsiTheme="minorHAnsi" w:cstheme="minorHAnsi"/>
                <w:sz w:val="16"/>
                <w:szCs w:val="16"/>
                <w:lang w:val="en-US" w:eastAsia="ko-KR"/>
              </w:rPr>
              <w:t>If RAN4 would like to introduce offset for other RSRP threshold then this shall be discussed case by case.</w:t>
            </w:r>
            <w:r w:rsidR="001A710C">
              <w:fldChar w:fldCharType="end"/>
            </w:r>
          </w:p>
          <w:p w14:paraId="0D44A4C7"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_Ref111018650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3:</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_Ref111018650 \h  \* MERGEFORMAT </w:instrText>
            </w:r>
            <w:r w:rsidR="001A710C">
              <w:fldChar w:fldCharType="separate"/>
            </w:r>
            <w:r w:rsidR="008F2346" w:rsidRPr="000B1205">
              <w:rPr>
                <w:rFonts w:asciiTheme="minorHAnsi" w:hAnsiTheme="minorHAnsi" w:cstheme="minorHAnsi"/>
                <w:sz w:val="16"/>
                <w:szCs w:val="16"/>
                <w:lang w:val="en-US" w:eastAsia="ko-KR"/>
              </w:rPr>
              <w:t>RAN4 shall inform RAN2 that there is no need to define configurable offset to cell and offset is always a fixed value defined in dB in RAN4 spec.</w:t>
            </w:r>
            <w:r w:rsidR="001A710C">
              <w:fldChar w:fldCharType="end"/>
            </w:r>
          </w:p>
          <w:p w14:paraId="1D72265C" w14:textId="77777777" w:rsidR="008201F9" w:rsidRPr="000B1205" w:rsidRDefault="00B12DF7">
            <w:pPr>
              <w:jc w:val="both"/>
              <w:rPr>
                <w:rFonts w:asciiTheme="minorHAnsi" w:hAnsiTheme="minorHAnsi" w:cstheme="minorHAnsi"/>
                <w:sz w:val="16"/>
                <w:szCs w:val="16"/>
                <w:lang w:val="en-US"/>
              </w:rPr>
            </w:pPr>
            <w:r>
              <w:rPr>
                <w:rFonts w:asciiTheme="minorHAnsi" w:hAnsiTheme="minorHAnsi" w:cstheme="minorHAnsi"/>
                <w:sz w:val="16"/>
                <w:szCs w:val="16"/>
              </w:rPr>
              <w:fldChar w:fldCharType="begin"/>
            </w:r>
            <w:r w:rsidR="008F2346" w:rsidRPr="000B1205">
              <w:rPr>
                <w:rFonts w:asciiTheme="minorHAnsi" w:hAnsiTheme="minorHAnsi" w:cstheme="minorHAnsi"/>
                <w:sz w:val="16"/>
                <w:szCs w:val="16"/>
                <w:lang w:val="en-US"/>
              </w:rPr>
              <w:instrText xml:space="preserve"> REF _Ref101648475 \r \h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2346" w:rsidRPr="000B1205">
              <w:rPr>
                <w:rFonts w:asciiTheme="minorHAnsi" w:hAnsiTheme="minorHAnsi" w:cstheme="minorHAnsi"/>
                <w:sz w:val="16"/>
                <w:szCs w:val="16"/>
                <w:lang w:val="en-US"/>
              </w:rPr>
              <w:t>Proposal 4:</w:t>
            </w:r>
            <w:r>
              <w:rPr>
                <w:rFonts w:asciiTheme="minorHAnsi" w:hAnsiTheme="minorHAnsi" w:cstheme="minorHAnsi"/>
                <w:sz w:val="16"/>
                <w:szCs w:val="16"/>
              </w:rPr>
              <w:fldChar w:fldCharType="end"/>
            </w:r>
            <w:r w:rsidR="008F2346" w:rsidRPr="000B1205">
              <w:rPr>
                <w:rFonts w:asciiTheme="minorHAnsi" w:hAnsiTheme="minorHAnsi" w:cstheme="minorHAnsi"/>
                <w:sz w:val="16"/>
                <w:szCs w:val="16"/>
                <w:lang w:val="en-US"/>
              </w:rPr>
              <w:t xml:space="preserve"> </w:t>
            </w:r>
            <w:r w:rsidR="001A710C">
              <w:fldChar w:fldCharType="begin"/>
            </w:r>
            <w:r w:rsidR="001A710C" w:rsidRPr="000B1205">
              <w:rPr>
                <w:lang w:val="en-US"/>
              </w:rPr>
              <w:instrText xml:space="preserve"> REF _Ref101648475 \h  \* MERGEFORMAT </w:instrText>
            </w:r>
            <w:r w:rsidR="001A710C">
              <w:fldChar w:fldCharType="separate"/>
            </w:r>
            <w:r w:rsidR="008F2346" w:rsidRPr="000B1205">
              <w:rPr>
                <w:rFonts w:asciiTheme="minorHAnsi" w:hAnsiTheme="minorHAnsi" w:cstheme="minorHAnsi"/>
                <w:sz w:val="16"/>
                <w:szCs w:val="16"/>
                <w:lang w:val="en-US" w:eastAsia="ko-KR"/>
              </w:rPr>
              <w:t>RAN4 shall send the following LS response:</w:t>
            </w:r>
            <w:r w:rsidR="001A710C">
              <w:fldChar w:fldCharType="end"/>
            </w:r>
          </w:p>
          <w:tbl>
            <w:tblPr>
              <w:tblStyle w:val="aff"/>
              <w:tblW w:w="0" w:type="auto"/>
              <w:tblLook w:val="04A0" w:firstRow="1" w:lastRow="0" w:firstColumn="1" w:lastColumn="0" w:noHBand="0" w:noVBand="1"/>
            </w:tblPr>
            <w:tblGrid>
              <w:gridCol w:w="6353"/>
            </w:tblGrid>
            <w:tr w:rsidR="008201F9" w:rsidRPr="00267939" w14:paraId="628EB301" w14:textId="77777777">
              <w:tc>
                <w:tcPr>
                  <w:tcW w:w="9629" w:type="dxa"/>
                </w:tcPr>
                <w:p w14:paraId="3F365683" w14:textId="77777777" w:rsidR="008201F9" w:rsidRPr="000B1205" w:rsidRDefault="008F2346">
                  <w:pPr>
                    <w:pStyle w:val="aff8"/>
                    <w:spacing w:after="120"/>
                    <w:ind w:firstLine="320"/>
                    <w:rPr>
                      <w:rFonts w:asciiTheme="minorHAnsi" w:hAnsiTheme="minorHAnsi" w:cstheme="minorHAnsi"/>
                      <w:color w:val="000000" w:themeColor="text1"/>
                      <w:sz w:val="16"/>
                      <w:szCs w:val="16"/>
                      <w:lang w:val="en-US" w:eastAsia="zh-CN"/>
                    </w:rPr>
                  </w:pPr>
                  <w:r w:rsidRPr="000B1205">
                    <w:rPr>
                      <w:rFonts w:asciiTheme="minorHAnsi" w:hAnsiTheme="minorHAnsi" w:cstheme="minorHAnsi"/>
                      <w:color w:val="000000" w:themeColor="text1"/>
                      <w:sz w:val="16"/>
                      <w:szCs w:val="16"/>
                      <w:lang w:val="en-US"/>
                    </w:rPr>
                    <w:lastRenderedPageBreak/>
                    <w:t>1. Overall Description:</w:t>
                  </w:r>
                </w:p>
                <w:p w14:paraId="22A1B72F" w14:textId="77777777" w:rsidR="008201F9" w:rsidRPr="000B1205" w:rsidRDefault="008F2346">
                  <w:pPr>
                    <w:pStyle w:val="aff8"/>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 xml:space="preserve">RAN4 discussed RAN2 LS </w:t>
                  </w:r>
                  <w:r w:rsidRPr="000B1205">
                    <w:rPr>
                      <w:rFonts w:asciiTheme="minorHAnsi" w:hAnsiTheme="minorHAnsi" w:cstheme="minorHAnsi"/>
                      <w:sz w:val="16"/>
                      <w:szCs w:val="16"/>
                      <w:lang w:val="en-US"/>
                    </w:rPr>
                    <w:t xml:space="preserve">R2-2206504 </w:t>
                  </w:r>
                  <w:r w:rsidRPr="000B1205">
                    <w:rPr>
                      <w:rFonts w:asciiTheme="minorHAnsi" w:hAnsiTheme="minorHAnsi" w:cstheme="minorHAnsi"/>
                      <w:sz w:val="16"/>
                      <w:szCs w:val="16"/>
                      <w:lang w:val="en-US" w:eastAsia="ko-KR"/>
                    </w:rPr>
                    <w:t>based on the discussion progress in RAN4. RAN4 would like to inform RAN2 that during the RAN4#104-e meeting, RAN4 reached to the following agreement shown below.</w:t>
                  </w:r>
                </w:p>
                <w:p w14:paraId="30FD4684" w14:textId="77777777" w:rsidR="008201F9" w:rsidRPr="000B1205" w:rsidRDefault="008F2346">
                  <w:pPr>
                    <w:pStyle w:val="aff8"/>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1: the offset is not applicable for all cell-specific RSRP thresholds and If RAN4 would like to introduce offset for other RSRP threshold then this shall be discussed case by case.</w:t>
                  </w:r>
                </w:p>
                <w:p w14:paraId="7F86F184" w14:textId="77777777" w:rsidR="008201F9" w:rsidRPr="000B1205" w:rsidRDefault="008F2346">
                  <w:pPr>
                    <w:pStyle w:val="aff8"/>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Agreement 2: RAN4 shall inform RAN2 that there is no need to define configurable offset to cell and offset is always a fixed value defined in dB in RAN4 spec.</w:t>
                  </w:r>
                </w:p>
                <w:p w14:paraId="76EC64AA" w14:textId="77777777" w:rsidR="008201F9" w:rsidRPr="000B1205" w:rsidRDefault="008F2346">
                  <w:pPr>
                    <w:pStyle w:val="aff8"/>
                    <w:ind w:firstLine="320"/>
                    <w:jc w:val="both"/>
                    <w:rPr>
                      <w:rFonts w:asciiTheme="minorHAnsi" w:hAnsiTheme="minorHAnsi" w:cstheme="minorHAnsi"/>
                      <w:sz w:val="16"/>
                      <w:szCs w:val="16"/>
                      <w:lang w:val="en-US" w:eastAsia="ko-KR"/>
                    </w:rPr>
                  </w:pPr>
                  <w:r w:rsidRPr="000B1205">
                    <w:rPr>
                      <w:rFonts w:asciiTheme="minorHAnsi" w:hAnsiTheme="minorHAnsi" w:cstheme="minorHAnsi"/>
                      <w:sz w:val="16"/>
                      <w:szCs w:val="16"/>
                      <w:lang w:val="en-US" w:eastAsia="ko-KR"/>
                    </w:rPr>
                    <w:t>Therefore, based on the above agreement, RAN4 wants to clarify that RAN4 don’t see the advantage of configurable offset also the offset is not applicable for all cell-specific RSRP thresholds.</w:t>
                  </w:r>
                </w:p>
                <w:p w14:paraId="65DEB695" w14:textId="77777777" w:rsidR="008201F9" w:rsidRPr="000B1205" w:rsidRDefault="008F2346">
                  <w:pPr>
                    <w:pStyle w:val="aff8"/>
                    <w:spacing w:after="120"/>
                    <w:ind w:firstLine="3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 xml:space="preserve">2. To RAN WG2 group. </w:t>
                  </w:r>
                </w:p>
                <w:p w14:paraId="2C0F5077" w14:textId="77777777" w:rsidR="008201F9" w:rsidRPr="000B1205" w:rsidRDefault="008F2346">
                  <w:pPr>
                    <w:pStyle w:val="aff8"/>
                    <w:ind w:firstLine="320"/>
                    <w:jc w:val="both"/>
                    <w:rPr>
                      <w:rFonts w:asciiTheme="minorHAnsi" w:hAnsiTheme="minorHAnsi" w:cstheme="minorHAnsi"/>
                      <w:sz w:val="16"/>
                      <w:szCs w:val="16"/>
                      <w:lang w:val="en-US" w:eastAsia="ko-KR"/>
                    </w:rPr>
                  </w:pPr>
                  <w:r w:rsidRPr="000B1205">
                    <w:rPr>
                      <w:rFonts w:asciiTheme="minorHAnsi" w:hAnsiTheme="minorHAnsi" w:cstheme="minorHAnsi"/>
                      <w:color w:val="000000" w:themeColor="text1"/>
                      <w:sz w:val="16"/>
                      <w:szCs w:val="16"/>
                      <w:lang w:val="en-US"/>
                    </w:rPr>
                    <w:t>ACTION: RAN4 kindly ask RAN2 to take the above into consideration.</w:t>
                  </w:r>
                </w:p>
              </w:tc>
            </w:tr>
          </w:tbl>
          <w:p w14:paraId="17761C09" w14:textId="77777777" w:rsidR="008201F9" w:rsidRPr="000B1205" w:rsidRDefault="008201F9">
            <w:pPr>
              <w:pStyle w:val="RAN4proposal"/>
              <w:numPr>
                <w:ilvl w:val="0"/>
                <w:numId w:val="0"/>
              </w:numPr>
              <w:ind w:left="360" w:hanging="360"/>
              <w:rPr>
                <w:rFonts w:asciiTheme="minorHAnsi" w:hAnsiTheme="minorHAnsi" w:cstheme="minorHAnsi"/>
                <w:b w:val="0"/>
                <w:i/>
                <w:iCs w:val="0"/>
                <w:sz w:val="16"/>
                <w:szCs w:val="16"/>
              </w:rPr>
            </w:pPr>
          </w:p>
        </w:tc>
      </w:tr>
    </w:tbl>
    <w:p w14:paraId="0914964F" w14:textId="77777777" w:rsidR="008201F9" w:rsidRPr="000B1205" w:rsidRDefault="008201F9">
      <w:pPr>
        <w:rPr>
          <w:lang w:val="en-US"/>
        </w:rPr>
      </w:pPr>
    </w:p>
    <w:p w14:paraId="75D717FB" w14:textId="77777777" w:rsidR="008201F9" w:rsidRDefault="008F2346">
      <w:pPr>
        <w:pStyle w:val="2"/>
        <w:rPr>
          <w:color w:val="000000" w:themeColor="text1"/>
        </w:rPr>
      </w:pPr>
      <w:r>
        <w:rPr>
          <w:rFonts w:hint="eastAsia"/>
          <w:color w:val="000000" w:themeColor="text1"/>
        </w:rPr>
        <w:t>Open issues</w:t>
      </w:r>
      <w:r>
        <w:rPr>
          <w:color w:val="000000" w:themeColor="text1"/>
        </w:rPr>
        <w:t xml:space="preserve"> summary</w:t>
      </w:r>
    </w:p>
    <w:p w14:paraId="57BFFCBB" w14:textId="77777777" w:rsidR="008201F9" w:rsidRDefault="008F2346">
      <w:pPr>
        <w:pStyle w:val="3"/>
        <w:rPr>
          <w:color w:val="000000" w:themeColor="text1"/>
          <w:sz w:val="24"/>
          <w:szCs w:val="16"/>
          <w:lang w:val="en-US"/>
        </w:rPr>
      </w:pPr>
      <w:r>
        <w:rPr>
          <w:color w:val="000000" w:themeColor="text1"/>
          <w:sz w:val="24"/>
          <w:szCs w:val="16"/>
          <w:lang w:val="en-US"/>
        </w:rPr>
        <w:t>Sub-topic 6-1 NCD-SSB issues</w:t>
      </w:r>
    </w:p>
    <w:p w14:paraId="7B4F7835" w14:textId="77777777" w:rsidR="008201F9" w:rsidRDefault="008201F9">
      <w:pPr>
        <w:rPr>
          <w:lang w:val="en-US" w:eastAsia="ja-JP"/>
        </w:rPr>
      </w:pPr>
    </w:p>
    <w:p w14:paraId="32C38722" w14:textId="77777777" w:rsidR="008201F9" w:rsidRDefault="008F2346">
      <w:pPr>
        <w:rPr>
          <w:b/>
          <w:color w:val="000000" w:themeColor="text1"/>
          <w:u w:val="single"/>
          <w:lang w:val="en-US" w:eastAsia="ko-KR"/>
        </w:rPr>
      </w:pPr>
      <w:r>
        <w:rPr>
          <w:b/>
          <w:color w:val="000000" w:themeColor="text1"/>
          <w:u w:val="single"/>
          <w:lang w:val="en-US" w:eastAsia="ko-KR"/>
        </w:rPr>
        <w:t>Issue 6-1-1: UE supports SSB without active BWP</w:t>
      </w:r>
    </w:p>
    <w:p w14:paraId="12240330"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A9B0821" w14:textId="77777777" w:rsidR="008201F9" w:rsidRPr="000B1205" w:rsidRDefault="008F2346" w:rsidP="0060355D">
      <w:pPr>
        <w:pStyle w:val="aff8"/>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78939C99" w14:textId="77777777" w:rsidR="008201F9" w:rsidRPr="000B1205" w:rsidRDefault="008F2346" w:rsidP="0060355D">
      <w:pPr>
        <w:pStyle w:val="aff8"/>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a larger bandwidth than active BWP, but not a typical implemenation</w:t>
      </w:r>
    </w:p>
    <w:p w14:paraId="51EB85C7" w14:textId="77777777" w:rsidR="008201F9" w:rsidRPr="000B1205" w:rsidRDefault="008F2346" w:rsidP="0060355D">
      <w:pPr>
        <w:pStyle w:val="aff8"/>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NCSG gap pattern to perform BM/RLM/BFD seems workable</w:t>
      </w:r>
    </w:p>
    <w:p w14:paraId="53780838" w14:textId="77777777" w:rsidR="008201F9" w:rsidRPr="000B1205" w:rsidRDefault="008F2346" w:rsidP="0060355D">
      <w:pPr>
        <w:pStyle w:val="aff8"/>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3EE03FE2"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BFF9E63"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 xml:space="preserve">Discuss the options. </w:t>
      </w:r>
    </w:p>
    <w:p w14:paraId="586C1B46" w14:textId="77777777" w:rsidR="008201F9" w:rsidRDefault="008201F9">
      <w:pPr>
        <w:rPr>
          <w:color w:val="000000" w:themeColor="text1"/>
          <w:lang w:val="en-US" w:eastAsia="ja-JP"/>
        </w:rPr>
      </w:pPr>
    </w:p>
    <w:p w14:paraId="465F2811"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6-1</w:t>
      </w:r>
    </w:p>
    <w:tbl>
      <w:tblPr>
        <w:tblStyle w:val="aff"/>
        <w:tblW w:w="0" w:type="auto"/>
        <w:tblLook w:val="04A0" w:firstRow="1" w:lastRow="0" w:firstColumn="1" w:lastColumn="0" w:noHBand="0" w:noVBand="1"/>
      </w:tblPr>
      <w:tblGrid>
        <w:gridCol w:w="1235"/>
        <w:gridCol w:w="8232"/>
        <w:gridCol w:w="164"/>
      </w:tblGrid>
      <w:tr w:rsidR="008201F9" w14:paraId="21F567D1" w14:textId="77777777">
        <w:tc>
          <w:tcPr>
            <w:tcW w:w="1236" w:type="dxa"/>
          </w:tcPr>
          <w:p w14:paraId="4B90F3A2"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gridSpan w:val="2"/>
          </w:tcPr>
          <w:p w14:paraId="12DF776E"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4200D8B1" w14:textId="77777777">
        <w:tc>
          <w:tcPr>
            <w:tcW w:w="1236" w:type="dxa"/>
          </w:tcPr>
          <w:p w14:paraId="5E9C80E2" w14:textId="5D7DBE55"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gridSpan w:val="2"/>
          </w:tcPr>
          <w:p w14:paraId="350954A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This issue shall be treated in thread #240 (FG 6-1a)</w:t>
            </w:r>
          </w:p>
        </w:tc>
      </w:tr>
      <w:tr w:rsidR="008201F9" w:rsidRPr="00267939" w14:paraId="1B9F27C8" w14:textId="77777777">
        <w:trPr>
          <w:gridAfter w:val="1"/>
          <w:wAfter w:w="168" w:type="dxa"/>
        </w:trPr>
        <w:tc>
          <w:tcPr>
            <w:tcW w:w="1236" w:type="dxa"/>
          </w:tcPr>
          <w:p w14:paraId="3585D239"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69DE98F7"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don’t think NCSG gap is workable in this case. The precondition for UE to support NCSG is either larger bandwith retuning or spare RF chain available, however RedCap UE has no such capability. </w:t>
            </w:r>
          </w:p>
        </w:tc>
      </w:tr>
      <w:tr w:rsidR="00CE22A2" w14:paraId="4BC885B3" w14:textId="77777777">
        <w:trPr>
          <w:gridAfter w:val="1"/>
          <w:wAfter w:w="168" w:type="dxa"/>
        </w:trPr>
        <w:tc>
          <w:tcPr>
            <w:tcW w:w="1236" w:type="dxa"/>
          </w:tcPr>
          <w:p w14:paraId="43C5D449" w14:textId="77777777" w:rsidR="00CE22A2" w:rsidRDefault="00CE22A2" w:rsidP="00CE22A2">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176DC9F1"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Email thread #240 is for normal UE. However, this is target for RedCap UE based on LS from RAN1 two meetings ago.</w:t>
            </w:r>
          </w:p>
          <w:p w14:paraId="69E8D8B9"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The solutions identified in email #240 may not be applicable to RedCap UE. For example, due to limited BW (max 20MHz), larger BW than active BWP doesn’t always work.</w:t>
            </w:r>
          </w:p>
          <w:p w14:paraId="24CF1790" w14:textId="77777777" w:rsidR="00CE22A2" w:rsidRPr="000B1205" w:rsidRDefault="00CE22A2" w:rsidP="00CE22A2">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1 doesn’t caputre our proposals very accuratly. It is update as below.</w:t>
            </w:r>
          </w:p>
          <w:p w14:paraId="37C7A76F" w14:textId="77777777" w:rsidR="00CE22A2" w:rsidRPr="000B1205" w:rsidRDefault="00CE22A2" w:rsidP="0060355D">
            <w:pPr>
              <w:pStyle w:val="aff8"/>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B738B8">
              <w:rPr>
                <w:rFonts w:eastAsia="宋体"/>
                <w:b/>
                <w:bCs/>
                <w:color w:val="000000" w:themeColor="text1"/>
                <w:sz w:val="20"/>
                <w:szCs w:val="20"/>
                <w:lang w:val="en-US" w:eastAsia="zh-CN"/>
              </w:rPr>
              <w:t xml:space="preserve">Option 1 (vivo): </w:t>
            </w:r>
            <w:r w:rsidRPr="000B1205">
              <w:rPr>
                <w:sz w:val="20"/>
                <w:szCs w:val="20"/>
                <w:lang w:val="en-US"/>
              </w:rPr>
              <w:t>UE can support SSB without active BWP by three potential alternatives.</w:t>
            </w:r>
          </w:p>
          <w:p w14:paraId="016F290A" w14:textId="77777777" w:rsidR="00CE22A2" w:rsidRPr="000B1205" w:rsidRDefault="00CE22A2" w:rsidP="0060355D">
            <w:pPr>
              <w:pStyle w:val="aff8"/>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a larger bandwidth than active BWP, but not a typical implemenation</w:t>
            </w:r>
          </w:p>
          <w:p w14:paraId="208624B3" w14:textId="77777777" w:rsidR="00CE22A2" w:rsidRPr="000B1205" w:rsidRDefault="00CE22A2" w:rsidP="0060355D">
            <w:pPr>
              <w:pStyle w:val="aff8"/>
              <w:numPr>
                <w:ilvl w:val="2"/>
                <w:numId w:val="34"/>
              </w:numPr>
              <w:overflowPunct/>
              <w:autoSpaceDE/>
              <w:autoSpaceDN/>
              <w:adjustRightInd/>
              <w:spacing w:after="120"/>
              <w:ind w:firstLineChars="0"/>
              <w:textAlignment w:val="auto"/>
              <w:rPr>
                <w:sz w:val="20"/>
                <w:szCs w:val="20"/>
                <w:lang w:val="en-US"/>
              </w:rPr>
            </w:pPr>
            <w:r w:rsidRPr="000B1205">
              <w:rPr>
                <w:sz w:val="20"/>
                <w:szCs w:val="20"/>
                <w:highlight w:val="yellow"/>
                <w:lang w:val="en-US"/>
              </w:rPr>
              <w:t>using measurement gaps</w:t>
            </w:r>
            <w:r w:rsidRPr="000B1205">
              <w:rPr>
                <w:sz w:val="20"/>
                <w:szCs w:val="20"/>
                <w:lang w:val="en-US"/>
              </w:rPr>
              <w:t xml:space="preserve"> to perform BM/RLM/BFD seems workable</w:t>
            </w:r>
          </w:p>
          <w:p w14:paraId="553AA61E" w14:textId="77777777" w:rsidR="00CE22A2" w:rsidRPr="000B1205" w:rsidRDefault="00CE22A2" w:rsidP="0060355D">
            <w:pPr>
              <w:pStyle w:val="aff8"/>
              <w:numPr>
                <w:ilvl w:val="2"/>
                <w:numId w:val="34"/>
              </w:numPr>
              <w:overflowPunct/>
              <w:autoSpaceDE/>
              <w:autoSpaceDN/>
              <w:adjustRightInd/>
              <w:spacing w:after="120"/>
              <w:ind w:firstLineChars="0"/>
              <w:textAlignment w:val="auto"/>
              <w:rPr>
                <w:sz w:val="20"/>
                <w:szCs w:val="20"/>
                <w:lang w:val="en-US"/>
              </w:rPr>
            </w:pPr>
            <w:r w:rsidRPr="000B1205">
              <w:rPr>
                <w:sz w:val="20"/>
                <w:szCs w:val="20"/>
                <w:lang w:val="en-US"/>
              </w:rPr>
              <w:t>using redundant RF chain to perform BM/RLM/BFD which may bring extra cost</w:t>
            </w:r>
          </w:p>
          <w:p w14:paraId="4603AFFE" w14:textId="77777777" w:rsidR="00CE22A2" w:rsidRPr="000B1205" w:rsidRDefault="00CE22A2" w:rsidP="00CE22A2">
            <w:pPr>
              <w:rPr>
                <w:rFonts w:eastAsiaTheme="minorEastAsia"/>
                <w:color w:val="000000" w:themeColor="text1"/>
                <w:sz w:val="20"/>
                <w:szCs w:val="20"/>
                <w:lang w:val="en-US" w:eastAsia="zh-CN"/>
              </w:rPr>
            </w:pPr>
          </w:p>
          <w:p w14:paraId="16837267" w14:textId="77777777" w:rsidR="00CE22A2" w:rsidRDefault="00CE22A2" w:rsidP="00CE22A2">
            <w:pPr>
              <w:rPr>
                <w:rFonts w:eastAsiaTheme="minorEastAsia"/>
                <w:color w:val="000000" w:themeColor="text1"/>
                <w:sz w:val="20"/>
                <w:szCs w:val="20"/>
                <w:lang w:eastAsia="zh-CN"/>
              </w:rPr>
            </w:pPr>
            <w:r w:rsidRPr="000B1205">
              <w:rPr>
                <w:rFonts w:eastAsiaTheme="minorEastAsia"/>
                <w:color w:val="000000" w:themeColor="text1"/>
                <w:sz w:val="20"/>
                <w:szCs w:val="20"/>
                <w:lang w:val="en-US" w:eastAsia="zh-CN"/>
              </w:rPr>
              <w:lastRenderedPageBreak/>
              <w:t>In summary, it seems measurement gap for L1 measurement is the only feasible soution for RedCap UE supporting BWP without SSB (CD-</w:t>
            </w:r>
            <w:proofErr w:type="gramStart"/>
            <w:r w:rsidRPr="000B1205">
              <w:rPr>
                <w:rFonts w:eastAsiaTheme="minorEastAsia"/>
                <w:color w:val="000000" w:themeColor="text1"/>
                <w:sz w:val="20"/>
                <w:szCs w:val="20"/>
                <w:lang w:val="en-US" w:eastAsia="zh-CN"/>
              </w:rPr>
              <w:t>SSB  and</w:t>
            </w:r>
            <w:proofErr w:type="gramEnd"/>
            <w:r w:rsidRPr="000B1205">
              <w:rPr>
                <w:rFonts w:eastAsiaTheme="minorEastAsia"/>
                <w:color w:val="000000" w:themeColor="text1"/>
                <w:sz w:val="20"/>
                <w:szCs w:val="20"/>
                <w:lang w:val="en-US" w:eastAsia="zh-CN"/>
              </w:rPr>
              <w:t xml:space="preserve"> NCD-SSB). </w:t>
            </w:r>
            <w:r>
              <w:rPr>
                <w:rFonts w:eastAsiaTheme="minorEastAsia"/>
                <w:color w:val="000000" w:themeColor="text1"/>
                <w:sz w:val="20"/>
                <w:szCs w:val="20"/>
                <w:lang w:eastAsia="zh-CN"/>
              </w:rPr>
              <w:t xml:space="preserve">We are open to </w:t>
            </w:r>
            <w:r>
              <w:rPr>
                <w:rFonts w:eastAsiaTheme="minorEastAsia" w:hint="eastAsia"/>
                <w:color w:val="000000" w:themeColor="text1"/>
                <w:sz w:val="20"/>
                <w:szCs w:val="20"/>
                <w:lang w:eastAsia="zh-CN"/>
              </w:rPr>
              <w:t>see</w:t>
            </w:r>
            <w:r>
              <w:rPr>
                <w:rFonts w:eastAsiaTheme="minorEastAsia"/>
                <w:color w:val="000000" w:themeColor="text1"/>
                <w:sz w:val="20"/>
                <w:szCs w:val="20"/>
                <w:lang w:eastAsia="zh-CN"/>
              </w:rPr>
              <w:t xml:space="preserve"> views from other companies.</w:t>
            </w:r>
          </w:p>
        </w:tc>
      </w:tr>
      <w:tr w:rsidR="00712BBB" w:rsidRPr="00267939" w14:paraId="0C13CBC9" w14:textId="77777777">
        <w:trPr>
          <w:gridAfter w:val="1"/>
          <w:wAfter w:w="168" w:type="dxa"/>
        </w:trPr>
        <w:tc>
          <w:tcPr>
            <w:tcW w:w="1236" w:type="dxa"/>
          </w:tcPr>
          <w:p w14:paraId="66BE0B47" w14:textId="77777777" w:rsidR="00712BBB" w:rsidRDefault="00712BBB" w:rsidP="00712BB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23C3882C" w14:textId="77777777" w:rsidR="00712BBB" w:rsidRPr="006B45ED" w:rsidRDefault="00712BBB" w:rsidP="00712BBB">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6</w:t>
            </w:r>
            <w:r w:rsidRPr="006B45ED">
              <w:rPr>
                <w:b/>
                <w:color w:val="000000" w:themeColor="text1"/>
                <w:u w:val="single"/>
                <w:lang w:val="en-US" w:eastAsia="ko-KR"/>
              </w:rPr>
              <w:t>-</w:t>
            </w:r>
            <w:r>
              <w:rPr>
                <w:b/>
                <w:color w:val="000000" w:themeColor="text1"/>
                <w:u w:val="single"/>
                <w:lang w:val="en-US" w:eastAsia="ko-KR"/>
              </w:rPr>
              <w:t>1-1</w:t>
            </w:r>
            <w:r w:rsidRPr="006B45ED">
              <w:rPr>
                <w:b/>
                <w:color w:val="000000" w:themeColor="text1"/>
                <w:u w:val="single"/>
                <w:lang w:val="en-US" w:eastAsia="ko-KR"/>
              </w:rPr>
              <w:t xml:space="preserve">: </w:t>
            </w:r>
            <w:r w:rsidRPr="00952CEE">
              <w:rPr>
                <w:b/>
                <w:color w:val="000000" w:themeColor="text1"/>
                <w:u w:val="single"/>
                <w:lang w:val="en-US" w:eastAsia="ko-KR"/>
              </w:rPr>
              <w:t>UE supports SSB without active BWP</w:t>
            </w:r>
          </w:p>
          <w:p w14:paraId="1F4BD09C"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Not support option 1.</w:t>
            </w:r>
          </w:p>
          <w:p w14:paraId="3A8EB53B" w14:textId="77777777" w:rsidR="00712BBB" w:rsidRPr="00E244DB"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This issue should be discussed in bwpWithoutRestriction for non-RedCap UE.</w:t>
            </w:r>
          </w:p>
          <w:p w14:paraId="0FCB79FE" w14:textId="77777777" w:rsidR="00712BBB" w:rsidRPr="000B1205" w:rsidRDefault="00712BBB" w:rsidP="00712BBB">
            <w:pPr>
              <w:rPr>
                <w:rFonts w:eastAsiaTheme="minorEastAsia"/>
                <w:color w:val="000000" w:themeColor="text1"/>
                <w:sz w:val="20"/>
                <w:szCs w:val="20"/>
                <w:lang w:val="en-US" w:eastAsia="zh-CN"/>
              </w:rPr>
            </w:pPr>
            <w:r w:rsidRPr="00E244DB">
              <w:rPr>
                <w:rFonts w:eastAsiaTheme="minorEastAsia"/>
                <w:color w:val="000000" w:themeColor="text1"/>
                <w:sz w:val="20"/>
                <w:szCs w:val="20"/>
                <w:lang w:val="en-US" w:eastAsia="zh-CN"/>
              </w:rPr>
              <w:t xml:space="preserve">We don’t think supporting SSB without active BWP is valid in Rel-17 RedCap. </w:t>
            </w:r>
            <w:r w:rsidRPr="000B1205">
              <w:rPr>
                <w:rFonts w:eastAsiaTheme="minorEastAsia"/>
                <w:color w:val="000000" w:themeColor="text1"/>
                <w:sz w:val="20"/>
                <w:szCs w:val="20"/>
                <w:lang w:val="en-US" w:eastAsia="zh-CN"/>
              </w:rPr>
              <w:t>UE should assume the SSB always within active BWP at least in R17 RedCap.</w:t>
            </w:r>
          </w:p>
        </w:tc>
      </w:tr>
      <w:tr w:rsidR="000F5606" w:rsidRPr="00267939" w14:paraId="06DD6AEE" w14:textId="77777777">
        <w:trPr>
          <w:gridAfter w:val="1"/>
          <w:wAfter w:w="168" w:type="dxa"/>
        </w:trPr>
        <w:tc>
          <w:tcPr>
            <w:tcW w:w="1236" w:type="dxa"/>
          </w:tcPr>
          <w:p w14:paraId="6E7D8E92" w14:textId="77777777" w:rsidR="000F5606" w:rsidRPr="000B1205" w:rsidRDefault="00B12DF7" w:rsidP="000F5606">
            <w:pPr>
              <w:overflowPunct/>
              <w:autoSpaceDE/>
              <w:autoSpaceDN/>
              <w:adjustRightInd/>
              <w:spacing w:after="120"/>
              <w:ind w:left="568" w:hanging="284"/>
              <w:textAlignment w:val="auto"/>
              <w:rPr>
                <w:rFonts w:eastAsiaTheme="minorEastAsia"/>
                <w:sz w:val="20"/>
                <w:szCs w:val="20"/>
                <w:lang w:val="en-US" w:eastAsia="zh-CN"/>
              </w:rPr>
            </w:pPr>
            <w:r w:rsidRPr="000B1205">
              <w:rPr>
                <w:rStyle w:val="normaltextrun"/>
                <w:sz w:val="20"/>
                <w:szCs w:val="20"/>
                <w:u w:val="single"/>
                <w:lang w:val="en-US"/>
              </w:rPr>
              <w:t>Nokia</w:t>
            </w:r>
            <w:r w:rsidRPr="000B1205">
              <w:rPr>
                <w:rStyle w:val="eop"/>
                <w:sz w:val="20"/>
                <w:szCs w:val="20"/>
              </w:rPr>
              <w:t> </w:t>
            </w:r>
          </w:p>
        </w:tc>
        <w:tc>
          <w:tcPr>
            <w:tcW w:w="8395" w:type="dxa"/>
          </w:tcPr>
          <w:p w14:paraId="61D36BDA" w14:textId="77777777" w:rsidR="000F5606" w:rsidRPr="000B1205" w:rsidRDefault="00B12DF7" w:rsidP="000F5606">
            <w:pPr>
              <w:overflowPunct/>
              <w:autoSpaceDE/>
              <w:autoSpaceDN/>
              <w:adjustRightInd/>
              <w:spacing w:after="0"/>
              <w:ind w:left="568" w:hanging="284"/>
              <w:textAlignment w:val="auto"/>
              <w:rPr>
                <w:b/>
                <w:u w:val="single"/>
                <w:lang w:val="en-US" w:eastAsia="ko-KR"/>
              </w:rPr>
            </w:pPr>
            <w:r w:rsidRPr="000B1205">
              <w:rPr>
                <w:rStyle w:val="normaltextrun"/>
                <w:sz w:val="20"/>
                <w:szCs w:val="20"/>
                <w:u w:val="single"/>
                <w:lang w:val="en-US"/>
              </w:rPr>
              <w:t>We should wait the conclusion of the discussion in thread #240.</w:t>
            </w:r>
            <w:r w:rsidRPr="000B1205">
              <w:rPr>
                <w:rStyle w:val="eop"/>
                <w:sz w:val="20"/>
                <w:szCs w:val="20"/>
                <w:lang w:val="en-US"/>
              </w:rPr>
              <w:t> </w:t>
            </w:r>
          </w:p>
        </w:tc>
      </w:tr>
      <w:tr w:rsidR="006C3D63" w:rsidRPr="00267939" w14:paraId="7D7F0A80" w14:textId="77777777">
        <w:trPr>
          <w:gridAfter w:val="1"/>
          <w:wAfter w:w="168" w:type="dxa"/>
        </w:trPr>
        <w:tc>
          <w:tcPr>
            <w:tcW w:w="1236" w:type="dxa"/>
          </w:tcPr>
          <w:p w14:paraId="775BF30A" w14:textId="77777777" w:rsidR="006C3D63" w:rsidRPr="00763CEA" w:rsidRDefault="006C3D63" w:rsidP="000F5606">
            <w:pPr>
              <w:spacing w:after="120"/>
              <w:rPr>
                <w:rStyle w:val="normaltextrun"/>
                <w:sz w:val="20"/>
                <w:szCs w:val="20"/>
                <w:u w:val="single"/>
                <w:lang w:val="en-US"/>
              </w:rPr>
            </w:pPr>
            <w:r>
              <w:rPr>
                <w:rStyle w:val="normaltextrun"/>
                <w:sz w:val="20"/>
                <w:szCs w:val="20"/>
                <w:u w:val="single"/>
                <w:lang w:val="en-US"/>
              </w:rPr>
              <w:t>I</w:t>
            </w:r>
            <w:r>
              <w:rPr>
                <w:rStyle w:val="normaltextrun"/>
                <w:u w:val="single"/>
              </w:rPr>
              <w:t>ntel</w:t>
            </w:r>
          </w:p>
        </w:tc>
        <w:tc>
          <w:tcPr>
            <w:tcW w:w="8395" w:type="dxa"/>
          </w:tcPr>
          <w:p w14:paraId="1D87CAE2" w14:textId="77777777" w:rsidR="006C3D63" w:rsidRPr="000B1205" w:rsidRDefault="00B12DF7" w:rsidP="000F5606">
            <w:pPr>
              <w:overflowPunct/>
              <w:autoSpaceDE/>
              <w:autoSpaceDN/>
              <w:adjustRightInd/>
              <w:spacing w:after="0"/>
              <w:ind w:left="568" w:hanging="284"/>
              <w:textAlignment w:val="auto"/>
              <w:rPr>
                <w:rStyle w:val="normaltextrun"/>
                <w:sz w:val="20"/>
                <w:szCs w:val="20"/>
                <w:lang w:val="en-US"/>
              </w:rPr>
            </w:pPr>
            <w:r w:rsidRPr="000B1205">
              <w:rPr>
                <w:rStyle w:val="normaltextrun"/>
                <w:sz w:val="20"/>
                <w:szCs w:val="20"/>
                <w:lang w:val="en-US"/>
              </w:rPr>
              <w:t xml:space="preserve">It is </w:t>
            </w:r>
            <w:r w:rsidR="006C3D63">
              <w:rPr>
                <w:rStyle w:val="normaltextrun"/>
                <w:sz w:val="20"/>
                <w:szCs w:val="20"/>
                <w:lang w:val="en-US"/>
              </w:rPr>
              <w:t xml:space="preserve">for UE with more processing power. For RedCap UE, it seems that this feature is not alingend with complexity reduction.  </w:t>
            </w:r>
          </w:p>
        </w:tc>
      </w:tr>
      <w:tr w:rsidR="00513C84" w:rsidRPr="00267939" w14:paraId="4737BD51" w14:textId="77777777">
        <w:trPr>
          <w:gridAfter w:val="1"/>
          <w:wAfter w:w="168" w:type="dxa"/>
        </w:trPr>
        <w:tc>
          <w:tcPr>
            <w:tcW w:w="1236" w:type="dxa"/>
          </w:tcPr>
          <w:p w14:paraId="4CD8B719" w14:textId="53673E1A" w:rsidR="00513C84" w:rsidRDefault="00513C84" w:rsidP="00513C84">
            <w:pPr>
              <w:spacing w:after="120"/>
              <w:rPr>
                <w:rStyle w:val="normaltextrun"/>
                <w:sz w:val="20"/>
                <w:szCs w:val="20"/>
                <w:u w:val="single"/>
                <w:lang w:val="en-US"/>
              </w:rPr>
            </w:pPr>
            <w:r w:rsidRPr="006F6A46">
              <w:rPr>
                <w:rFonts w:eastAsiaTheme="minorEastAsia"/>
                <w:color w:val="000000" w:themeColor="text1"/>
                <w:sz w:val="20"/>
                <w:szCs w:val="20"/>
                <w:lang w:val="en-US" w:eastAsia="zh-CN"/>
              </w:rPr>
              <w:t>MediaTek</w:t>
            </w:r>
          </w:p>
        </w:tc>
        <w:tc>
          <w:tcPr>
            <w:tcW w:w="8395" w:type="dxa"/>
          </w:tcPr>
          <w:p w14:paraId="30F52275" w14:textId="3AC64F40" w:rsidR="00513C84" w:rsidRPr="00B12DF7" w:rsidRDefault="00513C84" w:rsidP="00513C84">
            <w:pPr>
              <w:ind w:left="568" w:hanging="284"/>
              <w:rPr>
                <w:rStyle w:val="normaltextrun"/>
                <w:sz w:val="20"/>
                <w:szCs w:val="20"/>
                <w:lang w:val="en-US"/>
              </w:rPr>
            </w:pPr>
            <w:r w:rsidRPr="00270A18">
              <w:rPr>
                <w:bCs/>
                <w:color w:val="000000" w:themeColor="text1"/>
                <w:sz w:val="20"/>
                <w:szCs w:val="20"/>
                <w:lang w:val="en-US" w:eastAsia="ko-KR"/>
              </w:rPr>
              <w:t>No need to discuss this issue. It is already being discussed in email thread #240.</w:t>
            </w:r>
          </w:p>
        </w:tc>
      </w:tr>
    </w:tbl>
    <w:p w14:paraId="0DC2DEDE" w14:textId="77777777" w:rsidR="008201F9" w:rsidRDefault="008201F9">
      <w:pPr>
        <w:rPr>
          <w:color w:val="000000" w:themeColor="text1"/>
          <w:lang w:val="en-US" w:eastAsia="ja-JP"/>
        </w:rPr>
      </w:pPr>
    </w:p>
    <w:p w14:paraId="07ECA2A0" w14:textId="77777777" w:rsidR="008201F9" w:rsidRDefault="008F2346">
      <w:pPr>
        <w:pStyle w:val="3"/>
        <w:rPr>
          <w:color w:val="000000" w:themeColor="text1"/>
          <w:sz w:val="24"/>
          <w:szCs w:val="16"/>
          <w:lang w:val="en-US"/>
        </w:rPr>
      </w:pPr>
      <w:r>
        <w:rPr>
          <w:color w:val="000000" w:themeColor="text1"/>
          <w:sz w:val="24"/>
          <w:szCs w:val="16"/>
          <w:lang w:val="en-US"/>
        </w:rPr>
        <w:t>Sub-topic 6-2: Cell-specific RSRP offset</w:t>
      </w:r>
    </w:p>
    <w:p w14:paraId="1C277B8A"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 xml:space="preserve">Issue 6-2-1: Applicability of cell-specific RSRP offset </w:t>
      </w:r>
    </w:p>
    <w:p w14:paraId="31BB2571"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73981E63"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1 (Ericsson): </w:t>
      </w:r>
      <w:r w:rsidRPr="000B1205">
        <w:rPr>
          <w:color w:val="000000" w:themeColor="text1"/>
          <w:sz w:val="20"/>
          <w:szCs w:val="20"/>
          <w:lang w:val="en-US"/>
        </w:rPr>
        <w:t>RedCap UE with 1 Rx branch should apply the offset to all the cell-specific RSRP thresholds used in RAN2 specifications except those discussed in proposal 2 below.</w:t>
      </w:r>
    </w:p>
    <w:p w14:paraId="2DD2C0F7" w14:textId="77777777" w:rsidR="008201F9" w:rsidRDefault="008F2346" w:rsidP="0060355D">
      <w:pPr>
        <w:pStyle w:val="aff8"/>
        <w:numPr>
          <w:ilvl w:val="3"/>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rPr>
        <w:t>RAN4 does not recommend that the RedCap UE with 1 Rx branch applies the offset to any of the conditions or thresholds used for any relaxed measurement criteria defined in Rel-16 or Rel-17.</w:t>
      </w:r>
    </w:p>
    <w:p w14:paraId="09418718" w14:textId="77777777" w:rsidR="008201F9" w:rsidRDefault="008F2346" w:rsidP="0060355D">
      <w:pPr>
        <w:pStyle w:val="aff8"/>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Pr>
          <w:rFonts w:eastAsia="宋体"/>
          <w:bCs/>
          <w:color w:val="000000" w:themeColor="text1"/>
          <w:sz w:val="20"/>
          <w:szCs w:val="20"/>
          <w:lang w:val="en-US" w:eastAsia="zh-CN"/>
        </w:rPr>
        <w:t xml:space="preserve">Option 1a (Intel): </w:t>
      </w:r>
    </w:p>
    <w:p w14:paraId="31E86283" w14:textId="77777777" w:rsidR="008201F9" w:rsidRDefault="008F2346" w:rsidP="0060355D">
      <w:pPr>
        <w:pStyle w:val="aff8"/>
        <w:numPr>
          <w:ilvl w:val="3"/>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eastAsia="zh-CN"/>
        </w:rPr>
        <w:t>Introduce separate offset of offset</w:t>
      </w:r>
      <w:r w:rsidRPr="000B1205">
        <w:rPr>
          <w:color w:val="000000" w:themeColor="text1"/>
          <w:sz w:val="20"/>
          <w:szCs w:val="20"/>
          <w:vertAlign w:val="subscript"/>
          <w:lang w:val="en-US" w:eastAsia="zh-CN"/>
        </w:rPr>
        <w:t>RSRPChange, cg-SDT</w:t>
      </w:r>
      <w:r w:rsidRPr="000B1205">
        <w:rPr>
          <w:color w:val="000000" w:themeColor="text1"/>
          <w:sz w:val="20"/>
          <w:szCs w:val="20"/>
          <w:lang w:val="en-US" w:eastAsia="zh-CN"/>
        </w:rPr>
        <w:t xml:space="preserve"> for TA validation of cg-SDT procedure for 1 Rx. </w:t>
      </w:r>
      <w:r>
        <w:rPr>
          <w:color w:val="000000" w:themeColor="text1"/>
          <w:sz w:val="20"/>
          <w:szCs w:val="20"/>
          <w:lang w:eastAsia="zh-CN"/>
        </w:rPr>
        <w:t>RedCap UE in INACTIVE.</w:t>
      </w:r>
    </w:p>
    <w:p w14:paraId="3B17F74F" w14:textId="77777777" w:rsidR="008201F9" w:rsidRDefault="008F2346" w:rsidP="0060355D">
      <w:pPr>
        <w:pStyle w:val="aff8"/>
        <w:numPr>
          <w:ilvl w:val="3"/>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eastAsia="zh-CN"/>
        </w:rPr>
        <w:t xml:space="preserve">include </w:t>
      </w:r>
      <w:r w:rsidRPr="000B1205">
        <w:rPr>
          <w:i/>
          <w:color w:val="000000" w:themeColor="text1"/>
          <w:sz w:val="20"/>
          <w:szCs w:val="20"/>
          <w:lang w:val="en-US" w:eastAsia="zh-CN"/>
        </w:rPr>
        <w:t>cg-SDT-RSRP-ThresholdSSB</w:t>
      </w:r>
      <w:r w:rsidRPr="000B1205">
        <w:rPr>
          <w:color w:val="000000" w:themeColor="text1"/>
          <w:sz w:val="20"/>
          <w:szCs w:val="20"/>
          <w:lang w:val="en-US" w:eastAsia="zh-CN"/>
        </w:rPr>
        <w:t xml:space="preserve"> among the candidate of 1 Rx. </w:t>
      </w:r>
      <w:r>
        <w:rPr>
          <w:color w:val="000000" w:themeColor="text1"/>
          <w:sz w:val="20"/>
          <w:szCs w:val="20"/>
          <w:lang w:eastAsia="zh-CN"/>
        </w:rPr>
        <w:t>RSRP absolute configuration margin</w:t>
      </w:r>
    </w:p>
    <w:p w14:paraId="217762A0" w14:textId="77777777" w:rsidR="008201F9" w:rsidRDefault="008F2346" w:rsidP="0060355D">
      <w:pPr>
        <w:pStyle w:val="aff8"/>
        <w:numPr>
          <w:ilvl w:val="3"/>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0B1205">
        <w:rPr>
          <w:color w:val="000000" w:themeColor="text1"/>
          <w:sz w:val="20"/>
          <w:szCs w:val="20"/>
          <w:lang w:val="en-US" w:eastAsia="zh-CN"/>
        </w:rPr>
        <w:t>For 1 Rx. RedCap UE, introduce separate offset of offset</w:t>
      </w:r>
      <w:r w:rsidRPr="000B1205">
        <w:rPr>
          <w:color w:val="000000" w:themeColor="text1"/>
          <w:sz w:val="20"/>
          <w:szCs w:val="20"/>
          <w:vertAlign w:val="subscript"/>
          <w:lang w:val="en-US" w:eastAsia="zh-CN"/>
        </w:rPr>
        <w:t>RSRQ</w:t>
      </w:r>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eastAsia="zh-CN"/>
        </w:rPr>
        <w:t>SINR</w:t>
      </w:r>
      <w:r w:rsidRPr="000B1205">
        <w:rPr>
          <w:color w:val="000000" w:themeColor="text1"/>
          <w:sz w:val="20"/>
          <w:szCs w:val="20"/>
          <w:lang w:val="en-US" w:eastAsia="zh-CN"/>
        </w:rPr>
        <w:t xml:space="preserve"> used for </w:t>
      </w:r>
      <w:r>
        <w:rPr>
          <w:i/>
          <w:iCs/>
          <w:color w:val="000000" w:themeColor="text1"/>
          <w:sz w:val="20"/>
          <w:szCs w:val="20"/>
          <w:lang w:val="en-US"/>
        </w:rPr>
        <w:t>absThreshSS-BlocksConsolidation</w:t>
      </w:r>
      <w:r w:rsidRPr="000B1205">
        <w:rPr>
          <w:color w:val="000000" w:themeColor="text1"/>
          <w:sz w:val="20"/>
          <w:szCs w:val="20"/>
          <w:lang w:val="en-US" w:eastAsia="zh-CN"/>
        </w:rPr>
        <w:t>.</w:t>
      </w:r>
    </w:p>
    <w:p w14:paraId="7C0F4E31" w14:textId="77777777" w:rsidR="008201F9" w:rsidRDefault="008F2346" w:rsidP="0060355D">
      <w:pPr>
        <w:pStyle w:val="aff8"/>
        <w:numPr>
          <w:ilvl w:val="3"/>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0B1205">
        <w:rPr>
          <w:color w:val="000000" w:themeColor="text1"/>
          <w:sz w:val="20"/>
          <w:szCs w:val="20"/>
          <w:lang w:val="en-US" w:eastAsia="zh-CN"/>
        </w:rPr>
        <w:t>For 1 Rx. RedCap UE, reuse offset</w:t>
      </w:r>
      <w:r w:rsidRPr="000B1205">
        <w:rPr>
          <w:color w:val="000000" w:themeColor="text1"/>
          <w:sz w:val="20"/>
          <w:szCs w:val="20"/>
          <w:vertAlign w:val="subscript"/>
          <w:lang w:val="en-US" w:eastAsia="zh-CN"/>
        </w:rPr>
        <w:t>RSRP</w:t>
      </w:r>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eastAsia="zh-CN"/>
        </w:rPr>
        <w:t>RSRQ</w:t>
      </w:r>
      <w:r w:rsidRPr="000B1205">
        <w:rPr>
          <w:color w:val="000000" w:themeColor="text1"/>
          <w:sz w:val="20"/>
          <w:szCs w:val="20"/>
          <w:lang w:val="en-US" w:eastAsia="zh-CN"/>
        </w:rPr>
        <w:t xml:space="preserve"> for </w:t>
      </w:r>
      <w:r>
        <w:rPr>
          <w:rFonts w:eastAsia="等线"/>
          <w:i/>
          <w:iCs/>
          <w:color w:val="000000" w:themeColor="text1"/>
          <w:sz w:val="20"/>
          <w:szCs w:val="20"/>
          <w:lang w:val="en-US"/>
        </w:rPr>
        <w:t>Q-RxLevMin / Q-QualMin</w:t>
      </w:r>
      <w:r>
        <w:rPr>
          <w:i/>
          <w:iCs/>
          <w:color w:val="000000" w:themeColor="text1"/>
          <w:sz w:val="20"/>
          <w:szCs w:val="20"/>
          <w:lang w:val="en-US"/>
        </w:rPr>
        <w:t xml:space="preserve"> </w:t>
      </w:r>
      <w:r>
        <w:rPr>
          <w:color w:val="000000" w:themeColor="text1"/>
          <w:sz w:val="20"/>
          <w:szCs w:val="20"/>
          <w:lang w:val="en-US"/>
        </w:rPr>
        <w:t>level determination</w:t>
      </w:r>
      <w:r w:rsidRPr="000B1205">
        <w:rPr>
          <w:color w:val="000000" w:themeColor="text1"/>
          <w:sz w:val="20"/>
          <w:szCs w:val="20"/>
          <w:lang w:val="en-US" w:eastAsia="zh-CN"/>
        </w:rPr>
        <w:t>.</w:t>
      </w:r>
    </w:p>
    <w:p w14:paraId="7237A53C"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2 (Apple, Nokia): </w:t>
      </w:r>
      <w:r w:rsidRPr="000B1205">
        <w:rPr>
          <w:snapToGrid w:val="0"/>
          <w:sz w:val="20"/>
          <w:szCs w:val="20"/>
          <w:lang w:val="en-US"/>
        </w:rPr>
        <w:t>A RedCap UE with 1 Rx branch applies the offset to all cell-specific RSRP thresholds, including the ones used for Rel-16 low mobility and/or not at cell edge conditions, and Rel-17 stationary and not at cell edge conditions for RRC idle/inactive state.</w:t>
      </w:r>
    </w:p>
    <w:p w14:paraId="5BCADD51" w14:textId="77777777" w:rsidR="008201F9" w:rsidRDefault="008201F9">
      <w:pPr>
        <w:pStyle w:val="aff8"/>
        <w:overflowPunct/>
        <w:autoSpaceDE/>
        <w:autoSpaceDN/>
        <w:adjustRightInd/>
        <w:spacing w:after="120"/>
        <w:ind w:left="1440" w:firstLineChars="0" w:firstLine="0"/>
        <w:textAlignment w:val="auto"/>
        <w:rPr>
          <w:rFonts w:eastAsia="宋体"/>
          <w:color w:val="000000" w:themeColor="text1"/>
          <w:sz w:val="20"/>
          <w:szCs w:val="20"/>
          <w:lang w:val="en-US" w:eastAsia="zh-CN"/>
        </w:rPr>
      </w:pPr>
    </w:p>
    <w:p w14:paraId="10994345"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3 (HW): </w:t>
      </w:r>
      <w:r w:rsidRPr="000B1205">
        <w:rPr>
          <w:rFonts w:eastAsia="宋体"/>
          <w:bCs/>
          <w:iCs/>
          <w:color w:val="000000" w:themeColor="text1"/>
          <w:sz w:val="20"/>
          <w:szCs w:val="20"/>
          <w:lang w:val="en-US" w:eastAsia="zh-CN"/>
        </w:rPr>
        <w:t>Not introduce threshold offset in spec and the measurement difference gap between 1Rx and 2RX is up to UE implementation.</w:t>
      </w:r>
    </w:p>
    <w:p w14:paraId="62B6758C" w14:textId="77777777" w:rsidR="008201F9" w:rsidRDefault="008201F9">
      <w:pPr>
        <w:pStyle w:val="aff8"/>
        <w:ind w:firstLine="400"/>
        <w:rPr>
          <w:rFonts w:eastAsia="宋体"/>
          <w:bCs/>
          <w:color w:val="000000" w:themeColor="text1"/>
          <w:sz w:val="20"/>
          <w:szCs w:val="20"/>
          <w:lang w:val="en-US" w:eastAsia="zh-CN"/>
        </w:rPr>
      </w:pPr>
    </w:p>
    <w:p w14:paraId="0CC860A4" w14:textId="77777777" w:rsidR="008201F9" w:rsidRPr="000B1205" w:rsidRDefault="008F2346" w:rsidP="0060355D">
      <w:pPr>
        <w:pStyle w:val="aff8"/>
        <w:numPr>
          <w:ilvl w:val="1"/>
          <w:numId w:val="34"/>
        </w:numPr>
        <w:overflowPunct/>
        <w:autoSpaceDE/>
        <w:autoSpaceDN/>
        <w:adjustRightInd/>
        <w:spacing w:after="120"/>
        <w:ind w:left="1440" w:firstLineChars="0"/>
        <w:textAlignment w:val="auto"/>
        <w:rPr>
          <w:rFonts w:eastAsia="宋体"/>
          <w:bCs/>
          <w:iCs/>
          <w:color w:val="000000" w:themeColor="text1"/>
          <w:sz w:val="20"/>
          <w:szCs w:val="20"/>
          <w:lang w:val="en-US" w:eastAsia="zh-CN"/>
        </w:rPr>
      </w:pPr>
      <w:r w:rsidRPr="000B1205">
        <w:rPr>
          <w:rFonts w:eastAsia="宋体"/>
          <w:b/>
          <w:iCs/>
          <w:color w:val="000000" w:themeColor="text1"/>
          <w:sz w:val="20"/>
          <w:szCs w:val="20"/>
          <w:lang w:val="en-US" w:eastAsia="zh-CN"/>
        </w:rPr>
        <w:t>Option 4 (MTK):</w:t>
      </w:r>
      <w:r w:rsidRPr="000B1205">
        <w:rPr>
          <w:rFonts w:eastAsia="宋体"/>
          <w:bCs/>
          <w:iCs/>
          <w:color w:val="000000" w:themeColor="text1"/>
          <w:sz w:val="20"/>
          <w:szCs w:val="20"/>
          <w:lang w:val="en-US" w:eastAsia="zh-CN"/>
        </w:rPr>
        <w:t xml:space="preserve"> If RAN4 would like to introduce offset for other RSRP threshold (for all cell-specific RSRP thresholds) then this shall be discussed case by case</w:t>
      </w:r>
    </w:p>
    <w:p w14:paraId="7E3032D0" w14:textId="77777777" w:rsidR="008201F9" w:rsidRPr="000B1205" w:rsidRDefault="008201F9">
      <w:pPr>
        <w:pStyle w:val="aff8"/>
        <w:ind w:firstLine="400"/>
        <w:rPr>
          <w:rFonts w:eastAsia="宋体"/>
          <w:bCs/>
          <w:iCs/>
          <w:color w:val="000000" w:themeColor="text1"/>
          <w:sz w:val="20"/>
          <w:szCs w:val="20"/>
          <w:lang w:val="en-US" w:eastAsia="zh-CN"/>
        </w:rPr>
      </w:pPr>
    </w:p>
    <w:p w14:paraId="1A1A6175" w14:textId="77777777" w:rsidR="008201F9" w:rsidRPr="000B1205" w:rsidRDefault="008F2346" w:rsidP="0060355D">
      <w:pPr>
        <w:pStyle w:val="aff8"/>
        <w:numPr>
          <w:ilvl w:val="1"/>
          <w:numId w:val="34"/>
        </w:numPr>
        <w:overflowPunct/>
        <w:autoSpaceDE/>
        <w:autoSpaceDN/>
        <w:adjustRightInd/>
        <w:spacing w:after="120"/>
        <w:ind w:left="1440" w:firstLineChars="0"/>
        <w:textAlignment w:val="auto"/>
        <w:rPr>
          <w:rFonts w:eastAsia="宋体"/>
          <w:iCs/>
          <w:color w:val="000000" w:themeColor="text1"/>
          <w:sz w:val="20"/>
          <w:szCs w:val="20"/>
          <w:lang w:val="en-US" w:eastAsia="zh-CN"/>
        </w:rPr>
      </w:pPr>
      <w:r w:rsidRPr="000B1205">
        <w:rPr>
          <w:rFonts w:eastAsia="宋体"/>
          <w:b/>
          <w:iCs/>
          <w:color w:val="000000" w:themeColor="text1"/>
          <w:sz w:val="20"/>
          <w:szCs w:val="20"/>
          <w:lang w:val="en-US" w:eastAsia="zh-CN"/>
        </w:rPr>
        <w:t>Option 5(vivo)</w:t>
      </w:r>
      <w:r w:rsidRPr="000B1205">
        <w:rPr>
          <w:rFonts w:eastAsia="宋体"/>
          <w:iCs/>
          <w:color w:val="000000" w:themeColor="text1"/>
          <w:sz w:val="20"/>
          <w:szCs w:val="20"/>
          <w:lang w:val="en-US" w:eastAsia="zh-CN"/>
        </w:rPr>
        <w:t>: A configurable offset can be applied to cell (re)selection thresholds.</w:t>
      </w:r>
    </w:p>
    <w:p w14:paraId="01197DC7" w14:textId="77777777" w:rsidR="008201F9" w:rsidRPr="000B1205" w:rsidRDefault="008201F9" w:rsidP="0060355D">
      <w:pPr>
        <w:pStyle w:val="aff8"/>
        <w:numPr>
          <w:ilvl w:val="1"/>
          <w:numId w:val="34"/>
        </w:numPr>
        <w:overflowPunct/>
        <w:autoSpaceDE/>
        <w:autoSpaceDN/>
        <w:adjustRightInd/>
        <w:spacing w:after="120"/>
        <w:ind w:left="1440" w:firstLineChars="0"/>
        <w:textAlignment w:val="auto"/>
        <w:rPr>
          <w:rFonts w:eastAsia="宋体"/>
          <w:bCs/>
          <w:iCs/>
          <w:color w:val="000000" w:themeColor="text1"/>
          <w:sz w:val="20"/>
          <w:szCs w:val="20"/>
          <w:lang w:val="en-US" w:eastAsia="zh-CN"/>
        </w:rPr>
      </w:pPr>
    </w:p>
    <w:p w14:paraId="49FAFE94"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3D0551F4" w14:textId="77777777" w:rsidR="00700AAA" w:rsidRDefault="00700AAA">
      <w:pPr>
        <w:pStyle w:val="aff8"/>
        <w:overflowPunct/>
        <w:autoSpaceDE/>
        <w:autoSpaceDN/>
        <w:adjustRightInd/>
        <w:spacing w:after="120"/>
        <w:ind w:left="1440" w:firstLineChars="0" w:firstLine="0"/>
        <w:textAlignment w:val="auto"/>
        <w:rPr>
          <w:rFonts w:eastAsia="宋体"/>
          <w:color w:val="000000" w:themeColor="text1"/>
          <w:sz w:val="20"/>
          <w:szCs w:val="20"/>
          <w:lang w:val="en-US" w:eastAsia="zh-CN"/>
        </w:rPr>
      </w:pPr>
      <w:r>
        <w:rPr>
          <w:rFonts w:eastAsia="宋体"/>
          <w:color w:val="000000" w:themeColor="text1"/>
          <w:sz w:val="20"/>
          <w:szCs w:val="20"/>
          <w:lang w:val="en-US" w:eastAsia="zh-CN"/>
        </w:rPr>
        <w:t>Provide further comments based on following GTW agreements:</w:t>
      </w:r>
    </w:p>
    <w:p w14:paraId="1025C8F2" w14:textId="77777777" w:rsidR="00F02008" w:rsidRPr="00543BA3" w:rsidRDefault="00F02008" w:rsidP="00F02008">
      <w:pPr>
        <w:rPr>
          <w:rFonts w:eastAsia="等线"/>
          <w:b/>
          <w:highlight w:val="green"/>
          <w:lang w:val="en-US" w:eastAsia="zh-CN"/>
        </w:rPr>
      </w:pPr>
      <w:r w:rsidRPr="00543BA3">
        <w:rPr>
          <w:rFonts w:eastAsia="等线"/>
          <w:b/>
          <w:highlight w:val="green"/>
          <w:lang w:val="en-US" w:eastAsia="zh-CN"/>
        </w:rPr>
        <w:t xml:space="preserve">Agreement: </w:t>
      </w:r>
    </w:p>
    <w:p w14:paraId="149AB473" w14:textId="77777777" w:rsidR="00F02008" w:rsidRPr="000B1205" w:rsidRDefault="00F02008" w:rsidP="00F02008">
      <w:pPr>
        <w:pStyle w:val="aff8"/>
        <w:numPr>
          <w:ilvl w:val="0"/>
          <w:numId w:val="22"/>
        </w:numPr>
        <w:overflowPunct/>
        <w:autoSpaceDE/>
        <w:autoSpaceDN/>
        <w:adjustRightInd/>
        <w:spacing w:after="120"/>
        <w:ind w:firstLineChars="0"/>
        <w:textAlignment w:val="auto"/>
        <w:rPr>
          <w:rFonts w:eastAsia="等线"/>
          <w:b/>
          <w:highlight w:val="green"/>
          <w:lang w:val="en-US"/>
        </w:rPr>
      </w:pPr>
      <w:r w:rsidRPr="000B1205">
        <w:rPr>
          <w:rFonts w:eastAsia="等线"/>
          <w:highlight w:val="green"/>
          <w:lang w:val="en-US"/>
        </w:rPr>
        <w:t>Only consider L3 measurement and the cell specific threshould</w:t>
      </w:r>
    </w:p>
    <w:p w14:paraId="0E094CAA" w14:textId="77777777" w:rsidR="00F02008" w:rsidRPr="00543BA3" w:rsidRDefault="00F02008" w:rsidP="00F02008">
      <w:pPr>
        <w:pStyle w:val="aff8"/>
        <w:numPr>
          <w:ilvl w:val="0"/>
          <w:numId w:val="22"/>
        </w:numPr>
        <w:overflowPunct/>
        <w:autoSpaceDE/>
        <w:autoSpaceDN/>
        <w:adjustRightInd/>
        <w:spacing w:after="120"/>
        <w:ind w:firstLineChars="0"/>
        <w:textAlignment w:val="auto"/>
        <w:rPr>
          <w:rFonts w:eastAsia="等线"/>
          <w:b/>
          <w:highlight w:val="green"/>
        </w:rPr>
      </w:pPr>
      <w:r w:rsidRPr="00543BA3">
        <w:rPr>
          <w:rFonts w:eastAsia="等线"/>
          <w:highlight w:val="green"/>
        </w:rPr>
        <w:t>Down-select to</w:t>
      </w:r>
    </w:p>
    <w:p w14:paraId="15CEC1AB" w14:textId="77777777" w:rsidR="00F02008" w:rsidRPr="000B1205" w:rsidRDefault="00F02008" w:rsidP="0060355D">
      <w:pPr>
        <w:pStyle w:val="aff8"/>
        <w:numPr>
          <w:ilvl w:val="1"/>
          <w:numId w:val="34"/>
        </w:numPr>
        <w:overflowPunct/>
        <w:autoSpaceDE/>
        <w:autoSpaceDN/>
        <w:spacing w:after="180"/>
        <w:ind w:left="1261" w:firstLineChars="0"/>
        <w:textAlignment w:val="auto"/>
        <w:rPr>
          <w:szCs w:val="20"/>
          <w:highlight w:val="green"/>
          <w:lang w:val="en-US"/>
        </w:rPr>
      </w:pPr>
      <w:r w:rsidRPr="000B1205">
        <w:rPr>
          <w:b/>
          <w:bCs/>
          <w:szCs w:val="20"/>
          <w:highlight w:val="green"/>
          <w:lang w:val="en-US"/>
        </w:rPr>
        <w:lastRenderedPageBreak/>
        <w:t xml:space="preserve">Option </w:t>
      </w:r>
      <w:proofErr w:type="gramStart"/>
      <w:r w:rsidRPr="000B1205">
        <w:rPr>
          <w:b/>
          <w:bCs/>
          <w:szCs w:val="20"/>
          <w:highlight w:val="green"/>
          <w:lang w:val="en-US"/>
        </w:rPr>
        <w:t>2 :</w:t>
      </w:r>
      <w:proofErr w:type="gramEnd"/>
      <w:r w:rsidRPr="000B1205">
        <w:rPr>
          <w:b/>
          <w:bCs/>
          <w:szCs w:val="20"/>
          <w:highlight w:val="green"/>
          <w:lang w:val="en-US"/>
        </w:rPr>
        <w:t xml:space="preserve"> </w:t>
      </w:r>
      <w:r w:rsidRPr="000B1205">
        <w:rPr>
          <w:snapToGrid w:val="0"/>
          <w:szCs w:val="20"/>
          <w:highlight w:val="green"/>
          <w:lang w:val="en-US"/>
        </w:rPr>
        <w:t>A RedCap UE with 1 Rx branch applies the offset to all cell-specific RSRP thresholds, including the ones used for Rel-16 low mobility and/or not at cell edge conditions, and Rel-17 stationary and not at cell edge conditions for RRC idle/inactive state.</w:t>
      </w:r>
    </w:p>
    <w:p w14:paraId="37E88188" w14:textId="77777777" w:rsidR="00F02008" w:rsidRPr="00543BA3" w:rsidRDefault="00F02008" w:rsidP="0060355D">
      <w:pPr>
        <w:pStyle w:val="aff8"/>
        <w:numPr>
          <w:ilvl w:val="2"/>
          <w:numId w:val="34"/>
        </w:numPr>
        <w:overflowPunct/>
        <w:autoSpaceDE/>
        <w:autoSpaceDN/>
        <w:spacing w:after="180"/>
        <w:ind w:left="1981" w:firstLineChars="0"/>
        <w:textAlignment w:val="auto"/>
        <w:rPr>
          <w:szCs w:val="20"/>
          <w:highlight w:val="green"/>
        </w:rPr>
      </w:pPr>
      <w:r w:rsidRPr="00543BA3">
        <w:rPr>
          <w:snapToGrid w:val="0"/>
          <w:szCs w:val="20"/>
          <w:highlight w:val="green"/>
        </w:rPr>
        <w:t>FFS on the offset values</w:t>
      </w:r>
    </w:p>
    <w:p w14:paraId="6DBE1206" w14:textId="77777777" w:rsidR="00F02008" w:rsidRPr="000B1205" w:rsidRDefault="00F02008" w:rsidP="0060355D">
      <w:pPr>
        <w:pStyle w:val="aff8"/>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3: </w:t>
      </w:r>
      <w:r w:rsidRPr="000B1205">
        <w:rPr>
          <w:bCs/>
          <w:iCs/>
          <w:szCs w:val="20"/>
          <w:highlight w:val="green"/>
          <w:lang w:val="en-US"/>
        </w:rPr>
        <w:t xml:space="preserve">Not introduce threshold offset in spec and the measurement difference gap between 1Rx and </w:t>
      </w:r>
      <w:r w:rsidRPr="000B1205">
        <w:rPr>
          <w:szCs w:val="20"/>
          <w:highlight w:val="green"/>
          <w:lang w:val="en-US"/>
        </w:rPr>
        <w:t>2RX</w:t>
      </w:r>
      <w:r w:rsidRPr="000B1205">
        <w:rPr>
          <w:bCs/>
          <w:iCs/>
          <w:szCs w:val="20"/>
          <w:highlight w:val="green"/>
          <w:lang w:val="en-US"/>
        </w:rPr>
        <w:t xml:space="preserve"> is up to UE implementation.</w:t>
      </w:r>
    </w:p>
    <w:p w14:paraId="2FC6654B" w14:textId="77777777" w:rsidR="00F02008" w:rsidRPr="000B1205" w:rsidRDefault="00F02008" w:rsidP="0060355D">
      <w:pPr>
        <w:pStyle w:val="aff8"/>
        <w:numPr>
          <w:ilvl w:val="1"/>
          <w:numId w:val="34"/>
        </w:numPr>
        <w:overflowPunct/>
        <w:autoSpaceDE/>
        <w:autoSpaceDN/>
        <w:spacing w:after="180"/>
        <w:ind w:left="1261" w:firstLineChars="0"/>
        <w:textAlignment w:val="auto"/>
        <w:rPr>
          <w:bCs/>
          <w:szCs w:val="20"/>
          <w:highlight w:val="green"/>
          <w:lang w:val="en-US"/>
        </w:rPr>
      </w:pPr>
      <w:r w:rsidRPr="000B1205">
        <w:rPr>
          <w:b/>
          <w:bCs/>
          <w:szCs w:val="20"/>
          <w:highlight w:val="green"/>
          <w:lang w:val="en-US"/>
        </w:rPr>
        <w:t xml:space="preserve">Option 6: </w:t>
      </w:r>
      <w:r w:rsidRPr="000B1205">
        <w:rPr>
          <w:bCs/>
          <w:iCs/>
          <w:szCs w:val="20"/>
          <w:highlight w:val="green"/>
          <w:lang w:val="en-US"/>
        </w:rPr>
        <w:t>Consider the listed five scenario in LS R4-2206951 and define the fixed value case by case for each scenario.</w:t>
      </w:r>
    </w:p>
    <w:p w14:paraId="6928C47D" w14:textId="77777777" w:rsidR="00F02008" w:rsidRPr="000B1205" w:rsidRDefault="00F02008" w:rsidP="0060355D">
      <w:pPr>
        <w:pStyle w:val="aff8"/>
        <w:numPr>
          <w:ilvl w:val="2"/>
          <w:numId w:val="34"/>
        </w:numPr>
        <w:overflowPunct/>
        <w:autoSpaceDE/>
        <w:autoSpaceDN/>
        <w:spacing w:after="180"/>
        <w:ind w:left="1981" w:firstLineChars="0"/>
        <w:textAlignment w:val="auto"/>
        <w:rPr>
          <w:bCs/>
          <w:szCs w:val="20"/>
          <w:highlight w:val="green"/>
          <w:lang w:val="en-US"/>
        </w:rPr>
      </w:pPr>
      <w:r w:rsidRPr="000B1205">
        <w:rPr>
          <w:bCs/>
          <w:iCs/>
          <w:szCs w:val="20"/>
          <w:highlight w:val="green"/>
          <w:lang w:val="en-US"/>
        </w:rPr>
        <w:t>Further discuss whether to limit the scenario which is related to coverage</w:t>
      </w:r>
    </w:p>
    <w:p w14:paraId="5C06CBDF" w14:textId="77777777" w:rsidR="00F02008" w:rsidRPr="00543BA3" w:rsidRDefault="00F02008" w:rsidP="0060355D">
      <w:pPr>
        <w:pStyle w:val="aff8"/>
        <w:numPr>
          <w:ilvl w:val="2"/>
          <w:numId w:val="34"/>
        </w:numPr>
        <w:overflowPunct/>
        <w:autoSpaceDE/>
        <w:autoSpaceDN/>
        <w:spacing w:after="180"/>
        <w:ind w:left="1981" w:firstLineChars="0"/>
        <w:textAlignment w:val="auto"/>
        <w:rPr>
          <w:bCs/>
          <w:szCs w:val="20"/>
          <w:highlight w:val="green"/>
        </w:rPr>
      </w:pPr>
      <w:r w:rsidRPr="00543BA3">
        <w:rPr>
          <w:bCs/>
          <w:iCs/>
          <w:szCs w:val="20"/>
          <w:highlight w:val="green"/>
        </w:rPr>
        <w:t>Need consider SDT scenario.</w:t>
      </w:r>
    </w:p>
    <w:p w14:paraId="0BC80966" w14:textId="77777777" w:rsidR="00F02008" w:rsidRPr="000B1205" w:rsidRDefault="00F02008" w:rsidP="0060355D">
      <w:pPr>
        <w:pStyle w:val="aff8"/>
        <w:numPr>
          <w:ilvl w:val="0"/>
          <w:numId w:val="34"/>
        </w:numPr>
        <w:overflowPunct/>
        <w:autoSpaceDE/>
        <w:autoSpaceDN/>
        <w:adjustRightInd/>
        <w:spacing w:after="120"/>
        <w:ind w:left="541" w:firstLineChars="0"/>
        <w:textAlignment w:val="auto"/>
        <w:rPr>
          <w:rFonts w:eastAsia="等线"/>
          <w:b/>
          <w:highlight w:val="green"/>
          <w:lang w:val="en-US"/>
        </w:rPr>
      </w:pPr>
      <w:r w:rsidRPr="000B1205">
        <w:rPr>
          <w:rFonts w:eastAsia="等线"/>
          <w:highlight w:val="green"/>
          <w:lang w:val="en-US"/>
        </w:rPr>
        <w:t>Remove the rsrp-ThresholdBFR from the previous LS and send the new LS to RAN2, if RAN4 agreed to limit to idle and inactive modes.</w:t>
      </w:r>
    </w:p>
    <w:p w14:paraId="141D4A4D" w14:textId="77777777" w:rsidR="00700AAA" w:rsidRDefault="00700AAA">
      <w:pPr>
        <w:pStyle w:val="aff8"/>
        <w:overflowPunct/>
        <w:autoSpaceDE/>
        <w:autoSpaceDN/>
        <w:adjustRightInd/>
        <w:spacing w:after="120"/>
        <w:ind w:left="1440" w:firstLineChars="0" w:firstLine="0"/>
        <w:textAlignment w:val="auto"/>
        <w:rPr>
          <w:rFonts w:eastAsia="宋体"/>
          <w:color w:val="000000" w:themeColor="text1"/>
          <w:sz w:val="20"/>
          <w:szCs w:val="20"/>
          <w:lang w:val="en-US" w:eastAsia="zh-CN"/>
        </w:rPr>
      </w:pPr>
    </w:p>
    <w:p w14:paraId="2CD4CDDD" w14:textId="77777777" w:rsidR="008201F9" w:rsidRDefault="008201F9">
      <w:pPr>
        <w:rPr>
          <w:color w:val="000000" w:themeColor="text1"/>
          <w:lang w:val="en-US" w:eastAsia="zh-CN"/>
        </w:rPr>
      </w:pPr>
    </w:p>
    <w:p w14:paraId="7AEA6AFA" w14:textId="77777777" w:rsidR="008201F9" w:rsidRDefault="008F2346">
      <w:pPr>
        <w:rPr>
          <w:b/>
          <w:color w:val="000000" w:themeColor="text1"/>
          <w:u w:val="single"/>
          <w:lang w:val="en-US" w:eastAsia="ko-KR"/>
        </w:rPr>
      </w:pPr>
      <w:r>
        <w:rPr>
          <w:b/>
          <w:color w:val="000000" w:themeColor="text1"/>
          <w:u w:val="single"/>
          <w:lang w:val="en-US" w:eastAsia="ko-KR"/>
        </w:rPr>
        <w:t>Issue 6-2-2: Applicability of cell-specific RSRP offset to relaxed measurement criteria</w:t>
      </w:r>
    </w:p>
    <w:p w14:paraId="0E16F4E8"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21BE13F7"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1 (Ericsson): </w:t>
      </w:r>
    </w:p>
    <w:p w14:paraId="1410C09A" w14:textId="77777777" w:rsidR="008201F9" w:rsidRDefault="008F2346" w:rsidP="0060355D">
      <w:pPr>
        <w:pStyle w:val="aff8"/>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rPr>
        <w:t>RAN4 does not recommend that the RedCap UE with 1 Rx branch applies the offset to any of the conditions or thresholds used for any relaxed measurement criteria defined in Rel-16 or Rel-17.</w:t>
      </w:r>
    </w:p>
    <w:p w14:paraId="61B98D90"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Option 2 (Apple, Nokia):</w:t>
      </w:r>
    </w:p>
    <w:p w14:paraId="2678C14E" w14:textId="77777777" w:rsidR="008201F9" w:rsidRDefault="008F2346"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0B1205">
        <w:rPr>
          <w:snapToGrid w:val="0"/>
          <w:sz w:val="20"/>
          <w:szCs w:val="20"/>
          <w:lang w:val="en-US"/>
        </w:rPr>
        <w:t>RedCap UE with 1 Rx branch applies the offset to all cell-specific RSRP thresholds, including the ones used for Rel-16 low mobility and/or not at cell edge conditions, and Rel-17 stationary and not at cell edge conditions for RRC idle/inactive state.</w:t>
      </w:r>
    </w:p>
    <w:p w14:paraId="019C87B6" w14:textId="77777777" w:rsidR="008201F9" w:rsidRDefault="008F2346" w:rsidP="0060355D">
      <w:pPr>
        <w:pStyle w:val="aff8"/>
        <w:numPr>
          <w:ilvl w:val="2"/>
          <w:numId w:val="34"/>
        </w:numPr>
        <w:overflowPunct/>
        <w:autoSpaceDE/>
        <w:autoSpaceDN/>
        <w:adjustRightInd/>
        <w:spacing w:after="120"/>
        <w:ind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Option 2a (Intel):</w:t>
      </w:r>
    </w:p>
    <w:p w14:paraId="6D0EF155" w14:textId="77777777" w:rsidR="008201F9" w:rsidRDefault="008F2346" w:rsidP="0060355D">
      <w:pPr>
        <w:pStyle w:val="aff8"/>
        <w:numPr>
          <w:ilvl w:val="3"/>
          <w:numId w:val="34"/>
        </w:numPr>
        <w:overflowPunct/>
        <w:autoSpaceDE/>
        <w:autoSpaceDN/>
        <w:adjustRightInd/>
        <w:spacing w:after="120"/>
        <w:ind w:firstLineChars="0"/>
        <w:textAlignment w:val="auto"/>
        <w:rPr>
          <w:rFonts w:eastAsia="宋体"/>
          <w:b/>
          <w:bCs/>
          <w:color w:val="000000" w:themeColor="text1"/>
          <w:sz w:val="20"/>
          <w:szCs w:val="20"/>
          <w:lang w:val="en-US" w:eastAsia="zh-CN"/>
        </w:rPr>
      </w:pPr>
      <w:r w:rsidRPr="000B1205">
        <w:rPr>
          <w:color w:val="000000" w:themeColor="text1"/>
          <w:sz w:val="20"/>
          <w:szCs w:val="20"/>
          <w:lang w:val="en-US" w:eastAsia="zh-CN"/>
        </w:rPr>
        <w:t>introduce separate offset</w:t>
      </w:r>
      <w:r w:rsidRPr="000B1205">
        <w:rPr>
          <w:color w:val="000000" w:themeColor="text1"/>
          <w:sz w:val="20"/>
          <w:szCs w:val="20"/>
          <w:vertAlign w:val="subscript"/>
          <w:lang w:val="en-US" w:eastAsia="zh-CN"/>
        </w:rPr>
        <w:t>RSRPChange, RRM Relxation</w:t>
      </w:r>
      <w:r w:rsidRPr="000B1205">
        <w:rPr>
          <w:color w:val="000000" w:themeColor="text1"/>
          <w:sz w:val="20"/>
          <w:szCs w:val="20"/>
          <w:lang w:val="en-US" w:eastAsia="zh-CN"/>
        </w:rPr>
        <w:t>, offset</w:t>
      </w:r>
      <w:r w:rsidRPr="000B1205">
        <w:rPr>
          <w:color w:val="000000" w:themeColor="text1"/>
          <w:sz w:val="20"/>
          <w:szCs w:val="20"/>
          <w:vertAlign w:val="subscript"/>
          <w:lang w:val="en-US"/>
        </w:rPr>
        <w:t>ReselectionThreshold</w:t>
      </w:r>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rPr>
        <w:t>ReselectionThresholdQ</w:t>
      </w:r>
      <w:r w:rsidRPr="000B1205">
        <w:rPr>
          <w:color w:val="000000" w:themeColor="text1"/>
          <w:sz w:val="20"/>
          <w:szCs w:val="20"/>
          <w:lang w:val="en-US" w:eastAsia="zh-CN"/>
        </w:rPr>
        <w:t xml:space="preserve"> for RRM relaxation evaluation in IDLE/INACTIVE if RAN4 agree to consider them within the scope of 1 Rx. configuring margin for Rel-17 RedCap UEs.</w:t>
      </w:r>
    </w:p>
    <w:p w14:paraId="714D4E20" w14:textId="77777777" w:rsidR="008201F9" w:rsidRDefault="008F2346" w:rsidP="0060355D">
      <w:pPr>
        <w:pStyle w:val="aff8"/>
        <w:numPr>
          <w:ilvl w:val="3"/>
          <w:numId w:val="34"/>
        </w:numPr>
        <w:overflowPunct/>
        <w:autoSpaceDE/>
        <w:autoSpaceDN/>
        <w:adjustRightInd/>
        <w:spacing w:after="120"/>
        <w:ind w:firstLineChars="0"/>
        <w:textAlignment w:val="auto"/>
        <w:rPr>
          <w:rFonts w:eastAsia="宋体"/>
          <w:b/>
          <w:bCs/>
          <w:color w:val="000000" w:themeColor="text1"/>
          <w:sz w:val="20"/>
          <w:szCs w:val="20"/>
          <w:lang w:val="en-US" w:eastAsia="zh-CN"/>
        </w:rPr>
      </w:pPr>
      <w:r w:rsidRPr="000B1205">
        <w:rPr>
          <w:color w:val="000000" w:themeColor="text1"/>
          <w:sz w:val="20"/>
          <w:szCs w:val="20"/>
          <w:lang w:val="en-US" w:eastAsia="zh-CN"/>
        </w:rPr>
        <w:t>consider separate offset</w:t>
      </w:r>
      <w:r w:rsidRPr="000B1205">
        <w:rPr>
          <w:color w:val="000000" w:themeColor="text1"/>
          <w:sz w:val="20"/>
          <w:szCs w:val="20"/>
          <w:vertAlign w:val="subscript"/>
          <w:lang w:val="en-US" w:eastAsia="zh-CN"/>
        </w:rPr>
        <w:t>L3, RSRPChange</w:t>
      </w:r>
      <w:r w:rsidRPr="000B1205">
        <w:rPr>
          <w:color w:val="000000" w:themeColor="text1"/>
          <w:sz w:val="20"/>
          <w:szCs w:val="20"/>
          <w:lang w:val="en-US" w:eastAsia="zh-CN"/>
        </w:rPr>
        <w:t xml:space="preserve"> and offset</w:t>
      </w:r>
      <w:r w:rsidRPr="000B1205">
        <w:rPr>
          <w:color w:val="000000" w:themeColor="text1"/>
          <w:sz w:val="20"/>
          <w:szCs w:val="20"/>
          <w:vertAlign w:val="subscript"/>
          <w:lang w:val="en-US"/>
        </w:rPr>
        <w:t xml:space="preserve">L3, Quality </w:t>
      </w:r>
      <w:r w:rsidRPr="000B1205">
        <w:rPr>
          <w:color w:val="000000" w:themeColor="text1"/>
          <w:sz w:val="20"/>
          <w:szCs w:val="20"/>
          <w:lang w:val="en-US" w:eastAsia="zh-CN"/>
        </w:rPr>
        <w:t>for RLM/BFD relaxation evaluation in CONNECTED if RAN4 agree to consider them within the scope of 1 Rx. configuring margin for Rel-17 RedCap UEs.</w:t>
      </w:r>
    </w:p>
    <w:p w14:paraId="3DBB1DEE" w14:textId="77777777" w:rsidR="008201F9" w:rsidRDefault="008201F9">
      <w:pPr>
        <w:pStyle w:val="aff8"/>
        <w:overflowPunct/>
        <w:autoSpaceDE/>
        <w:autoSpaceDN/>
        <w:adjustRightInd/>
        <w:spacing w:after="120"/>
        <w:ind w:left="2376" w:firstLineChars="0" w:firstLine="0"/>
        <w:textAlignment w:val="auto"/>
        <w:rPr>
          <w:rFonts w:eastAsia="宋体"/>
          <w:b/>
          <w:bCs/>
          <w:color w:val="000000" w:themeColor="text1"/>
          <w:sz w:val="20"/>
          <w:szCs w:val="20"/>
          <w:lang w:val="en-US" w:eastAsia="zh-CN"/>
        </w:rPr>
      </w:pPr>
    </w:p>
    <w:p w14:paraId="4E781A7D"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3 (HW): </w:t>
      </w:r>
      <w:r w:rsidRPr="000B1205">
        <w:rPr>
          <w:rFonts w:eastAsia="宋体"/>
          <w:bCs/>
          <w:iCs/>
          <w:color w:val="000000" w:themeColor="text1"/>
          <w:sz w:val="20"/>
          <w:szCs w:val="20"/>
          <w:lang w:val="en-US" w:eastAsia="zh-CN"/>
        </w:rPr>
        <w:t>Not introduce threshold offset in spec and the measurement difference gap between 1Rx and 2RX is up to UE implementation.</w:t>
      </w:r>
    </w:p>
    <w:p w14:paraId="709CFDE1" w14:textId="77777777" w:rsidR="008201F9" w:rsidRPr="000B1205" w:rsidRDefault="008F2346" w:rsidP="0060355D">
      <w:pPr>
        <w:pStyle w:val="aff8"/>
        <w:numPr>
          <w:ilvl w:val="1"/>
          <w:numId w:val="34"/>
        </w:numPr>
        <w:overflowPunct/>
        <w:autoSpaceDE/>
        <w:autoSpaceDN/>
        <w:adjustRightInd/>
        <w:spacing w:after="120"/>
        <w:ind w:left="1440" w:firstLineChars="0"/>
        <w:textAlignment w:val="auto"/>
        <w:rPr>
          <w:rFonts w:eastAsia="宋体"/>
          <w:bCs/>
          <w:iCs/>
          <w:color w:val="000000" w:themeColor="text1"/>
          <w:sz w:val="20"/>
          <w:szCs w:val="20"/>
          <w:lang w:val="en-US" w:eastAsia="zh-CN"/>
        </w:rPr>
      </w:pPr>
      <w:r w:rsidRPr="000B1205">
        <w:rPr>
          <w:rFonts w:eastAsia="宋体"/>
          <w:b/>
          <w:iCs/>
          <w:color w:val="000000" w:themeColor="text1"/>
          <w:sz w:val="20"/>
          <w:szCs w:val="20"/>
          <w:lang w:val="en-US" w:eastAsia="zh-CN"/>
        </w:rPr>
        <w:t>Option 4 (MTK):</w:t>
      </w:r>
      <w:r w:rsidRPr="000B1205">
        <w:rPr>
          <w:rFonts w:eastAsia="宋体"/>
          <w:bCs/>
          <w:iCs/>
          <w:color w:val="000000" w:themeColor="text1"/>
          <w:sz w:val="20"/>
          <w:szCs w:val="20"/>
          <w:lang w:val="en-US" w:eastAsia="zh-CN"/>
        </w:rPr>
        <w:t xml:space="preserve"> If RAN4 would like to introduce offset for other RSRP threshold (for all cell-specific RSRP thresholds) then this shall be discussed case by case</w:t>
      </w:r>
    </w:p>
    <w:p w14:paraId="51C4A416" w14:textId="77777777" w:rsidR="008201F9" w:rsidRDefault="008201F9" w:rsidP="0060355D">
      <w:pPr>
        <w:pStyle w:val="aff8"/>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p>
    <w:p w14:paraId="7FD7C9DD"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14681661" w14:textId="46165027" w:rsidR="008201F9" w:rsidRDefault="00154A18">
      <w:pPr>
        <w:pStyle w:val="aff8"/>
        <w:overflowPunct/>
        <w:autoSpaceDE/>
        <w:autoSpaceDN/>
        <w:adjustRightInd/>
        <w:spacing w:after="120"/>
        <w:ind w:left="1440" w:firstLineChars="0" w:firstLine="0"/>
        <w:textAlignment w:val="auto"/>
        <w:rPr>
          <w:rFonts w:eastAsia="宋体"/>
          <w:color w:val="000000" w:themeColor="text1"/>
          <w:sz w:val="20"/>
          <w:szCs w:val="20"/>
          <w:highlight w:val="yellow"/>
          <w:lang w:val="en-US" w:eastAsia="zh-CN"/>
        </w:rPr>
      </w:pPr>
      <w:r>
        <w:rPr>
          <w:rFonts w:eastAsia="宋体"/>
          <w:color w:val="000000" w:themeColor="text1"/>
          <w:sz w:val="20"/>
          <w:szCs w:val="20"/>
          <w:lang w:val="en-US" w:eastAsia="zh-CN"/>
        </w:rPr>
        <w:t xml:space="preserve">Provide further comments based on the GTW agreements from 22-08-16 shown under </w:t>
      </w:r>
      <w:r w:rsidR="00F30151">
        <w:rPr>
          <w:rFonts w:eastAsia="宋体"/>
          <w:color w:val="000000" w:themeColor="text1"/>
          <w:sz w:val="20"/>
          <w:szCs w:val="20"/>
          <w:lang w:val="en-US" w:eastAsia="zh-CN"/>
        </w:rPr>
        <w:t xml:space="preserve">related </w:t>
      </w:r>
      <w:r>
        <w:rPr>
          <w:rFonts w:eastAsia="宋体"/>
          <w:color w:val="000000" w:themeColor="text1"/>
          <w:sz w:val="20"/>
          <w:szCs w:val="20"/>
          <w:lang w:val="en-US" w:eastAsia="zh-CN"/>
        </w:rPr>
        <w:t>issue 6-2-1</w:t>
      </w:r>
      <w:r w:rsidR="00F30151">
        <w:rPr>
          <w:rFonts w:eastAsia="宋体"/>
          <w:color w:val="000000" w:themeColor="text1"/>
          <w:sz w:val="20"/>
          <w:szCs w:val="20"/>
          <w:lang w:val="en-US" w:eastAsia="zh-CN"/>
        </w:rPr>
        <w:t>.</w:t>
      </w:r>
    </w:p>
    <w:p w14:paraId="782F3AB6" w14:textId="77777777" w:rsidR="008201F9" w:rsidRDefault="008201F9">
      <w:pPr>
        <w:rPr>
          <w:color w:val="000000" w:themeColor="text1"/>
          <w:sz w:val="20"/>
          <w:szCs w:val="20"/>
          <w:lang w:val="en-US" w:eastAsia="zh-CN"/>
        </w:rPr>
      </w:pPr>
    </w:p>
    <w:p w14:paraId="46EC5027" w14:textId="77777777" w:rsidR="008201F9" w:rsidRDefault="008F2346">
      <w:pPr>
        <w:rPr>
          <w:b/>
          <w:color w:val="000000" w:themeColor="text1"/>
          <w:u w:val="single"/>
          <w:lang w:val="en-US" w:eastAsia="ko-KR"/>
        </w:rPr>
      </w:pPr>
      <w:r>
        <w:rPr>
          <w:b/>
          <w:color w:val="000000" w:themeColor="text1"/>
          <w:u w:val="single"/>
          <w:lang w:val="en-US" w:eastAsia="ko-KR"/>
        </w:rPr>
        <w:t>Issue 6-2-3: Applicability of cell-specific RSRP offset to cell (re)selection thresholds</w:t>
      </w:r>
    </w:p>
    <w:p w14:paraId="72CBC1B4"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0DD318EB"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1 (Ericsson, Nokia): </w:t>
      </w:r>
    </w:p>
    <w:p w14:paraId="766FB307" w14:textId="77777777" w:rsidR="008201F9" w:rsidRDefault="008F2346" w:rsidP="0060355D">
      <w:pPr>
        <w:pStyle w:val="aff8"/>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rPr>
        <w:lastRenderedPageBreak/>
        <w:t xml:space="preserve">RAN4 considers that it is beneficial for the RedCap UE with 1 Rx branch to apply configurable offset to the cell (re)selection thresholds: </w:t>
      </w:r>
      <w:r w:rsidRPr="000B1205">
        <w:rPr>
          <w:i/>
          <w:iCs/>
          <w:color w:val="000000" w:themeColor="text1"/>
          <w:sz w:val="20"/>
          <w:szCs w:val="20"/>
          <w:lang w:val="en-US"/>
        </w:rPr>
        <w:t xml:space="preserve">Qrxlevmin </w:t>
      </w:r>
      <w:r w:rsidRPr="000B1205">
        <w:rPr>
          <w:color w:val="000000" w:themeColor="text1"/>
          <w:sz w:val="20"/>
          <w:szCs w:val="20"/>
          <w:lang w:val="en-US"/>
        </w:rPr>
        <w:t>and</w:t>
      </w:r>
      <w:r w:rsidRPr="000B1205">
        <w:rPr>
          <w:i/>
          <w:iCs/>
          <w:color w:val="000000" w:themeColor="text1"/>
          <w:sz w:val="20"/>
          <w:szCs w:val="20"/>
          <w:lang w:val="en-US"/>
        </w:rPr>
        <w:t xml:space="preserve"> Qqualmin</w:t>
      </w:r>
    </w:p>
    <w:p w14:paraId="36341492"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 xml:space="preserve">Option 2 (Apple): </w:t>
      </w:r>
    </w:p>
    <w:p w14:paraId="0705F6CA" w14:textId="77777777" w:rsidR="008201F9" w:rsidRDefault="008F2346" w:rsidP="0060355D">
      <w:pPr>
        <w:pStyle w:val="aff8"/>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r w:rsidRPr="000B1205">
        <w:rPr>
          <w:color w:val="000000" w:themeColor="text1"/>
          <w:sz w:val="20"/>
          <w:szCs w:val="20"/>
          <w:lang w:val="en-US"/>
        </w:rPr>
        <w:t xml:space="preserve">RAN4 to confirm that a RedCap UE with 1 Rx branch can apply a </w:t>
      </w:r>
      <w:r w:rsidRPr="000B1205">
        <w:rPr>
          <w:color w:val="000000" w:themeColor="text1"/>
          <w:sz w:val="20"/>
          <w:szCs w:val="20"/>
          <w:highlight w:val="yellow"/>
          <w:lang w:val="en-US"/>
        </w:rPr>
        <w:t>predefined</w:t>
      </w:r>
      <w:r w:rsidRPr="000B1205">
        <w:rPr>
          <w:color w:val="000000" w:themeColor="text1"/>
          <w:sz w:val="20"/>
          <w:szCs w:val="20"/>
          <w:lang w:val="en-US"/>
        </w:rPr>
        <w:t xml:space="preserve"> offset to cell (re)selection thresholds, i.e., Qrxlevmin and Qqualmin.</w:t>
      </w:r>
    </w:p>
    <w:p w14:paraId="0AD95D62" w14:textId="77777777" w:rsidR="008201F9" w:rsidRDefault="008201F9" w:rsidP="0060355D">
      <w:pPr>
        <w:pStyle w:val="aff8"/>
        <w:numPr>
          <w:ilvl w:val="2"/>
          <w:numId w:val="34"/>
        </w:numPr>
        <w:overflowPunct/>
        <w:autoSpaceDE/>
        <w:autoSpaceDN/>
        <w:adjustRightInd/>
        <w:spacing w:after="120"/>
        <w:ind w:firstLineChars="0"/>
        <w:textAlignment w:val="auto"/>
        <w:rPr>
          <w:rFonts w:eastAsia="宋体"/>
          <w:bCs/>
          <w:color w:val="000000" w:themeColor="text1"/>
          <w:sz w:val="20"/>
          <w:szCs w:val="20"/>
          <w:lang w:val="en-US" w:eastAsia="zh-CN"/>
        </w:rPr>
      </w:pPr>
    </w:p>
    <w:p w14:paraId="4FE01C57"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5E8B0F89" w14:textId="1998D748" w:rsidR="008201F9" w:rsidRDefault="00B062D2">
      <w:pPr>
        <w:rPr>
          <w:color w:val="000000" w:themeColor="text1"/>
          <w:lang w:val="en-US" w:eastAsia="zh-CN"/>
        </w:rPr>
      </w:pPr>
      <w:r>
        <w:rPr>
          <w:rFonts w:eastAsia="宋体"/>
          <w:color w:val="000000" w:themeColor="text1"/>
          <w:sz w:val="20"/>
          <w:szCs w:val="20"/>
          <w:lang w:val="en-US" w:eastAsia="zh-CN"/>
        </w:rPr>
        <w:t>Provide further comments based on the GTW agreements from 2022-08-16 shown under related issue 6-2-1.</w:t>
      </w:r>
    </w:p>
    <w:p w14:paraId="17DFED6A" w14:textId="77777777" w:rsidR="008201F9" w:rsidRDefault="008F2346">
      <w:pPr>
        <w:rPr>
          <w:b/>
          <w:color w:val="000000" w:themeColor="text1"/>
          <w:u w:val="single"/>
          <w:lang w:val="en-US" w:eastAsia="ko-KR"/>
        </w:rPr>
      </w:pPr>
      <w:r>
        <w:rPr>
          <w:b/>
          <w:color w:val="000000" w:themeColor="text1"/>
          <w:u w:val="single"/>
          <w:lang w:val="en-US" w:eastAsia="ko-KR"/>
        </w:rPr>
        <w:t xml:space="preserve">Issue 6-2-4: Fixed or configurable offsets </w:t>
      </w:r>
    </w:p>
    <w:p w14:paraId="04A3AB8A"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15F8912C"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color w:val="000000" w:themeColor="text1"/>
          <w:sz w:val="20"/>
          <w:szCs w:val="20"/>
          <w:lang w:val="en-US" w:eastAsia="zh-CN"/>
        </w:rPr>
        <w:t>Option 1 (Nokia, vivo):</w:t>
      </w:r>
      <w:r>
        <w:rPr>
          <w:rFonts w:eastAsia="宋体"/>
          <w:b/>
          <w:color w:val="000000" w:themeColor="text1"/>
          <w:sz w:val="20"/>
          <w:szCs w:val="20"/>
          <w:lang w:val="en-US" w:eastAsia="zh-CN"/>
        </w:rPr>
        <w:tab/>
      </w:r>
      <w:r w:rsidRPr="000B1205">
        <w:rPr>
          <w:bCs/>
          <w:iCs/>
          <w:color w:val="000000" w:themeColor="text1"/>
          <w:sz w:val="20"/>
          <w:szCs w:val="20"/>
          <w:lang w:val="en-US"/>
        </w:rPr>
        <w:t>RAN4 to discuss whether to define configurable offsets to all RSRP/ RSRQ thresholds for 1 Rx RedCap UEs either from Rel-17 or from Rel-18.</w:t>
      </w:r>
    </w:p>
    <w:p w14:paraId="7BE5F5C2"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Cs/>
          <w:color w:val="000000" w:themeColor="text1"/>
          <w:sz w:val="20"/>
          <w:szCs w:val="20"/>
          <w:lang w:val="en-US" w:eastAsia="zh-CN"/>
        </w:rPr>
      </w:pPr>
      <w:r>
        <w:rPr>
          <w:rFonts w:eastAsia="宋体"/>
          <w:b/>
          <w:bCs/>
          <w:color w:val="000000" w:themeColor="text1"/>
          <w:sz w:val="20"/>
          <w:szCs w:val="20"/>
          <w:lang w:val="en-US" w:eastAsia="zh-CN"/>
        </w:rPr>
        <w:t>Option 2 (MTK, Apple):</w:t>
      </w:r>
      <w:r>
        <w:rPr>
          <w:rFonts w:eastAsia="宋体"/>
          <w:bCs/>
          <w:color w:val="000000" w:themeColor="text1"/>
          <w:sz w:val="20"/>
          <w:szCs w:val="20"/>
          <w:lang w:val="en-US" w:eastAsia="zh-CN"/>
        </w:rPr>
        <w:t xml:space="preserve"> </w:t>
      </w:r>
      <w:r w:rsidRPr="000B1205">
        <w:rPr>
          <w:rFonts w:cstheme="minorHAnsi"/>
          <w:bCs/>
          <w:color w:val="000000" w:themeColor="text1"/>
          <w:sz w:val="20"/>
          <w:szCs w:val="20"/>
          <w:lang w:val="en-US" w:eastAsia="ko-KR"/>
        </w:rPr>
        <w:t>RAN4 can agree to provide offset if it is given as a constant value in the RAN4 specification.</w:t>
      </w:r>
    </w:p>
    <w:p w14:paraId="40121D32"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4653BE59" w14:textId="678FCA15" w:rsidR="008201F9" w:rsidRDefault="00B062D2">
      <w:pPr>
        <w:rPr>
          <w:lang w:val="en-US" w:eastAsia="zh-CN"/>
        </w:rPr>
      </w:pPr>
      <w:r>
        <w:rPr>
          <w:rFonts w:eastAsia="宋体"/>
          <w:color w:val="000000" w:themeColor="text1"/>
          <w:sz w:val="20"/>
          <w:szCs w:val="20"/>
          <w:lang w:val="en-US" w:eastAsia="zh-CN"/>
        </w:rPr>
        <w:t>Provide further comments based on the GTW agreements from 2022-08-16 shown under related issue 6-2-1.</w:t>
      </w:r>
    </w:p>
    <w:p w14:paraId="15BA2B89" w14:textId="77777777" w:rsidR="008201F9" w:rsidRDefault="008F2346">
      <w:pPr>
        <w:rPr>
          <w:bCs/>
          <w:color w:val="000000" w:themeColor="text1"/>
          <w:sz w:val="20"/>
          <w:szCs w:val="20"/>
          <w:u w:val="single"/>
          <w:lang w:eastAsia="ko-KR"/>
        </w:rPr>
      </w:pPr>
      <w:r>
        <w:rPr>
          <w:bCs/>
          <w:color w:val="000000" w:themeColor="text1"/>
          <w:sz w:val="20"/>
          <w:szCs w:val="20"/>
          <w:u w:val="single"/>
          <w:lang w:eastAsia="ko-KR"/>
        </w:rPr>
        <w:t>Sub topic 6-2</w:t>
      </w:r>
    </w:p>
    <w:tbl>
      <w:tblPr>
        <w:tblStyle w:val="aff"/>
        <w:tblW w:w="0" w:type="auto"/>
        <w:tblLook w:val="04A0" w:firstRow="1" w:lastRow="0" w:firstColumn="1" w:lastColumn="0" w:noHBand="0" w:noVBand="1"/>
      </w:tblPr>
      <w:tblGrid>
        <w:gridCol w:w="1235"/>
        <w:gridCol w:w="8232"/>
        <w:gridCol w:w="164"/>
      </w:tblGrid>
      <w:tr w:rsidR="008201F9" w14:paraId="1F122DAB" w14:textId="77777777" w:rsidTr="00A04087">
        <w:tc>
          <w:tcPr>
            <w:tcW w:w="1236" w:type="dxa"/>
          </w:tcPr>
          <w:p w14:paraId="2224DA06"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563" w:type="dxa"/>
            <w:gridSpan w:val="2"/>
          </w:tcPr>
          <w:p w14:paraId="7ACCD4F1"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rsidRPr="00267939" w14:paraId="709CD5AD" w14:textId="77777777" w:rsidTr="00A04087">
        <w:tc>
          <w:tcPr>
            <w:tcW w:w="1236" w:type="dxa"/>
          </w:tcPr>
          <w:p w14:paraId="176EC660" w14:textId="12486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563" w:type="dxa"/>
            <w:gridSpan w:val="2"/>
          </w:tcPr>
          <w:p w14:paraId="0FBD0EC5" w14:textId="77777777" w:rsidR="008201F9" w:rsidRDefault="008F2346">
            <w:pPr>
              <w:rPr>
                <w:b/>
                <w:color w:val="000000" w:themeColor="text1"/>
                <w:sz w:val="20"/>
                <w:szCs w:val="20"/>
                <w:u w:val="single"/>
                <w:lang w:val="en-US" w:eastAsia="ko-KR"/>
              </w:rPr>
            </w:pPr>
            <w:bookmarkStart w:id="430" w:name="OLE_LINK4"/>
            <w:r>
              <w:rPr>
                <w:b/>
                <w:color w:val="000000" w:themeColor="text1"/>
                <w:sz w:val="20"/>
                <w:szCs w:val="20"/>
                <w:u w:val="single"/>
                <w:lang w:val="en-US" w:eastAsia="ko-KR"/>
              </w:rPr>
              <w:t>Issue 6-2-1: Applicability of cell-specific RSRP offset</w:t>
            </w:r>
          </w:p>
          <w:p w14:paraId="62EC5064"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r w:rsidR="00B12DF7" w:rsidRPr="000B1205">
              <w:rPr>
                <w:rFonts w:eastAsiaTheme="minorEastAsia"/>
                <w:color w:val="000000" w:themeColor="text1"/>
                <w:sz w:val="20"/>
                <w:szCs w:val="20"/>
                <w:lang w:val="en-US" w:eastAsia="zh-CN"/>
              </w:rPr>
              <w:t>As discussed in previous meeting, a predefined offset specified in RAN4 spec is more preferable and it can also give UE more flexibility to decide the implementation.</w:t>
            </w:r>
          </w:p>
          <w:p w14:paraId="1ED4E858" w14:textId="77777777" w:rsidR="008201F9" w:rsidRPr="000B1205" w:rsidRDefault="00B12DF7">
            <w:pPr>
              <w:overflowPunct/>
              <w:autoSpaceDE/>
              <w:autoSpaceDN/>
              <w:adjustRightInd/>
              <w:spacing w:after="0"/>
              <w:ind w:left="568" w:hanging="284"/>
              <w:textAlignment w:val="auto"/>
              <w:rPr>
                <w:b/>
                <w:color w:val="000000" w:themeColor="text1"/>
                <w:sz w:val="20"/>
                <w:szCs w:val="20"/>
                <w:u w:val="single"/>
                <w:lang w:val="en-US" w:eastAsia="ko-KR"/>
              </w:rPr>
            </w:pPr>
            <w:r w:rsidRPr="000B1205">
              <w:rPr>
                <w:b/>
                <w:color w:val="000000" w:themeColor="text1"/>
                <w:sz w:val="20"/>
                <w:szCs w:val="20"/>
                <w:u w:val="single"/>
                <w:lang w:val="en-US" w:eastAsia="ko-KR"/>
              </w:rPr>
              <w:t>Issue 6-2-2: Applicability of cell-specific RSRP offset to relaxed measurement criteria</w:t>
            </w:r>
          </w:p>
          <w:p w14:paraId="68E22D8A"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Option 2. </w:t>
            </w:r>
          </w:p>
          <w:p w14:paraId="47FA0277" w14:textId="77777777" w:rsidR="008201F9" w:rsidRPr="000B1205" w:rsidRDefault="00B12DF7">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6-2-3: Applicability of cell-specific RSRP offset to cell (re)selection thresholds</w:t>
            </w:r>
          </w:p>
          <w:p w14:paraId="5D3D6852"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As discussed in previous meeting, a predefined offset specified in RAN4 spec is more preferable and it can also give UE more flexibility to decide the implementation.</w:t>
            </w:r>
          </w:p>
          <w:p w14:paraId="17D7EA82"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514C3319"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 In previous meeting RAN4 agreed for 2step RACH case that,</w:t>
            </w:r>
          </w:p>
          <w:p w14:paraId="735136EC" w14:textId="77777777" w:rsidR="008201F9" w:rsidRPr="000B1205" w:rsidRDefault="008F2346">
            <w:pPr>
              <w:rPr>
                <w:rFonts w:eastAsia="宋体"/>
                <w:lang w:val="en-US"/>
              </w:rPr>
            </w:pPr>
            <w:r w:rsidRPr="000B1205">
              <w:rPr>
                <w:rFonts w:eastAsia="宋体"/>
                <w:sz w:val="20"/>
                <w:szCs w:val="20"/>
                <w:highlight w:val="green"/>
                <w:lang w:val="en-US"/>
              </w:rPr>
              <w:t>Network configures one RSRP/RSRQ threshold for 2 Rx RedCap UE (same as for legacy 2 Rx UE), and 1 Rx RedCap UE applies an offset to that threshold.  The offset is predefined in the specification.</w:t>
            </w:r>
            <w:r w:rsidRPr="000B1205">
              <w:rPr>
                <w:rFonts w:eastAsia="宋体"/>
                <w:lang w:val="en-US"/>
              </w:rPr>
              <w:t xml:space="preserve">  </w:t>
            </w:r>
          </w:p>
          <w:p w14:paraId="0DB4EAB5" w14:textId="77777777" w:rsidR="008201F9" w:rsidRPr="000B1205" w:rsidRDefault="00B12DF7">
            <w:pPr>
              <w:overflowPunct/>
              <w:autoSpaceDE/>
              <w:autoSpaceDN/>
              <w:adjustRightInd/>
              <w:spacing w:after="0"/>
              <w:ind w:left="568" w:hanging="284"/>
              <w:textAlignment w:val="auto"/>
              <w:rPr>
                <w:rFonts w:eastAsiaTheme="minorEastAsia"/>
                <w:b/>
                <w:bCs/>
                <w:color w:val="000000" w:themeColor="text1"/>
                <w:sz w:val="20"/>
                <w:szCs w:val="20"/>
                <w:lang w:val="en-US" w:eastAsia="zh-CN"/>
              </w:rPr>
            </w:pPr>
            <w:r w:rsidRPr="000B1205">
              <w:rPr>
                <w:rFonts w:eastAsiaTheme="minorEastAsia"/>
                <w:color w:val="000000" w:themeColor="text1"/>
                <w:sz w:val="20"/>
                <w:szCs w:val="20"/>
                <w:lang w:val="en-US" w:eastAsia="zh-CN"/>
              </w:rPr>
              <w:t>We think same logic can apply for all those offsets in RAN4 requirement.</w:t>
            </w:r>
            <w:bookmarkEnd w:id="430"/>
          </w:p>
        </w:tc>
      </w:tr>
      <w:tr w:rsidR="00D51230" w14:paraId="140E957B" w14:textId="77777777">
        <w:trPr>
          <w:gridAfter w:val="1"/>
          <w:wAfter w:w="168" w:type="dxa"/>
        </w:trPr>
        <w:tc>
          <w:tcPr>
            <w:tcW w:w="1236" w:type="dxa"/>
          </w:tcPr>
          <w:p w14:paraId="4BBE495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H</w:t>
            </w:r>
            <w:r>
              <w:rPr>
                <w:rFonts w:eastAsiaTheme="minorEastAsia"/>
                <w:color w:val="000000" w:themeColor="text1"/>
                <w:sz w:val="20"/>
                <w:szCs w:val="20"/>
                <w:lang w:val="en-US" w:eastAsia="zh-CN"/>
              </w:rPr>
              <w:t>uawei</w:t>
            </w:r>
          </w:p>
        </w:tc>
        <w:tc>
          <w:tcPr>
            <w:tcW w:w="8395" w:type="dxa"/>
          </w:tcPr>
          <w:p w14:paraId="5E10028A"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Issue 6-2-1: Applicability of cell-specific RSRP offset</w:t>
            </w:r>
          </w:p>
          <w:p w14:paraId="273E5EF9" w14:textId="77777777" w:rsidR="008201F9" w:rsidRDefault="008F2346">
            <w:pPr>
              <w:rPr>
                <w:color w:val="000000" w:themeColor="text1"/>
                <w:sz w:val="20"/>
                <w:szCs w:val="20"/>
                <w:lang w:val="en-US" w:eastAsia="ko-KR"/>
              </w:rPr>
            </w:pPr>
            <w:r>
              <w:rPr>
                <w:color w:val="000000" w:themeColor="text1"/>
                <w:sz w:val="20"/>
                <w:szCs w:val="20"/>
                <w:lang w:val="en-US" w:eastAsia="ko-KR"/>
              </w:rPr>
              <w:t>Support option 3.</w:t>
            </w:r>
          </w:p>
          <w:p w14:paraId="1ECE2D15" w14:textId="77777777" w:rsidR="008201F9" w:rsidRPr="000B1205" w:rsidRDefault="008F2346">
            <w:pPr>
              <w:rPr>
                <w:iCs/>
                <w:sz w:val="20"/>
                <w:szCs w:val="20"/>
                <w:lang w:val="en-US"/>
              </w:rPr>
            </w:pPr>
            <w:r w:rsidRPr="000B1205">
              <w:rPr>
                <w:iCs/>
                <w:sz w:val="20"/>
                <w:szCs w:val="20"/>
                <w:lang w:val="en-US"/>
              </w:rPr>
              <w:t>Although there is high measurement uncertainty due to 1Rx, regarding whether to introduce an offset to the 2RX threshold, we think there are some aspects need further consideration:</w:t>
            </w:r>
          </w:p>
          <w:p w14:paraId="66A44210" w14:textId="77777777" w:rsidR="008201F9" w:rsidRPr="000B1205" w:rsidRDefault="008F2346">
            <w:pPr>
              <w:pStyle w:val="aff8"/>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Workload: We try to sort the existing cell specific RSRP thresholds which can be applicable for RedCap UE in RAN2 specification and observe that there are dozens of such threshold. </w:t>
            </w:r>
            <w:proofErr w:type="gramStart"/>
            <w:r w:rsidRPr="000B1205">
              <w:rPr>
                <w:rFonts w:eastAsiaTheme="minorEastAsia"/>
                <w:color w:val="000000" w:themeColor="text1"/>
                <w:sz w:val="20"/>
                <w:szCs w:val="20"/>
                <w:lang w:val="en-US" w:eastAsia="zh-CN"/>
              </w:rPr>
              <w:t>So</w:t>
            </w:r>
            <w:proofErr w:type="gramEnd"/>
            <w:r w:rsidRPr="000B1205">
              <w:rPr>
                <w:rFonts w:eastAsiaTheme="minorEastAsia"/>
                <w:color w:val="000000" w:themeColor="text1"/>
                <w:sz w:val="20"/>
                <w:szCs w:val="20"/>
                <w:lang w:val="en-US" w:eastAsia="zh-CN"/>
              </w:rPr>
              <w:t xml:space="preserve"> there would be enormous workload for RAN2 if configurable threshold offset is introduced. RAN2 needs to carefully review each RSRP threshold and design corresponding offset IE.</w:t>
            </w:r>
          </w:p>
          <w:p w14:paraId="46874BEF" w14:textId="77777777" w:rsidR="008201F9" w:rsidRPr="000B1205" w:rsidRDefault="008F2346">
            <w:pPr>
              <w:pStyle w:val="aff8"/>
              <w:numPr>
                <w:ilvl w:val="0"/>
                <w:numId w:val="17"/>
              </w:numPr>
              <w:ind w:firstLineChars="0"/>
              <w:rPr>
                <w:rFonts w:eastAsiaTheme="minorEastAsia"/>
                <w:color w:val="000000" w:themeColor="text1"/>
                <w:sz w:val="20"/>
                <w:szCs w:val="20"/>
                <w:lang w:val="en-US" w:eastAsia="zh-CN"/>
              </w:rPr>
            </w:pPr>
            <w:r w:rsidRPr="000B1205">
              <w:rPr>
                <w:rFonts w:eastAsia="宋体"/>
                <w:iCs/>
                <w:sz w:val="20"/>
                <w:szCs w:val="20"/>
                <w:lang w:val="en-US" w:eastAsia="zh-CN"/>
              </w:rPr>
              <w:t>There are many different types of RSRP thresholds</w:t>
            </w:r>
            <w:r w:rsidRPr="000B1205">
              <w:rPr>
                <w:rFonts w:eastAsiaTheme="minorEastAsia"/>
                <w:color w:val="000000" w:themeColor="text1"/>
                <w:sz w:val="20"/>
                <w:szCs w:val="20"/>
                <w:lang w:val="en-US" w:eastAsia="zh-CN"/>
              </w:rPr>
              <w:t>, if we agree to introduce an offset, the question is the offset is added or subtracted?</w:t>
            </w:r>
            <w:r w:rsidRPr="000B1205">
              <w:rPr>
                <w:sz w:val="20"/>
                <w:szCs w:val="20"/>
                <w:lang w:val="en-US"/>
              </w:rPr>
              <w:t xml:space="preserve"> </w:t>
            </w:r>
            <w:r w:rsidRPr="000B1205">
              <w:rPr>
                <w:rFonts w:eastAsiaTheme="minorEastAsia"/>
                <w:color w:val="000000" w:themeColor="text1"/>
                <w:sz w:val="20"/>
                <w:szCs w:val="20"/>
                <w:lang w:val="en-US" w:eastAsia="zh-CN"/>
              </w:rPr>
              <w:t xml:space="preserve">For example, regarding the threshold for cell selection (Qrxlevmin), it is better to set the offset as a negetive </w:t>
            </w:r>
            <w:proofErr w:type="gramStart"/>
            <w:r w:rsidRPr="000B1205">
              <w:rPr>
                <w:rFonts w:eastAsiaTheme="minorEastAsia"/>
                <w:color w:val="000000" w:themeColor="text1"/>
                <w:sz w:val="20"/>
                <w:szCs w:val="20"/>
                <w:lang w:val="en-US" w:eastAsia="zh-CN"/>
              </w:rPr>
              <w:t>value,  in</w:t>
            </w:r>
            <w:proofErr w:type="gramEnd"/>
            <w:r w:rsidRPr="000B1205">
              <w:rPr>
                <w:rFonts w:eastAsiaTheme="minorEastAsia"/>
                <w:color w:val="000000" w:themeColor="text1"/>
                <w:sz w:val="20"/>
                <w:szCs w:val="20"/>
                <w:lang w:val="en-US" w:eastAsia="zh-CN"/>
              </w:rPr>
              <w:t xml:space="preserve"> order to ensure 1RX UE can camp on serving cell. </w:t>
            </w:r>
            <w:proofErr w:type="gramStart"/>
            <w:r w:rsidRPr="000B1205">
              <w:rPr>
                <w:rFonts w:eastAsiaTheme="minorEastAsia"/>
                <w:color w:val="000000" w:themeColor="text1"/>
                <w:sz w:val="20"/>
                <w:szCs w:val="20"/>
                <w:lang w:val="en-US" w:eastAsia="zh-CN"/>
              </w:rPr>
              <w:t>However</w:t>
            </w:r>
            <w:proofErr w:type="gramEnd"/>
            <w:r w:rsidRPr="000B1205">
              <w:rPr>
                <w:rFonts w:eastAsiaTheme="minorEastAsia"/>
                <w:color w:val="000000" w:themeColor="text1"/>
                <w:sz w:val="20"/>
                <w:szCs w:val="20"/>
                <w:lang w:val="en-US" w:eastAsia="zh-CN"/>
              </w:rPr>
              <w:t xml:space="preserve"> Regarding RACH procedure, the threshold msgA-RSRP-Threshold is used for decide 2-step RACH and 4-step RACH. To avoid 1 RX UE overestimate serving cell quantity and perform 2-step RACH, it is better to set the offset as a positive value. It means that </w:t>
            </w:r>
            <w:r w:rsidRPr="000B1205">
              <w:rPr>
                <w:rFonts w:eastAsiaTheme="minorEastAsia"/>
                <w:color w:val="000000" w:themeColor="text1"/>
                <w:sz w:val="20"/>
                <w:szCs w:val="20"/>
                <w:lang w:val="en-US" w:eastAsia="zh-CN"/>
              </w:rPr>
              <w:lastRenderedPageBreak/>
              <w:t xml:space="preserve">applying positive or negative offset values shall be analysed case by </w:t>
            </w:r>
            <w:proofErr w:type="gramStart"/>
            <w:r w:rsidRPr="000B1205">
              <w:rPr>
                <w:rFonts w:eastAsiaTheme="minorEastAsia"/>
                <w:color w:val="000000" w:themeColor="text1"/>
                <w:sz w:val="20"/>
                <w:szCs w:val="20"/>
                <w:lang w:val="en-US" w:eastAsia="zh-CN"/>
              </w:rPr>
              <w:t>case.There</w:t>
            </w:r>
            <w:proofErr w:type="gramEnd"/>
            <w:r w:rsidRPr="000B1205">
              <w:rPr>
                <w:rFonts w:eastAsiaTheme="minorEastAsia"/>
                <w:color w:val="000000" w:themeColor="text1"/>
                <w:sz w:val="20"/>
                <w:szCs w:val="20"/>
                <w:lang w:val="en-US" w:eastAsia="zh-CN"/>
              </w:rPr>
              <w:t xml:space="preserve"> are so many thresholds in RAN2, it is impossible to analyse each parameter one by one. </w:t>
            </w:r>
          </w:p>
          <w:p w14:paraId="4F78EDC9" w14:textId="77777777" w:rsidR="008201F9" w:rsidRPr="000B1205" w:rsidRDefault="008F2346">
            <w:pPr>
              <w:pStyle w:val="aff8"/>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If a good implemented RedCap UE can achieve comparable measurement results from both 2RX and 1RX, then require 1RX Redcap UE to use an offset on top of 2RX threshold would be unfair for well-implemented UE.</w:t>
            </w:r>
          </w:p>
          <w:p w14:paraId="6D470950" w14:textId="77777777" w:rsidR="008201F9" w:rsidRPr="000B1205" w:rsidRDefault="008F2346">
            <w:pPr>
              <w:pStyle w:val="aff8"/>
              <w:numPr>
                <w:ilvl w:val="0"/>
                <w:numId w:val="17"/>
              </w:numPr>
              <w:ind w:firstLineChars="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If the offsets are only applicable for L3 related measurement, we already agreed that the accuracy difference between 1RX and 2Rx is 1dB.  We don’t think it is desired to pay high cost to accommodate a small difference.</w:t>
            </w:r>
          </w:p>
          <w:p w14:paraId="593D4556" w14:textId="77777777" w:rsidR="008201F9" w:rsidRPr="000B1205" w:rsidRDefault="008F2346">
            <w:pPr>
              <w:rPr>
                <w:rFonts w:eastAsiaTheme="minorEastAsia"/>
                <w:color w:val="000000" w:themeColor="text1"/>
                <w:sz w:val="20"/>
                <w:szCs w:val="20"/>
                <w:lang w:val="en-US" w:eastAsia="zh-CN"/>
              </w:rPr>
            </w:pPr>
            <w:proofErr w:type="gramStart"/>
            <w:r w:rsidRPr="000B1205">
              <w:rPr>
                <w:rFonts w:eastAsiaTheme="minorEastAsia"/>
                <w:color w:val="000000" w:themeColor="text1"/>
                <w:sz w:val="20"/>
                <w:szCs w:val="20"/>
                <w:lang w:val="en-US" w:eastAsia="zh-CN"/>
              </w:rPr>
              <w:t>Therefore</w:t>
            </w:r>
            <w:proofErr w:type="gramEnd"/>
            <w:r w:rsidRPr="000B1205">
              <w:rPr>
                <w:rFonts w:eastAsiaTheme="minorEastAsia"/>
                <w:color w:val="000000" w:themeColor="text1"/>
                <w:sz w:val="20"/>
                <w:szCs w:val="20"/>
                <w:lang w:val="en-US" w:eastAsia="zh-CN"/>
              </w:rPr>
              <w:t xml:space="preserve"> we propose RAN4 to re-consider the offset issue, and suggest to leave this to UE implementation.</w:t>
            </w:r>
          </w:p>
          <w:p w14:paraId="1E99D713" w14:textId="77777777" w:rsidR="008201F9" w:rsidRDefault="008F2346">
            <w:pPr>
              <w:rPr>
                <w:b/>
                <w:color w:val="000000" w:themeColor="text1"/>
                <w:sz w:val="21"/>
                <w:szCs w:val="21"/>
                <w:u w:val="single"/>
                <w:lang w:val="en-US" w:eastAsia="ko-KR"/>
              </w:rPr>
            </w:pPr>
            <w:r>
              <w:rPr>
                <w:b/>
                <w:color w:val="000000" w:themeColor="text1"/>
                <w:sz w:val="21"/>
                <w:szCs w:val="21"/>
                <w:u w:val="single"/>
                <w:lang w:val="en-US" w:eastAsia="ko-KR"/>
              </w:rPr>
              <w:t>Issue 6-2-2: Applicability of cell-specific RSRP offset to relaxed measurement criteria</w:t>
            </w:r>
          </w:p>
          <w:p w14:paraId="0EDCBDC9" w14:textId="77777777" w:rsidR="008201F9" w:rsidRDefault="008F2346">
            <w:pPr>
              <w:rPr>
                <w:color w:val="000000" w:themeColor="text1"/>
                <w:sz w:val="21"/>
                <w:szCs w:val="21"/>
                <w:lang w:val="en-US" w:eastAsia="ko-KR"/>
              </w:rPr>
            </w:pPr>
            <w:r>
              <w:rPr>
                <w:color w:val="000000" w:themeColor="text1"/>
                <w:sz w:val="21"/>
                <w:szCs w:val="21"/>
                <w:lang w:val="en-US" w:eastAsia="ko-KR"/>
              </w:rPr>
              <w:t>Prefer option 3.</w:t>
            </w:r>
          </w:p>
          <w:p w14:paraId="45697F3E"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6-2-3: Applicability of cell-specific RSRP offset to cell (re)selection thresholds</w:t>
            </w:r>
          </w:p>
          <w:p w14:paraId="7B434257" w14:textId="77777777" w:rsidR="008201F9" w:rsidRDefault="008F2346">
            <w:pPr>
              <w:rPr>
                <w:color w:val="000000" w:themeColor="text1"/>
                <w:sz w:val="21"/>
                <w:szCs w:val="21"/>
                <w:lang w:val="en-US" w:eastAsia="ko-KR"/>
              </w:rPr>
            </w:pPr>
            <w:r>
              <w:rPr>
                <w:b/>
                <w:color w:val="000000" w:themeColor="text1"/>
                <w:sz w:val="21"/>
                <w:szCs w:val="21"/>
                <w:u w:val="single"/>
                <w:lang w:val="en-US" w:eastAsia="ko-KR"/>
              </w:rPr>
              <w:t>Issue 6-2-4: Fixed or configurable offsets</w:t>
            </w:r>
          </w:p>
          <w:p w14:paraId="5E54F51F" w14:textId="77777777" w:rsidR="008201F9" w:rsidRDefault="008201F9">
            <w:pPr>
              <w:rPr>
                <w:b/>
                <w:color w:val="000000" w:themeColor="text1"/>
                <w:sz w:val="20"/>
                <w:szCs w:val="20"/>
                <w:u w:val="single"/>
                <w:lang w:val="en-US" w:eastAsia="ko-KR"/>
              </w:rPr>
            </w:pPr>
          </w:p>
        </w:tc>
      </w:tr>
      <w:tr w:rsidR="00D51230" w:rsidRPr="00D51230" w14:paraId="709A69ED" w14:textId="77777777">
        <w:trPr>
          <w:gridAfter w:val="1"/>
          <w:wAfter w:w="168" w:type="dxa"/>
        </w:trPr>
        <w:tc>
          <w:tcPr>
            <w:tcW w:w="1236" w:type="dxa"/>
          </w:tcPr>
          <w:p w14:paraId="1EEF2AB4" w14:textId="77777777" w:rsidR="008201F9" w:rsidRDefault="008F2346">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lastRenderedPageBreak/>
              <w:t>Xiaomi</w:t>
            </w:r>
          </w:p>
        </w:tc>
        <w:tc>
          <w:tcPr>
            <w:tcW w:w="8395" w:type="dxa"/>
          </w:tcPr>
          <w:p w14:paraId="584608F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6-2-1: Applicability of cell-specific RSRP offset</w:t>
            </w:r>
          </w:p>
          <w:p w14:paraId="11D1DF51"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3B70F121"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6-2-2: Applicability of cell-specific RSRP offset to relaxed measurement criteria</w:t>
            </w:r>
          </w:p>
          <w:p w14:paraId="76DF5C7F"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71EC6859"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6-2-3: Applicability of cell-specific RSRP offset to cell (re)selection thresholds</w:t>
            </w:r>
          </w:p>
          <w:p w14:paraId="156C140C" w14:textId="77777777" w:rsidR="008201F9" w:rsidRPr="000B1205" w:rsidRDefault="008F2346">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Option 2</w:t>
            </w:r>
            <w:r>
              <w:rPr>
                <w:rFonts w:eastAsiaTheme="minorEastAsia" w:hint="eastAsia"/>
                <w:color w:val="000000" w:themeColor="text1"/>
                <w:sz w:val="20"/>
                <w:szCs w:val="20"/>
                <w:lang w:val="en-US" w:eastAsia="zh-CN"/>
              </w:rPr>
              <w:t xml:space="preserve"> is fine with us</w:t>
            </w:r>
            <w:r w:rsidRPr="000B1205">
              <w:rPr>
                <w:rFonts w:eastAsiaTheme="minorEastAsia"/>
                <w:color w:val="000000" w:themeColor="text1"/>
                <w:sz w:val="20"/>
                <w:szCs w:val="20"/>
                <w:lang w:val="en-US" w:eastAsia="zh-CN"/>
              </w:rPr>
              <w:t xml:space="preserve">. </w:t>
            </w:r>
          </w:p>
          <w:p w14:paraId="6E49D19F" w14:textId="77777777" w:rsidR="008201F9" w:rsidRPr="000B1205" w:rsidRDefault="008F2346">
            <w:pPr>
              <w:rPr>
                <w:rFonts w:eastAsiaTheme="minorEastAsia"/>
                <w:b/>
                <w:bCs/>
                <w:color w:val="000000" w:themeColor="text1"/>
                <w:sz w:val="20"/>
                <w:szCs w:val="20"/>
                <w:lang w:val="en-US" w:eastAsia="zh-CN"/>
              </w:rPr>
            </w:pPr>
            <w:r w:rsidRPr="000B1205">
              <w:rPr>
                <w:rFonts w:eastAsiaTheme="minorEastAsia"/>
                <w:b/>
                <w:bCs/>
                <w:color w:val="000000" w:themeColor="text1"/>
                <w:sz w:val="20"/>
                <w:szCs w:val="20"/>
                <w:lang w:val="en-US" w:eastAsia="zh-CN"/>
              </w:rPr>
              <w:t>Issue 6-2-4: Fixed or configurable offsets</w:t>
            </w:r>
          </w:p>
          <w:p w14:paraId="20FBA29F" w14:textId="77777777" w:rsidR="008201F9" w:rsidRDefault="008F2346">
            <w:pPr>
              <w:rPr>
                <w:b/>
                <w:color w:val="000000" w:themeColor="text1"/>
                <w:sz w:val="20"/>
                <w:szCs w:val="20"/>
                <w:u w:val="single"/>
                <w:lang w:val="en-US" w:eastAsia="ko-KR"/>
              </w:rPr>
            </w:pPr>
            <w:r>
              <w:rPr>
                <w:rFonts w:eastAsiaTheme="minorEastAsia" w:hint="eastAsia"/>
                <w:color w:val="000000" w:themeColor="text1"/>
                <w:sz w:val="20"/>
                <w:szCs w:val="20"/>
                <w:lang w:val="en-US" w:eastAsia="zh-CN"/>
              </w:rPr>
              <w:t>Prefer option 2 to define fixed offset value.</w:t>
            </w:r>
          </w:p>
        </w:tc>
      </w:tr>
      <w:tr w:rsidR="00D51230" w:rsidRPr="00D51230" w14:paraId="7E41CC14" w14:textId="77777777">
        <w:trPr>
          <w:gridAfter w:val="1"/>
          <w:wAfter w:w="168" w:type="dxa"/>
        </w:trPr>
        <w:tc>
          <w:tcPr>
            <w:tcW w:w="1236" w:type="dxa"/>
          </w:tcPr>
          <w:p w14:paraId="6EDEA3D4" w14:textId="77777777" w:rsidR="001445BF" w:rsidRDefault="001445BF" w:rsidP="001445B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v</w:t>
            </w:r>
            <w:r>
              <w:rPr>
                <w:rFonts w:eastAsiaTheme="minorEastAsia"/>
                <w:color w:val="000000" w:themeColor="text1"/>
                <w:sz w:val="20"/>
                <w:szCs w:val="20"/>
                <w:lang w:val="en-US" w:eastAsia="zh-CN"/>
              </w:rPr>
              <w:t>ivo</w:t>
            </w:r>
          </w:p>
        </w:tc>
        <w:tc>
          <w:tcPr>
            <w:tcW w:w="8395" w:type="dxa"/>
          </w:tcPr>
          <w:p w14:paraId="6E3FEA3C" w14:textId="77777777" w:rsidR="001445BF" w:rsidRDefault="001445BF" w:rsidP="001445BF">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cell-specific RSRP offset </w:t>
            </w:r>
          </w:p>
          <w:p w14:paraId="2509E121" w14:textId="77777777" w:rsidR="001445B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think clarificaion on the meaning of offset and how it applies is needed to facilitate the discussion, for example what is the relationship with the margin (1dB) due to the degradation of accuracy of 1 Rx UE. </w:t>
            </w:r>
          </w:p>
          <w:p w14:paraId="070E8708" w14:textId="77777777" w:rsidR="00CE4F2F" w:rsidRPr="000B1205" w:rsidRDefault="001445B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Regarding the applicability issue, we need clarefully consider the impact on RAN2/RAN4 spec before </w:t>
            </w:r>
            <w:proofErr w:type="gramStart"/>
            <w:r w:rsidRPr="000B1205">
              <w:rPr>
                <w:rFonts w:ascii="Arial" w:hAnsi="Arial" w:cs="Arial"/>
                <w:color w:val="000000"/>
                <w:sz w:val="20"/>
                <w:szCs w:val="20"/>
                <w:lang w:val="en-US" w:eastAsia="ko-KR"/>
              </w:rPr>
              <w:t>making a decision</w:t>
            </w:r>
            <w:proofErr w:type="gramEnd"/>
            <w:r w:rsidRPr="000B1205">
              <w:rPr>
                <w:rFonts w:ascii="Arial" w:hAnsi="Arial" w:cs="Arial"/>
                <w:color w:val="000000"/>
                <w:sz w:val="20"/>
                <w:szCs w:val="20"/>
                <w:lang w:val="en-US" w:eastAsia="ko-KR"/>
              </w:rPr>
              <w:t xml:space="preserve"> to avoid any huge impact on specs, especially on RAN2 specs. </w:t>
            </w:r>
          </w:p>
          <w:p w14:paraId="535F01CA" w14:textId="77777777" w:rsidR="001445BF" w:rsidRPr="000B1205" w:rsidRDefault="00CE4F2F"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To our understanding it is better to apply the already agreed fixed value within RAN4 specs and </w:t>
            </w:r>
            <w:r w:rsidR="00CF65F4" w:rsidRPr="000B1205">
              <w:rPr>
                <w:rFonts w:ascii="Arial" w:hAnsi="Arial" w:cs="Arial"/>
                <w:color w:val="000000"/>
                <w:sz w:val="20"/>
                <w:szCs w:val="20"/>
                <w:lang w:val="en-US" w:eastAsia="ko-KR"/>
              </w:rPr>
              <w:t xml:space="preserve">limit impact on other groups’ spec. </w:t>
            </w:r>
            <w:r w:rsidR="001445BF" w:rsidRPr="000B1205">
              <w:rPr>
                <w:rFonts w:ascii="Arial" w:hAnsi="Arial" w:cs="Arial"/>
                <w:color w:val="000000"/>
                <w:sz w:val="20"/>
                <w:szCs w:val="20"/>
                <w:lang w:val="en-US" w:eastAsia="ko-KR"/>
              </w:rPr>
              <w:t xml:space="preserve"> </w:t>
            </w:r>
          </w:p>
          <w:p w14:paraId="7ED491F3" w14:textId="77777777" w:rsidR="00CF65F4" w:rsidRPr="000B1205" w:rsidRDefault="00CF65F4" w:rsidP="001445BF">
            <w:pPr>
              <w:rPr>
                <w:rFonts w:ascii="Arial" w:hAnsi="Arial" w:cs="Arial"/>
                <w:color w:val="000000"/>
                <w:sz w:val="20"/>
                <w:szCs w:val="20"/>
                <w:lang w:val="en-US" w:eastAsia="ko-KR"/>
              </w:rPr>
            </w:pPr>
            <w:r w:rsidRPr="000B1205">
              <w:rPr>
                <w:rFonts w:ascii="Arial" w:hAnsi="Arial" w:cs="Arial"/>
                <w:color w:val="000000"/>
                <w:sz w:val="20"/>
                <w:szCs w:val="20"/>
                <w:lang w:val="en-US" w:eastAsia="ko-KR"/>
              </w:rPr>
              <w:t xml:space="preserve">We propose to apply the 1dB </w:t>
            </w:r>
            <w:r w:rsidR="002172D0" w:rsidRPr="000B1205">
              <w:rPr>
                <w:rFonts w:ascii="Arial" w:hAnsi="Arial" w:cs="Arial"/>
                <w:color w:val="000000"/>
                <w:sz w:val="20"/>
                <w:szCs w:val="20"/>
                <w:lang w:val="en-US" w:eastAsia="ko-KR"/>
              </w:rPr>
              <w:t xml:space="preserve">for 1 Rx Redcap </w:t>
            </w:r>
            <w:r w:rsidRPr="000B1205">
              <w:rPr>
                <w:rFonts w:ascii="Arial" w:hAnsi="Arial" w:cs="Arial"/>
                <w:color w:val="000000"/>
                <w:sz w:val="20"/>
                <w:szCs w:val="20"/>
                <w:lang w:val="en-US" w:eastAsia="ko-KR"/>
              </w:rPr>
              <w:t>and do not consider any more offsets.</w:t>
            </w:r>
            <w:r w:rsidR="002172D0" w:rsidRPr="000B1205">
              <w:rPr>
                <w:rFonts w:ascii="Arial" w:hAnsi="Arial" w:cs="Arial"/>
                <w:color w:val="000000"/>
                <w:sz w:val="20"/>
                <w:szCs w:val="20"/>
                <w:lang w:val="en-US" w:eastAsia="ko-KR"/>
              </w:rPr>
              <w:t xml:space="preserve"> One example on how to apply it is copied from R4-2212988 like below:</w:t>
            </w:r>
            <w:r w:rsidRPr="000B1205">
              <w:rPr>
                <w:rFonts w:ascii="Arial" w:hAnsi="Arial" w:cs="Arial"/>
                <w:color w:val="000000"/>
                <w:sz w:val="20"/>
                <w:szCs w:val="20"/>
                <w:lang w:val="en-US" w:eastAsia="ko-KR"/>
              </w:rPr>
              <w:t xml:space="preserve">  </w:t>
            </w:r>
          </w:p>
          <w:p w14:paraId="3BF002E0" w14:textId="77777777" w:rsidR="00CF65F4" w:rsidRPr="000B1205" w:rsidRDefault="00CF65F4" w:rsidP="00D76B40">
            <w:pPr>
              <w:ind w:left="568" w:hanging="284"/>
              <w:rPr>
                <w:lang w:val="en-US"/>
              </w:rPr>
            </w:pPr>
            <w:r w:rsidRPr="000B1205">
              <w:rPr>
                <w:lang w:val="en-US"/>
              </w:rPr>
              <w:t xml:space="preserve">when </w:t>
            </w:r>
            <w:r w:rsidRPr="000B1205">
              <w:rPr>
                <w:i/>
                <w:lang w:val="en-US"/>
              </w:rPr>
              <w:t>rangeToBestCell</w:t>
            </w:r>
            <w:r w:rsidRPr="000B1205">
              <w:rPr>
                <w:lang w:val="en-US"/>
              </w:rPr>
              <w:t xml:space="preserve"> is not </w:t>
            </w:r>
            <w:proofErr w:type="gramStart"/>
            <w:r w:rsidRPr="000B1205">
              <w:rPr>
                <w:lang w:val="en-US"/>
              </w:rPr>
              <w:t>configured:-</w:t>
            </w:r>
            <w:proofErr w:type="gramEnd"/>
            <w:r w:rsidRPr="000B1205">
              <w:rPr>
                <w:lang w:val="en-US"/>
              </w:rPr>
              <w:tab/>
              <w:t xml:space="preserve">the cell is at least </w:t>
            </w:r>
            <w:r w:rsidRPr="000B1205">
              <w:rPr>
                <w:lang w:val="en-US" w:eastAsia="zh-CN"/>
              </w:rPr>
              <w:t>3</w:t>
            </w:r>
            <w:r w:rsidRPr="000B1205">
              <w:rPr>
                <w:lang w:val="en-US"/>
              </w:rPr>
              <w:t>dB better ranked in FR1 or 4.5dB better ranked in FR2 for 2 Rx RedCap.</w:t>
            </w:r>
          </w:p>
          <w:p w14:paraId="01AB1EED" w14:textId="01366987" w:rsidR="00CF65F4" w:rsidRPr="000B1205" w:rsidRDefault="00CF65F4" w:rsidP="00CF65F4">
            <w:pPr>
              <w:rPr>
                <w:lang w:val="en-US"/>
              </w:rPr>
            </w:pPr>
            <w:r w:rsidRPr="000B1205">
              <w:rPr>
                <w:lang w:val="en-US"/>
              </w:rPr>
              <w:t>-</w:t>
            </w:r>
            <w:r w:rsidRPr="000B1205">
              <w:rPr>
                <w:lang w:val="en-US"/>
              </w:rPr>
              <w:tab/>
              <w:t xml:space="preserve">the cell is at least </w:t>
            </w:r>
            <w:r w:rsidRPr="000B1205">
              <w:rPr>
                <w:lang w:val="en-US" w:eastAsia="zh-CN"/>
              </w:rPr>
              <w:t>4</w:t>
            </w:r>
            <w:r w:rsidRPr="000B1205">
              <w:rPr>
                <w:lang w:val="en-US"/>
              </w:rPr>
              <w:t>dB better ranked in FR1 for 1 Rx RedCap</w:t>
            </w:r>
          </w:p>
          <w:p w14:paraId="1CCE0B85" w14:textId="77777777" w:rsidR="00CF65F4" w:rsidRDefault="00CF65F4" w:rsidP="001445BF">
            <w:pPr>
              <w:rPr>
                <w:b/>
                <w:color w:val="000000" w:themeColor="text1"/>
                <w:u w:val="single"/>
                <w:lang w:val="en-US" w:eastAsia="ko-KR"/>
              </w:rPr>
            </w:pPr>
          </w:p>
          <w:p w14:paraId="279CA13F"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-2: Applicability of cell-specific RSRP offset to relaxed measurement criteria</w:t>
            </w:r>
          </w:p>
          <w:p w14:paraId="3EE2B3A5" w14:textId="77777777" w:rsidR="001445BF" w:rsidRPr="00DC57D8" w:rsidRDefault="00D76B40"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lastRenderedPageBreak/>
              <w:t xml:space="preserve">We think it highly depends on the outcome of issue 6-2-1. </w:t>
            </w:r>
          </w:p>
          <w:p w14:paraId="1A129EE7" w14:textId="77777777" w:rsidR="001445BF" w:rsidRPr="00EB12ED"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Applicability of cell-specific RSRP offset to cell (re)selection thresholds</w:t>
            </w:r>
          </w:p>
          <w:p w14:paraId="5766D537" w14:textId="77777777" w:rsidR="001445BF" w:rsidRPr="00DC57D8" w:rsidRDefault="00794AA9" w:rsidP="001445BF">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We think it highly depends on the outcome of issue 6-2-1 and whether there is common understanding on offset. </w:t>
            </w:r>
            <w:r w:rsidR="001445BF">
              <w:rPr>
                <w:rFonts w:eastAsiaTheme="minorEastAsia" w:hint="eastAsia"/>
                <w:b/>
                <w:color w:val="000000" w:themeColor="text1"/>
                <w:u w:val="single"/>
                <w:lang w:val="en-US" w:eastAsia="zh-CN"/>
              </w:rPr>
              <w:t>O</w:t>
            </w:r>
            <w:r w:rsidR="001445BF">
              <w:rPr>
                <w:rFonts w:eastAsiaTheme="minorEastAsia"/>
                <w:b/>
                <w:color w:val="000000" w:themeColor="text1"/>
                <w:u w:val="single"/>
                <w:lang w:val="en-US" w:eastAsia="zh-CN"/>
              </w:rPr>
              <w:t>ption 2 is fine</w:t>
            </w:r>
            <w:r w:rsidR="00D76B40">
              <w:rPr>
                <w:rFonts w:eastAsiaTheme="minorEastAsia"/>
                <w:b/>
                <w:color w:val="000000" w:themeColor="text1"/>
                <w:u w:val="single"/>
                <w:lang w:val="en-US" w:eastAsia="zh-CN"/>
              </w:rPr>
              <w:t xml:space="preserve"> </w:t>
            </w:r>
          </w:p>
          <w:p w14:paraId="1F0E7BE5" w14:textId="77777777" w:rsidR="001445BF" w:rsidRDefault="001445BF" w:rsidP="001445BF">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Fixed or configurable offsets</w:t>
            </w:r>
          </w:p>
          <w:p w14:paraId="09B3BCAA" w14:textId="77777777" w:rsidR="001445BF" w:rsidRDefault="001445BF" w:rsidP="001445BF">
            <w:pPr>
              <w:rPr>
                <w:b/>
                <w:color w:val="000000" w:themeColor="text1"/>
                <w:sz w:val="20"/>
                <w:szCs w:val="20"/>
                <w:u w:val="single"/>
                <w:lang w:val="en-US" w:eastAsia="ko-KR"/>
              </w:rPr>
            </w:pPr>
            <w:r>
              <w:rPr>
                <w:rFonts w:eastAsiaTheme="minorEastAsia" w:hint="eastAsia"/>
                <w:b/>
                <w:color w:val="000000" w:themeColor="text1"/>
                <w:sz w:val="20"/>
                <w:szCs w:val="20"/>
                <w:u w:val="single"/>
                <w:lang w:val="en-US" w:eastAsia="zh-CN"/>
              </w:rPr>
              <w:t>O</w:t>
            </w:r>
            <w:r>
              <w:rPr>
                <w:rFonts w:eastAsiaTheme="minorEastAsia"/>
                <w:b/>
                <w:color w:val="000000" w:themeColor="text1"/>
                <w:sz w:val="20"/>
                <w:szCs w:val="20"/>
                <w:u w:val="single"/>
                <w:lang w:val="en-US" w:eastAsia="zh-CN"/>
              </w:rPr>
              <w:t>p</w:t>
            </w:r>
            <w:r>
              <w:rPr>
                <w:rFonts w:eastAsiaTheme="minorEastAsia" w:hint="eastAsia"/>
                <w:b/>
                <w:color w:val="000000" w:themeColor="text1"/>
                <w:sz w:val="20"/>
                <w:szCs w:val="20"/>
                <w:u w:val="single"/>
                <w:lang w:val="en-US" w:eastAsia="zh-CN"/>
              </w:rPr>
              <w:t>tion</w:t>
            </w:r>
            <w:r>
              <w:rPr>
                <w:rFonts w:eastAsiaTheme="minorEastAsia"/>
                <w:b/>
                <w:color w:val="000000" w:themeColor="text1"/>
                <w:sz w:val="20"/>
                <w:szCs w:val="20"/>
                <w:u w:val="single"/>
                <w:lang w:val="en-US" w:eastAsia="zh-CN"/>
              </w:rPr>
              <w:t xml:space="preserve"> 2 </w:t>
            </w:r>
            <w:r>
              <w:rPr>
                <w:rFonts w:eastAsiaTheme="minorEastAsia" w:hint="eastAsia"/>
                <w:b/>
                <w:color w:val="000000" w:themeColor="text1"/>
                <w:sz w:val="20"/>
                <w:szCs w:val="20"/>
                <w:u w:val="single"/>
                <w:lang w:val="en-US" w:eastAsia="zh-CN"/>
              </w:rPr>
              <w:t>is</w:t>
            </w:r>
            <w:r>
              <w:rPr>
                <w:rFonts w:eastAsiaTheme="minorEastAsia"/>
                <w:b/>
                <w:color w:val="000000" w:themeColor="text1"/>
                <w:sz w:val="20"/>
                <w:szCs w:val="20"/>
                <w:u w:val="single"/>
                <w:lang w:val="en-US" w:eastAsia="zh-CN"/>
              </w:rPr>
              <w:t xml:space="preserve"> fine</w:t>
            </w:r>
          </w:p>
        </w:tc>
      </w:tr>
      <w:tr w:rsidR="00D51230" w:rsidRPr="00D51230" w14:paraId="22531C31" w14:textId="77777777">
        <w:trPr>
          <w:gridAfter w:val="1"/>
          <w:wAfter w:w="168" w:type="dxa"/>
        </w:trPr>
        <w:tc>
          <w:tcPr>
            <w:tcW w:w="1236" w:type="dxa"/>
          </w:tcPr>
          <w:p w14:paraId="34288004" w14:textId="77777777" w:rsidR="00115FFA" w:rsidRDefault="00115FFA" w:rsidP="00115FFA">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Ericsson</w:t>
            </w:r>
          </w:p>
        </w:tc>
        <w:tc>
          <w:tcPr>
            <w:tcW w:w="8395" w:type="dxa"/>
          </w:tcPr>
          <w:p w14:paraId="10C3EE46" w14:textId="77777777" w:rsidR="00115FFA" w:rsidRPr="00B738B8" w:rsidRDefault="00115FFA" w:rsidP="00115FFA">
            <w:pPr>
              <w:rPr>
                <w:b/>
                <w:color w:val="000000" w:themeColor="text1"/>
                <w:sz w:val="20"/>
                <w:szCs w:val="20"/>
                <w:u w:val="single"/>
                <w:lang w:val="en-US" w:eastAsia="ko-KR"/>
              </w:rPr>
            </w:pPr>
            <w:r w:rsidRPr="00B738B8">
              <w:rPr>
                <w:b/>
                <w:color w:val="000000" w:themeColor="text1"/>
                <w:sz w:val="20"/>
                <w:szCs w:val="20"/>
                <w:u w:val="single"/>
                <w:lang w:val="en-US" w:eastAsia="ko-KR"/>
              </w:rPr>
              <w:t xml:space="preserve">Issue 6-2-1: Applicability of cell-specific RSRP offset </w:t>
            </w:r>
          </w:p>
          <w:p w14:paraId="4798BE95" w14:textId="77777777" w:rsidR="00115FFA" w:rsidRDefault="00115FFA" w:rsidP="00115FFA">
            <w:pPr>
              <w:rPr>
                <w:bCs/>
                <w:color w:val="000000" w:themeColor="text1"/>
                <w:lang w:val="en-US" w:eastAsia="ko-KR"/>
              </w:rPr>
            </w:pPr>
            <w:r>
              <w:rPr>
                <w:bCs/>
                <w:color w:val="000000" w:themeColor="text1"/>
                <w:lang w:val="en-US" w:eastAsia="ko-KR"/>
              </w:rPr>
              <w:t xml:space="preserve">While we prefer Option 1 i.e. the offset is applicable </w:t>
            </w:r>
            <w:r w:rsidRPr="00B4389C">
              <w:rPr>
                <w:bCs/>
                <w:color w:val="000000" w:themeColor="text1"/>
                <w:lang w:val="en-US" w:eastAsia="ko-KR"/>
              </w:rPr>
              <w:t>to all the cell-specific RSRP thresholds</w:t>
            </w:r>
            <w:r>
              <w:rPr>
                <w:bCs/>
                <w:color w:val="000000" w:themeColor="text1"/>
                <w:lang w:val="en-US" w:eastAsia="ko-KR"/>
              </w:rPr>
              <w:t xml:space="preserve"> except those used for relaxed measurement. </w:t>
            </w:r>
          </w:p>
          <w:p w14:paraId="49D43B16" w14:textId="77777777" w:rsidR="00115FFA" w:rsidRDefault="00115FFA" w:rsidP="00115FFA">
            <w:pPr>
              <w:rPr>
                <w:bCs/>
                <w:color w:val="000000" w:themeColor="text1"/>
                <w:lang w:val="en-US" w:eastAsia="ko-KR"/>
              </w:rPr>
            </w:pPr>
            <w:r>
              <w:rPr>
                <w:bCs/>
                <w:color w:val="000000" w:themeColor="text1"/>
                <w:lang w:val="en-US" w:eastAsia="ko-KR"/>
              </w:rPr>
              <w:t xml:space="preserve">But we can compromise to Option 2. </w:t>
            </w:r>
          </w:p>
          <w:p w14:paraId="6DEB967A" w14:textId="77777777" w:rsidR="00115FFA" w:rsidRPr="00762418" w:rsidRDefault="00115FFA" w:rsidP="00115FFA">
            <w:pPr>
              <w:rPr>
                <w:bCs/>
                <w:color w:val="000000" w:themeColor="text1"/>
                <w:lang w:val="en-US" w:eastAsia="ko-KR"/>
              </w:rPr>
            </w:pPr>
            <w:r>
              <w:rPr>
                <w:bCs/>
                <w:color w:val="000000" w:themeColor="text1"/>
                <w:lang w:val="en-US" w:eastAsia="ko-KR"/>
              </w:rPr>
              <w:t xml:space="preserve">We also like to emphasis that RAN4 already agreed to have the offset. Also, RAN4 does not have full technical understanding of the RAN2 specs. That’s in RAN4 LS to RAN2 in </w:t>
            </w:r>
            <w:r w:rsidRPr="007A1CA7">
              <w:rPr>
                <w:bCs/>
                <w:color w:val="000000" w:themeColor="text1"/>
                <w:lang w:val="en-US" w:eastAsia="ko-KR"/>
              </w:rPr>
              <w:t>R4-2206951</w:t>
            </w:r>
            <w:r>
              <w:rPr>
                <w:bCs/>
                <w:color w:val="000000" w:themeColor="text1"/>
                <w:lang w:val="en-US" w:eastAsia="ko-KR"/>
              </w:rPr>
              <w:t xml:space="preserve">, RAN4 provided the list of the </w:t>
            </w:r>
            <w:r w:rsidRPr="00B4389C">
              <w:rPr>
                <w:bCs/>
                <w:color w:val="000000" w:themeColor="text1"/>
                <w:lang w:val="en-US" w:eastAsia="ko-KR"/>
              </w:rPr>
              <w:t>cell-specific RSRP thresholds</w:t>
            </w:r>
            <w:r>
              <w:rPr>
                <w:bCs/>
                <w:color w:val="000000" w:themeColor="text1"/>
                <w:lang w:val="en-US" w:eastAsia="ko-KR"/>
              </w:rPr>
              <w:t xml:space="preserve"> for which the offset applies as an example. </w:t>
            </w:r>
          </w:p>
          <w:p w14:paraId="01F8BE36"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-2: Applicability of cell-specific RSRP offset to relaxed measurement criteria</w:t>
            </w:r>
          </w:p>
          <w:p w14:paraId="3EA5C2B5" w14:textId="77777777" w:rsidR="00115FFA" w:rsidRPr="00762418" w:rsidRDefault="00115FFA" w:rsidP="00115FFA">
            <w:pPr>
              <w:rPr>
                <w:bCs/>
                <w:color w:val="000000" w:themeColor="text1"/>
                <w:lang w:val="en-US" w:eastAsia="ko-KR"/>
              </w:rPr>
            </w:pPr>
            <w:r>
              <w:rPr>
                <w:bCs/>
                <w:color w:val="000000" w:themeColor="text1"/>
                <w:lang w:val="en-US" w:eastAsia="ko-KR"/>
              </w:rPr>
              <w:t>As indicated in issue 6-2-1, while we prefer Option 1 but we can compromise to Option 2.</w:t>
            </w:r>
          </w:p>
          <w:p w14:paraId="782B7038"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3</w:t>
            </w:r>
            <w:r w:rsidRPr="00EB12ED">
              <w:rPr>
                <w:b/>
                <w:color w:val="000000" w:themeColor="text1"/>
                <w:u w:val="single"/>
                <w:lang w:val="en-US" w:eastAsia="ko-KR"/>
              </w:rPr>
              <w:t>: Applicability of cell-specific RSRP offset to cell (re)selection thresholds</w:t>
            </w:r>
          </w:p>
          <w:p w14:paraId="357D1CB7" w14:textId="77777777" w:rsidR="00115FFA" w:rsidRDefault="00115FFA" w:rsidP="00115FFA">
            <w:pPr>
              <w:rPr>
                <w:bCs/>
                <w:color w:val="000000" w:themeColor="text1"/>
                <w:lang w:val="en-US" w:eastAsia="ko-KR"/>
              </w:rPr>
            </w:pPr>
            <w:r w:rsidRPr="00762418">
              <w:rPr>
                <w:bCs/>
                <w:color w:val="000000" w:themeColor="text1"/>
                <w:lang w:val="en-US" w:eastAsia="ko-KR"/>
              </w:rPr>
              <w:t xml:space="preserve">We </w:t>
            </w:r>
            <w:r>
              <w:rPr>
                <w:bCs/>
                <w:color w:val="000000" w:themeColor="text1"/>
                <w:lang w:val="en-US" w:eastAsia="ko-KR"/>
              </w:rPr>
              <w:t xml:space="preserve">support Option 1. </w:t>
            </w:r>
          </w:p>
          <w:p w14:paraId="1BC36270" w14:textId="77777777" w:rsidR="00115FFA" w:rsidRPr="00762418" w:rsidRDefault="00115FFA" w:rsidP="00115FFA">
            <w:pPr>
              <w:rPr>
                <w:bCs/>
                <w:color w:val="000000" w:themeColor="text1"/>
                <w:lang w:val="en-US" w:eastAsia="ko-KR"/>
              </w:rPr>
            </w:pPr>
            <w:r>
              <w:rPr>
                <w:bCs/>
                <w:color w:val="000000" w:themeColor="text1"/>
                <w:lang w:val="en-US" w:eastAsia="ko-KR"/>
              </w:rPr>
              <w:t xml:space="preserve">It allows implementation flexibility and does not add any significant complexity in the UE or BS. The range can have positive and negative values. We can also consider a default value of the offset which UE applies if the offset is not signalled. The bidirectional range addresses the concern that for cell selection the offset should be negative value. </w:t>
            </w:r>
          </w:p>
          <w:p w14:paraId="31A420E1" w14:textId="77777777" w:rsidR="00115FFA" w:rsidRDefault="00115FFA" w:rsidP="00115FFA">
            <w:pPr>
              <w:rPr>
                <w:b/>
                <w:color w:val="000000" w:themeColor="text1"/>
                <w:u w:val="single"/>
                <w:lang w:val="en-US" w:eastAsia="ko-KR"/>
              </w:rPr>
            </w:pPr>
            <w:r w:rsidRPr="00EB12ED">
              <w:rPr>
                <w:b/>
                <w:color w:val="000000" w:themeColor="text1"/>
                <w:u w:val="single"/>
                <w:lang w:val="en-US" w:eastAsia="ko-KR"/>
              </w:rPr>
              <w:t xml:space="preserve">Issue </w:t>
            </w:r>
            <w:r>
              <w:rPr>
                <w:b/>
                <w:color w:val="000000" w:themeColor="text1"/>
                <w:u w:val="single"/>
                <w:lang w:val="en-US" w:eastAsia="ko-KR"/>
              </w:rPr>
              <w:t>6</w:t>
            </w:r>
            <w:r w:rsidRPr="00EB12ED">
              <w:rPr>
                <w:b/>
                <w:color w:val="000000" w:themeColor="text1"/>
                <w:u w:val="single"/>
                <w:lang w:val="en-US" w:eastAsia="ko-KR"/>
              </w:rPr>
              <w:t>-</w:t>
            </w:r>
            <w:r>
              <w:rPr>
                <w:b/>
                <w:color w:val="000000" w:themeColor="text1"/>
                <w:u w:val="single"/>
                <w:lang w:val="en-US" w:eastAsia="ko-KR"/>
              </w:rPr>
              <w:t>2</w:t>
            </w:r>
            <w:r w:rsidRPr="00EB12ED">
              <w:rPr>
                <w:b/>
                <w:color w:val="000000" w:themeColor="text1"/>
                <w:u w:val="single"/>
                <w:lang w:val="en-US" w:eastAsia="ko-KR"/>
              </w:rPr>
              <w:t>-</w:t>
            </w:r>
            <w:r>
              <w:rPr>
                <w:b/>
                <w:color w:val="000000" w:themeColor="text1"/>
                <w:u w:val="single"/>
                <w:lang w:val="en-US" w:eastAsia="ko-KR"/>
              </w:rPr>
              <w:t>4</w:t>
            </w:r>
            <w:r w:rsidRPr="00EB12ED">
              <w:rPr>
                <w:b/>
                <w:color w:val="000000" w:themeColor="text1"/>
                <w:u w:val="single"/>
                <w:lang w:val="en-US" w:eastAsia="ko-KR"/>
              </w:rPr>
              <w:t xml:space="preserve">: Fixed or configurable offsets </w:t>
            </w:r>
          </w:p>
          <w:p w14:paraId="008E2871" w14:textId="77777777" w:rsidR="00115FFA" w:rsidRPr="00B738B8" w:rsidRDefault="00115FFA" w:rsidP="00115FFA">
            <w:pPr>
              <w:rPr>
                <w:b/>
                <w:color w:val="000000" w:themeColor="text1"/>
                <w:sz w:val="20"/>
                <w:szCs w:val="20"/>
                <w:u w:val="single"/>
                <w:lang w:val="en-US" w:eastAsia="ko-KR"/>
              </w:rPr>
            </w:pPr>
            <w:r w:rsidRPr="000D02AD">
              <w:rPr>
                <w:bCs/>
                <w:color w:val="000000" w:themeColor="text1"/>
                <w:lang w:val="en-US" w:eastAsia="ko-KR"/>
              </w:rPr>
              <w:t xml:space="preserve">We </w:t>
            </w:r>
            <w:r>
              <w:rPr>
                <w:bCs/>
                <w:color w:val="000000" w:themeColor="text1"/>
                <w:lang w:val="en-US" w:eastAsia="ko-KR"/>
              </w:rPr>
              <w:t xml:space="preserve">support </w:t>
            </w:r>
            <w:r>
              <w:rPr>
                <w:bCs/>
                <w:color w:val="000000" w:themeColor="text1"/>
                <w:highlight w:val="yellow"/>
                <w:lang w:val="en-US" w:eastAsia="ko-KR"/>
              </w:rPr>
              <w:t xml:space="preserve">Option 1. Please see our arguments in issue 6-2-3. </w:t>
            </w:r>
          </w:p>
        </w:tc>
      </w:tr>
      <w:tr w:rsidR="00331AEF" w:rsidRPr="00267939" w14:paraId="7DDA9635" w14:textId="77777777" w:rsidTr="00A04087">
        <w:tc>
          <w:tcPr>
            <w:tcW w:w="1236" w:type="dxa"/>
          </w:tcPr>
          <w:p w14:paraId="13F1476C" w14:textId="77777777" w:rsidR="00331AEF" w:rsidRDefault="00331AEF"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Nokia</w:t>
            </w:r>
          </w:p>
        </w:tc>
        <w:tc>
          <w:tcPr>
            <w:tcW w:w="8563" w:type="dxa"/>
            <w:gridSpan w:val="2"/>
          </w:tcPr>
          <w:p w14:paraId="2A4DA638"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6-2-1: Applicability of cell-specific RSRP offset </w:t>
            </w:r>
            <w:r w:rsidRPr="00331AEF">
              <w:rPr>
                <w:sz w:val="20"/>
                <w:szCs w:val="20"/>
                <w:lang w:val="en-US" w:eastAsia="da-DK"/>
              </w:rPr>
              <w:t> </w:t>
            </w:r>
          </w:p>
          <w:p w14:paraId="7FEE7DB8"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In our view, offsets would be needed for all cell-specific thresholds, so we are OK with option 2 and 6 (after the GTW session). We can compromise to define offsets only to IDLE and INACTIVE mode thresholds. The exact values need to be defined in each case</w:t>
            </w:r>
            <w:r w:rsidR="00763CEA">
              <w:rPr>
                <w:sz w:val="20"/>
                <w:szCs w:val="20"/>
                <w:u w:val="single"/>
                <w:lang w:val="en-US" w:eastAsia="da-DK"/>
              </w:rPr>
              <w:t>, or RAN4 can investigate the offsets by grouping the different thresholds.</w:t>
            </w:r>
            <w:r w:rsidRPr="000F5606">
              <w:rPr>
                <w:sz w:val="20"/>
                <w:szCs w:val="20"/>
                <w:u w:val="single"/>
                <w:lang w:val="en-US" w:eastAsia="da-DK"/>
              </w:rPr>
              <w:t xml:space="preserve"> We can group the thresholds based on whether the thresholds are used in low SINR or high SINR conditions (this may lead to different offsets, considering that the accuracy varies with the SINR levels), and also consider whether they are absolute thresholds or change thresholds, as proposed by Intel</w:t>
            </w:r>
            <w:r w:rsidRPr="00331AEF">
              <w:rPr>
                <w:sz w:val="20"/>
                <w:szCs w:val="20"/>
                <w:u w:val="single"/>
                <w:lang w:val="en-US" w:eastAsia="da-DK"/>
              </w:rPr>
              <w:t>.</w:t>
            </w:r>
            <w:r w:rsidRPr="00331AEF">
              <w:rPr>
                <w:sz w:val="20"/>
                <w:szCs w:val="20"/>
                <w:lang w:val="en-US" w:eastAsia="da-DK"/>
              </w:rPr>
              <w:t> </w:t>
            </w:r>
          </w:p>
          <w:p w14:paraId="7B59F1B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6-2-2: Applicability of cell-specific RSRP offset to relaxed measurement criteria</w:t>
            </w:r>
            <w:r w:rsidRPr="00331AEF">
              <w:rPr>
                <w:sz w:val="20"/>
                <w:szCs w:val="20"/>
                <w:lang w:val="en-US" w:eastAsia="da-DK"/>
              </w:rPr>
              <w:t> </w:t>
            </w:r>
          </w:p>
          <w:p w14:paraId="449A7BF4"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Option 2 is OK for us. We agree with the analysis in Intel discussion paper that different offsets might be needed for different thresholds. However, given that no specific simulation effort was </w:t>
            </w:r>
            <w:proofErr w:type="gramStart"/>
            <w:r w:rsidRPr="000F5606">
              <w:rPr>
                <w:sz w:val="20"/>
                <w:szCs w:val="20"/>
                <w:u w:val="single"/>
                <w:lang w:val="en-US" w:eastAsia="da-DK"/>
              </w:rPr>
              <w:lastRenderedPageBreak/>
              <w:t>done  by</w:t>
            </w:r>
            <w:proofErr w:type="gramEnd"/>
            <w:r w:rsidRPr="000F5606">
              <w:rPr>
                <w:sz w:val="20"/>
                <w:szCs w:val="20"/>
                <w:u w:val="single"/>
                <w:lang w:val="en-US" w:eastAsia="da-DK"/>
              </w:rPr>
              <w:t xml:space="preserve"> RAN4 to study how to define these offsets so far, we would prefer to allow these offsets to be configured by network.</w:t>
            </w:r>
            <w:r w:rsidRPr="00331AEF">
              <w:rPr>
                <w:sz w:val="20"/>
                <w:szCs w:val="20"/>
                <w:lang w:val="en-US" w:eastAsia="da-DK"/>
              </w:rPr>
              <w:t> </w:t>
            </w:r>
          </w:p>
          <w:p w14:paraId="75921954"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6-2-3: Applicability of cell-specific RSRP offset to cell (re)selection thresholds</w:t>
            </w:r>
            <w:r w:rsidRPr="00331AEF">
              <w:rPr>
                <w:sz w:val="20"/>
                <w:szCs w:val="20"/>
                <w:lang w:val="en-US" w:eastAsia="da-DK"/>
              </w:rPr>
              <w:t> </w:t>
            </w:r>
          </w:p>
          <w:p w14:paraId="00E2959E"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w:t>
            </w:r>
            <w:r w:rsidR="00763CEA">
              <w:rPr>
                <w:sz w:val="20"/>
                <w:szCs w:val="20"/>
                <w:u w:val="single"/>
                <w:lang w:val="en-US" w:eastAsia="da-DK"/>
              </w:rPr>
              <w:t xml:space="preserve">think the offset is also applicable in this case, but </w:t>
            </w:r>
            <w:r w:rsidRPr="000F5606">
              <w:rPr>
                <w:sz w:val="20"/>
                <w:szCs w:val="20"/>
                <w:u w:val="single"/>
                <w:lang w:val="en-US" w:eastAsia="da-DK"/>
              </w:rPr>
              <w:t xml:space="preserve">compromise to the view of the majority, </w:t>
            </w:r>
            <w:r w:rsidR="00763CEA">
              <w:rPr>
                <w:sz w:val="20"/>
                <w:szCs w:val="20"/>
                <w:u w:val="single"/>
                <w:lang w:val="en-US" w:eastAsia="da-DK"/>
              </w:rPr>
              <w:t xml:space="preserve">a fixed offset, </w:t>
            </w:r>
            <w:r w:rsidRPr="000F5606">
              <w:rPr>
                <w:sz w:val="20"/>
                <w:szCs w:val="20"/>
                <w:u w:val="single"/>
                <w:lang w:val="en-US" w:eastAsia="da-DK"/>
              </w:rPr>
              <w:t xml:space="preserve">as discussed in the GTW meeting. </w:t>
            </w:r>
          </w:p>
          <w:p w14:paraId="0F9289AC" w14:textId="77777777" w:rsidR="00331AEF" w:rsidRPr="00331AEF" w:rsidRDefault="00331AEF" w:rsidP="00331AEF">
            <w:pPr>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03B8329A" w14:textId="77777777" w:rsidR="00331AEF" w:rsidRPr="00331AEF" w:rsidRDefault="00331AEF" w:rsidP="00331AEF">
            <w:pPr>
              <w:rPr>
                <w:rFonts w:ascii="Segoe UI" w:hAnsi="Segoe UI" w:cs="Segoe UI"/>
                <w:sz w:val="18"/>
                <w:szCs w:val="18"/>
                <w:lang w:val="en-US" w:eastAsia="da-DK"/>
              </w:rPr>
            </w:pPr>
            <w:r w:rsidRPr="000F5606">
              <w:rPr>
                <w:sz w:val="20"/>
                <w:szCs w:val="20"/>
                <w:u w:val="single"/>
                <w:lang w:val="en-US" w:eastAsia="da-DK"/>
              </w:rPr>
              <w:t xml:space="preserve">We compromise to the view of the majority, as discussed in the GTW meeting. </w:t>
            </w:r>
          </w:p>
          <w:p w14:paraId="4C79F5E1" w14:textId="77777777" w:rsidR="00331AEF" w:rsidRPr="00331AEF" w:rsidRDefault="00331AEF" w:rsidP="00331AEF">
            <w:pPr>
              <w:rPr>
                <w:b/>
                <w:sz w:val="20"/>
                <w:szCs w:val="20"/>
                <w:u w:val="single"/>
                <w:lang w:val="en-US" w:eastAsia="ko-KR"/>
              </w:rPr>
            </w:pPr>
          </w:p>
        </w:tc>
      </w:tr>
      <w:tr w:rsidR="00D51230" w:rsidRPr="00D51230" w14:paraId="0F25F9F3" w14:textId="77777777">
        <w:trPr>
          <w:gridAfter w:val="1"/>
          <w:wAfter w:w="168" w:type="dxa"/>
        </w:trPr>
        <w:tc>
          <w:tcPr>
            <w:tcW w:w="1236" w:type="dxa"/>
          </w:tcPr>
          <w:p w14:paraId="45C17321" w14:textId="77777777" w:rsidR="00BE5EA3" w:rsidRDefault="00BE5EA3" w:rsidP="00331AEF">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Intel</w:t>
            </w:r>
          </w:p>
        </w:tc>
        <w:tc>
          <w:tcPr>
            <w:tcW w:w="8395" w:type="dxa"/>
          </w:tcPr>
          <w:p w14:paraId="296A86D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6-2-1: Applicability of cell-specific RSRP offset </w:t>
            </w:r>
            <w:r w:rsidRPr="00331AEF">
              <w:rPr>
                <w:sz w:val="20"/>
                <w:szCs w:val="20"/>
                <w:lang w:val="en-US" w:eastAsia="da-DK"/>
              </w:rPr>
              <w:t> </w:t>
            </w:r>
          </w:p>
          <w:p w14:paraId="76C3B560" w14:textId="77777777" w:rsidR="006677C4" w:rsidRPr="000B1205" w:rsidRDefault="00B12DF7" w:rsidP="000B1205">
            <w:pPr>
              <w:jc w:val="both"/>
              <w:rPr>
                <w:rFonts w:asciiTheme="minorHAnsi" w:hAnsiTheme="minorHAnsi" w:cstheme="minorHAnsi"/>
                <w:color w:val="0000FF"/>
                <w:sz w:val="18"/>
                <w:szCs w:val="18"/>
                <w:lang w:val="en-US"/>
              </w:rPr>
            </w:pPr>
            <w:r w:rsidRPr="000B1205">
              <w:rPr>
                <w:sz w:val="22"/>
                <w:szCs w:val="22"/>
                <w:lang w:val="en-US" w:eastAsia="da-DK"/>
              </w:rPr>
              <w:t xml:space="preserve">As SDT procedure in RRC INACTIVE is within Rel-17 RedCap scopes, RAN4 need to consider separate offset for RSRP Change THLDs in addition to already agreed (absolute) RSRP THLD offset. The necessity of separate offset </w:t>
            </w:r>
            <w:r w:rsidR="00851A34" w:rsidRPr="002616AE">
              <w:rPr>
                <w:sz w:val="22"/>
                <w:szCs w:val="22"/>
                <w:lang w:val="en-US" w:eastAsia="da-DK"/>
              </w:rPr>
              <w:t xml:space="preserve">of RSRP Change THLD </w:t>
            </w:r>
            <w:r w:rsidRPr="000B1205">
              <w:rPr>
                <w:sz w:val="22"/>
                <w:szCs w:val="22"/>
                <w:lang w:val="en-US" w:eastAsia="da-DK"/>
              </w:rPr>
              <w:t xml:space="preserve">is discussed in </w:t>
            </w:r>
            <w:hyperlink r:id="rId81" w:history="1">
              <w:r w:rsidRPr="000B1205">
                <w:rPr>
                  <w:rStyle w:val="aff3"/>
                  <w:rFonts w:asciiTheme="minorHAnsi" w:hAnsiTheme="minorHAnsi" w:cstheme="minorHAnsi"/>
                  <w:sz w:val="22"/>
                  <w:szCs w:val="22"/>
                  <w:u w:val="none"/>
                  <w:lang w:val="en-US"/>
                </w:rPr>
                <w:t>R4-2212141</w:t>
              </w:r>
            </w:hyperlink>
            <w:r w:rsidR="000F7EE6" w:rsidRPr="000B1205">
              <w:rPr>
                <w:rStyle w:val="aff3"/>
                <w:rFonts w:asciiTheme="minorHAnsi" w:hAnsiTheme="minorHAnsi" w:cstheme="minorHAnsi"/>
                <w:sz w:val="22"/>
                <w:szCs w:val="22"/>
                <w:u w:val="none"/>
                <w:lang w:val="en-US"/>
              </w:rPr>
              <w:t xml:space="preserve"> </w:t>
            </w:r>
            <w:r w:rsidR="000F7EE6">
              <w:rPr>
                <w:sz w:val="22"/>
                <w:szCs w:val="22"/>
                <w:lang w:val="en-US" w:eastAsia="da-DK"/>
              </w:rPr>
              <w:t xml:space="preserve">and easily justified as below since,  </w:t>
            </w:r>
            <w:r w:rsidR="000F7EE6" w:rsidRPr="000B1205">
              <w:rPr>
                <w:rStyle w:val="aff3"/>
                <w:rFonts w:asciiTheme="minorHAnsi" w:hAnsiTheme="minorHAnsi" w:cstheme="minorHAnsi"/>
                <w:sz w:val="22"/>
                <w:szCs w:val="22"/>
                <w:lang w:val="en-US"/>
              </w:rPr>
              <w:t xml:space="preserve"> </w:t>
            </w:r>
          </w:p>
          <w:p w14:paraId="4D122AD2" w14:textId="77777777" w:rsidR="006677C4" w:rsidRPr="000B1205" w:rsidRDefault="00B12DF7" w:rsidP="000B1205">
            <w:pPr>
              <w:ind w:firstLine="105"/>
              <w:rPr>
                <w:sz w:val="20"/>
                <w:szCs w:val="20"/>
                <w:lang w:val="en-US" w:eastAsia="da-DK"/>
              </w:rPr>
            </w:pPr>
            <w:r w:rsidRPr="000B1205">
              <w:rPr>
                <w:sz w:val="20"/>
                <w:szCs w:val="20"/>
                <w:lang w:val="en-US" w:eastAsia="da-DK"/>
              </w:rPr>
              <w:t xml:space="preserve">1) For conservative setting of RSRP THLD for 1 Rx. RedCap UE, offset </w:t>
            </w:r>
            <w:r w:rsidR="000F7EE6">
              <w:rPr>
                <w:sz w:val="20"/>
                <w:szCs w:val="20"/>
                <w:lang w:val="en-US" w:eastAsia="da-DK"/>
              </w:rPr>
              <w:t>&gt;= 0</w:t>
            </w:r>
            <w:r w:rsidRPr="000B1205">
              <w:rPr>
                <w:sz w:val="20"/>
                <w:szCs w:val="20"/>
                <w:lang w:val="en-US" w:eastAsia="da-DK"/>
              </w:rPr>
              <w:t xml:space="preserve">. </w:t>
            </w:r>
          </w:p>
          <w:p w14:paraId="4D01995F" w14:textId="77777777" w:rsidR="00851A34" w:rsidRPr="000B1205" w:rsidRDefault="00B12DF7">
            <w:pPr>
              <w:overflowPunct/>
              <w:autoSpaceDE/>
              <w:autoSpaceDN/>
              <w:adjustRightInd/>
              <w:spacing w:after="0"/>
              <w:ind w:firstLine="105"/>
              <w:textAlignment w:val="auto"/>
              <w:rPr>
                <w:sz w:val="20"/>
                <w:szCs w:val="20"/>
                <w:lang w:val="en-US" w:eastAsia="da-DK"/>
              </w:rPr>
            </w:pPr>
            <w:r w:rsidRPr="000B1205">
              <w:rPr>
                <w:sz w:val="20"/>
                <w:szCs w:val="20"/>
                <w:lang w:val="en-US" w:eastAsia="da-DK"/>
              </w:rPr>
              <w:t xml:space="preserve">2) For conservative setting of RSRP Change THLD for 1 Rx. RedCap UE, offset </w:t>
            </w:r>
            <w:r w:rsidR="000F7EE6">
              <w:rPr>
                <w:sz w:val="20"/>
                <w:szCs w:val="20"/>
                <w:lang w:val="en-US" w:eastAsia="da-DK"/>
              </w:rPr>
              <w:t>&lt;= 0.</w:t>
            </w:r>
            <w:r w:rsidRPr="000B1205">
              <w:rPr>
                <w:sz w:val="20"/>
                <w:szCs w:val="20"/>
                <w:lang w:val="en-US" w:eastAsia="da-DK"/>
              </w:rPr>
              <w:t xml:space="preserve"> </w:t>
            </w:r>
          </w:p>
          <w:p w14:paraId="5165BE9B" w14:textId="77777777" w:rsidR="000F7EE6" w:rsidRDefault="000F7EE6" w:rsidP="000F7EE6">
            <w:pPr>
              <w:jc w:val="both"/>
              <w:rPr>
                <w:sz w:val="22"/>
                <w:szCs w:val="22"/>
                <w:u w:val="single"/>
                <w:lang w:val="en-US" w:eastAsia="da-DK"/>
              </w:rPr>
            </w:pPr>
          </w:p>
          <w:p w14:paraId="474E2C21" w14:textId="77777777" w:rsidR="006677C4" w:rsidRPr="000B1205" w:rsidRDefault="000F7EE6" w:rsidP="000B1205">
            <w:pPr>
              <w:jc w:val="both"/>
              <w:rPr>
                <w:sz w:val="22"/>
                <w:szCs w:val="22"/>
                <w:u w:val="single"/>
                <w:lang w:val="en-US" w:eastAsia="da-DK"/>
              </w:rPr>
            </w:pPr>
            <w:r>
              <w:rPr>
                <w:sz w:val="22"/>
                <w:szCs w:val="22"/>
                <w:u w:val="single"/>
                <w:lang w:val="en-US" w:eastAsia="da-DK"/>
              </w:rPr>
              <w:t xml:space="preserve">Under </w:t>
            </w:r>
            <w:r w:rsidR="00B12DF7" w:rsidRPr="000B1205">
              <w:rPr>
                <w:sz w:val="22"/>
                <w:szCs w:val="22"/>
                <w:u w:val="single"/>
                <w:lang w:val="en-US" w:eastAsia="da-DK"/>
              </w:rPr>
              <w:t xml:space="preserve">down-scoping </w:t>
            </w:r>
            <w:r>
              <w:rPr>
                <w:sz w:val="22"/>
                <w:szCs w:val="22"/>
                <w:u w:val="single"/>
                <w:lang w:val="en-US" w:eastAsia="da-DK"/>
              </w:rPr>
              <w:t xml:space="preserve">Options </w:t>
            </w:r>
            <w:r w:rsidR="00B12DF7" w:rsidRPr="000B1205">
              <w:rPr>
                <w:sz w:val="22"/>
                <w:szCs w:val="22"/>
                <w:u w:val="single"/>
                <w:lang w:val="en-US" w:eastAsia="da-DK"/>
              </w:rPr>
              <w:t>after GTW, we can compromise Option 2 and Option 6 after 1</w:t>
            </w:r>
            <w:r w:rsidR="00B12DF7" w:rsidRPr="000B1205">
              <w:rPr>
                <w:sz w:val="22"/>
                <w:szCs w:val="22"/>
                <w:u w:val="single"/>
                <w:vertAlign w:val="superscript"/>
                <w:lang w:val="en-US" w:eastAsia="da-DK"/>
              </w:rPr>
              <w:t>st</w:t>
            </w:r>
            <w:r w:rsidR="00B12DF7" w:rsidRPr="000B1205">
              <w:rPr>
                <w:sz w:val="22"/>
                <w:szCs w:val="22"/>
                <w:u w:val="single"/>
                <w:lang w:val="en-US" w:eastAsia="da-DK"/>
              </w:rPr>
              <w:t xml:space="preserve"> GTW session condition</w:t>
            </w:r>
            <w:r>
              <w:rPr>
                <w:sz w:val="22"/>
                <w:szCs w:val="22"/>
                <w:u w:val="single"/>
                <w:lang w:val="en-US" w:eastAsia="da-DK"/>
              </w:rPr>
              <w:t>ining</w:t>
            </w:r>
            <w:r w:rsidR="00B12DF7" w:rsidRPr="000B1205">
              <w:rPr>
                <w:sz w:val="22"/>
                <w:szCs w:val="22"/>
                <w:u w:val="single"/>
                <w:lang w:val="en-US" w:eastAsia="da-DK"/>
              </w:rPr>
              <w:t xml:space="preserve"> that separate offset of RSRP Change THLD for CG-SDT procedures is included in the scope of each option</w:t>
            </w:r>
            <w:r>
              <w:rPr>
                <w:sz w:val="22"/>
                <w:szCs w:val="22"/>
                <w:u w:val="single"/>
                <w:lang w:val="en-US" w:eastAsia="da-DK"/>
              </w:rPr>
              <w:t>s</w:t>
            </w:r>
            <w:r w:rsidR="00B12DF7" w:rsidRPr="000B1205">
              <w:rPr>
                <w:sz w:val="22"/>
                <w:szCs w:val="22"/>
                <w:u w:val="single"/>
                <w:lang w:val="en-US" w:eastAsia="da-DK"/>
              </w:rPr>
              <w:t xml:space="preserve"> since SDT procedure in RRC INACTIVE is within Rel-17 RedCap scope.</w:t>
            </w:r>
          </w:p>
          <w:p w14:paraId="1CFFD671" w14:textId="77777777" w:rsidR="008F0B3B" w:rsidRDefault="008F0B3B" w:rsidP="000C1DD1">
            <w:pPr>
              <w:jc w:val="both"/>
              <w:rPr>
                <w:b/>
                <w:bCs/>
                <w:sz w:val="20"/>
                <w:szCs w:val="20"/>
                <w:u w:val="single"/>
                <w:lang w:val="en-US" w:eastAsia="da-DK"/>
              </w:rPr>
            </w:pPr>
          </w:p>
          <w:p w14:paraId="1DD26879"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6-2-2: Applicability of cell-specific RSRP offset to relaxed measurement criteria</w:t>
            </w:r>
            <w:r w:rsidRPr="00331AEF">
              <w:rPr>
                <w:sz w:val="20"/>
                <w:szCs w:val="20"/>
                <w:lang w:val="en-US" w:eastAsia="da-DK"/>
              </w:rPr>
              <w:t> </w:t>
            </w:r>
          </w:p>
          <w:p w14:paraId="2BFE9F02" w14:textId="77777777" w:rsidR="006677C4" w:rsidRPr="000B1205" w:rsidRDefault="00B12DF7" w:rsidP="000B1205">
            <w:pPr>
              <w:jc w:val="both"/>
              <w:rPr>
                <w:rFonts w:ascii="Segoe UI" w:hAnsi="Segoe UI" w:cs="Segoe UI"/>
                <w:sz w:val="20"/>
                <w:szCs w:val="20"/>
                <w:lang w:val="en-US" w:eastAsia="da-DK"/>
              </w:rPr>
            </w:pPr>
            <w:r w:rsidRPr="000B1205">
              <w:rPr>
                <w:rFonts w:eastAsia="宋体"/>
                <w:color w:val="000000" w:themeColor="text1"/>
                <w:sz w:val="22"/>
                <w:szCs w:val="22"/>
                <w:lang w:val="en-US" w:eastAsia="zh-CN"/>
              </w:rPr>
              <w:t xml:space="preserve">We can compromise with Option 2 althouth separate offset with Option 2a is required. We think that </w:t>
            </w:r>
            <w:r w:rsidR="008F0B3B">
              <w:rPr>
                <w:rFonts w:eastAsia="宋体"/>
                <w:color w:val="000000" w:themeColor="text1"/>
                <w:sz w:val="22"/>
                <w:szCs w:val="22"/>
                <w:lang w:val="en-US" w:eastAsia="zh-CN"/>
              </w:rPr>
              <w:t xml:space="preserve">it is reable to allow </w:t>
            </w:r>
            <w:r w:rsidRPr="000B1205">
              <w:rPr>
                <w:sz w:val="22"/>
                <w:szCs w:val="22"/>
                <w:lang w:val="en-US" w:eastAsia="da-DK"/>
              </w:rPr>
              <w:t xml:space="preserve">these offsets to be configured by network </w:t>
            </w:r>
            <w:r w:rsidRPr="000B1205">
              <w:rPr>
                <w:rFonts w:eastAsia="宋体"/>
                <w:color w:val="000000" w:themeColor="text1"/>
                <w:sz w:val="22"/>
                <w:szCs w:val="22"/>
                <w:lang w:val="en-US" w:eastAsia="zh-CN"/>
              </w:rPr>
              <w:t>since neighborcell RRM relaxation mainly occur in high S</w:t>
            </w:r>
            <w:r w:rsidR="008F0B3B">
              <w:rPr>
                <w:rFonts w:eastAsia="宋体"/>
                <w:color w:val="000000" w:themeColor="text1"/>
                <w:sz w:val="22"/>
                <w:szCs w:val="22"/>
                <w:lang w:val="en-US" w:eastAsia="zh-CN"/>
              </w:rPr>
              <w:t>I</w:t>
            </w:r>
            <w:r w:rsidRPr="000B1205">
              <w:rPr>
                <w:rFonts w:eastAsia="宋体"/>
                <w:color w:val="000000" w:themeColor="text1"/>
                <w:sz w:val="22"/>
                <w:szCs w:val="22"/>
                <w:lang w:val="en-US" w:eastAsia="zh-CN"/>
              </w:rPr>
              <w:t>NR re</w:t>
            </w:r>
            <w:r w:rsidR="008F0B3B">
              <w:rPr>
                <w:rFonts w:eastAsia="宋体"/>
                <w:color w:val="000000" w:themeColor="text1"/>
                <w:sz w:val="22"/>
                <w:szCs w:val="22"/>
                <w:lang w:val="en-US" w:eastAsia="zh-CN"/>
              </w:rPr>
              <w:t xml:space="preserve">gion in contrast to RA-related RSRP THLD for low SINR region </w:t>
            </w:r>
            <w:r w:rsidRPr="000B1205">
              <w:rPr>
                <w:rFonts w:eastAsia="宋体"/>
                <w:color w:val="000000" w:themeColor="text1"/>
                <w:sz w:val="22"/>
                <w:szCs w:val="22"/>
                <w:lang w:val="en-US" w:eastAsia="zh-CN"/>
              </w:rPr>
              <w:t>and no simulation results are available now</w:t>
            </w:r>
            <w:r w:rsidRPr="000B1205">
              <w:rPr>
                <w:sz w:val="22"/>
                <w:szCs w:val="22"/>
                <w:lang w:val="en-US" w:eastAsia="da-DK"/>
              </w:rPr>
              <w:t>. </w:t>
            </w:r>
          </w:p>
          <w:p w14:paraId="6226DA47"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6-2-3: Applicability of cell-specific RSRP offset to cell (re)selection thresholds</w:t>
            </w:r>
            <w:r w:rsidRPr="00331AEF">
              <w:rPr>
                <w:sz w:val="20"/>
                <w:szCs w:val="20"/>
                <w:lang w:val="en-US" w:eastAsia="da-DK"/>
              </w:rPr>
              <w:t> </w:t>
            </w:r>
          </w:p>
          <w:p w14:paraId="0790CBBC" w14:textId="77777777" w:rsidR="006677C4" w:rsidRPr="000B1205" w:rsidRDefault="00B12DF7" w:rsidP="000B1205">
            <w:pPr>
              <w:jc w:val="both"/>
              <w:rPr>
                <w:rFonts w:ascii="Segoe UI" w:hAnsi="Segoe UI" w:cs="Segoe UI"/>
                <w:sz w:val="20"/>
                <w:szCs w:val="20"/>
                <w:lang w:val="en-US" w:eastAsia="da-DK"/>
              </w:rPr>
            </w:pPr>
            <w:r w:rsidRPr="000B1205">
              <w:rPr>
                <w:sz w:val="22"/>
                <w:szCs w:val="22"/>
                <w:lang w:val="en-US" w:eastAsia="da-DK"/>
              </w:rPr>
              <w:t xml:space="preserve">We think the offset is also applicable in this case, but can compromise to the view of the majority, a fixed offset, as discussed in the GTW meeting. </w:t>
            </w:r>
          </w:p>
          <w:p w14:paraId="58E49B06" w14:textId="77777777" w:rsidR="006677C4" w:rsidRDefault="00806697" w:rsidP="000B1205">
            <w:pPr>
              <w:jc w:val="both"/>
              <w:rPr>
                <w:rFonts w:ascii="Segoe UI" w:hAnsi="Segoe UI" w:cs="Segoe UI"/>
                <w:sz w:val="18"/>
                <w:szCs w:val="18"/>
                <w:lang w:val="en-US" w:eastAsia="da-DK"/>
              </w:rPr>
            </w:pPr>
            <w:r w:rsidRPr="000F5606">
              <w:rPr>
                <w:b/>
                <w:bCs/>
                <w:sz w:val="20"/>
                <w:szCs w:val="20"/>
                <w:u w:val="single"/>
                <w:lang w:val="en-US" w:eastAsia="da-DK"/>
              </w:rPr>
              <w:t>Issue 6-2-4: Fixed or configurable offsets</w:t>
            </w:r>
            <w:r w:rsidRPr="00331AEF">
              <w:rPr>
                <w:sz w:val="20"/>
                <w:szCs w:val="20"/>
                <w:lang w:val="en-US" w:eastAsia="da-DK"/>
              </w:rPr>
              <w:t> </w:t>
            </w:r>
          </w:p>
          <w:p w14:paraId="551C2A11" w14:textId="77777777" w:rsidR="006677C4" w:rsidRDefault="00B12DF7" w:rsidP="000B1205">
            <w:pPr>
              <w:jc w:val="both"/>
              <w:rPr>
                <w:b/>
                <w:bCs/>
                <w:sz w:val="20"/>
                <w:szCs w:val="20"/>
                <w:u w:val="single"/>
                <w:lang w:val="en-US" w:eastAsia="da-DK"/>
              </w:rPr>
            </w:pPr>
            <w:r w:rsidRPr="000B1205">
              <w:rPr>
                <w:sz w:val="22"/>
                <w:szCs w:val="22"/>
                <w:lang w:val="en-US" w:eastAsia="da-DK"/>
              </w:rPr>
              <w:t xml:space="preserve">For RRC IDLE/INACTIVE, RAN4 needs to at least introduce two different configurable offsets as beolow: (absolute) RSRP offset and RSRP Chage offset  </w:t>
            </w:r>
          </w:p>
        </w:tc>
      </w:tr>
      <w:tr w:rsidR="00B67E5A" w:rsidRPr="003E0EC0" w14:paraId="1A3748FD" w14:textId="77777777">
        <w:trPr>
          <w:gridAfter w:val="1"/>
          <w:wAfter w:w="168" w:type="dxa"/>
        </w:trPr>
        <w:tc>
          <w:tcPr>
            <w:tcW w:w="1236" w:type="dxa"/>
          </w:tcPr>
          <w:p w14:paraId="2EF95B55" w14:textId="77777777" w:rsidR="00B67E5A" w:rsidRDefault="00B67E5A" w:rsidP="00331AEF">
            <w:pPr>
              <w:spacing w:after="120"/>
              <w:rPr>
                <w:rFonts w:eastAsiaTheme="minorEastAsia"/>
                <w:color w:val="000000" w:themeColor="text1"/>
                <w:sz w:val="20"/>
                <w:szCs w:val="20"/>
                <w:lang w:val="en-US" w:eastAsia="zh-CN"/>
              </w:rPr>
            </w:pPr>
            <w:r>
              <w:rPr>
                <w:rFonts w:eastAsiaTheme="minorEastAsia" w:hint="eastAsia"/>
                <w:color w:val="000000" w:themeColor="text1"/>
                <w:sz w:val="20"/>
                <w:szCs w:val="20"/>
                <w:lang w:val="en-US" w:eastAsia="zh-CN"/>
              </w:rPr>
              <w:t>CMCC</w:t>
            </w:r>
          </w:p>
        </w:tc>
        <w:tc>
          <w:tcPr>
            <w:tcW w:w="8395" w:type="dxa"/>
          </w:tcPr>
          <w:p w14:paraId="2F3187E6" w14:textId="77777777" w:rsidR="00B67E5A" w:rsidRPr="000B1205" w:rsidRDefault="00B67E5A">
            <w:pPr>
              <w:jc w:val="both"/>
              <w:rPr>
                <w:rFonts w:eastAsiaTheme="minorEastAsia"/>
                <w:b/>
                <w:bCs/>
                <w:sz w:val="20"/>
                <w:szCs w:val="20"/>
                <w:u w:val="single"/>
                <w:lang w:val="en-US" w:eastAsia="zh-CN"/>
              </w:rPr>
            </w:pPr>
            <w:r>
              <w:rPr>
                <w:rFonts w:eastAsiaTheme="minorEastAsia" w:hint="eastAsia"/>
                <w:b/>
                <w:bCs/>
                <w:sz w:val="20"/>
                <w:szCs w:val="20"/>
                <w:u w:val="single"/>
                <w:lang w:val="en-US" w:eastAsia="zh-CN"/>
              </w:rPr>
              <w:t>After GTW discussion, we can compromise to option 2 or option6</w:t>
            </w:r>
          </w:p>
        </w:tc>
      </w:tr>
      <w:tr w:rsidR="000D073B" w:rsidRPr="003E0EC0" w14:paraId="2EEFFF69" w14:textId="77777777">
        <w:trPr>
          <w:gridAfter w:val="1"/>
          <w:wAfter w:w="168" w:type="dxa"/>
        </w:trPr>
        <w:tc>
          <w:tcPr>
            <w:tcW w:w="1236" w:type="dxa"/>
          </w:tcPr>
          <w:p w14:paraId="53FA0C26" w14:textId="0D93395D" w:rsidR="000D073B" w:rsidRDefault="000D073B" w:rsidP="000D073B">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MediaTek</w:t>
            </w:r>
          </w:p>
        </w:tc>
        <w:tc>
          <w:tcPr>
            <w:tcW w:w="8395" w:type="dxa"/>
          </w:tcPr>
          <w:p w14:paraId="640C5CE8" w14:textId="77777777" w:rsidR="000D073B" w:rsidRDefault="000D073B" w:rsidP="000D073B">
            <w:pPr>
              <w:rPr>
                <w:b/>
                <w:color w:val="000000" w:themeColor="text1"/>
                <w:sz w:val="20"/>
                <w:szCs w:val="20"/>
                <w:u w:val="single"/>
                <w:lang w:val="en-US" w:eastAsia="ko-KR"/>
              </w:rPr>
            </w:pPr>
            <w:r>
              <w:rPr>
                <w:b/>
                <w:color w:val="000000" w:themeColor="text1"/>
                <w:sz w:val="20"/>
                <w:szCs w:val="20"/>
                <w:u w:val="single"/>
                <w:lang w:val="en-US" w:eastAsia="ko-KR"/>
              </w:rPr>
              <w:t>Issue 6-2-1: Applicability of cell-specific RSRP offset</w:t>
            </w:r>
          </w:p>
          <w:p w14:paraId="3AB0E28D" w14:textId="49550BFE" w:rsidR="000D073B" w:rsidRDefault="000D073B" w:rsidP="000D073B">
            <w:pPr>
              <w:jc w:val="both"/>
              <w:rPr>
                <w:rFonts w:eastAsiaTheme="minorEastAsia"/>
                <w:b/>
                <w:bCs/>
                <w:sz w:val="20"/>
                <w:szCs w:val="20"/>
                <w:u w:val="single"/>
                <w:lang w:val="en-US" w:eastAsia="zh-CN"/>
              </w:rPr>
            </w:pPr>
            <w:r w:rsidRPr="000B1205">
              <w:rPr>
                <w:rFonts w:eastAsiaTheme="minorEastAsia"/>
                <w:color w:val="000000" w:themeColor="text1"/>
                <w:sz w:val="20"/>
                <w:szCs w:val="20"/>
                <w:lang w:val="en-US" w:eastAsia="zh-CN"/>
              </w:rPr>
              <w:t>We support Option 2, with a fixed offset value equal to 3dB. To our understanding, 3dB can apply to all threshold hence no need to to discuss the cases one by one.</w:t>
            </w:r>
          </w:p>
        </w:tc>
      </w:tr>
      <w:tr w:rsidR="00A04087" w:rsidRPr="003E0EC0" w14:paraId="18BEB33F" w14:textId="77777777">
        <w:trPr>
          <w:gridAfter w:val="1"/>
          <w:wAfter w:w="168" w:type="dxa"/>
        </w:trPr>
        <w:tc>
          <w:tcPr>
            <w:tcW w:w="1236" w:type="dxa"/>
          </w:tcPr>
          <w:p w14:paraId="2C6B626F" w14:textId="5B475FA2" w:rsidR="00A04087" w:rsidRDefault="00A04087" w:rsidP="00A04087">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Ericsson2</w:t>
            </w:r>
          </w:p>
        </w:tc>
        <w:tc>
          <w:tcPr>
            <w:tcW w:w="8395" w:type="dxa"/>
          </w:tcPr>
          <w:p w14:paraId="5C2C9F7E" w14:textId="77777777" w:rsidR="00A04087" w:rsidRPr="000B1205" w:rsidRDefault="00A04087" w:rsidP="00A04087">
            <w:pPr>
              <w:rPr>
                <w:b/>
                <w:color w:val="000000" w:themeColor="text1"/>
                <w:sz w:val="20"/>
                <w:szCs w:val="20"/>
                <w:u w:val="single"/>
                <w:lang w:val="en-US" w:eastAsia="ko-KR"/>
              </w:rPr>
            </w:pPr>
            <w:r w:rsidRPr="000B1205">
              <w:rPr>
                <w:b/>
                <w:color w:val="000000" w:themeColor="text1"/>
                <w:sz w:val="20"/>
                <w:szCs w:val="20"/>
                <w:u w:val="single"/>
                <w:lang w:val="en-US" w:eastAsia="ko-KR"/>
              </w:rPr>
              <w:t xml:space="preserve">Issue 6-2-2: Applicability of cell-specific RSRP offset to relaxed measurement criteria/ Issue 6-2-3: Applicability of cell-specific RSRP offset to cell (re)selection thresholds/ Issue 6-2-4: Fixed or configurable offsets </w:t>
            </w:r>
          </w:p>
          <w:p w14:paraId="36EF9637" w14:textId="77777777" w:rsidR="00A04087" w:rsidRDefault="00A04087" w:rsidP="00A04087">
            <w:pPr>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 xml:space="preserve">We are also fine to compromise to option 2 which we believe is the rather simple approach since offset is applied to all </w:t>
            </w:r>
            <w:r>
              <w:rPr>
                <w:rFonts w:eastAsiaTheme="minorEastAsia"/>
                <w:color w:val="000000" w:themeColor="text1"/>
                <w:sz w:val="20"/>
                <w:szCs w:val="20"/>
                <w:lang w:val="en-US" w:eastAsia="zh-CN"/>
              </w:rPr>
              <w:t xml:space="preserve">the cell </w:t>
            </w:r>
            <w:r w:rsidRPr="000B1205">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r w:rsidRPr="000B1205">
              <w:rPr>
                <w:rFonts w:eastAsiaTheme="minorEastAsia"/>
                <w:color w:val="000000" w:themeColor="text1"/>
                <w:sz w:val="20"/>
                <w:szCs w:val="20"/>
                <w:lang w:val="en-US" w:eastAsia="zh-CN"/>
              </w:rPr>
              <w:t>thre</w:t>
            </w:r>
            <w:r w:rsidRPr="000B1205" w:rsidDel="00066F9E">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s</w:t>
            </w:r>
            <w:r>
              <w:rPr>
                <w:rFonts w:eastAsiaTheme="minorEastAsia"/>
                <w:color w:val="000000" w:themeColor="text1"/>
                <w:sz w:val="20"/>
                <w:szCs w:val="20"/>
                <w:lang w:val="en-US" w:eastAsia="zh-CN"/>
              </w:rPr>
              <w:t>h</w:t>
            </w:r>
            <w:r w:rsidRPr="000B1205">
              <w:rPr>
                <w:rFonts w:eastAsiaTheme="minorEastAsia"/>
                <w:color w:val="000000" w:themeColor="text1"/>
                <w:sz w:val="20"/>
                <w:szCs w:val="20"/>
                <w:lang w:val="en-US" w:eastAsia="zh-CN"/>
              </w:rPr>
              <w:t xml:space="preserve">ods. </w:t>
            </w:r>
            <w:r>
              <w:rPr>
                <w:rFonts w:eastAsiaTheme="minorEastAsia"/>
                <w:color w:val="000000" w:themeColor="text1"/>
                <w:sz w:val="20"/>
                <w:szCs w:val="20"/>
                <w:lang w:val="en-US" w:eastAsia="zh-CN"/>
              </w:rPr>
              <w:t xml:space="preserve">Furthermore, we are also fine to limit the scope of the offset to cell </w:t>
            </w:r>
            <w:r w:rsidRPr="00BB003D">
              <w:rPr>
                <w:rFonts w:eastAsiaTheme="minorEastAsia"/>
                <w:color w:val="000000" w:themeColor="text1"/>
                <w:sz w:val="20"/>
                <w:szCs w:val="20"/>
                <w:lang w:val="en-US" w:eastAsia="zh-CN"/>
              </w:rPr>
              <w:t xml:space="preserve">specific </w:t>
            </w:r>
            <w:r>
              <w:rPr>
                <w:rFonts w:eastAsiaTheme="minorEastAsia"/>
                <w:color w:val="000000" w:themeColor="text1"/>
                <w:sz w:val="20"/>
                <w:szCs w:val="20"/>
                <w:lang w:val="en-US" w:eastAsia="zh-CN"/>
              </w:rPr>
              <w:t xml:space="preserve">RSRP </w:t>
            </w:r>
            <w:r w:rsidRPr="00BB003D">
              <w:rPr>
                <w:rFonts w:eastAsiaTheme="minorEastAsia"/>
                <w:color w:val="000000" w:themeColor="text1"/>
                <w:sz w:val="20"/>
                <w:szCs w:val="20"/>
                <w:lang w:val="en-US" w:eastAsia="zh-CN"/>
              </w:rPr>
              <w:t>thre</w:t>
            </w:r>
            <w:r>
              <w:rPr>
                <w:rFonts w:eastAsiaTheme="minorEastAsia"/>
                <w:color w:val="000000" w:themeColor="text1"/>
                <w:sz w:val="20"/>
                <w:szCs w:val="20"/>
                <w:lang w:val="en-US" w:eastAsia="zh-CN"/>
              </w:rPr>
              <w:t xml:space="preserve">sholds signaled in RRC idle and RRC inactive state. </w:t>
            </w:r>
            <w:r>
              <w:rPr>
                <w:rFonts w:eastAsiaTheme="minorEastAsia"/>
                <w:color w:val="000000" w:themeColor="text1"/>
                <w:sz w:val="20"/>
                <w:szCs w:val="20"/>
                <w:lang w:val="en-US" w:eastAsia="zh-CN"/>
              </w:rPr>
              <w:lastRenderedPageBreak/>
              <w:t xml:space="preserve">This greatly reduces the work load. </w:t>
            </w:r>
            <w:r w:rsidRPr="000B1205">
              <w:rPr>
                <w:rFonts w:eastAsiaTheme="minorEastAsia"/>
                <w:color w:val="000000" w:themeColor="text1"/>
                <w:sz w:val="20"/>
                <w:szCs w:val="20"/>
                <w:lang w:val="en-US" w:eastAsia="zh-CN"/>
              </w:rPr>
              <w:t>The offset can be fixed value</w:t>
            </w:r>
            <w:r>
              <w:rPr>
                <w:rFonts w:eastAsiaTheme="minorEastAsia"/>
                <w:color w:val="000000" w:themeColor="text1"/>
                <w:sz w:val="20"/>
                <w:szCs w:val="20"/>
                <w:lang w:val="en-US" w:eastAsia="zh-CN"/>
              </w:rPr>
              <w:t xml:space="preserve">. </w:t>
            </w:r>
            <w:r w:rsidRPr="000B1205" w:rsidDel="00F36255">
              <w:rPr>
                <w:rFonts w:eastAsiaTheme="minorEastAsia"/>
                <w:color w:val="000000" w:themeColor="text1"/>
                <w:sz w:val="20"/>
                <w:szCs w:val="20"/>
                <w:lang w:val="en-US" w:eastAsia="zh-CN"/>
              </w:rPr>
              <w:t xml:space="preserve"> and </w:t>
            </w:r>
            <w:r w:rsidRPr="000B1205">
              <w:rPr>
                <w:rFonts w:eastAsiaTheme="minorEastAsia"/>
                <w:color w:val="000000" w:themeColor="text1"/>
                <w:sz w:val="20"/>
                <w:szCs w:val="20"/>
                <w:lang w:val="en-US" w:eastAsia="zh-CN"/>
              </w:rPr>
              <w:t>R</w:t>
            </w:r>
            <w:r>
              <w:rPr>
                <w:rFonts w:eastAsiaTheme="minorEastAsia"/>
                <w:color w:val="000000" w:themeColor="text1"/>
                <w:sz w:val="20"/>
                <w:szCs w:val="20"/>
                <w:lang w:val="en-US" w:eastAsia="zh-CN"/>
              </w:rPr>
              <w:t xml:space="preserve">AN4 can start </w:t>
            </w:r>
            <w:r w:rsidRPr="000B1205" w:rsidDel="00F36255">
              <w:rPr>
                <w:rFonts w:eastAsiaTheme="minorEastAsia"/>
                <w:color w:val="000000" w:themeColor="text1"/>
                <w:sz w:val="20"/>
                <w:szCs w:val="20"/>
                <w:lang w:val="en-US" w:eastAsia="zh-CN"/>
              </w:rPr>
              <w:t xml:space="preserve">AN4 can </w:t>
            </w:r>
            <w:r w:rsidRPr="000B1205">
              <w:rPr>
                <w:rFonts w:eastAsiaTheme="minorEastAsia"/>
                <w:color w:val="000000" w:themeColor="text1"/>
                <w:sz w:val="20"/>
                <w:szCs w:val="20"/>
                <w:lang w:val="en-US" w:eastAsia="zh-CN"/>
              </w:rPr>
              <w:t>discuss</w:t>
            </w:r>
            <w:r>
              <w:rPr>
                <w:rFonts w:eastAsiaTheme="minorEastAsia"/>
                <w:color w:val="000000" w:themeColor="text1"/>
                <w:sz w:val="20"/>
                <w:szCs w:val="20"/>
                <w:lang w:val="en-US" w:eastAsia="zh-CN"/>
              </w:rPr>
              <w:t>ing</w:t>
            </w:r>
            <w:r w:rsidRPr="000B1205">
              <w:rPr>
                <w:rFonts w:eastAsiaTheme="minorEastAsia"/>
                <w:color w:val="000000" w:themeColor="text1"/>
                <w:sz w:val="20"/>
                <w:szCs w:val="20"/>
                <w:lang w:val="en-US" w:eastAsia="zh-CN"/>
              </w:rPr>
              <w:t xml:space="preserve"> the </w:t>
            </w:r>
            <w:r>
              <w:rPr>
                <w:rFonts w:eastAsiaTheme="minorEastAsia"/>
                <w:color w:val="000000" w:themeColor="text1"/>
                <w:sz w:val="20"/>
                <w:szCs w:val="20"/>
                <w:lang w:val="en-US" w:eastAsia="zh-CN"/>
              </w:rPr>
              <w:t xml:space="preserve">value of the offset. </w:t>
            </w:r>
            <w:r w:rsidRPr="000B1205" w:rsidDel="00D51230">
              <w:rPr>
                <w:rFonts w:eastAsiaTheme="minorEastAsia"/>
                <w:color w:val="000000" w:themeColor="text1"/>
                <w:sz w:val="20"/>
                <w:szCs w:val="20"/>
                <w:lang w:val="en-US" w:eastAsia="zh-CN"/>
              </w:rPr>
              <w:t>exact value of the offset as par</w:t>
            </w:r>
            <w:r w:rsidRPr="000B1205" w:rsidDel="00267939">
              <w:rPr>
                <w:rFonts w:eastAsiaTheme="minorEastAsia"/>
                <w:color w:val="000000" w:themeColor="text1"/>
                <w:sz w:val="20"/>
                <w:szCs w:val="20"/>
                <w:lang w:val="en-US" w:eastAsia="zh-CN"/>
              </w:rPr>
              <w:t xml:space="preserve"> </w:t>
            </w:r>
            <w:r w:rsidRPr="000B1205" w:rsidDel="00D51230">
              <w:rPr>
                <w:rFonts w:eastAsiaTheme="minorEastAsia"/>
                <w:color w:val="000000" w:themeColor="text1"/>
                <w:sz w:val="20"/>
                <w:szCs w:val="20"/>
                <w:lang w:val="en-US" w:eastAsia="zh-CN"/>
              </w:rPr>
              <w:t xml:space="preserve">tof the performance part. </w:t>
            </w:r>
            <w:r>
              <w:rPr>
                <w:rFonts w:eastAsiaTheme="minorEastAsia"/>
                <w:color w:val="000000" w:themeColor="text1"/>
                <w:sz w:val="20"/>
                <w:szCs w:val="20"/>
                <w:lang w:val="en-US" w:eastAsia="zh-CN"/>
              </w:rPr>
              <w:t xml:space="preserve">We are also fine to consider one value of 3dB for all RSRP thresholds. If no consensus is reached then the </w:t>
            </w:r>
            <w:r w:rsidRPr="00BB003D">
              <w:rPr>
                <w:rFonts w:eastAsiaTheme="minorEastAsia"/>
                <w:color w:val="000000" w:themeColor="text1"/>
                <w:sz w:val="20"/>
                <w:szCs w:val="20"/>
                <w:lang w:val="en-US" w:eastAsia="zh-CN"/>
              </w:rPr>
              <w:t xml:space="preserve">exact value of the offset </w:t>
            </w:r>
            <w:r>
              <w:rPr>
                <w:rFonts w:eastAsiaTheme="minorEastAsia"/>
                <w:color w:val="000000" w:themeColor="text1"/>
                <w:sz w:val="20"/>
                <w:szCs w:val="20"/>
                <w:lang w:val="en-US" w:eastAsia="zh-CN"/>
              </w:rPr>
              <w:t xml:space="preserve">can be completed </w:t>
            </w:r>
            <w:r w:rsidRPr="00BB003D">
              <w:rPr>
                <w:rFonts w:eastAsiaTheme="minorEastAsia"/>
                <w:color w:val="000000" w:themeColor="text1"/>
                <w:sz w:val="20"/>
                <w:szCs w:val="20"/>
                <w:lang w:val="en-US" w:eastAsia="zh-CN"/>
              </w:rPr>
              <w:t>as part</w:t>
            </w:r>
            <w:r>
              <w:rPr>
                <w:rFonts w:eastAsiaTheme="minorEastAsia"/>
                <w:color w:val="000000" w:themeColor="text1"/>
                <w:sz w:val="20"/>
                <w:szCs w:val="20"/>
                <w:lang w:val="en-US" w:eastAsia="zh-CN"/>
              </w:rPr>
              <w:t xml:space="preserve"> </w:t>
            </w:r>
            <w:r w:rsidRPr="00BB003D">
              <w:rPr>
                <w:rFonts w:eastAsiaTheme="minorEastAsia"/>
                <w:color w:val="000000" w:themeColor="text1"/>
                <w:sz w:val="20"/>
                <w:szCs w:val="20"/>
                <w:lang w:val="en-US" w:eastAsia="zh-CN"/>
              </w:rPr>
              <w:t>of the performance part</w:t>
            </w:r>
            <w:r>
              <w:rPr>
                <w:rFonts w:eastAsiaTheme="minorEastAsia"/>
                <w:color w:val="000000" w:themeColor="text1"/>
                <w:sz w:val="20"/>
                <w:szCs w:val="20"/>
                <w:lang w:val="en-US" w:eastAsia="zh-CN"/>
              </w:rPr>
              <w:t xml:space="preserve"> i.e. until the next meeting</w:t>
            </w:r>
            <w:r w:rsidRPr="00BB003D">
              <w:rPr>
                <w:rFonts w:eastAsiaTheme="minorEastAsia"/>
                <w:color w:val="000000" w:themeColor="text1"/>
                <w:sz w:val="20"/>
                <w:szCs w:val="20"/>
                <w:lang w:val="en-US" w:eastAsia="zh-CN"/>
              </w:rPr>
              <w:t>.</w:t>
            </w:r>
            <w:r>
              <w:rPr>
                <w:rFonts w:eastAsiaTheme="minorEastAsia"/>
                <w:color w:val="000000" w:themeColor="text1"/>
                <w:sz w:val="20"/>
                <w:szCs w:val="20"/>
                <w:lang w:val="en-US" w:eastAsia="zh-CN"/>
              </w:rPr>
              <w:t xml:space="preserve"> In that case we can also put some tentative values in brackets e.g. [1-3] dB. Whether negative offset is beneficial for thresholds (</w:t>
            </w:r>
            <w:r w:rsidRPr="003A7D07">
              <w:rPr>
                <w:rFonts w:eastAsiaTheme="minorEastAsia"/>
                <w:color w:val="000000" w:themeColor="text1"/>
                <w:sz w:val="20"/>
                <w:szCs w:val="20"/>
                <w:lang w:val="en-US" w:eastAsia="zh-CN"/>
              </w:rPr>
              <w:t>Qrxlevmin and Qqualmin</w:t>
            </w:r>
            <w:r>
              <w:rPr>
                <w:rFonts w:eastAsiaTheme="minorEastAsia"/>
                <w:color w:val="000000" w:themeColor="text1"/>
                <w:sz w:val="20"/>
                <w:szCs w:val="20"/>
                <w:lang w:val="en-US" w:eastAsia="zh-CN"/>
              </w:rPr>
              <w:t xml:space="preserve">) used in cell (re)selection can be part of the RAN4 discussion. </w:t>
            </w:r>
          </w:p>
          <w:p w14:paraId="206295F9"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In terms of specification impact/work: our view is that the offset value can be specified in TS 38.133 and can be referenced in the RAN2 spec (e.g. TS 38.331) where the </w:t>
            </w:r>
            <w:r w:rsidRPr="00297840">
              <w:rPr>
                <w:rFonts w:eastAsiaTheme="minorEastAsia"/>
                <w:color w:val="000000" w:themeColor="text1"/>
                <w:sz w:val="20"/>
                <w:szCs w:val="20"/>
                <w:lang w:val="en-US" w:eastAsia="zh-CN"/>
              </w:rPr>
              <w:t xml:space="preserve">cell-specific RSRP </w:t>
            </w:r>
            <w:r>
              <w:rPr>
                <w:rFonts w:eastAsiaTheme="minorEastAsia"/>
                <w:color w:val="000000" w:themeColor="text1"/>
                <w:sz w:val="20"/>
                <w:szCs w:val="20"/>
                <w:lang w:val="en-US" w:eastAsia="zh-CN"/>
              </w:rPr>
              <w:t>threshold is signaled to Redcap UE with 1Rx. RAN2 details are of course up to RAN2.</w:t>
            </w:r>
          </w:p>
          <w:p w14:paraId="01202AB5" w14:textId="77777777" w:rsidR="00A04087"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do not think option 3 is the correct approach given that RAN4 has clearly agreed to have offset for the RSRP threshold. The purpose should be to reply to questions to the RAN2 LS, which has clearly acknowleged the benefits of the offset. </w:t>
            </w:r>
          </w:p>
          <w:p w14:paraId="2EAC0814" w14:textId="4A130C8A" w:rsidR="00A04087" w:rsidRPr="000B1205" w:rsidRDefault="00A04087" w:rsidP="00A04087">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We also prefer to send LS to RAN2 in this meeting so they are aware of the on going RAN4 work. </w:t>
            </w:r>
          </w:p>
        </w:tc>
      </w:tr>
    </w:tbl>
    <w:p w14:paraId="55F7E1DC" w14:textId="77777777" w:rsidR="008201F9" w:rsidRDefault="008201F9">
      <w:pPr>
        <w:rPr>
          <w:lang w:val="en-US" w:eastAsia="zh-CN"/>
        </w:rPr>
      </w:pPr>
    </w:p>
    <w:p w14:paraId="6F1E7B53" w14:textId="77777777" w:rsidR="00E674FD" w:rsidRDefault="00E674FD" w:rsidP="00E674FD">
      <w:pPr>
        <w:pStyle w:val="2"/>
        <w:rPr>
          <w:color w:val="000000" w:themeColor="text1"/>
        </w:rPr>
      </w:pPr>
      <w:r>
        <w:rPr>
          <w:color w:val="000000" w:themeColor="text1"/>
        </w:rPr>
        <w:t>Summary</w:t>
      </w:r>
      <w:r>
        <w:rPr>
          <w:rFonts w:hint="eastAsia"/>
          <w:color w:val="000000" w:themeColor="text1"/>
        </w:rPr>
        <w:t xml:space="preserve"> for 1st round </w:t>
      </w:r>
    </w:p>
    <w:p w14:paraId="7F6E1443" w14:textId="77777777" w:rsidR="00E674FD" w:rsidRDefault="00E674FD" w:rsidP="00E674FD">
      <w:pPr>
        <w:pStyle w:val="3"/>
        <w:rPr>
          <w:color w:val="000000" w:themeColor="text1"/>
          <w:sz w:val="24"/>
          <w:szCs w:val="16"/>
        </w:rPr>
      </w:pPr>
      <w:r>
        <w:rPr>
          <w:color w:val="000000" w:themeColor="text1"/>
          <w:sz w:val="24"/>
          <w:szCs w:val="16"/>
        </w:rPr>
        <w:t xml:space="preserve">Open issues </w:t>
      </w:r>
    </w:p>
    <w:tbl>
      <w:tblPr>
        <w:tblStyle w:val="aff"/>
        <w:tblW w:w="0" w:type="auto"/>
        <w:tblLook w:val="04A0" w:firstRow="1" w:lastRow="0" w:firstColumn="1" w:lastColumn="0" w:noHBand="0" w:noVBand="1"/>
      </w:tblPr>
      <w:tblGrid>
        <w:gridCol w:w="1233"/>
        <w:gridCol w:w="8398"/>
      </w:tblGrid>
      <w:tr w:rsidR="00E674FD" w14:paraId="7DFEDC20" w14:textId="77777777" w:rsidTr="001D56D6">
        <w:tc>
          <w:tcPr>
            <w:tcW w:w="1233" w:type="dxa"/>
          </w:tcPr>
          <w:p w14:paraId="3D0C4AF2" w14:textId="77777777" w:rsidR="00E674FD" w:rsidRDefault="00E674FD" w:rsidP="001D56D6">
            <w:pPr>
              <w:rPr>
                <w:rFonts w:eastAsiaTheme="minorEastAsia"/>
                <w:b/>
                <w:bCs/>
                <w:color w:val="000000" w:themeColor="text1"/>
                <w:lang w:val="en-US" w:eastAsia="zh-CN"/>
              </w:rPr>
            </w:pPr>
          </w:p>
        </w:tc>
        <w:tc>
          <w:tcPr>
            <w:tcW w:w="8398" w:type="dxa"/>
          </w:tcPr>
          <w:p w14:paraId="1BA40274" w14:textId="77777777" w:rsidR="00E674FD" w:rsidRDefault="00E674FD" w:rsidP="001D56D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674FD" w14:paraId="1C2027DC" w14:textId="77777777" w:rsidTr="001D56D6">
        <w:tc>
          <w:tcPr>
            <w:tcW w:w="1233" w:type="dxa"/>
          </w:tcPr>
          <w:p w14:paraId="354FBC79" w14:textId="38239A93" w:rsidR="00E674FD" w:rsidRDefault="00E674FD" w:rsidP="001D56D6">
            <w:pPr>
              <w:rPr>
                <w:rFonts w:eastAsiaTheme="minorEastAsia"/>
                <w:color w:val="000000" w:themeColor="text1"/>
                <w:sz w:val="20"/>
                <w:szCs w:val="20"/>
                <w:lang w:val="en-US" w:eastAsia="zh-CN"/>
              </w:rPr>
            </w:pPr>
            <w:r>
              <w:rPr>
                <w:rFonts w:eastAsiaTheme="minorEastAsia" w:hint="eastAsia"/>
                <w:b/>
                <w:bCs/>
                <w:color w:val="000000" w:themeColor="text1"/>
                <w:sz w:val="20"/>
                <w:szCs w:val="20"/>
                <w:lang w:val="en-US" w:eastAsia="zh-CN"/>
              </w:rPr>
              <w:t>Sub-topic#</w:t>
            </w:r>
            <w:r w:rsidR="009A14A6">
              <w:rPr>
                <w:rFonts w:eastAsiaTheme="minorEastAsia"/>
                <w:b/>
                <w:bCs/>
                <w:color w:val="000000" w:themeColor="text1"/>
                <w:sz w:val="20"/>
                <w:szCs w:val="20"/>
                <w:lang w:val="en-US" w:eastAsia="zh-CN"/>
              </w:rPr>
              <w:t>6-1</w:t>
            </w:r>
          </w:p>
        </w:tc>
        <w:tc>
          <w:tcPr>
            <w:tcW w:w="8398" w:type="dxa"/>
          </w:tcPr>
          <w:p w14:paraId="699C27A3" w14:textId="6A3716EA" w:rsidR="009A14A6" w:rsidRDefault="009A14A6" w:rsidP="001D56D6">
            <w:pPr>
              <w:rPr>
                <w:b/>
                <w:color w:val="000000" w:themeColor="text1"/>
                <w:u w:val="single"/>
                <w:lang w:val="en-US" w:eastAsia="ko-KR"/>
              </w:rPr>
            </w:pPr>
            <w:r>
              <w:rPr>
                <w:b/>
                <w:color w:val="000000" w:themeColor="text1"/>
                <w:u w:val="single"/>
                <w:lang w:val="en-US" w:eastAsia="ko-KR"/>
              </w:rPr>
              <w:t>Issue 6-1-1: UE supports SSB without active BWP</w:t>
            </w:r>
          </w:p>
          <w:p w14:paraId="17C0CC9E" w14:textId="3B32BB0F" w:rsidR="00132C00" w:rsidRDefault="00132C00" w:rsidP="00132C00">
            <w:pPr>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Company positions after 1</w:t>
            </w:r>
            <w:r w:rsidRPr="000B1205">
              <w:rPr>
                <w:rFonts w:eastAsiaTheme="minorEastAsia"/>
                <w:i/>
                <w:color w:val="000000" w:themeColor="text1"/>
                <w:sz w:val="20"/>
                <w:szCs w:val="20"/>
                <w:vertAlign w:val="superscript"/>
                <w:lang w:val="en-US" w:eastAsia="zh-CN"/>
              </w:rPr>
              <w:t>st</w:t>
            </w:r>
            <w:r>
              <w:rPr>
                <w:rFonts w:eastAsiaTheme="minorEastAsia"/>
                <w:i/>
                <w:color w:val="000000" w:themeColor="text1"/>
                <w:sz w:val="20"/>
                <w:szCs w:val="20"/>
                <w:lang w:val="en-US" w:eastAsia="zh-CN"/>
              </w:rPr>
              <w:t xml:space="preserve"> round</w:t>
            </w:r>
            <w:r>
              <w:rPr>
                <w:rFonts w:eastAsiaTheme="minorEastAsia" w:hint="eastAsia"/>
                <w:i/>
                <w:color w:val="000000" w:themeColor="text1"/>
                <w:sz w:val="20"/>
                <w:szCs w:val="20"/>
                <w:lang w:val="en-US" w:eastAsia="zh-CN"/>
              </w:rPr>
              <w:t>:</w:t>
            </w:r>
          </w:p>
          <w:p w14:paraId="631E4134" w14:textId="77777777" w:rsidR="00E07724" w:rsidRPr="0012285F" w:rsidRDefault="00E07724" w:rsidP="0060355D">
            <w:pPr>
              <w:pStyle w:val="aff8"/>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1 (vivo): </w:t>
            </w:r>
            <w:r w:rsidRPr="0012285F">
              <w:rPr>
                <w:sz w:val="20"/>
                <w:szCs w:val="20"/>
                <w:lang w:val="en-US"/>
              </w:rPr>
              <w:t>UE can support SSB without active BWP by three potential alternatives.</w:t>
            </w:r>
          </w:p>
          <w:p w14:paraId="1AB84448" w14:textId="77777777" w:rsidR="00E07724" w:rsidRPr="0012285F" w:rsidRDefault="00E07724" w:rsidP="0060355D">
            <w:pPr>
              <w:pStyle w:val="aff8"/>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a larger bandwidth than active BWP, but not a typical implemenation</w:t>
            </w:r>
          </w:p>
          <w:p w14:paraId="2A203036" w14:textId="44992C18" w:rsidR="00E07724" w:rsidRPr="0012285F" w:rsidRDefault="00E07724" w:rsidP="0060355D">
            <w:pPr>
              <w:pStyle w:val="aff8"/>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 xml:space="preserve">using </w:t>
            </w:r>
            <w:r w:rsidR="00DA1AF3">
              <w:rPr>
                <w:sz w:val="20"/>
                <w:szCs w:val="20"/>
                <w:lang w:val="en-US"/>
              </w:rPr>
              <w:t xml:space="preserve">measurement gaps </w:t>
            </w:r>
            <w:r w:rsidRPr="0012285F">
              <w:rPr>
                <w:sz w:val="20"/>
                <w:szCs w:val="20"/>
                <w:lang w:val="en-US"/>
              </w:rPr>
              <w:t>to perform BM/RLM/BFD seems workable</w:t>
            </w:r>
          </w:p>
          <w:p w14:paraId="2FE647FB" w14:textId="77777777" w:rsidR="00E07724" w:rsidRDefault="00E07724" w:rsidP="0060355D">
            <w:pPr>
              <w:pStyle w:val="aff8"/>
              <w:numPr>
                <w:ilvl w:val="2"/>
                <w:numId w:val="34"/>
              </w:numPr>
              <w:overflowPunct/>
              <w:autoSpaceDE/>
              <w:autoSpaceDN/>
              <w:adjustRightInd/>
              <w:spacing w:after="120"/>
              <w:ind w:firstLineChars="0"/>
              <w:textAlignment w:val="auto"/>
              <w:rPr>
                <w:sz w:val="20"/>
                <w:szCs w:val="20"/>
                <w:lang w:val="en-US"/>
              </w:rPr>
            </w:pPr>
            <w:r w:rsidRPr="0012285F">
              <w:rPr>
                <w:sz w:val="20"/>
                <w:szCs w:val="20"/>
                <w:lang w:val="en-US"/>
              </w:rPr>
              <w:t>using redundant RF chain to perform BM/RLM/BFD which may bring extra cost</w:t>
            </w:r>
          </w:p>
          <w:p w14:paraId="3A24DCC5" w14:textId="29951A93" w:rsidR="00FC21CA" w:rsidRPr="000B1205" w:rsidRDefault="00FC21CA" w:rsidP="0060355D">
            <w:pPr>
              <w:pStyle w:val="aff8"/>
              <w:numPr>
                <w:ilvl w:val="1"/>
                <w:numId w:val="34"/>
              </w:numPr>
              <w:overflowPunct/>
              <w:autoSpaceDE/>
              <w:autoSpaceDN/>
              <w:adjustRightInd/>
              <w:spacing w:after="120"/>
              <w:ind w:firstLineChars="0"/>
              <w:textAlignment w:val="auto"/>
              <w:rPr>
                <w:sz w:val="20"/>
                <w:szCs w:val="20"/>
                <w:lang w:val="en-US"/>
              </w:rPr>
            </w:pPr>
            <w:r>
              <w:rPr>
                <w:rFonts w:eastAsia="宋体"/>
                <w:b/>
                <w:bCs/>
                <w:color w:val="000000" w:themeColor="text1"/>
                <w:sz w:val="20"/>
                <w:szCs w:val="20"/>
                <w:lang w:val="en-US" w:eastAsia="zh-CN"/>
              </w:rPr>
              <w:t xml:space="preserve">Option 2 (HW): </w:t>
            </w:r>
            <w:r>
              <w:rPr>
                <w:sz w:val="20"/>
                <w:szCs w:val="20"/>
                <w:lang w:val="en-US"/>
              </w:rPr>
              <w:t>NCSG cannot work for RedCap</w:t>
            </w:r>
          </w:p>
          <w:p w14:paraId="0391858F" w14:textId="031FD137" w:rsidR="00B064AA" w:rsidRPr="000B1205" w:rsidRDefault="00B064AA" w:rsidP="0060355D">
            <w:pPr>
              <w:pStyle w:val="aff8"/>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w:t>
            </w:r>
            <w:r w:rsidR="00FC21CA">
              <w:rPr>
                <w:rFonts w:eastAsia="宋体"/>
                <w:b/>
                <w:bCs/>
                <w:color w:val="000000" w:themeColor="text1"/>
                <w:sz w:val="20"/>
                <w:szCs w:val="20"/>
                <w:lang w:val="en-US" w:eastAsia="zh-CN"/>
              </w:rPr>
              <w:t>3</w:t>
            </w:r>
            <w:r>
              <w:rPr>
                <w:rFonts w:eastAsia="宋体"/>
                <w:b/>
                <w:bCs/>
                <w:color w:val="000000" w:themeColor="text1"/>
                <w:sz w:val="20"/>
                <w:szCs w:val="20"/>
                <w:lang w:val="en-US" w:eastAsia="zh-CN"/>
              </w:rPr>
              <w:t xml:space="preserve"> (Apple</w:t>
            </w:r>
            <w:r w:rsidR="0029517D">
              <w:rPr>
                <w:rFonts w:eastAsia="宋体"/>
                <w:b/>
                <w:bCs/>
                <w:color w:val="000000" w:themeColor="text1"/>
                <w:sz w:val="20"/>
                <w:szCs w:val="20"/>
                <w:lang w:val="en-US" w:eastAsia="zh-CN"/>
              </w:rPr>
              <w:t>, Ericcson</w:t>
            </w:r>
            <w:r w:rsidR="008C586A">
              <w:rPr>
                <w:rFonts w:eastAsia="宋体"/>
                <w:b/>
                <w:bCs/>
                <w:color w:val="000000" w:themeColor="text1"/>
                <w:sz w:val="20"/>
                <w:szCs w:val="20"/>
                <w:lang w:val="en-US" w:eastAsia="zh-CN"/>
              </w:rPr>
              <w:t>, Nokia</w:t>
            </w:r>
            <w:r w:rsidR="007B191A">
              <w:rPr>
                <w:rFonts w:eastAsia="宋体"/>
                <w:b/>
                <w:bCs/>
                <w:color w:val="000000" w:themeColor="text1"/>
                <w:sz w:val="20"/>
                <w:szCs w:val="20"/>
                <w:lang w:val="en-US" w:eastAsia="zh-CN"/>
              </w:rPr>
              <w:t>, MTK</w:t>
            </w:r>
            <w:r>
              <w:rPr>
                <w:rFonts w:eastAsia="宋体"/>
                <w:b/>
                <w:bCs/>
                <w:color w:val="000000" w:themeColor="text1"/>
                <w:sz w:val="20"/>
                <w:szCs w:val="20"/>
                <w:lang w:val="en-US" w:eastAsia="zh-CN"/>
              </w:rPr>
              <w:t xml:space="preserve">): </w:t>
            </w:r>
            <w:r>
              <w:rPr>
                <w:sz w:val="20"/>
                <w:szCs w:val="20"/>
                <w:lang w:val="en-US"/>
              </w:rPr>
              <w:t>Treat the issue under thread #240</w:t>
            </w:r>
            <w:r w:rsidR="008C586A">
              <w:rPr>
                <w:sz w:val="20"/>
                <w:szCs w:val="20"/>
                <w:lang w:val="en-US"/>
              </w:rPr>
              <w:t xml:space="preserve"> or wait for conclusion from #240</w:t>
            </w:r>
          </w:p>
          <w:p w14:paraId="7E80AAC4" w14:textId="27F6AF7D" w:rsidR="0029517D" w:rsidRPr="0012285F" w:rsidRDefault="0029517D" w:rsidP="0060355D">
            <w:pPr>
              <w:pStyle w:val="aff8"/>
              <w:numPr>
                <w:ilvl w:val="1"/>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rFonts w:eastAsia="宋体"/>
                <w:b/>
                <w:bCs/>
                <w:color w:val="000000" w:themeColor="text1"/>
                <w:sz w:val="20"/>
                <w:szCs w:val="20"/>
                <w:lang w:val="en-US" w:eastAsia="zh-CN"/>
              </w:rPr>
              <w:t xml:space="preserve">Option 4 (Ericcson): </w:t>
            </w:r>
            <w:r>
              <w:rPr>
                <w:sz w:val="20"/>
                <w:szCs w:val="20"/>
                <w:lang w:val="en-US"/>
              </w:rPr>
              <w:t>Not relevant for RedCap usecae</w:t>
            </w:r>
          </w:p>
          <w:p w14:paraId="0C10E07C" w14:textId="77777777" w:rsidR="0029517D" w:rsidRPr="0012285F" w:rsidRDefault="0029517D" w:rsidP="000B1205">
            <w:pPr>
              <w:pStyle w:val="aff8"/>
              <w:overflowPunct/>
              <w:autoSpaceDE/>
              <w:autoSpaceDN/>
              <w:adjustRightInd/>
              <w:spacing w:after="120"/>
              <w:ind w:left="1656" w:firstLineChars="0" w:firstLine="0"/>
              <w:textAlignment w:val="auto"/>
              <w:rPr>
                <w:rFonts w:eastAsia="宋体"/>
                <w:color w:val="000000" w:themeColor="text1"/>
                <w:sz w:val="20"/>
                <w:szCs w:val="20"/>
                <w:lang w:val="en-US" w:eastAsia="zh-CN"/>
              </w:rPr>
            </w:pPr>
          </w:p>
          <w:p w14:paraId="2051F786" w14:textId="77777777" w:rsidR="00B064AA" w:rsidRPr="000B1205" w:rsidRDefault="00B064AA" w:rsidP="000B1205">
            <w:pPr>
              <w:spacing w:after="120"/>
              <w:rPr>
                <w:sz w:val="20"/>
                <w:szCs w:val="20"/>
                <w:lang w:val="en-US"/>
              </w:rPr>
            </w:pPr>
          </w:p>
          <w:p w14:paraId="4EFE49BE" w14:textId="63D12598" w:rsidR="00E674FD" w:rsidRDefault="00E674FD" w:rsidP="001D56D6">
            <w:pPr>
              <w:rPr>
                <w:rFonts w:eastAsiaTheme="minorEastAsia"/>
                <w:i/>
                <w:color w:val="000000" w:themeColor="text1"/>
                <w:sz w:val="20"/>
                <w:szCs w:val="20"/>
                <w:lang w:val="en-US" w:eastAsia="zh-CN"/>
              </w:rPr>
            </w:pPr>
            <w:r>
              <w:rPr>
                <w:rFonts w:eastAsiaTheme="minorEastAsia" w:hint="eastAsia"/>
                <w:i/>
                <w:color w:val="000000" w:themeColor="text1"/>
                <w:sz w:val="20"/>
                <w:szCs w:val="20"/>
                <w:lang w:val="en-US" w:eastAsia="zh-CN"/>
              </w:rPr>
              <w:t>Tentative agreements:</w:t>
            </w:r>
          </w:p>
          <w:p w14:paraId="56D74934" w14:textId="2A18D33A" w:rsidR="00E674FD" w:rsidRDefault="007D6163" w:rsidP="001D56D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avoid parallel discussions and s</w:t>
            </w:r>
            <w:r w:rsidR="00132C00">
              <w:rPr>
                <w:rFonts w:eastAsiaTheme="minorEastAsia"/>
                <w:color w:val="000000" w:themeColor="text1"/>
                <w:sz w:val="20"/>
                <w:szCs w:val="20"/>
                <w:lang w:val="en-US" w:eastAsia="zh-CN"/>
              </w:rPr>
              <w:t>ince same or similar topic is being discussed under thread #240</w:t>
            </w:r>
            <w:r>
              <w:rPr>
                <w:rFonts w:eastAsiaTheme="minorEastAsia"/>
                <w:color w:val="000000" w:themeColor="text1"/>
                <w:sz w:val="20"/>
                <w:szCs w:val="20"/>
                <w:lang w:val="en-US" w:eastAsia="zh-CN"/>
              </w:rPr>
              <w:t>, i</w:t>
            </w:r>
            <w:r w:rsidR="00B9319E">
              <w:rPr>
                <w:rFonts w:eastAsiaTheme="minorEastAsia"/>
                <w:color w:val="000000" w:themeColor="text1"/>
                <w:sz w:val="20"/>
                <w:szCs w:val="20"/>
                <w:lang w:val="en-US" w:eastAsia="zh-CN"/>
              </w:rPr>
              <w:t xml:space="preserve">t is recommended to wait for the conclusion in that thread. </w:t>
            </w:r>
          </w:p>
        </w:tc>
      </w:tr>
      <w:tr w:rsidR="008D7897" w14:paraId="6A684352" w14:textId="77777777" w:rsidTr="001D56D6">
        <w:tc>
          <w:tcPr>
            <w:tcW w:w="1233" w:type="dxa"/>
          </w:tcPr>
          <w:p w14:paraId="044D60C7" w14:textId="0EB1161D" w:rsidR="008D7897" w:rsidRDefault="008D7897" w:rsidP="001D56D6">
            <w:pPr>
              <w:rPr>
                <w:rFonts w:eastAsiaTheme="minorEastAsia"/>
                <w:b/>
                <w:bCs/>
                <w:color w:val="000000" w:themeColor="text1"/>
                <w:sz w:val="20"/>
                <w:szCs w:val="20"/>
                <w:lang w:val="en-US" w:eastAsia="zh-CN"/>
              </w:rPr>
            </w:pPr>
            <w:r>
              <w:rPr>
                <w:rFonts w:eastAsiaTheme="minorEastAsia"/>
                <w:b/>
                <w:bCs/>
                <w:color w:val="000000" w:themeColor="text1"/>
                <w:sz w:val="20"/>
                <w:szCs w:val="20"/>
                <w:lang w:val="en-US" w:eastAsia="zh-CN"/>
              </w:rPr>
              <w:t>Sub-topic 6-2</w:t>
            </w:r>
          </w:p>
        </w:tc>
        <w:tc>
          <w:tcPr>
            <w:tcW w:w="8398" w:type="dxa"/>
          </w:tcPr>
          <w:p w14:paraId="23BB71C6" w14:textId="735C8034" w:rsidR="00891E15" w:rsidRDefault="001A00CE" w:rsidP="00891E15">
            <w:pPr>
              <w:rPr>
                <w:b/>
                <w:color w:val="000000" w:themeColor="text1"/>
                <w:u w:val="single"/>
                <w:lang w:val="en-US" w:eastAsia="ko-KR"/>
              </w:rPr>
            </w:pPr>
            <w:r>
              <w:rPr>
                <w:b/>
                <w:color w:val="000000" w:themeColor="text1"/>
                <w:sz w:val="20"/>
                <w:szCs w:val="20"/>
                <w:u w:val="single"/>
                <w:lang w:val="en-US" w:eastAsia="ko-KR"/>
              </w:rPr>
              <w:t>Issue 6-2-1: Applicability of cell-specific RSRP offset</w:t>
            </w:r>
            <w:r w:rsidR="003B1507">
              <w:rPr>
                <w:b/>
                <w:color w:val="000000" w:themeColor="text1"/>
                <w:sz w:val="20"/>
                <w:szCs w:val="20"/>
                <w:u w:val="single"/>
                <w:lang w:val="en-US" w:eastAsia="ko-KR"/>
              </w:rPr>
              <w:t xml:space="preserve">, </w:t>
            </w:r>
            <w:r w:rsidR="003B1507">
              <w:rPr>
                <w:b/>
                <w:color w:val="000000" w:themeColor="text1"/>
                <w:u w:val="single"/>
                <w:lang w:val="en-US" w:eastAsia="ko-KR"/>
              </w:rPr>
              <w:t>Issue 6-2-2: Applicability of cell-specific RSRP offset to relaxed measurement criteria</w:t>
            </w:r>
            <w:r w:rsidR="00E85161">
              <w:rPr>
                <w:b/>
                <w:color w:val="000000" w:themeColor="text1"/>
                <w:u w:val="single"/>
                <w:lang w:val="en-US" w:eastAsia="ko-KR"/>
              </w:rPr>
              <w:t>, Issue 6-2-3: Applicability of cell-specific RSRP offset to cell (re)selection thresholds</w:t>
            </w:r>
            <w:r w:rsidR="00891E15">
              <w:rPr>
                <w:b/>
                <w:color w:val="000000" w:themeColor="text1"/>
                <w:u w:val="single"/>
                <w:lang w:val="en-US" w:eastAsia="ko-KR"/>
              </w:rPr>
              <w:t xml:space="preserve">, Issue 6-2-4: Fixed or configurable </w:t>
            </w:r>
            <w:proofErr w:type="gramStart"/>
            <w:r w:rsidR="00891E15">
              <w:rPr>
                <w:b/>
                <w:color w:val="000000" w:themeColor="text1"/>
                <w:u w:val="single"/>
                <w:lang w:val="en-US" w:eastAsia="ko-KR"/>
              </w:rPr>
              <w:t>offsets :</w:t>
            </w:r>
            <w:proofErr w:type="gramEnd"/>
          </w:p>
          <w:p w14:paraId="2CFDE40C" w14:textId="77777777" w:rsidR="001C17C2" w:rsidRPr="00543BA3" w:rsidRDefault="001C17C2" w:rsidP="001C17C2">
            <w:pPr>
              <w:rPr>
                <w:rFonts w:eastAsia="等线"/>
                <w:b/>
                <w:highlight w:val="green"/>
                <w:lang w:val="en-US" w:eastAsia="zh-CN"/>
              </w:rPr>
            </w:pPr>
            <w:r w:rsidRPr="00543BA3">
              <w:rPr>
                <w:rFonts w:eastAsia="等线"/>
                <w:b/>
                <w:highlight w:val="green"/>
                <w:lang w:val="en-US" w:eastAsia="zh-CN"/>
              </w:rPr>
              <w:t xml:space="preserve">Agreement: </w:t>
            </w:r>
          </w:p>
          <w:p w14:paraId="23225C74" w14:textId="77777777" w:rsidR="001C17C2" w:rsidRPr="0012285F" w:rsidRDefault="001C17C2" w:rsidP="001C17C2">
            <w:pPr>
              <w:pStyle w:val="aff8"/>
              <w:numPr>
                <w:ilvl w:val="0"/>
                <w:numId w:val="22"/>
              </w:numPr>
              <w:overflowPunct/>
              <w:autoSpaceDE/>
              <w:autoSpaceDN/>
              <w:adjustRightInd/>
              <w:spacing w:after="120"/>
              <w:ind w:firstLineChars="0"/>
              <w:textAlignment w:val="auto"/>
              <w:rPr>
                <w:rFonts w:eastAsia="等线"/>
                <w:b/>
                <w:highlight w:val="green"/>
                <w:lang w:val="en-US"/>
              </w:rPr>
            </w:pPr>
            <w:r w:rsidRPr="0012285F">
              <w:rPr>
                <w:rFonts w:eastAsia="等线"/>
                <w:highlight w:val="green"/>
                <w:lang w:val="en-US"/>
              </w:rPr>
              <w:t>Only consider L3 measurement and the cell specific threshould</w:t>
            </w:r>
          </w:p>
          <w:p w14:paraId="78419B8A" w14:textId="77777777" w:rsidR="001C17C2" w:rsidRPr="00543BA3" w:rsidRDefault="001C17C2" w:rsidP="001C17C2">
            <w:pPr>
              <w:pStyle w:val="aff8"/>
              <w:numPr>
                <w:ilvl w:val="0"/>
                <w:numId w:val="22"/>
              </w:numPr>
              <w:overflowPunct/>
              <w:autoSpaceDE/>
              <w:autoSpaceDN/>
              <w:adjustRightInd/>
              <w:spacing w:after="120"/>
              <w:ind w:firstLineChars="0"/>
              <w:textAlignment w:val="auto"/>
              <w:rPr>
                <w:rFonts w:eastAsia="等线"/>
                <w:b/>
                <w:highlight w:val="green"/>
              </w:rPr>
            </w:pPr>
            <w:r w:rsidRPr="00543BA3">
              <w:rPr>
                <w:rFonts w:eastAsia="等线"/>
                <w:highlight w:val="green"/>
              </w:rPr>
              <w:t>Down-select to</w:t>
            </w:r>
          </w:p>
          <w:p w14:paraId="07F8EF54" w14:textId="77777777" w:rsidR="001C17C2" w:rsidRPr="0012285F" w:rsidRDefault="001C17C2" w:rsidP="0060355D">
            <w:pPr>
              <w:pStyle w:val="aff8"/>
              <w:numPr>
                <w:ilvl w:val="1"/>
                <w:numId w:val="34"/>
              </w:numPr>
              <w:overflowPunct/>
              <w:autoSpaceDE/>
              <w:autoSpaceDN/>
              <w:ind w:left="1261" w:firstLineChars="0"/>
              <w:textAlignment w:val="auto"/>
              <w:rPr>
                <w:szCs w:val="20"/>
                <w:highlight w:val="green"/>
                <w:lang w:val="en-US"/>
              </w:rPr>
            </w:pPr>
            <w:r w:rsidRPr="0012285F">
              <w:rPr>
                <w:b/>
                <w:bCs/>
                <w:szCs w:val="20"/>
                <w:highlight w:val="green"/>
                <w:lang w:val="en-US"/>
              </w:rPr>
              <w:lastRenderedPageBreak/>
              <w:t xml:space="preserve">Option </w:t>
            </w:r>
            <w:proofErr w:type="gramStart"/>
            <w:r w:rsidRPr="0012285F">
              <w:rPr>
                <w:b/>
                <w:bCs/>
                <w:szCs w:val="20"/>
                <w:highlight w:val="green"/>
                <w:lang w:val="en-US"/>
              </w:rPr>
              <w:t>2 :</w:t>
            </w:r>
            <w:proofErr w:type="gramEnd"/>
            <w:r w:rsidRPr="0012285F">
              <w:rPr>
                <w:b/>
                <w:bCs/>
                <w:szCs w:val="20"/>
                <w:highlight w:val="green"/>
                <w:lang w:val="en-US"/>
              </w:rPr>
              <w:t xml:space="preserve"> </w:t>
            </w:r>
            <w:r w:rsidRPr="0012285F">
              <w:rPr>
                <w:snapToGrid w:val="0"/>
                <w:szCs w:val="20"/>
                <w:highlight w:val="green"/>
                <w:lang w:val="en-US"/>
              </w:rPr>
              <w:t>A RedCap UE with 1 Rx branch applies the offset to all cell-specific RSRP thresholds, including the ones used for Rel-16 low mobility and/or not at cell edge conditions, and Rel-17 stationary and not at cell edge conditions for RRC idle/inactive state.</w:t>
            </w:r>
          </w:p>
          <w:p w14:paraId="74021618" w14:textId="77777777" w:rsidR="001C17C2" w:rsidRPr="00543BA3" w:rsidRDefault="001C17C2" w:rsidP="0060355D">
            <w:pPr>
              <w:pStyle w:val="aff8"/>
              <w:numPr>
                <w:ilvl w:val="2"/>
                <w:numId w:val="34"/>
              </w:numPr>
              <w:overflowPunct/>
              <w:autoSpaceDE/>
              <w:autoSpaceDN/>
              <w:ind w:left="1981" w:firstLineChars="0"/>
              <w:textAlignment w:val="auto"/>
              <w:rPr>
                <w:szCs w:val="20"/>
                <w:highlight w:val="green"/>
              </w:rPr>
            </w:pPr>
            <w:r w:rsidRPr="00543BA3">
              <w:rPr>
                <w:snapToGrid w:val="0"/>
                <w:szCs w:val="20"/>
                <w:highlight w:val="green"/>
              </w:rPr>
              <w:t>FFS on the offset values</w:t>
            </w:r>
          </w:p>
          <w:p w14:paraId="0F1699D9" w14:textId="77777777" w:rsidR="001C17C2" w:rsidRPr="0012285F" w:rsidRDefault="001C17C2" w:rsidP="0060355D">
            <w:pPr>
              <w:pStyle w:val="aff8"/>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3: </w:t>
            </w:r>
            <w:r w:rsidRPr="0012285F">
              <w:rPr>
                <w:bCs/>
                <w:iCs/>
                <w:szCs w:val="20"/>
                <w:highlight w:val="green"/>
                <w:lang w:val="en-US"/>
              </w:rPr>
              <w:t xml:space="preserve">Not introduce threshold offset in spec and the measurement difference gap between 1Rx and </w:t>
            </w:r>
            <w:r w:rsidRPr="0012285F">
              <w:rPr>
                <w:szCs w:val="20"/>
                <w:highlight w:val="green"/>
                <w:lang w:val="en-US"/>
              </w:rPr>
              <w:t>2RX</w:t>
            </w:r>
            <w:r w:rsidRPr="0012285F">
              <w:rPr>
                <w:bCs/>
                <w:iCs/>
                <w:szCs w:val="20"/>
                <w:highlight w:val="green"/>
                <w:lang w:val="en-US"/>
              </w:rPr>
              <w:t xml:space="preserve"> is up to UE implementation.</w:t>
            </w:r>
          </w:p>
          <w:p w14:paraId="7118C882" w14:textId="77777777" w:rsidR="001C17C2" w:rsidRPr="0012285F" w:rsidRDefault="001C17C2" w:rsidP="0060355D">
            <w:pPr>
              <w:pStyle w:val="aff8"/>
              <w:numPr>
                <w:ilvl w:val="1"/>
                <w:numId w:val="34"/>
              </w:numPr>
              <w:overflowPunct/>
              <w:autoSpaceDE/>
              <w:autoSpaceDN/>
              <w:ind w:left="1261" w:firstLineChars="0"/>
              <w:textAlignment w:val="auto"/>
              <w:rPr>
                <w:bCs/>
                <w:szCs w:val="20"/>
                <w:highlight w:val="green"/>
                <w:lang w:val="en-US"/>
              </w:rPr>
            </w:pPr>
            <w:r w:rsidRPr="0012285F">
              <w:rPr>
                <w:b/>
                <w:bCs/>
                <w:szCs w:val="20"/>
                <w:highlight w:val="green"/>
                <w:lang w:val="en-US"/>
              </w:rPr>
              <w:t xml:space="preserve">Option 6: </w:t>
            </w:r>
            <w:r w:rsidRPr="0012285F">
              <w:rPr>
                <w:bCs/>
                <w:iCs/>
                <w:szCs w:val="20"/>
                <w:highlight w:val="green"/>
                <w:lang w:val="en-US"/>
              </w:rPr>
              <w:t>Consider the listed five scenario in LS R4-2206951 and define the fixed value case by case for each scenario.</w:t>
            </w:r>
          </w:p>
          <w:p w14:paraId="5ED129A5" w14:textId="77777777" w:rsidR="001C17C2" w:rsidRPr="0012285F" w:rsidRDefault="001C17C2" w:rsidP="0060355D">
            <w:pPr>
              <w:pStyle w:val="aff8"/>
              <w:numPr>
                <w:ilvl w:val="2"/>
                <w:numId w:val="34"/>
              </w:numPr>
              <w:overflowPunct/>
              <w:autoSpaceDE/>
              <w:autoSpaceDN/>
              <w:ind w:left="1981" w:firstLineChars="0"/>
              <w:textAlignment w:val="auto"/>
              <w:rPr>
                <w:bCs/>
                <w:szCs w:val="20"/>
                <w:highlight w:val="green"/>
                <w:lang w:val="en-US"/>
              </w:rPr>
            </w:pPr>
            <w:r w:rsidRPr="0012285F">
              <w:rPr>
                <w:bCs/>
                <w:iCs/>
                <w:szCs w:val="20"/>
                <w:highlight w:val="green"/>
                <w:lang w:val="en-US"/>
              </w:rPr>
              <w:t>Further discuss whether to limit the scenario which is related to coverage</w:t>
            </w:r>
          </w:p>
          <w:p w14:paraId="19379A0D" w14:textId="77777777" w:rsidR="001C17C2" w:rsidRPr="00543BA3" w:rsidRDefault="001C17C2" w:rsidP="0060355D">
            <w:pPr>
              <w:pStyle w:val="aff8"/>
              <w:numPr>
                <w:ilvl w:val="2"/>
                <w:numId w:val="34"/>
              </w:numPr>
              <w:overflowPunct/>
              <w:autoSpaceDE/>
              <w:autoSpaceDN/>
              <w:ind w:left="1981" w:firstLineChars="0"/>
              <w:textAlignment w:val="auto"/>
              <w:rPr>
                <w:bCs/>
                <w:szCs w:val="20"/>
                <w:highlight w:val="green"/>
              </w:rPr>
            </w:pPr>
            <w:r w:rsidRPr="00543BA3">
              <w:rPr>
                <w:bCs/>
                <w:iCs/>
                <w:szCs w:val="20"/>
                <w:highlight w:val="green"/>
              </w:rPr>
              <w:t>Need consider SDT scenario.</w:t>
            </w:r>
          </w:p>
          <w:p w14:paraId="051DA8E9" w14:textId="77777777" w:rsidR="001C17C2" w:rsidRPr="0012285F" w:rsidRDefault="001C17C2" w:rsidP="0060355D">
            <w:pPr>
              <w:pStyle w:val="aff8"/>
              <w:numPr>
                <w:ilvl w:val="0"/>
                <w:numId w:val="34"/>
              </w:numPr>
              <w:overflowPunct/>
              <w:autoSpaceDE/>
              <w:autoSpaceDN/>
              <w:adjustRightInd/>
              <w:spacing w:after="120"/>
              <w:ind w:left="541" w:firstLineChars="0"/>
              <w:textAlignment w:val="auto"/>
              <w:rPr>
                <w:rFonts w:eastAsia="等线"/>
                <w:b/>
                <w:highlight w:val="green"/>
                <w:lang w:val="en-US"/>
              </w:rPr>
            </w:pPr>
            <w:r w:rsidRPr="0012285F">
              <w:rPr>
                <w:rFonts w:eastAsia="等线"/>
                <w:highlight w:val="green"/>
                <w:lang w:val="en-US"/>
              </w:rPr>
              <w:t>Remove the rsrp-ThresholdBFR from the previous LS and send the new LS to RAN2, if RAN4 agreed to limit to idle and inactive modes.</w:t>
            </w:r>
          </w:p>
          <w:p w14:paraId="3B0812ED" w14:textId="29A4862C" w:rsidR="001A00CE" w:rsidRDefault="001A00CE" w:rsidP="001A00CE">
            <w:pPr>
              <w:rPr>
                <w:b/>
                <w:color w:val="000000" w:themeColor="text1"/>
                <w:sz w:val="20"/>
                <w:szCs w:val="20"/>
                <w:u w:val="single"/>
                <w:lang w:val="en-US" w:eastAsia="ko-KR"/>
              </w:rPr>
            </w:pPr>
            <w:r>
              <w:rPr>
                <w:b/>
                <w:color w:val="000000" w:themeColor="text1"/>
                <w:sz w:val="20"/>
                <w:szCs w:val="20"/>
                <w:u w:val="single"/>
                <w:lang w:val="en-US" w:eastAsia="ko-KR"/>
              </w:rPr>
              <w:t xml:space="preserve"> </w:t>
            </w:r>
          </w:p>
          <w:p w14:paraId="5AAB8C25" w14:textId="6D307417" w:rsidR="006676F1" w:rsidRDefault="006676F1" w:rsidP="001A00CE">
            <w:pPr>
              <w:rPr>
                <w:b/>
                <w:color w:val="000000" w:themeColor="text1"/>
                <w:sz w:val="20"/>
                <w:szCs w:val="20"/>
                <w:u w:val="single"/>
                <w:lang w:val="en-US" w:eastAsia="ko-KR"/>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p w14:paraId="4B3905BF" w14:textId="27A0D021" w:rsidR="001F2B3A" w:rsidRPr="000B1205" w:rsidRDefault="006676F1" w:rsidP="001F2B3A">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Check if following can be agreed:</w:t>
            </w:r>
          </w:p>
          <w:p w14:paraId="4956458E" w14:textId="3AA09443" w:rsidR="008D7897" w:rsidRPr="000B1205" w:rsidRDefault="002E3D19" w:rsidP="001D56D6">
            <w:pPr>
              <w:rPr>
                <w:rFonts w:eastAsia="MS Mincho"/>
                <w:color w:val="000000" w:themeColor="text1"/>
                <w:sz w:val="20"/>
                <w:szCs w:val="20"/>
                <w:u w:val="single"/>
                <w:lang w:val="en-US" w:eastAsia="ko-KR"/>
              </w:rPr>
            </w:pPr>
            <w:r w:rsidRPr="000B1205">
              <w:rPr>
                <w:snapToGrid w:val="0"/>
                <w:sz w:val="20"/>
                <w:szCs w:val="20"/>
                <w:lang w:val="en-US"/>
              </w:rPr>
              <w:t>A RedCap UE with 1 Rx branch applies the offset to all cell-specific RSRP thresholds</w:t>
            </w:r>
            <w:r w:rsidR="00EE61DE" w:rsidRPr="000B1205">
              <w:rPr>
                <w:snapToGrid w:val="0"/>
                <w:sz w:val="20"/>
                <w:szCs w:val="20"/>
                <w:lang w:val="en-US"/>
              </w:rPr>
              <w:t xml:space="preserve"> in RRC_IDLE</w:t>
            </w:r>
            <w:r w:rsidR="001C2B2D" w:rsidRPr="000B1205">
              <w:rPr>
                <w:snapToGrid w:val="0"/>
                <w:sz w:val="20"/>
                <w:szCs w:val="20"/>
                <w:lang w:val="en-US"/>
              </w:rPr>
              <w:t>/INACTIVE state</w:t>
            </w:r>
            <w:r w:rsidRPr="000B1205">
              <w:rPr>
                <w:snapToGrid w:val="0"/>
                <w:sz w:val="20"/>
                <w:szCs w:val="20"/>
                <w:lang w:val="en-US"/>
              </w:rPr>
              <w:t xml:space="preserve">, including the ones used for Rel-16 low mobility and/or not at cell edge conditions, and Rel-17 stationary and not at cell edge conditions for RRC </w:t>
            </w:r>
            <w:r w:rsidR="001C2B2D" w:rsidRPr="000B1205">
              <w:rPr>
                <w:snapToGrid w:val="0"/>
                <w:sz w:val="20"/>
                <w:szCs w:val="20"/>
                <w:lang w:val="en-US"/>
              </w:rPr>
              <w:t xml:space="preserve">IDLE/INACTIVE </w:t>
            </w:r>
            <w:r w:rsidRPr="000B1205">
              <w:rPr>
                <w:snapToGrid w:val="0"/>
                <w:sz w:val="20"/>
                <w:szCs w:val="20"/>
                <w:lang w:val="en-US"/>
              </w:rPr>
              <w:t>state.</w:t>
            </w:r>
          </w:p>
          <w:p w14:paraId="2786689E" w14:textId="7FAE1CF6" w:rsidR="002E3D19" w:rsidRPr="000B1205" w:rsidRDefault="002E3D19" w:rsidP="0060355D">
            <w:pPr>
              <w:pStyle w:val="aff8"/>
              <w:numPr>
                <w:ilvl w:val="0"/>
                <w:numId w:val="34"/>
              </w:numPr>
              <w:ind w:firstLineChars="0"/>
              <w:rPr>
                <w:b/>
                <w:color w:val="000000" w:themeColor="text1"/>
                <w:u w:val="single"/>
                <w:lang w:val="en-US" w:eastAsia="ko-KR"/>
              </w:rPr>
            </w:pPr>
            <w:r w:rsidRPr="000B1205">
              <w:rPr>
                <w:color w:val="000000" w:themeColor="text1"/>
                <w:sz w:val="20"/>
                <w:szCs w:val="20"/>
                <w:u w:val="single"/>
                <w:lang w:val="en-US" w:eastAsia="ko-KR"/>
              </w:rPr>
              <w:t>Offset is</w:t>
            </w:r>
            <w:r w:rsidR="00F67BDA" w:rsidRPr="000B1205">
              <w:rPr>
                <w:color w:val="000000" w:themeColor="text1"/>
                <w:sz w:val="20"/>
                <w:szCs w:val="20"/>
                <w:u w:val="single"/>
                <w:lang w:val="en-US" w:eastAsia="ko-KR"/>
              </w:rPr>
              <w:t xml:space="preserve"> a fixed value set to [</w:t>
            </w:r>
            <w:r w:rsidR="004A24E6" w:rsidRPr="000B1205">
              <w:rPr>
                <w:color w:val="000000" w:themeColor="text1"/>
                <w:sz w:val="20"/>
                <w:szCs w:val="20"/>
                <w:u w:val="single"/>
                <w:lang w:val="en-US" w:eastAsia="ko-KR"/>
              </w:rPr>
              <w:t xml:space="preserve">1 - </w:t>
            </w:r>
            <w:r w:rsidR="00F67BDA" w:rsidRPr="000B1205">
              <w:rPr>
                <w:color w:val="000000" w:themeColor="text1"/>
                <w:sz w:val="20"/>
                <w:szCs w:val="20"/>
                <w:u w:val="single"/>
                <w:lang w:val="en-US" w:eastAsia="ko-KR"/>
              </w:rPr>
              <w:t>3] dB</w:t>
            </w:r>
            <w:r w:rsidR="00CB2486" w:rsidRPr="000B1205">
              <w:rPr>
                <w:color w:val="000000" w:themeColor="text1"/>
                <w:sz w:val="20"/>
                <w:szCs w:val="20"/>
                <w:u w:val="single"/>
                <w:lang w:val="en-US" w:eastAsia="ko-KR"/>
              </w:rPr>
              <w:t xml:space="preserve"> specified in TS 38.133</w:t>
            </w:r>
            <w:r w:rsidR="00383124" w:rsidRPr="000B1205">
              <w:rPr>
                <w:color w:val="000000" w:themeColor="text1"/>
                <w:sz w:val="20"/>
                <w:szCs w:val="20"/>
                <w:u w:val="single"/>
                <w:lang w:val="en-US" w:eastAsia="ko-KR"/>
              </w:rPr>
              <w:t>.</w:t>
            </w:r>
            <w:r w:rsidR="00F67BDA" w:rsidRPr="000B1205">
              <w:rPr>
                <w:color w:val="000000" w:themeColor="text1"/>
                <w:sz w:val="20"/>
                <w:szCs w:val="20"/>
                <w:u w:val="single"/>
                <w:lang w:val="en-US" w:eastAsia="ko-KR"/>
              </w:rPr>
              <w:t xml:space="preserve"> </w:t>
            </w:r>
            <w:r w:rsidR="004A24E6" w:rsidRPr="000B1205">
              <w:rPr>
                <w:color w:val="000000" w:themeColor="text1"/>
                <w:sz w:val="20"/>
                <w:szCs w:val="20"/>
                <w:u w:val="single"/>
                <w:lang w:val="en-US" w:eastAsia="ko-KR"/>
              </w:rPr>
              <w:t>Exact value is FFS.</w:t>
            </w:r>
          </w:p>
        </w:tc>
      </w:tr>
    </w:tbl>
    <w:p w14:paraId="18A5DFD7" w14:textId="77777777" w:rsidR="00E674FD" w:rsidRDefault="00E674FD" w:rsidP="00E674FD">
      <w:pPr>
        <w:rPr>
          <w:i/>
          <w:color w:val="000000" w:themeColor="text1"/>
          <w:lang w:val="en-US" w:eastAsia="zh-CN"/>
        </w:rPr>
      </w:pPr>
    </w:p>
    <w:p w14:paraId="3CA548D7" w14:textId="77777777" w:rsidR="00983C8D" w:rsidRDefault="00983C8D" w:rsidP="00983C8D">
      <w:pPr>
        <w:pStyle w:val="2"/>
        <w:rPr>
          <w:color w:val="000000" w:themeColor="text1"/>
          <w:lang w:val="en-US"/>
        </w:rPr>
      </w:pPr>
      <w:r>
        <w:rPr>
          <w:rFonts w:hint="eastAsia"/>
          <w:color w:val="000000" w:themeColor="text1"/>
          <w:lang w:val="en-US"/>
        </w:rPr>
        <w:t>Discussion on 2nd round</w:t>
      </w:r>
      <w:r>
        <w:rPr>
          <w:color w:val="000000" w:themeColor="text1"/>
          <w:lang w:val="en-US"/>
        </w:rPr>
        <w:t xml:space="preserve"> (if applicable)</w:t>
      </w:r>
    </w:p>
    <w:p w14:paraId="5D9D23A3"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6-2-1: Applicability of cell-specific RSRP offset, </w:t>
      </w:r>
    </w:p>
    <w:p w14:paraId="204711AA"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6-2-2: Applicability of cell-specific RSRP offset to relaxed measurement criteria, </w:t>
      </w:r>
    </w:p>
    <w:p w14:paraId="253FD054" w14:textId="77777777" w:rsid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6-2-3: Applicability of cell-specific RSRP offset to cell (re)selection thresholds, </w:t>
      </w:r>
    </w:p>
    <w:p w14:paraId="288CB848" w14:textId="617D76B4" w:rsidR="007932CB" w:rsidRPr="007932CB" w:rsidRDefault="007932CB" w:rsidP="007932CB">
      <w:pPr>
        <w:rPr>
          <w:b/>
          <w:color w:val="000000" w:themeColor="text1"/>
          <w:sz w:val="20"/>
          <w:szCs w:val="20"/>
          <w:u w:val="single"/>
          <w:lang w:val="en-US" w:eastAsia="ko-KR"/>
        </w:rPr>
      </w:pPr>
      <w:r w:rsidRPr="007932CB">
        <w:rPr>
          <w:b/>
          <w:color w:val="000000" w:themeColor="text1"/>
          <w:sz w:val="20"/>
          <w:szCs w:val="20"/>
          <w:u w:val="single"/>
          <w:lang w:val="en-US" w:eastAsia="ko-KR"/>
        </w:rPr>
        <w:t xml:space="preserve">Issue 6-2-4: Fixed or configurable </w:t>
      </w:r>
      <w:proofErr w:type="gramStart"/>
      <w:r w:rsidRPr="007932CB">
        <w:rPr>
          <w:b/>
          <w:color w:val="000000" w:themeColor="text1"/>
          <w:sz w:val="20"/>
          <w:szCs w:val="20"/>
          <w:u w:val="single"/>
          <w:lang w:val="en-US" w:eastAsia="ko-KR"/>
        </w:rPr>
        <w:t>offsets :</w:t>
      </w:r>
      <w:proofErr w:type="gramEnd"/>
    </w:p>
    <w:p w14:paraId="0AB2C231" w14:textId="77777777" w:rsidR="00983C8D" w:rsidRDefault="00983C8D" w:rsidP="00983C8D">
      <w:pPr>
        <w:rPr>
          <w:b/>
          <w:color w:val="000000" w:themeColor="text1"/>
          <w:sz w:val="20"/>
          <w:szCs w:val="20"/>
          <w:u w:val="single"/>
          <w:lang w:val="en-US" w:eastAsia="ko-KR"/>
        </w:rPr>
      </w:pPr>
    </w:p>
    <w:p w14:paraId="36B00925" w14:textId="17185519" w:rsidR="0038353F" w:rsidRPr="000B1205" w:rsidRDefault="0038353F" w:rsidP="0038353F">
      <w:pPr>
        <w:rPr>
          <w:rFonts w:eastAsiaTheme="minorEastAsia"/>
          <w:iCs/>
          <w:color w:val="000000" w:themeColor="text1"/>
          <w:sz w:val="20"/>
          <w:szCs w:val="20"/>
          <w:lang w:val="en-US" w:eastAsia="zh-CN"/>
        </w:rPr>
      </w:pPr>
      <w:r w:rsidRPr="000B1205">
        <w:rPr>
          <w:rFonts w:eastAsiaTheme="minorEastAsia"/>
          <w:iCs/>
          <w:color w:val="000000" w:themeColor="text1"/>
          <w:sz w:val="20"/>
          <w:szCs w:val="20"/>
          <w:lang w:val="en-US" w:eastAsia="zh-CN"/>
        </w:rPr>
        <w:t xml:space="preserve">Check if following </w:t>
      </w:r>
      <w:r>
        <w:rPr>
          <w:rFonts w:eastAsiaTheme="minorEastAsia"/>
          <w:iCs/>
          <w:color w:val="000000" w:themeColor="text1"/>
          <w:sz w:val="20"/>
          <w:szCs w:val="20"/>
          <w:lang w:val="en-US" w:eastAsia="zh-CN"/>
        </w:rPr>
        <w:t>alternative proposal (based on 1</w:t>
      </w:r>
      <w:r w:rsidRPr="0038353F">
        <w:rPr>
          <w:rFonts w:eastAsiaTheme="minorEastAsia"/>
          <w:iCs/>
          <w:color w:val="000000" w:themeColor="text1"/>
          <w:sz w:val="20"/>
          <w:szCs w:val="20"/>
          <w:vertAlign w:val="superscript"/>
          <w:lang w:val="en-US" w:eastAsia="zh-CN"/>
        </w:rPr>
        <w:t>st</w:t>
      </w:r>
      <w:r>
        <w:rPr>
          <w:rFonts w:eastAsiaTheme="minorEastAsia"/>
          <w:iCs/>
          <w:color w:val="000000" w:themeColor="text1"/>
          <w:sz w:val="20"/>
          <w:szCs w:val="20"/>
          <w:lang w:val="en-US" w:eastAsia="zh-CN"/>
        </w:rPr>
        <w:t xml:space="preserve"> round discussions + GTW agreements) </w:t>
      </w:r>
      <w:r w:rsidRPr="000B1205">
        <w:rPr>
          <w:rFonts w:eastAsiaTheme="minorEastAsia"/>
          <w:iCs/>
          <w:color w:val="000000" w:themeColor="text1"/>
          <w:sz w:val="20"/>
          <w:szCs w:val="20"/>
          <w:lang w:val="en-US" w:eastAsia="zh-CN"/>
        </w:rPr>
        <w:t>can be agreed:</w:t>
      </w:r>
    </w:p>
    <w:p w14:paraId="1A5BB393" w14:textId="77777777" w:rsidR="0038353F" w:rsidRPr="0038353F" w:rsidRDefault="0038353F" w:rsidP="0038353F">
      <w:pPr>
        <w:rPr>
          <w:i/>
          <w:iCs/>
          <w:snapToGrid w:val="0"/>
          <w:sz w:val="20"/>
          <w:szCs w:val="20"/>
          <w:lang w:val="en-US"/>
        </w:rPr>
      </w:pPr>
      <w:r w:rsidRPr="0038353F">
        <w:rPr>
          <w:i/>
          <w:iCs/>
          <w:snapToGrid w:val="0"/>
          <w:sz w:val="20"/>
          <w:szCs w:val="20"/>
          <w:lang w:val="en-US"/>
        </w:rPr>
        <w:t>A RedCap UE with 1 Rx branch applies the offset to all cell-specific RSRP thresholds in RRC_IDLE/INACTIVE state, including the ones used for Rel-16 low mobility and/or not at cell edge conditions, and Rel-17 stationary and not at cell edge conditions for RRC IDLE/INACTIVE state.</w:t>
      </w:r>
    </w:p>
    <w:p w14:paraId="06D083A2" w14:textId="414BD799" w:rsidR="00983C8D" w:rsidRPr="0038353F" w:rsidRDefault="0038353F" w:rsidP="0038353F">
      <w:pPr>
        <w:pStyle w:val="aff8"/>
        <w:numPr>
          <w:ilvl w:val="1"/>
          <w:numId w:val="34"/>
        </w:numPr>
        <w:ind w:firstLineChars="0"/>
        <w:rPr>
          <w:i/>
          <w:iCs/>
          <w:lang w:val="en-US" w:eastAsia="zh-CN"/>
        </w:rPr>
      </w:pPr>
      <w:r w:rsidRPr="0038353F">
        <w:rPr>
          <w:i/>
          <w:iCs/>
          <w:color w:val="000000" w:themeColor="text1"/>
          <w:sz w:val="20"/>
          <w:szCs w:val="20"/>
          <w:lang w:val="en-US" w:eastAsia="ko-KR"/>
        </w:rPr>
        <w:t>Offset is a fixed value set to [1 - 3] dB specified in TS 38.133. Exact value is FFS.</w:t>
      </w:r>
    </w:p>
    <w:p w14:paraId="6B690349" w14:textId="77777777" w:rsidR="0038353F" w:rsidRDefault="0038353F" w:rsidP="00983C8D">
      <w:pPr>
        <w:rPr>
          <w:lang w:val="en-US" w:eastAsia="zh-CN"/>
        </w:rPr>
      </w:pPr>
    </w:p>
    <w:p w14:paraId="08568950" w14:textId="3C978E34" w:rsidR="00983C8D" w:rsidRPr="002A68F2" w:rsidRDefault="00983C8D" w:rsidP="00983C8D">
      <w:pPr>
        <w:rPr>
          <w:bCs/>
          <w:color w:val="000000" w:themeColor="text1"/>
          <w:u w:val="single"/>
          <w:lang w:eastAsia="ko-KR"/>
        </w:rPr>
      </w:pPr>
      <w:r w:rsidRPr="002A68F2">
        <w:rPr>
          <w:bCs/>
          <w:color w:val="000000" w:themeColor="text1"/>
          <w:u w:val="single"/>
          <w:lang w:eastAsia="ko-KR"/>
        </w:rPr>
        <w:t xml:space="preserve">Sub topic </w:t>
      </w:r>
      <w:r>
        <w:rPr>
          <w:bCs/>
          <w:color w:val="000000" w:themeColor="text1"/>
          <w:u w:val="single"/>
          <w:lang w:eastAsia="ko-KR"/>
        </w:rPr>
        <w:t>6-2</w:t>
      </w:r>
    </w:p>
    <w:tbl>
      <w:tblPr>
        <w:tblStyle w:val="aff"/>
        <w:tblW w:w="0" w:type="auto"/>
        <w:tblLook w:val="04A0" w:firstRow="1" w:lastRow="0" w:firstColumn="1" w:lastColumn="0" w:noHBand="0" w:noVBand="1"/>
      </w:tblPr>
      <w:tblGrid>
        <w:gridCol w:w="1080"/>
        <w:gridCol w:w="8551"/>
      </w:tblGrid>
      <w:tr w:rsidR="00983C8D" w:rsidRPr="002A68F2" w14:paraId="78BE2CB1" w14:textId="77777777" w:rsidTr="00D62587">
        <w:tc>
          <w:tcPr>
            <w:tcW w:w="1080" w:type="dxa"/>
          </w:tcPr>
          <w:p w14:paraId="7ADE8306" w14:textId="77777777" w:rsidR="00983C8D" w:rsidRPr="002A68F2" w:rsidRDefault="00983C8D"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Company</w:t>
            </w:r>
          </w:p>
        </w:tc>
        <w:tc>
          <w:tcPr>
            <w:tcW w:w="8551" w:type="dxa"/>
          </w:tcPr>
          <w:p w14:paraId="45556987" w14:textId="77777777" w:rsidR="00983C8D" w:rsidRPr="002A68F2" w:rsidRDefault="00983C8D" w:rsidP="0096130D">
            <w:pPr>
              <w:spacing w:after="120"/>
              <w:rPr>
                <w:rFonts w:eastAsiaTheme="minorEastAsia"/>
                <w:b/>
                <w:bCs/>
                <w:color w:val="000000" w:themeColor="text1"/>
                <w:lang w:val="en-US" w:eastAsia="zh-CN"/>
              </w:rPr>
            </w:pPr>
            <w:r w:rsidRPr="002A68F2">
              <w:rPr>
                <w:rFonts w:eastAsiaTheme="minorEastAsia"/>
                <w:b/>
                <w:bCs/>
                <w:color w:val="000000" w:themeColor="text1"/>
                <w:lang w:val="en-US" w:eastAsia="zh-CN"/>
              </w:rPr>
              <w:t>Comments</w:t>
            </w:r>
          </w:p>
        </w:tc>
      </w:tr>
      <w:tr w:rsidR="00983C8D" w:rsidRPr="002A68F2" w14:paraId="6824410B" w14:textId="77777777" w:rsidTr="00D62587">
        <w:tc>
          <w:tcPr>
            <w:tcW w:w="1080" w:type="dxa"/>
          </w:tcPr>
          <w:p w14:paraId="32C57B89" w14:textId="19BC6536" w:rsidR="00983C8D" w:rsidRPr="002A68F2" w:rsidRDefault="00983C8D" w:rsidP="0096130D">
            <w:pPr>
              <w:spacing w:after="120"/>
              <w:rPr>
                <w:rFonts w:eastAsiaTheme="minorEastAsia"/>
                <w:color w:val="000000" w:themeColor="text1"/>
                <w:lang w:val="en-US" w:eastAsia="zh-CN"/>
              </w:rPr>
            </w:pPr>
            <w:del w:id="431" w:author="Jerry Cui" w:date="2022-08-23T12:38:00Z">
              <w:r w:rsidRPr="002A68F2" w:rsidDel="007C17EB">
                <w:rPr>
                  <w:rFonts w:eastAsiaTheme="minorEastAsia" w:hint="eastAsia"/>
                  <w:color w:val="000000" w:themeColor="text1"/>
                  <w:lang w:val="en-US" w:eastAsia="zh-CN"/>
                </w:rPr>
                <w:delText>XXX</w:delText>
              </w:r>
            </w:del>
            <w:ins w:id="432" w:author="Jerry Cui" w:date="2022-08-23T12:38:00Z">
              <w:r w:rsidR="007C17EB">
                <w:rPr>
                  <w:rFonts w:eastAsiaTheme="minorEastAsia"/>
                  <w:color w:val="000000" w:themeColor="text1"/>
                  <w:lang w:val="en-US" w:eastAsia="zh-CN"/>
                </w:rPr>
                <w:t>Apple</w:t>
              </w:r>
            </w:ins>
          </w:p>
        </w:tc>
        <w:tc>
          <w:tcPr>
            <w:tcW w:w="8551" w:type="dxa"/>
          </w:tcPr>
          <w:p w14:paraId="57F18911" w14:textId="0FD1A99F" w:rsidR="00983C8D" w:rsidRPr="00660EAE" w:rsidRDefault="007C17EB" w:rsidP="002E1DFC">
            <w:pPr>
              <w:rPr>
                <w:rFonts w:eastAsiaTheme="minorEastAsia"/>
                <w:color w:val="000000" w:themeColor="text1"/>
                <w:lang w:eastAsia="zh-CN"/>
              </w:rPr>
            </w:pPr>
            <w:ins w:id="433" w:author="Jerry Cui" w:date="2022-08-23T12:38:00Z">
              <w:r>
                <w:rPr>
                  <w:rFonts w:eastAsiaTheme="minorEastAsia"/>
                  <w:color w:val="000000" w:themeColor="text1"/>
                  <w:lang w:eastAsia="zh-CN"/>
                </w:rPr>
                <w:t>We are fine with the moderator proposal.</w:t>
              </w:r>
            </w:ins>
          </w:p>
        </w:tc>
      </w:tr>
      <w:tr w:rsidR="00D65705" w:rsidRPr="002A68F2" w14:paraId="1EC99D58" w14:textId="77777777" w:rsidTr="00D62587">
        <w:trPr>
          <w:ins w:id="434" w:author="Prashant Sharma" w:date="2022-08-23T14:13:00Z"/>
        </w:trPr>
        <w:tc>
          <w:tcPr>
            <w:tcW w:w="1080" w:type="dxa"/>
          </w:tcPr>
          <w:p w14:paraId="49B31D71" w14:textId="4C7C7C3A" w:rsidR="00D65705" w:rsidRPr="002A68F2" w:rsidDel="007C17EB" w:rsidRDefault="00D65705" w:rsidP="0096130D">
            <w:pPr>
              <w:spacing w:after="120"/>
              <w:rPr>
                <w:ins w:id="435" w:author="Prashant Sharma" w:date="2022-08-23T14:13:00Z"/>
                <w:rFonts w:eastAsiaTheme="minorEastAsia"/>
                <w:color w:val="000000" w:themeColor="text1"/>
                <w:lang w:val="en-US" w:eastAsia="zh-CN"/>
              </w:rPr>
            </w:pPr>
            <w:ins w:id="436" w:author="Prashant Sharma" w:date="2022-08-23T14:13:00Z">
              <w:r>
                <w:rPr>
                  <w:rFonts w:eastAsiaTheme="minorEastAsia"/>
                  <w:color w:val="000000" w:themeColor="text1"/>
                  <w:lang w:val="en-US" w:eastAsia="zh-CN"/>
                </w:rPr>
                <w:t>Qualcomm</w:t>
              </w:r>
            </w:ins>
          </w:p>
        </w:tc>
        <w:tc>
          <w:tcPr>
            <w:tcW w:w="8551" w:type="dxa"/>
          </w:tcPr>
          <w:p w14:paraId="777D58EE" w14:textId="1EADE325" w:rsidR="00D65705" w:rsidRDefault="00D65705" w:rsidP="002E1DFC">
            <w:pPr>
              <w:rPr>
                <w:ins w:id="437" w:author="Prashant Sharma" w:date="2022-08-23T14:13:00Z"/>
                <w:rFonts w:eastAsiaTheme="minorEastAsia"/>
                <w:color w:val="000000" w:themeColor="text1"/>
                <w:lang w:eastAsia="zh-CN"/>
              </w:rPr>
            </w:pPr>
            <w:ins w:id="438" w:author="Prashant Sharma" w:date="2022-08-23T14:13:00Z">
              <w:r>
                <w:rPr>
                  <w:rFonts w:eastAsiaTheme="minorEastAsia"/>
                  <w:color w:val="000000" w:themeColor="text1"/>
                  <w:lang w:eastAsia="zh-CN"/>
                </w:rPr>
                <w:t>Okay with the recommended WF</w:t>
              </w:r>
            </w:ins>
          </w:p>
        </w:tc>
      </w:tr>
      <w:tr w:rsidR="00A12FC2" w:rsidRPr="002A68F2" w14:paraId="0A905B01" w14:textId="77777777" w:rsidTr="00D62587">
        <w:trPr>
          <w:ins w:id="439" w:author="Huawei" w:date="2022-08-24T11:46:00Z"/>
        </w:trPr>
        <w:tc>
          <w:tcPr>
            <w:tcW w:w="1080" w:type="dxa"/>
          </w:tcPr>
          <w:p w14:paraId="5F5EC2B7" w14:textId="4597CDD5" w:rsidR="00A12FC2" w:rsidRDefault="00A12FC2" w:rsidP="0096130D">
            <w:pPr>
              <w:spacing w:after="120"/>
              <w:rPr>
                <w:ins w:id="440" w:author="Huawei" w:date="2022-08-24T11:46:00Z"/>
                <w:rFonts w:eastAsiaTheme="minorEastAsia"/>
                <w:color w:val="000000" w:themeColor="text1"/>
                <w:lang w:val="en-US" w:eastAsia="zh-CN"/>
              </w:rPr>
            </w:pPr>
            <w:ins w:id="441" w:author="Huawei" w:date="2022-08-24T11:46: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8551" w:type="dxa"/>
          </w:tcPr>
          <w:p w14:paraId="6CEFC64F" w14:textId="77777777" w:rsidR="007E703A" w:rsidRPr="00752296" w:rsidRDefault="007E703A" w:rsidP="007E703A">
            <w:pPr>
              <w:rPr>
                <w:ins w:id="442" w:author="Huawei" w:date="2022-08-24T11:58:00Z"/>
                <w:rFonts w:eastAsiaTheme="minorEastAsia"/>
                <w:color w:val="000000" w:themeColor="text1"/>
                <w:sz w:val="20"/>
                <w:szCs w:val="20"/>
                <w:lang w:eastAsia="zh-CN"/>
              </w:rPr>
            </w:pPr>
            <w:ins w:id="443" w:author="Huawei" w:date="2022-08-24T11:58:00Z">
              <w:r w:rsidRPr="00752296">
                <w:rPr>
                  <w:rFonts w:eastAsiaTheme="minorEastAsia"/>
                  <w:color w:val="000000" w:themeColor="text1"/>
                  <w:sz w:val="20"/>
                  <w:szCs w:val="20"/>
                  <w:lang w:eastAsia="zh-CN"/>
                </w:rPr>
                <w:t xml:space="preserve">We can compromise to </w:t>
              </w:r>
              <w:r>
                <w:rPr>
                  <w:rFonts w:eastAsiaTheme="minorEastAsia"/>
                  <w:color w:val="000000" w:themeColor="text1"/>
                  <w:sz w:val="20"/>
                  <w:szCs w:val="20"/>
                  <w:lang w:eastAsia="zh-CN"/>
                </w:rPr>
                <w:t xml:space="preserve">have </w:t>
              </w:r>
              <w:r w:rsidRPr="00752296">
                <w:rPr>
                  <w:rFonts w:eastAsiaTheme="minorEastAsia"/>
                  <w:color w:val="000000" w:themeColor="text1"/>
                  <w:sz w:val="20"/>
                  <w:szCs w:val="20"/>
                  <w:lang w:eastAsia="zh-CN"/>
                </w:rPr>
                <w:t>fixed offset.  However from UE implementation perspective, the wording “</w:t>
              </w:r>
              <w:r w:rsidRPr="00752296">
                <w:rPr>
                  <w:i/>
                  <w:iCs/>
                  <w:snapToGrid w:val="0"/>
                  <w:sz w:val="20"/>
                  <w:szCs w:val="20"/>
                  <w:lang w:val="en-US"/>
                </w:rPr>
                <w:t xml:space="preserve">A RedCap UE with 1 Rx branch applies the offset to </w:t>
              </w:r>
              <w:r w:rsidRPr="00752296">
                <w:rPr>
                  <w:i/>
                  <w:iCs/>
                  <w:snapToGrid w:val="0"/>
                  <w:sz w:val="20"/>
                  <w:szCs w:val="20"/>
                  <w:highlight w:val="yellow"/>
                  <w:lang w:val="en-US"/>
                </w:rPr>
                <w:t>all cell-specific RSRP thresholds in RRC_IDLE/INACTIVE state</w:t>
              </w:r>
              <w:r w:rsidRPr="00752296">
                <w:rPr>
                  <w:rFonts w:eastAsiaTheme="minorEastAsia"/>
                  <w:color w:val="000000" w:themeColor="text1"/>
                  <w:sz w:val="20"/>
                  <w:szCs w:val="20"/>
                  <w:lang w:eastAsia="zh-CN"/>
                </w:rPr>
                <w:t>” would introduce enormous UE work load for checking each threshold parameters in idle/ inactive mode. We sort out the RSRP/RSRQ thresholds in RRC_IDLE</w:t>
              </w:r>
              <w:r>
                <w:rPr>
                  <w:rFonts w:eastAsiaTheme="minorEastAsia"/>
                  <w:color w:val="000000" w:themeColor="text1"/>
                  <w:sz w:val="20"/>
                  <w:szCs w:val="20"/>
                  <w:lang w:eastAsia="zh-CN"/>
                </w:rPr>
                <w:t xml:space="preserve"> mode as below table. It is not acceptable to UE to consider each threshold and judge +/- value.</w:t>
              </w:r>
            </w:ins>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7E703A" w:rsidRPr="00752296" w14:paraId="2F3E7236" w14:textId="77777777" w:rsidTr="001D0BBA">
              <w:trPr>
                <w:trHeight w:val="464"/>
                <w:ins w:id="444" w:author="Huawei" w:date="2022-08-24T11:58:00Z"/>
              </w:trPr>
              <w:tc>
                <w:tcPr>
                  <w:tcW w:w="5778" w:type="dxa"/>
                  <w:shd w:val="clear" w:color="auto" w:fill="auto"/>
                  <w:vAlign w:val="center"/>
                  <w:hideMark/>
                </w:tcPr>
                <w:p w14:paraId="4597B23F" w14:textId="77777777" w:rsidR="007E703A" w:rsidRPr="00752296" w:rsidRDefault="007E703A" w:rsidP="007E703A">
                  <w:pPr>
                    <w:jc w:val="center"/>
                    <w:rPr>
                      <w:ins w:id="445" w:author="Huawei" w:date="2022-08-24T11:58:00Z"/>
                      <w:rFonts w:eastAsia="宋体"/>
                      <w:b/>
                      <w:sz w:val="20"/>
                      <w:szCs w:val="20"/>
                      <w:lang w:eastAsia="zh-CN"/>
                    </w:rPr>
                  </w:pPr>
                  <w:ins w:id="446" w:author="Huawei" w:date="2022-08-24T11:58:00Z">
                    <w:r w:rsidRPr="00752296">
                      <w:rPr>
                        <w:rFonts w:eastAsia="宋体"/>
                        <w:b/>
                        <w:bCs/>
                        <w:sz w:val="20"/>
                        <w:szCs w:val="20"/>
                        <w:lang w:eastAsia="zh-CN"/>
                      </w:rPr>
                      <w:t>RSRP/RSRQ threshold</w:t>
                    </w:r>
                  </w:ins>
                </w:p>
              </w:tc>
              <w:tc>
                <w:tcPr>
                  <w:tcW w:w="4678" w:type="dxa"/>
                  <w:shd w:val="clear" w:color="auto" w:fill="auto"/>
                  <w:vAlign w:val="center"/>
                  <w:hideMark/>
                </w:tcPr>
                <w:p w14:paraId="679DE3F1" w14:textId="77777777" w:rsidR="007E703A" w:rsidRPr="00752296" w:rsidRDefault="007E703A" w:rsidP="007E703A">
                  <w:pPr>
                    <w:ind w:leftChars="-530" w:left="-1272"/>
                    <w:jc w:val="center"/>
                    <w:rPr>
                      <w:ins w:id="447" w:author="Huawei" w:date="2022-08-24T11:58:00Z"/>
                      <w:rFonts w:eastAsia="宋体"/>
                      <w:b/>
                      <w:sz w:val="20"/>
                      <w:szCs w:val="20"/>
                      <w:lang w:eastAsia="zh-CN"/>
                    </w:rPr>
                  </w:pPr>
                  <w:ins w:id="448" w:author="Huawei" w:date="2022-08-24T11:58:00Z">
                    <w:r w:rsidRPr="00752296">
                      <w:rPr>
                        <w:rFonts w:eastAsia="宋体"/>
                        <w:b/>
                        <w:bCs/>
                        <w:sz w:val="20"/>
                        <w:szCs w:val="20"/>
                        <w:lang w:eastAsia="zh-CN"/>
                      </w:rPr>
                      <w:t>Use case</w:t>
                    </w:r>
                  </w:ins>
                </w:p>
              </w:tc>
            </w:tr>
            <w:tr w:rsidR="007E703A" w:rsidRPr="00752296" w14:paraId="2A702538" w14:textId="77777777" w:rsidTr="001D0BBA">
              <w:trPr>
                <w:trHeight w:val="464"/>
                <w:ins w:id="449" w:author="Huawei" w:date="2022-08-24T11:58:00Z"/>
              </w:trPr>
              <w:tc>
                <w:tcPr>
                  <w:tcW w:w="10456" w:type="dxa"/>
                  <w:gridSpan w:val="2"/>
                  <w:shd w:val="clear" w:color="auto" w:fill="auto"/>
                  <w:vAlign w:val="center"/>
                </w:tcPr>
                <w:tbl>
                  <w:tblPr>
                    <w:tblW w:w="0" w:type="auto"/>
                    <w:tblInd w:w="108" w:type="dxa"/>
                    <w:tblLook w:val="01E0" w:firstRow="1" w:lastRow="1" w:firstColumn="1" w:lastColumn="1" w:noHBand="0" w:noVBand="0"/>
                  </w:tblPr>
                  <w:tblGrid>
                    <w:gridCol w:w="2835"/>
                  </w:tblGrid>
                  <w:tr w:rsidR="007E703A" w:rsidRPr="00752296" w14:paraId="4DFC25D0" w14:textId="77777777" w:rsidTr="001D0BBA">
                    <w:trPr>
                      <w:ins w:id="450" w:author="Huawei" w:date="2022-08-24T11:58:00Z"/>
                    </w:trPr>
                    <w:tc>
                      <w:tcPr>
                        <w:tcW w:w="2835" w:type="dxa"/>
                        <w:vAlign w:val="center"/>
                        <w:hideMark/>
                      </w:tcPr>
                      <w:p w14:paraId="09B05D68" w14:textId="77777777" w:rsidR="007E703A" w:rsidRPr="00752296" w:rsidRDefault="007E703A" w:rsidP="007E703A">
                        <w:pPr>
                          <w:keepLines/>
                          <w:tabs>
                            <w:tab w:val="center" w:pos="4536"/>
                            <w:tab w:val="right" w:pos="9072"/>
                          </w:tabs>
                          <w:overflowPunct w:val="0"/>
                          <w:rPr>
                            <w:ins w:id="451" w:author="Huawei" w:date="2022-08-24T11:58:00Z"/>
                            <w:noProof/>
                            <w:sz w:val="20"/>
                            <w:szCs w:val="20"/>
                            <w:lang w:eastAsia="ja-JP"/>
                          </w:rPr>
                        </w:pPr>
                        <w:ins w:id="452" w:author="Huawei" w:date="2022-08-24T11:58:00Z">
                          <w:r w:rsidRPr="00752296">
                            <w:rPr>
                              <w:noProof/>
                              <w:sz w:val="20"/>
                              <w:szCs w:val="20"/>
                              <w:lang w:eastAsia="ja-JP"/>
                            </w:rPr>
                            <w:t>Srxlev &gt; 0 AND Squal &gt; 0</w:t>
                          </w:r>
                        </w:ins>
                      </w:p>
                    </w:tc>
                  </w:tr>
                </w:tbl>
                <w:p w14:paraId="5D437DE5" w14:textId="77777777" w:rsidR="007E703A" w:rsidRPr="00752296" w:rsidRDefault="007E703A" w:rsidP="007E703A">
                  <w:pPr>
                    <w:overflowPunct w:val="0"/>
                    <w:rPr>
                      <w:ins w:id="453" w:author="Huawei" w:date="2022-08-24T11:58:00Z"/>
                      <w:sz w:val="20"/>
                      <w:szCs w:val="20"/>
                      <w:lang w:eastAsia="ja-JP"/>
                    </w:rPr>
                  </w:pPr>
                  <w:ins w:id="454" w:author="Huawei" w:date="2022-08-24T11:58:00Z">
                    <w:r w:rsidRPr="00752296">
                      <w:rPr>
                        <w:sz w:val="20"/>
                        <w:szCs w:val="20"/>
                        <w:lang w:eastAsia="ja-JP"/>
                      </w:rPr>
                      <w:t>where:</w:t>
                    </w:r>
                  </w:ins>
                </w:p>
                <w:tbl>
                  <w:tblPr>
                    <w:tblW w:w="0" w:type="auto"/>
                    <w:tblInd w:w="108" w:type="dxa"/>
                    <w:tblLook w:val="01E0" w:firstRow="1" w:lastRow="1" w:firstColumn="1" w:lastColumn="1" w:noHBand="0" w:noVBand="0"/>
                  </w:tblPr>
                  <w:tblGrid>
                    <w:gridCol w:w="6204"/>
                  </w:tblGrid>
                  <w:tr w:rsidR="007E703A" w:rsidRPr="00752296" w14:paraId="11B357E5" w14:textId="77777777" w:rsidTr="001D0BBA">
                    <w:trPr>
                      <w:trHeight w:val="927"/>
                      <w:ins w:id="455" w:author="Huawei" w:date="2022-08-24T11:58:00Z"/>
                    </w:trPr>
                    <w:tc>
                      <w:tcPr>
                        <w:tcW w:w="6204" w:type="dxa"/>
                        <w:vAlign w:val="center"/>
                        <w:hideMark/>
                      </w:tcPr>
                      <w:p w14:paraId="01419229" w14:textId="77777777" w:rsidR="007E703A" w:rsidRPr="00752296" w:rsidRDefault="007E703A" w:rsidP="007E703A">
                        <w:pPr>
                          <w:keepLines/>
                          <w:tabs>
                            <w:tab w:val="center" w:pos="4536"/>
                            <w:tab w:val="right" w:pos="9072"/>
                          </w:tabs>
                          <w:overflowPunct w:val="0"/>
                          <w:rPr>
                            <w:ins w:id="456" w:author="Huawei" w:date="2022-08-24T11:58:00Z"/>
                            <w:noProof/>
                            <w:sz w:val="20"/>
                            <w:szCs w:val="20"/>
                            <w:lang w:eastAsia="ja-JP"/>
                          </w:rPr>
                        </w:pPr>
                        <w:bookmarkStart w:id="457" w:name="_Hlk505630812"/>
                        <w:ins w:id="458" w:author="Huawei" w:date="2022-08-24T11:58:00Z">
                          <w:r w:rsidRPr="00752296">
                            <w:rPr>
                              <w:noProof/>
                              <w:sz w:val="20"/>
                              <w:szCs w:val="20"/>
                              <w:lang w:eastAsia="ja-JP"/>
                            </w:rPr>
                            <w:t>Srxlev = Q</w:t>
                          </w:r>
                          <w:r w:rsidRPr="00752296">
                            <w:rPr>
                              <w:noProof/>
                              <w:sz w:val="20"/>
                              <w:szCs w:val="20"/>
                              <w:vertAlign w:val="subscript"/>
                              <w:lang w:eastAsia="ja-JP"/>
                            </w:rPr>
                            <w:t>rxlevmeas</w:t>
                          </w:r>
                          <w:r w:rsidRPr="00752296">
                            <w:rPr>
                              <w:noProof/>
                              <w:sz w:val="20"/>
                              <w:szCs w:val="20"/>
                              <w:lang w:eastAsia="ja-JP"/>
                            </w:rPr>
                            <w:t xml:space="preserve"> – (Q</w:t>
                          </w:r>
                          <w:r w:rsidRPr="00752296">
                            <w:rPr>
                              <w:noProof/>
                              <w:sz w:val="20"/>
                              <w:szCs w:val="20"/>
                              <w:vertAlign w:val="subscript"/>
                              <w:lang w:eastAsia="ja-JP"/>
                            </w:rPr>
                            <w:t>rxlevmin</w:t>
                          </w:r>
                          <w:r w:rsidRPr="00752296">
                            <w:rPr>
                              <w:noProof/>
                              <w:sz w:val="20"/>
                              <w:szCs w:val="20"/>
                              <w:lang w:eastAsia="ja-JP"/>
                            </w:rPr>
                            <w:t xml:space="preserve"> + Q</w:t>
                          </w:r>
                          <w:r w:rsidRPr="00752296">
                            <w:rPr>
                              <w:noProof/>
                              <w:sz w:val="20"/>
                              <w:szCs w:val="20"/>
                              <w:vertAlign w:val="subscript"/>
                              <w:lang w:eastAsia="ja-JP"/>
                            </w:rPr>
                            <w:t>rxlevminoffset</w:t>
                          </w:r>
                          <w:r w:rsidRPr="00752296">
                            <w:rPr>
                              <w:noProof/>
                              <w:sz w:val="20"/>
                              <w:szCs w:val="20"/>
                              <w:lang w:eastAsia="ja-JP"/>
                            </w:rPr>
                            <w:t xml:space="preserve"> )– P</w:t>
                          </w:r>
                          <w:r w:rsidRPr="00752296">
                            <w:rPr>
                              <w:noProof/>
                              <w:sz w:val="20"/>
                              <w:szCs w:val="20"/>
                              <w:vertAlign w:val="subscript"/>
                              <w:lang w:eastAsia="ja-JP"/>
                            </w:rPr>
                            <w:t xml:space="preserve">compensation </w:t>
                          </w:r>
                          <w:r w:rsidRPr="00752296">
                            <w:rPr>
                              <w:noProof/>
                              <w:sz w:val="20"/>
                              <w:szCs w:val="20"/>
                              <w:lang w:eastAsia="ja-JP"/>
                            </w:rPr>
                            <w:t xml:space="preserve">- </w:t>
                          </w:r>
                          <w:r w:rsidRPr="00752296">
                            <w:rPr>
                              <w:bCs/>
                              <w:noProof/>
                              <w:sz w:val="20"/>
                              <w:szCs w:val="20"/>
                              <w:lang w:eastAsia="ja-JP"/>
                            </w:rPr>
                            <w:t>Qoffset</w:t>
                          </w:r>
                          <w:r w:rsidRPr="00752296">
                            <w:rPr>
                              <w:bCs/>
                              <w:noProof/>
                              <w:sz w:val="20"/>
                              <w:szCs w:val="20"/>
                              <w:vertAlign w:val="subscript"/>
                              <w:lang w:eastAsia="ja-JP"/>
                            </w:rPr>
                            <w:t>temp</w:t>
                          </w:r>
                        </w:ins>
                      </w:p>
                      <w:p w14:paraId="4B90EBD0" w14:textId="77777777" w:rsidR="007E703A" w:rsidRPr="00752296" w:rsidRDefault="007E703A" w:rsidP="007E703A">
                        <w:pPr>
                          <w:keepLines/>
                          <w:tabs>
                            <w:tab w:val="center" w:pos="4536"/>
                            <w:tab w:val="right" w:pos="9072"/>
                          </w:tabs>
                          <w:overflowPunct w:val="0"/>
                          <w:rPr>
                            <w:ins w:id="459" w:author="Huawei" w:date="2022-08-24T11:58:00Z"/>
                            <w:noProof/>
                            <w:sz w:val="20"/>
                            <w:szCs w:val="20"/>
                            <w:lang w:eastAsia="ja-JP"/>
                          </w:rPr>
                        </w:pPr>
                        <w:ins w:id="460" w:author="Huawei" w:date="2022-08-24T11:58:00Z">
                          <w:r w:rsidRPr="00752296">
                            <w:rPr>
                              <w:noProof/>
                              <w:sz w:val="20"/>
                              <w:szCs w:val="20"/>
                              <w:lang w:eastAsia="ja-JP"/>
                            </w:rPr>
                            <w:t>Squal = Q</w:t>
                          </w:r>
                          <w:r w:rsidRPr="00752296">
                            <w:rPr>
                              <w:noProof/>
                              <w:sz w:val="20"/>
                              <w:szCs w:val="20"/>
                              <w:vertAlign w:val="subscript"/>
                              <w:lang w:eastAsia="ja-JP"/>
                            </w:rPr>
                            <w:t>qualmeas</w:t>
                          </w:r>
                          <w:r w:rsidRPr="00752296">
                            <w:rPr>
                              <w:noProof/>
                              <w:sz w:val="20"/>
                              <w:szCs w:val="20"/>
                              <w:lang w:eastAsia="ja-JP"/>
                            </w:rPr>
                            <w:t xml:space="preserve"> – (Q</w:t>
                          </w:r>
                          <w:r w:rsidRPr="00752296">
                            <w:rPr>
                              <w:noProof/>
                              <w:sz w:val="20"/>
                              <w:szCs w:val="20"/>
                              <w:vertAlign w:val="subscript"/>
                              <w:lang w:eastAsia="ja-JP"/>
                            </w:rPr>
                            <w:t>qualmin</w:t>
                          </w:r>
                          <w:r w:rsidRPr="00752296">
                            <w:rPr>
                              <w:noProof/>
                              <w:sz w:val="20"/>
                              <w:szCs w:val="20"/>
                              <w:lang w:eastAsia="ja-JP"/>
                            </w:rPr>
                            <w:t xml:space="preserve"> + Q</w:t>
                          </w:r>
                          <w:r w:rsidRPr="00752296">
                            <w:rPr>
                              <w:noProof/>
                              <w:sz w:val="20"/>
                              <w:szCs w:val="20"/>
                              <w:vertAlign w:val="subscript"/>
                              <w:lang w:eastAsia="ja-JP"/>
                            </w:rPr>
                            <w:t>qualminoffset</w:t>
                          </w:r>
                          <w:r w:rsidRPr="00752296">
                            <w:rPr>
                              <w:noProof/>
                              <w:sz w:val="20"/>
                              <w:szCs w:val="20"/>
                              <w:lang w:eastAsia="ja-JP"/>
                            </w:rPr>
                            <w:t xml:space="preserve">) - </w:t>
                          </w:r>
                          <w:r w:rsidRPr="00752296">
                            <w:rPr>
                              <w:bCs/>
                              <w:noProof/>
                              <w:sz w:val="20"/>
                              <w:szCs w:val="20"/>
                              <w:lang w:eastAsia="ja-JP"/>
                            </w:rPr>
                            <w:t>Qoffset</w:t>
                          </w:r>
                          <w:r w:rsidRPr="00752296">
                            <w:rPr>
                              <w:bCs/>
                              <w:noProof/>
                              <w:sz w:val="20"/>
                              <w:szCs w:val="20"/>
                              <w:vertAlign w:val="subscript"/>
                              <w:lang w:eastAsia="ja-JP"/>
                            </w:rPr>
                            <w:t>temp</w:t>
                          </w:r>
                        </w:ins>
                      </w:p>
                    </w:tc>
                    <w:bookmarkEnd w:id="457"/>
                  </w:tr>
                </w:tbl>
                <w:p w14:paraId="283F9627" w14:textId="77777777" w:rsidR="007E703A" w:rsidRPr="00752296" w:rsidRDefault="007E703A" w:rsidP="007E703A">
                  <w:pPr>
                    <w:jc w:val="center"/>
                    <w:rPr>
                      <w:ins w:id="461" w:author="Huawei" w:date="2022-08-24T11:58:00Z"/>
                      <w:rFonts w:eastAsia="宋体"/>
                      <w:b/>
                      <w:bCs/>
                      <w:sz w:val="20"/>
                      <w:szCs w:val="20"/>
                      <w:lang w:eastAsia="zh-CN"/>
                    </w:rPr>
                  </w:pPr>
                </w:p>
              </w:tc>
            </w:tr>
            <w:tr w:rsidR="007E703A" w:rsidRPr="00752296" w14:paraId="74503C53" w14:textId="77777777" w:rsidTr="001D0BBA">
              <w:trPr>
                <w:trHeight w:val="991"/>
                <w:ins w:id="462" w:author="Huawei" w:date="2022-08-24T11:58:00Z"/>
              </w:trPr>
              <w:tc>
                <w:tcPr>
                  <w:tcW w:w="5778" w:type="dxa"/>
                  <w:shd w:val="clear" w:color="auto" w:fill="auto"/>
                  <w:vAlign w:val="center"/>
                </w:tcPr>
                <w:p w14:paraId="2B50A106" w14:textId="77777777" w:rsidR="007E703A" w:rsidRPr="00752296" w:rsidRDefault="007E703A" w:rsidP="007E703A">
                  <w:pPr>
                    <w:rPr>
                      <w:ins w:id="463" w:author="Huawei" w:date="2022-08-24T11:58:00Z"/>
                      <w:sz w:val="20"/>
                      <w:szCs w:val="20"/>
                    </w:rPr>
                  </w:pPr>
                  <w:ins w:id="464" w:author="Huawei" w:date="2022-08-24T11:58:00Z">
                    <w:r w:rsidRPr="00752296">
                      <w:rPr>
                        <w:sz w:val="20"/>
                        <w:szCs w:val="20"/>
                      </w:rPr>
                      <w:t>q-RxLevMin</w:t>
                    </w:r>
                  </w:ins>
                </w:p>
                <w:p w14:paraId="4F3E2830" w14:textId="77777777" w:rsidR="007E703A" w:rsidRPr="00752296" w:rsidRDefault="007E703A" w:rsidP="007E703A">
                  <w:pPr>
                    <w:rPr>
                      <w:ins w:id="465" w:author="Huawei" w:date="2022-08-24T11:58:00Z"/>
                      <w:sz w:val="20"/>
                      <w:szCs w:val="20"/>
                    </w:rPr>
                  </w:pPr>
                  <w:ins w:id="466" w:author="Huawei" w:date="2022-08-24T11:58:00Z">
                    <w:r w:rsidRPr="00752296">
                      <w:rPr>
                        <w:sz w:val="20"/>
                        <w:szCs w:val="20"/>
                      </w:rPr>
                      <w:t>q-QualMin</w:t>
                    </w:r>
                  </w:ins>
                </w:p>
                <w:p w14:paraId="1E989E71" w14:textId="77777777" w:rsidR="007E703A" w:rsidRPr="00752296" w:rsidRDefault="007E703A" w:rsidP="007E703A">
                  <w:pPr>
                    <w:spacing w:after="120"/>
                    <w:rPr>
                      <w:ins w:id="467" w:author="Huawei" w:date="2022-08-24T11:58:00Z"/>
                      <w:sz w:val="20"/>
                      <w:szCs w:val="20"/>
                    </w:rPr>
                  </w:pPr>
                  <w:ins w:id="468" w:author="Huawei" w:date="2022-08-24T11:58:00Z">
                    <w:r w:rsidRPr="00752296">
                      <w:rPr>
                        <w:sz w:val="20"/>
                        <w:szCs w:val="20"/>
                      </w:rPr>
                      <w:t>q-RxLevMinSUL</w:t>
                    </w:r>
                  </w:ins>
                </w:p>
              </w:tc>
              <w:tc>
                <w:tcPr>
                  <w:tcW w:w="4678" w:type="dxa"/>
                  <w:vMerge w:val="restart"/>
                  <w:shd w:val="clear" w:color="auto" w:fill="auto"/>
                  <w:vAlign w:val="center"/>
                </w:tcPr>
                <w:p w14:paraId="60032932" w14:textId="77777777" w:rsidR="007E703A" w:rsidRPr="00752296" w:rsidRDefault="007E703A" w:rsidP="007E703A">
                  <w:pPr>
                    <w:rPr>
                      <w:ins w:id="469" w:author="Huawei" w:date="2022-08-24T11:58:00Z"/>
                      <w:rFonts w:eastAsia="宋体"/>
                      <w:sz w:val="20"/>
                      <w:szCs w:val="20"/>
                      <w:lang w:eastAsia="zh-CN"/>
                    </w:rPr>
                  </w:pPr>
                  <w:ins w:id="470" w:author="Huawei" w:date="2022-08-24T11:58:00Z">
                    <w:r w:rsidRPr="00752296">
                      <w:rPr>
                        <w:rFonts w:eastAsia="宋体"/>
                        <w:sz w:val="20"/>
                        <w:szCs w:val="20"/>
                        <w:lang w:eastAsia="zh-CN"/>
                      </w:rPr>
                      <w:t>Cell selection</w:t>
                    </w:r>
                  </w:ins>
                </w:p>
              </w:tc>
            </w:tr>
            <w:tr w:rsidR="007E703A" w:rsidRPr="00752296" w14:paraId="49A05B15" w14:textId="77777777" w:rsidTr="001D0BBA">
              <w:trPr>
                <w:trHeight w:val="417"/>
                <w:ins w:id="471" w:author="Huawei" w:date="2022-08-24T11:58:00Z"/>
              </w:trPr>
              <w:tc>
                <w:tcPr>
                  <w:tcW w:w="5778" w:type="dxa"/>
                  <w:shd w:val="clear" w:color="auto" w:fill="auto"/>
                  <w:vAlign w:val="center"/>
                </w:tcPr>
                <w:p w14:paraId="45274233" w14:textId="77777777" w:rsidR="007E703A" w:rsidRPr="00752296" w:rsidRDefault="007E703A" w:rsidP="007E703A">
                  <w:pPr>
                    <w:rPr>
                      <w:ins w:id="472" w:author="Huawei" w:date="2022-08-24T11:58:00Z"/>
                      <w:sz w:val="20"/>
                      <w:szCs w:val="20"/>
                    </w:rPr>
                  </w:pPr>
                  <w:ins w:id="473" w:author="Huawei" w:date="2022-08-24T11:58:00Z">
                    <w:r w:rsidRPr="00752296">
                      <w:rPr>
                        <w:sz w:val="20"/>
                        <w:szCs w:val="20"/>
                      </w:rPr>
                      <w:t>q-RxLevMinOffset</w:t>
                    </w:r>
                  </w:ins>
                </w:p>
                <w:p w14:paraId="0E2376B9" w14:textId="77777777" w:rsidR="007E703A" w:rsidRPr="00752296" w:rsidRDefault="007E703A" w:rsidP="007E703A">
                  <w:pPr>
                    <w:rPr>
                      <w:ins w:id="474" w:author="Huawei" w:date="2022-08-24T11:58:00Z"/>
                      <w:sz w:val="20"/>
                      <w:szCs w:val="20"/>
                    </w:rPr>
                  </w:pPr>
                  <w:ins w:id="475" w:author="Huawei" w:date="2022-08-24T11:58:00Z">
                    <w:r w:rsidRPr="00752296">
                      <w:rPr>
                        <w:sz w:val="20"/>
                        <w:szCs w:val="20"/>
                      </w:rPr>
                      <w:t>q-QualMinOffset</w:t>
                    </w:r>
                  </w:ins>
                </w:p>
              </w:tc>
              <w:tc>
                <w:tcPr>
                  <w:tcW w:w="4678" w:type="dxa"/>
                  <w:vMerge/>
                  <w:shd w:val="clear" w:color="auto" w:fill="auto"/>
                  <w:vAlign w:val="center"/>
                </w:tcPr>
                <w:p w14:paraId="018E42AB" w14:textId="77777777" w:rsidR="007E703A" w:rsidRPr="00752296" w:rsidRDefault="007E703A" w:rsidP="007E703A">
                  <w:pPr>
                    <w:rPr>
                      <w:ins w:id="476" w:author="Huawei" w:date="2022-08-24T11:58:00Z"/>
                      <w:sz w:val="20"/>
                      <w:szCs w:val="20"/>
                    </w:rPr>
                  </w:pPr>
                </w:p>
              </w:tc>
            </w:tr>
            <w:tr w:rsidR="007E703A" w:rsidRPr="00752296" w14:paraId="7769784C" w14:textId="77777777" w:rsidTr="001D0BBA">
              <w:trPr>
                <w:trHeight w:val="417"/>
                <w:ins w:id="477" w:author="Huawei" w:date="2022-08-24T11:58:00Z"/>
              </w:trPr>
              <w:tc>
                <w:tcPr>
                  <w:tcW w:w="5778" w:type="dxa"/>
                  <w:shd w:val="clear" w:color="auto" w:fill="auto"/>
                  <w:vAlign w:val="center"/>
                </w:tcPr>
                <w:p w14:paraId="27D320FA" w14:textId="77777777" w:rsidR="007E703A" w:rsidRPr="00752296" w:rsidRDefault="007E703A" w:rsidP="007E703A">
                  <w:pPr>
                    <w:rPr>
                      <w:ins w:id="478" w:author="Huawei" w:date="2022-08-24T11:58:00Z"/>
                      <w:sz w:val="20"/>
                      <w:szCs w:val="20"/>
                    </w:rPr>
                  </w:pPr>
                  <w:ins w:id="479" w:author="Huawei" w:date="2022-08-24T11:58:00Z">
                    <w:r w:rsidRPr="00752296">
                      <w:rPr>
                        <w:sz w:val="20"/>
                        <w:szCs w:val="20"/>
                      </w:rPr>
                      <w:t>Qoffsettemp</w:t>
                    </w:r>
                  </w:ins>
                </w:p>
              </w:tc>
              <w:tc>
                <w:tcPr>
                  <w:tcW w:w="4678" w:type="dxa"/>
                  <w:vMerge/>
                  <w:shd w:val="clear" w:color="auto" w:fill="auto"/>
                  <w:vAlign w:val="center"/>
                </w:tcPr>
                <w:p w14:paraId="69A4EEC9" w14:textId="77777777" w:rsidR="007E703A" w:rsidRPr="00752296" w:rsidRDefault="007E703A" w:rsidP="007E703A">
                  <w:pPr>
                    <w:rPr>
                      <w:ins w:id="480" w:author="Huawei" w:date="2022-08-24T11:58:00Z"/>
                      <w:sz w:val="20"/>
                      <w:szCs w:val="20"/>
                    </w:rPr>
                  </w:pPr>
                </w:p>
              </w:tc>
            </w:tr>
            <w:tr w:rsidR="007E703A" w:rsidRPr="00752296" w14:paraId="58BBBF72" w14:textId="77777777" w:rsidTr="001D0BBA">
              <w:trPr>
                <w:trHeight w:val="417"/>
                <w:ins w:id="481" w:author="Huawei" w:date="2022-08-24T11:58:00Z"/>
              </w:trPr>
              <w:tc>
                <w:tcPr>
                  <w:tcW w:w="10456" w:type="dxa"/>
                  <w:gridSpan w:val="2"/>
                  <w:shd w:val="clear" w:color="auto" w:fill="auto"/>
                  <w:vAlign w:val="center"/>
                </w:tcPr>
                <w:p w14:paraId="2438EF4D" w14:textId="77777777" w:rsidR="007E703A" w:rsidRPr="00752296" w:rsidRDefault="007E703A" w:rsidP="007E703A">
                  <w:pPr>
                    <w:keepLines/>
                    <w:tabs>
                      <w:tab w:val="center" w:pos="4536"/>
                      <w:tab w:val="right" w:pos="9072"/>
                    </w:tabs>
                    <w:overflowPunct w:val="0"/>
                    <w:rPr>
                      <w:ins w:id="482" w:author="Huawei" w:date="2022-08-24T11:58:00Z"/>
                      <w:noProof/>
                      <w:sz w:val="20"/>
                      <w:szCs w:val="20"/>
                      <w:lang w:eastAsia="ja-JP"/>
                    </w:rPr>
                  </w:pPr>
                  <w:ins w:id="483" w:author="Huawei" w:date="2022-08-24T11:58:00Z">
                    <w:r w:rsidRPr="00752296">
                      <w:rPr>
                        <w:noProof/>
                        <w:sz w:val="20"/>
                        <w:szCs w:val="20"/>
                        <w:lang w:eastAsia="ja-JP"/>
                      </w:rPr>
                      <w:t>R</w:t>
                    </w:r>
                    <w:r w:rsidRPr="00752296">
                      <w:rPr>
                        <w:noProof/>
                        <w:sz w:val="20"/>
                        <w:szCs w:val="20"/>
                        <w:vertAlign w:val="subscript"/>
                        <w:lang w:eastAsia="ja-JP"/>
                      </w:rPr>
                      <w:t>s</w:t>
                    </w:r>
                    <w:r w:rsidRPr="00752296">
                      <w:rPr>
                        <w:noProof/>
                        <w:sz w:val="20"/>
                        <w:szCs w:val="20"/>
                        <w:lang w:eastAsia="ja-JP"/>
                      </w:rPr>
                      <w:t xml:space="preserve"> = Q</w:t>
                    </w:r>
                    <w:r w:rsidRPr="00752296">
                      <w:rPr>
                        <w:noProof/>
                        <w:sz w:val="20"/>
                        <w:szCs w:val="20"/>
                        <w:vertAlign w:val="subscript"/>
                        <w:lang w:eastAsia="ja-JP"/>
                      </w:rPr>
                      <w:t>meas,s</w:t>
                    </w:r>
                    <w:r w:rsidRPr="00752296">
                      <w:rPr>
                        <w:noProof/>
                        <w:sz w:val="20"/>
                        <w:szCs w:val="20"/>
                        <w:lang w:eastAsia="ja-JP"/>
                      </w:rPr>
                      <w:t xml:space="preserve"> +Q</w:t>
                    </w:r>
                    <w:r w:rsidRPr="00752296">
                      <w:rPr>
                        <w:noProof/>
                        <w:sz w:val="20"/>
                        <w:szCs w:val="20"/>
                        <w:vertAlign w:val="subscript"/>
                        <w:lang w:eastAsia="ja-JP"/>
                      </w:rPr>
                      <w:t>hyst</w:t>
                    </w:r>
                    <w:r w:rsidRPr="00752296">
                      <w:rPr>
                        <w:noProof/>
                        <w:sz w:val="20"/>
                        <w:szCs w:val="20"/>
                        <w:lang w:eastAsia="ja-JP"/>
                      </w:rPr>
                      <w:t xml:space="preserve"> </w:t>
                    </w:r>
                    <w:r w:rsidRPr="00752296">
                      <w:rPr>
                        <w:noProof/>
                        <w:sz w:val="20"/>
                        <w:szCs w:val="20"/>
                      </w:rPr>
                      <w:t>-</w:t>
                    </w:r>
                    <w:r w:rsidRPr="00752296">
                      <w:rPr>
                        <w:noProof/>
                        <w:sz w:val="20"/>
                        <w:szCs w:val="20"/>
                        <w:lang w:eastAsia="ja-JP"/>
                      </w:rPr>
                      <w:t xml:space="preserve"> Qoffset</w:t>
                    </w:r>
                    <w:r w:rsidRPr="00752296">
                      <w:rPr>
                        <w:noProof/>
                        <w:sz w:val="20"/>
                        <w:szCs w:val="20"/>
                        <w:vertAlign w:val="subscript"/>
                        <w:lang w:eastAsia="ja-JP"/>
                      </w:rPr>
                      <w:t>temp</w:t>
                    </w:r>
                  </w:ins>
                </w:p>
                <w:p w14:paraId="374121D5" w14:textId="77777777" w:rsidR="007E703A" w:rsidRPr="00752296" w:rsidRDefault="007E703A" w:rsidP="007E703A">
                  <w:pPr>
                    <w:rPr>
                      <w:ins w:id="484" w:author="Huawei" w:date="2022-08-24T11:58:00Z"/>
                      <w:b/>
                      <w:sz w:val="20"/>
                      <w:szCs w:val="20"/>
                    </w:rPr>
                  </w:pPr>
                  <w:ins w:id="485" w:author="Huawei" w:date="2022-08-24T11:58:00Z">
                    <w:r w:rsidRPr="00752296">
                      <w:rPr>
                        <w:sz w:val="20"/>
                        <w:szCs w:val="20"/>
                        <w:lang w:eastAsia="ja-JP"/>
                      </w:rPr>
                      <w:t>R</w:t>
                    </w:r>
                    <w:r w:rsidRPr="00752296">
                      <w:rPr>
                        <w:sz w:val="20"/>
                        <w:szCs w:val="20"/>
                        <w:vertAlign w:val="subscript"/>
                        <w:lang w:eastAsia="ja-JP"/>
                      </w:rPr>
                      <w:t>n</w:t>
                    </w:r>
                    <w:r w:rsidRPr="00752296">
                      <w:rPr>
                        <w:sz w:val="20"/>
                        <w:szCs w:val="20"/>
                        <w:lang w:eastAsia="ja-JP"/>
                      </w:rPr>
                      <w:t xml:space="preserve"> = Q</w:t>
                    </w:r>
                    <w:r w:rsidRPr="00752296">
                      <w:rPr>
                        <w:sz w:val="20"/>
                        <w:szCs w:val="20"/>
                        <w:vertAlign w:val="subscript"/>
                        <w:lang w:eastAsia="ja-JP"/>
                      </w:rPr>
                      <w:t>meas,n</w:t>
                    </w:r>
                    <w:r w:rsidRPr="00752296">
                      <w:rPr>
                        <w:sz w:val="20"/>
                        <w:szCs w:val="20"/>
                        <w:lang w:eastAsia="ja-JP"/>
                      </w:rPr>
                      <w:t xml:space="preserve"> -Qoffset </w:t>
                    </w:r>
                    <w:r w:rsidRPr="00752296">
                      <w:rPr>
                        <w:sz w:val="20"/>
                        <w:szCs w:val="20"/>
                      </w:rPr>
                      <w:t>-</w:t>
                    </w:r>
                    <w:r w:rsidRPr="00752296">
                      <w:rPr>
                        <w:sz w:val="20"/>
                        <w:szCs w:val="20"/>
                        <w:lang w:eastAsia="ja-JP"/>
                      </w:rPr>
                      <w:t xml:space="preserve"> Qoffset</w:t>
                    </w:r>
                    <w:r w:rsidRPr="00752296">
                      <w:rPr>
                        <w:sz w:val="20"/>
                        <w:szCs w:val="20"/>
                        <w:vertAlign w:val="subscript"/>
                        <w:lang w:eastAsia="ja-JP"/>
                      </w:rPr>
                      <w:t>temp</w:t>
                    </w:r>
                  </w:ins>
                </w:p>
              </w:tc>
            </w:tr>
            <w:tr w:rsidR="007E703A" w:rsidRPr="00752296" w14:paraId="4A8345C3" w14:textId="77777777" w:rsidTr="001D0BBA">
              <w:trPr>
                <w:trHeight w:val="417"/>
                <w:ins w:id="486" w:author="Huawei" w:date="2022-08-24T11:58:00Z"/>
              </w:trPr>
              <w:tc>
                <w:tcPr>
                  <w:tcW w:w="5778" w:type="dxa"/>
                  <w:shd w:val="clear" w:color="auto" w:fill="auto"/>
                  <w:vAlign w:val="center"/>
                </w:tcPr>
                <w:p w14:paraId="35AC54CD" w14:textId="77777777" w:rsidR="007E703A" w:rsidRPr="00752296" w:rsidRDefault="007E703A" w:rsidP="007E703A">
                  <w:pPr>
                    <w:rPr>
                      <w:ins w:id="487" w:author="Huawei" w:date="2022-08-24T11:58:00Z"/>
                      <w:sz w:val="20"/>
                      <w:szCs w:val="20"/>
                    </w:rPr>
                  </w:pPr>
                  <w:ins w:id="488" w:author="Huawei" w:date="2022-08-24T11:58:00Z">
                    <w:r w:rsidRPr="00752296">
                      <w:rPr>
                        <w:sz w:val="20"/>
                        <w:szCs w:val="20"/>
                      </w:rPr>
                      <w:t>q-OffsetCell</w:t>
                    </w:r>
                  </w:ins>
                </w:p>
                <w:p w14:paraId="2F3E14E4" w14:textId="77777777" w:rsidR="007E703A" w:rsidRPr="00752296" w:rsidRDefault="007E703A" w:rsidP="007E703A">
                  <w:pPr>
                    <w:rPr>
                      <w:ins w:id="489" w:author="Huawei" w:date="2022-08-24T11:58:00Z"/>
                      <w:sz w:val="20"/>
                      <w:szCs w:val="20"/>
                    </w:rPr>
                  </w:pPr>
                  <w:ins w:id="490" w:author="Huawei" w:date="2022-08-24T11:58:00Z">
                    <w:r w:rsidRPr="00752296">
                      <w:rPr>
                        <w:sz w:val="20"/>
                        <w:szCs w:val="20"/>
                      </w:rPr>
                      <w:t>q-OffsetFreq</w:t>
                    </w:r>
                  </w:ins>
                </w:p>
              </w:tc>
              <w:tc>
                <w:tcPr>
                  <w:tcW w:w="4678" w:type="dxa"/>
                  <w:vMerge w:val="restart"/>
                  <w:shd w:val="clear" w:color="auto" w:fill="auto"/>
                  <w:vAlign w:val="center"/>
                </w:tcPr>
                <w:p w14:paraId="7BB42F30" w14:textId="77777777" w:rsidR="007E703A" w:rsidRPr="00752296" w:rsidRDefault="007E703A" w:rsidP="007E703A">
                  <w:pPr>
                    <w:rPr>
                      <w:ins w:id="491" w:author="Huawei" w:date="2022-08-24T11:58:00Z"/>
                      <w:rFonts w:eastAsia="宋体"/>
                      <w:sz w:val="20"/>
                      <w:szCs w:val="20"/>
                      <w:lang w:eastAsia="zh-CN"/>
                    </w:rPr>
                  </w:pPr>
                  <w:ins w:id="492" w:author="Huawei" w:date="2022-08-24T11:58:00Z">
                    <w:r w:rsidRPr="00752296">
                      <w:rPr>
                        <w:rFonts w:eastAsia="宋体" w:hint="eastAsia"/>
                        <w:sz w:val="20"/>
                        <w:szCs w:val="20"/>
                        <w:lang w:eastAsia="zh-CN"/>
                      </w:rPr>
                      <w:t>C</w:t>
                    </w:r>
                    <w:r w:rsidRPr="00752296">
                      <w:rPr>
                        <w:rFonts w:eastAsia="宋体"/>
                        <w:sz w:val="20"/>
                        <w:szCs w:val="20"/>
                        <w:lang w:eastAsia="zh-CN"/>
                      </w:rPr>
                      <w:t>ell Reselection</w:t>
                    </w:r>
                  </w:ins>
                </w:p>
              </w:tc>
            </w:tr>
            <w:tr w:rsidR="007E703A" w:rsidRPr="00752296" w14:paraId="76A29387" w14:textId="77777777" w:rsidTr="001D0BBA">
              <w:trPr>
                <w:trHeight w:val="417"/>
                <w:ins w:id="493" w:author="Huawei" w:date="2022-08-24T11:58:00Z"/>
              </w:trPr>
              <w:tc>
                <w:tcPr>
                  <w:tcW w:w="5778" w:type="dxa"/>
                  <w:shd w:val="clear" w:color="auto" w:fill="auto"/>
                  <w:vAlign w:val="center"/>
                </w:tcPr>
                <w:p w14:paraId="29183776" w14:textId="77777777" w:rsidR="007E703A" w:rsidRPr="00752296" w:rsidRDefault="007E703A" w:rsidP="007E703A">
                  <w:pPr>
                    <w:rPr>
                      <w:ins w:id="494" w:author="Huawei" w:date="2022-08-24T11:58:00Z"/>
                      <w:sz w:val="20"/>
                      <w:szCs w:val="20"/>
                    </w:rPr>
                  </w:pPr>
                  <w:ins w:id="495" w:author="Huawei" w:date="2022-08-24T11:58:00Z">
                    <w:r w:rsidRPr="00752296">
                      <w:rPr>
                        <w:sz w:val="20"/>
                        <w:szCs w:val="20"/>
                      </w:rPr>
                      <w:t>q-Hyst</w:t>
                    </w:r>
                  </w:ins>
                </w:p>
                <w:p w14:paraId="211479BE" w14:textId="77777777" w:rsidR="007E703A" w:rsidRPr="00752296" w:rsidRDefault="007E703A" w:rsidP="007E703A">
                  <w:pPr>
                    <w:rPr>
                      <w:ins w:id="496" w:author="Huawei" w:date="2022-08-24T11:58:00Z"/>
                      <w:sz w:val="20"/>
                      <w:szCs w:val="20"/>
                    </w:rPr>
                  </w:pPr>
                  <w:ins w:id="497" w:author="Huawei" w:date="2022-08-24T11:58:00Z">
                    <w:r w:rsidRPr="00752296">
                      <w:rPr>
                        <w:sz w:val="20"/>
                        <w:szCs w:val="20"/>
                      </w:rPr>
                      <w:t>q-HystSF</w:t>
                    </w:r>
                  </w:ins>
                </w:p>
              </w:tc>
              <w:tc>
                <w:tcPr>
                  <w:tcW w:w="4678" w:type="dxa"/>
                  <w:vMerge/>
                  <w:shd w:val="clear" w:color="auto" w:fill="auto"/>
                  <w:vAlign w:val="center"/>
                </w:tcPr>
                <w:p w14:paraId="298F39A1" w14:textId="77777777" w:rsidR="007E703A" w:rsidRPr="00752296" w:rsidRDefault="007E703A" w:rsidP="007E703A">
                  <w:pPr>
                    <w:rPr>
                      <w:ins w:id="498" w:author="Huawei" w:date="2022-08-24T11:58:00Z"/>
                      <w:sz w:val="20"/>
                      <w:szCs w:val="20"/>
                      <w:lang w:eastAsia="zh-CN"/>
                    </w:rPr>
                  </w:pPr>
                </w:p>
              </w:tc>
            </w:tr>
            <w:tr w:rsidR="007E703A" w:rsidRPr="00752296" w14:paraId="6AFAECE2" w14:textId="77777777" w:rsidTr="001D0BBA">
              <w:trPr>
                <w:trHeight w:val="417"/>
                <w:ins w:id="499" w:author="Huawei" w:date="2022-08-24T11:58:00Z"/>
              </w:trPr>
              <w:tc>
                <w:tcPr>
                  <w:tcW w:w="5778" w:type="dxa"/>
                  <w:shd w:val="clear" w:color="auto" w:fill="auto"/>
                  <w:vAlign w:val="center"/>
                </w:tcPr>
                <w:p w14:paraId="56028B2B" w14:textId="77777777" w:rsidR="007E703A" w:rsidRPr="00752296" w:rsidRDefault="007E703A" w:rsidP="007E703A">
                  <w:pPr>
                    <w:rPr>
                      <w:ins w:id="500" w:author="Huawei" w:date="2022-08-24T11:58:00Z"/>
                      <w:sz w:val="20"/>
                      <w:szCs w:val="20"/>
                    </w:rPr>
                  </w:pPr>
                  <w:ins w:id="501" w:author="Huawei" w:date="2022-08-24T11:58:00Z">
                    <w:r w:rsidRPr="00752296">
                      <w:rPr>
                        <w:sz w:val="20"/>
                        <w:szCs w:val="20"/>
                      </w:rPr>
                      <w:t>absThreshSS-BlocksConsolidation</w:t>
                    </w:r>
                  </w:ins>
                </w:p>
              </w:tc>
              <w:tc>
                <w:tcPr>
                  <w:tcW w:w="4678" w:type="dxa"/>
                  <w:vMerge/>
                  <w:shd w:val="clear" w:color="auto" w:fill="auto"/>
                  <w:vAlign w:val="center"/>
                </w:tcPr>
                <w:p w14:paraId="3AA1C477" w14:textId="77777777" w:rsidR="007E703A" w:rsidRPr="00752296" w:rsidRDefault="007E703A" w:rsidP="007E703A">
                  <w:pPr>
                    <w:rPr>
                      <w:ins w:id="502" w:author="Huawei" w:date="2022-08-24T11:58:00Z"/>
                      <w:sz w:val="20"/>
                      <w:szCs w:val="20"/>
                      <w:lang w:eastAsia="zh-CN"/>
                    </w:rPr>
                  </w:pPr>
                </w:p>
              </w:tc>
            </w:tr>
            <w:tr w:rsidR="007E703A" w:rsidRPr="00752296" w14:paraId="56588D9F" w14:textId="77777777" w:rsidTr="001D0BBA">
              <w:trPr>
                <w:trHeight w:val="844"/>
                <w:ins w:id="503" w:author="Huawei" w:date="2022-08-24T11:58:00Z"/>
              </w:trPr>
              <w:tc>
                <w:tcPr>
                  <w:tcW w:w="5778" w:type="dxa"/>
                  <w:shd w:val="clear" w:color="auto" w:fill="auto"/>
                  <w:vAlign w:val="center"/>
                </w:tcPr>
                <w:p w14:paraId="375E8A45" w14:textId="77777777" w:rsidR="007E703A" w:rsidRPr="00752296" w:rsidRDefault="007E703A" w:rsidP="007E703A">
                  <w:pPr>
                    <w:rPr>
                      <w:ins w:id="504" w:author="Huawei" w:date="2022-08-24T11:58:00Z"/>
                      <w:sz w:val="20"/>
                      <w:szCs w:val="20"/>
                    </w:rPr>
                  </w:pPr>
                  <w:ins w:id="505" w:author="Huawei" w:date="2022-08-24T11:58:00Z">
                    <w:r w:rsidRPr="00752296">
                      <w:rPr>
                        <w:sz w:val="20"/>
                        <w:szCs w:val="20"/>
                      </w:rPr>
                      <w:t>s-IntraSearchP</w:t>
                    </w:r>
                  </w:ins>
                </w:p>
                <w:p w14:paraId="40EB4FC2" w14:textId="77777777" w:rsidR="007E703A" w:rsidRPr="00752296" w:rsidRDefault="007E703A" w:rsidP="007E703A">
                  <w:pPr>
                    <w:spacing w:after="120"/>
                    <w:rPr>
                      <w:ins w:id="506" w:author="Huawei" w:date="2022-08-24T11:58:00Z"/>
                      <w:sz w:val="20"/>
                      <w:szCs w:val="20"/>
                    </w:rPr>
                  </w:pPr>
                  <w:ins w:id="507" w:author="Huawei" w:date="2022-08-24T11:58:00Z">
                    <w:r w:rsidRPr="00752296">
                      <w:rPr>
                        <w:sz w:val="20"/>
                        <w:szCs w:val="20"/>
                      </w:rPr>
                      <w:t>s-IntraSearchQ</w:t>
                    </w:r>
                  </w:ins>
                </w:p>
              </w:tc>
              <w:tc>
                <w:tcPr>
                  <w:tcW w:w="4678" w:type="dxa"/>
                  <w:vMerge/>
                  <w:shd w:val="clear" w:color="auto" w:fill="auto"/>
                  <w:vAlign w:val="center"/>
                </w:tcPr>
                <w:p w14:paraId="1E5FA563" w14:textId="77777777" w:rsidR="007E703A" w:rsidRPr="00752296" w:rsidRDefault="007E703A" w:rsidP="007E703A">
                  <w:pPr>
                    <w:rPr>
                      <w:ins w:id="508" w:author="Huawei" w:date="2022-08-24T11:58:00Z"/>
                      <w:sz w:val="20"/>
                      <w:szCs w:val="20"/>
                      <w:lang w:eastAsia="zh-CN"/>
                    </w:rPr>
                  </w:pPr>
                </w:p>
              </w:tc>
            </w:tr>
            <w:tr w:rsidR="007E703A" w:rsidRPr="00752296" w14:paraId="774B1A69" w14:textId="77777777" w:rsidTr="001D0BBA">
              <w:trPr>
                <w:trHeight w:val="771"/>
                <w:ins w:id="509" w:author="Huawei" w:date="2022-08-24T11:58:00Z"/>
              </w:trPr>
              <w:tc>
                <w:tcPr>
                  <w:tcW w:w="5778" w:type="dxa"/>
                  <w:shd w:val="clear" w:color="auto" w:fill="auto"/>
                  <w:vAlign w:val="center"/>
                </w:tcPr>
                <w:p w14:paraId="1E3DF19E" w14:textId="77777777" w:rsidR="007E703A" w:rsidRPr="00752296" w:rsidRDefault="007E703A" w:rsidP="007E703A">
                  <w:pPr>
                    <w:rPr>
                      <w:ins w:id="510" w:author="Huawei" w:date="2022-08-24T11:58:00Z"/>
                      <w:sz w:val="20"/>
                      <w:szCs w:val="20"/>
                    </w:rPr>
                  </w:pPr>
                  <w:ins w:id="511" w:author="Huawei" w:date="2022-08-24T11:58:00Z">
                    <w:r w:rsidRPr="00752296">
                      <w:rPr>
                        <w:sz w:val="20"/>
                        <w:szCs w:val="20"/>
                      </w:rPr>
                      <w:t>s-NonIntraSearchP</w:t>
                    </w:r>
                  </w:ins>
                </w:p>
                <w:p w14:paraId="496B009B" w14:textId="77777777" w:rsidR="007E703A" w:rsidRPr="00752296" w:rsidRDefault="007E703A" w:rsidP="007E703A">
                  <w:pPr>
                    <w:spacing w:after="120"/>
                    <w:rPr>
                      <w:ins w:id="512" w:author="Huawei" w:date="2022-08-24T11:58:00Z"/>
                      <w:sz w:val="20"/>
                      <w:szCs w:val="20"/>
                    </w:rPr>
                  </w:pPr>
                  <w:ins w:id="513" w:author="Huawei" w:date="2022-08-24T11:58:00Z">
                    <w:r w:rsidRPr="00752296">
                      <w:rPr>
                        <w:sz w:val="20"/>
                        <w:szCs w:val="20"/>
                      </w:rPr>
                      <w:t>s-NonIntraSearchQ</w:t>
                    </w:r>
                  </w:ins>
                </w:p>
              </w:tc>
              <w:tc>
                <w:tcPr>
                  <w:tcW w:w="4678" w:type="dxa"/>
                  <w:vMerge/>
                  <w:shd w:val="clear" w:color="auto" w:fill="auto"/>
                  <w:vAlign w:val="center"/>
                </w:tcPr>
                <w:p w14:paraId="29031BB8" w14:textId="77777777" w:rsidR="007E703A" w:rsidRPr="00752296" w:rsidRDefault="007E703A" w:rsidP="007E703A">
                  <w:pPr>
                    <w:rPr>
                      <w:ins w:id="514" w:author="Huawei" w:date="2022-08-24T11:58:00Z"/>
                      <w:sz w:val="20"/>
                      <w:szCs w:val="20"/>
                      <w:lang w:eastAsia="zh-CN"/>
                    </w:rPr>
                  </w:pPr>
                </w:p>
              </w:tc>
            </w:tr>
            <w:tr w:rsidR="007E703A" w:rsidRPr="00752296" w14:paraId="5CBABD84" w14:textId="77777777" w:rsidTr="001D0BBA">
              <w:trPr>
                <w:trHeight w:val="771"/>
                <w:ins w:id="515" w:author="Huawei" w:date="2022-08-24T11:58:00Z"/>
              </w:trPr>
              <w:tc>
                <w:tcPr>
                  <w:tcW w:w="5778" w:type="dxa"/>
                  <w:shd w:val="clear" w:color="auto" w:fill="auto"/>
                  <w:vAlign w:val="center"/>
                </w:tcPr>
                <w:p w14:paraId="174133AB" w14:textId="77777777" w:rsidR="007E703A" w:rsidRPr="00752296" w:rsidRDefault="007E703A" w:rsidP="007E703A">
                  <w:pPr>
                    <w:rPr>
                      <w:ins w:id="516" w:author="Huawei" w:date="2022-08-24T11:58:00Z"/>
                      <w:sz w:val="20"/>
                      <w:szCs w:val="20"/>
                    </w:rPr>
                  </w:pPr>
                  <w:ins w:id="517" w:author="Huawei" w:date="2022-08-24T11:58:00Z">
                    <w:r w:rsidRPr="00752296">
                      <w:rPr>
                        <w:sz w:val="20"/>
                        <w:szCs w:val="20"/>
                      </w:rPr>
                      <w:t>threshX-HighP</w:t>
                    </w:r>
                  </w:ins>
                </w:p>
                <w:p w14:paraId="3B67F4F9" w14:textId="77777777" w:rsidR="007E703A" w:rsidRPr="00752296" w:rsidRDefault="007E703A" w:rsidP="007E703A">
                  <w:pPr>
                    <w:rPr>
                      <w:ins w:id="518" w:author="Huawei" w:date="2022-08-24T11:58:00Z"/>
                      <w:sz w:val="20"/>
                      <w:szCs w:val="20"/>
                    </w:rPr>
                  </w:pPr>
                  <w:ins w:id="519" w:author="Huawei" w:date="2022-08-24T11:58:00Z">
                    <w:r w:rsidRPr="00752296">
                      <w:rPr>
                        <w:sz w:val="20"/>
                        <w:szCs w:val="20"/>
                      </w:rPr>
                      <w:t>threshX-HighQ</w:t>
                    </w:r>
                  </w:ins>
                </w:p>
              </w:tc>
              <w:tc>
                <w:tcPr>
                  <w:tcW w:w="4678" w:type="dxa"/>
                  <w:vMerge/>
                  <w:shd w:val="clear" w:color="auto" w:fill="auto"/>
                  <w:vAlign w:val="center"/>
                </w:tcPr>
                <w:p w14:paraId="1E2DC3BC" w14:textId="77777777" w:rsidR="007E703A" w:rsidRPr="00752296" w:rsidRDefault="007E703A" w:rsidP="007E703A">
                  <w:pPr>
                    <w:rPr>
                      <w:ins w:id="520" w:author="Huawei" w:date="2022-08-24T11:58:00Z"/>
                      <w:sz w:val="20"/>
                      <w:szCs w:val="20"/>
                      <w:lang w:eastAsia="zh-CN"/>
                    </w:rPr>
                  </w:pPr>
                </w:p>
              </w:tc>
            </w:tr>
            <w:tr w:rsidR="007E703A" w:rsidRPr="00752296" w14:paraId="1D70B5CF" w14:textId="77777777" w:rsidTr="001D0BBA">
              <w:trPr>
                <w:trHeight w:val="1264"/>
                <w:ins w:id="521" w:author="Huawei" w:date="2022-08-24T11:58:00Z"/>
              </w:trPr>
              <w:tc>
                <w:tcPr>
                  <w:tcW w:w="5778" w:type="dxa"/>
                  <w:shd w:val="clear" w:color="auto" w:fill="auto"/>
                  <w:vAlign w:val="center"/>
                </w:tcPr>
                <w:p w14:paraId="03054FF7" w14:textId="77777777" w:rsidR="007E703A" w:rsidRPr="00752296" w:rsidRDefault="007E703A" w:rsidP="007E703A">
                  <w:pPr>
                    <w:rPr>
                      <w:ins w:id="522" w:author="Huawei" w:date="2022-08-24T11:58:00Z"/>
                      <w:sz w:val="20"/>
                      <w:szCs w:val="20"/>
                    </w:rPr>
                  </w:pPr>
                  <w:ins w:id="523" w:author="Huawei" w:date="2022-08-24T11:58:00Z">
                    <w:r w:rsidRPr="00752296">
                      <w:rPr>
                        <w:sz w:val="20"/>
                        <w:szCs w:val="20"/>
                      </w:rPr>
                      <w:t>threshServingLowP</w:t>
                    </w:r>
                  </w:ins>
                </w:p>
                <w:p w14:paraId="7DD9767E" w14:textId="77777777" w:rsidR="007E703A" w:rsidRPr="00752296" w:rsidRDefault="007E703A" w:rsidP="007E703A">
                  <w:pPr>
                    <w:rPr>
                      <w:ins w:id="524" w:author="Huawei" w:date="2022-08-24T11:58:00Z"/>
                      <w:sz w:val="20"/>
                      <w:szCs w:val="20"/>
                    </w:rPr>
                  </w:pPr>
                  <w:ins w:id="525" w:author="Huawei" w:date="2022-08-24T11:58:00Z">
                    <w:r w:rsidRPr="00752296">
                      <w:rPr>
                        <w:sz w:val="20"/>
                        <w:szCs w:val="20"/>
                      </w:rPr>
                      <w:t>threshServingLowQ</w:t>
                    </w:r>
                  </w:ins>
                </w:p>
                <w:p w14:paraId="1AA3AFB9" w14:textId="77777777" w:rsidR="007E703A" w:rsidRPr="00752296" w:rsidRDefault="007E703A" w:rsidP="007E703A">
                  <w:pPr>
                    <w:rPr>
                      <w:ins w:id="526" w:author="Huawei" w:date="2022-08-24T11:58:00Z"/>
                      <w:sz w:val="20"/>
                      <w:szCs w:val="20"/>
                    </w:rPr>
                  </w:pPr>
                  <w:ins w:id="527" w:author="Huawei" w:date="2022-08-24T11:58:00Z">
                    <w:r w:rsidRPr="00752296">
                      <w:rPr>
                        <w:sz w:val="20"/>
                        <w:szCs w:val="20"/>
                      </w:rPr>
                      <w:t>threshX-LowP</w:t>
                    </w:r>
                  </w:ins>
                </w:p>
                <w:p w14:paraId="1498FEA3" w14:textId="77777777" w:rsidR="007E703A" w:rsidRPr="00752296" w:rsidRDefault="007E703A" w:rsidP="007E703A">
                  <w:pPr>
                    <w:rPr>
                      <w:ins w:id="528" w:author="Huawei" w:date="2022-08-24T11:58:00Z"/>
                      <w:sz w:val="20"/>
                      <w:szCs w:val="20"/>
                    </w:rPr>
                  </w:pPr>
                  <w:ins w:id="529" w:author="Huawei" w:date="2022-08-24T11:58:00Z">
                    <w:r w:rsidRPr="00752296">
                      <w:rPr>
                        <w:sz w:val="20"/>
                        <w:szCs w:val="20"/>
                      </w:rPr>
                      <w:t>threshX-LowQ</w:t>
                    </w:r>
                  </w:ins>
                </w:p>
              </w:tc>
              <w:tc>
                <w:tcPr>
                  <w:tcW w:w="4678" w:type="dxa"/>
                  <w:vMerge/>
                  <w:shd w:val="clear" w:color="auto" w:fill="auto"/>
                  <w:vAlign w:val="center"/>
                </w:tcPr>
                <w:p w14:paraId="4C6D700E" w14:textId="77777777" w:rsidR="007E703A" w:rsidRPr="00752296" w:rsidRDefault="007E703A" w:rsidP="007E703A">
                  <w:pPr>
                    <w:rPr>
                      <w:ins w:id="530" w:author="Huawei" w:date="2022-08-24T11:58:00Z"/>
                      <w:sz w:val="20"/>
                      <w:szCs w:val="20"/>
                    </w:rPr>
                  </w:pPr>
                </w:p>
              </w:tc>
            </w:tr>
            <w:tr w:rsidR="007E703A" w:rsidRPr="00752296" w14:paraId="0508B2D7" w14:textId="77777777" w:rsidTr="001D0BBA">
              <w:trPr>
                <w:trHeight w:val="527"/>
                <w:ins w:id="531" w:author="Huawei" w:date="2022-08-24T11:58:00Z"/>
              </w:trPr>
              <w:tc>
                <w:tcPr>
                  <w:tcW w:w="5778" w:type="dxa"/>
                  <w:shd w:val="clear" w:color="auto" w:fill="auto"/>
                  <w:vAlign w:val="center"/>
                </w:tcPr>
                <w:p w14:paraId="07FB8F2F" w14:textId="77777777" w:rsidR="007E703A" w:rsidRPr="00752296" w:rsidRDefault="007E703A" w:rsidP="007E703A">
                  <w:pPr>
                    <w:rPr>
                      <w:ins w:id="532" w:author="Huawei" w:date="2022-08-24T11:58:00Z"/>
                      <w:sz w:val="20"/>
                      <w:szCs w:val="20"/>
                    </w:rPr>
                  </w:pPr>
                  <w:ins w:id="533" w:author="Huawei" w:date="2022-08-24T11:58:00Z">
                    <w:r w:rsidRPr="00752296">
                      <w:rPr>
                        <w:sz w:val="20"/>
                        <w:szCs w:val="20"/>
                      </w:rPr>
                      <w:t>q-QualMin</w:t>
                    </w:r>
                  </w:ins>
                </w:p>
                <w:p w14:paraId="58B0AE67" w14:textId="77777777" w:rsidR="007E703A" w:rsidRPr="00752296" w:rsidRDefault="007E703A" w:rsidP="007E703A">
                  <w:pPr>
                    <w:rPr>
                      <w:ins w:id="534" w:author="Huawei" w:date="2022-08-24T11:58:00Z"/>
                      <w:sz w:val="20"/>
                      <w:szCs w:val="20"/>
                    </w:rPr>
                  </w:pPr>
                  <w:ins w:id="535" w:author="Huawei" w:date="2022-08-24T11:58:00Z">
                    <w:r w:rsidRPr="00752296">
                      <w:rPr>
                        <w:sz w:val="20"/>
                        <w:szCs w:val="20"/>
                      </w:rPr>
                      <w:t>q-RxLevMin</w:t>
                    </w:r>
                  </w:ins>
                </w:p>
                <w:p w14:paraId="0D1F8554" w14:textId="77777777" w:rsidR="007E703A" w:rsidRPr="00752296" w:rsidRDefault="007E703A" w:rsidP="007E703A">
                  <w:pPr>
                    <w:rPr>
                      <w:ins w:id="536" w:author="Huawei" w:date="2022-08-24T11:58:00Z"/>
                      <w:sz w:val="20"/>
                      <w:szCs w:val="20"/>
                    </w:rPr>
                  </w:pPr>
                  <w:ins w:id="537" w:author="Huawei" w:date="2022-08-24T11:58:00Z">
                    <w:r w:rsidRPr="00752296">
                      <w:rPr>
                        <w:sz w:val="20"/>
                        <w:szCs w:val="20"/>
                      </w:rPr>
                      <w:t>q-RxLevMinSUL</w:t>
                    </w:r>
                  </w:ins>
                </w:p>
              </w:tc>
              <w:tc>
                <w:tcPr>
                  <w:tcW w:w="4678" w:type="dxa"/>
                  <w:vMerge/>
                  <w:shd w:val="clear" w:color="auto" w:fill="auto"/>
                  <w:vAlign w:val="center"/>
                </w:tcPr>
                <w:p w14:paraId="0D4AAE2D" w14:textId="77777777" w:rsidR="007E703A" w:rsidRPr="00752296" w:rsidRDefault="007E703A" w:rsidP="007E703A">
                  <w:pPr>
                    <w:rPr>
                      <w:ins w:id="538" w:author="Huawei" w:date="2022-08-24T11:58:00Z"/>
                      <w:sz w:val="20"/>
                      <w:szCs w:val="20"/>
                    </w:rPr>
                  </w:pPr>
                </w:p>
              </w:tc>
            </w:tr>
            <w:tr w:rsidR="007E703A" w:rsidRPr="00752296" w14:paraId="18C0B298" w14:textId="77777777" w:rsidTr="001D0BBA">
              <w:trPr>
                <w:trHeight w:val="527"/>
                <w:ins w:id="539" w:author="Huawei" w:date="2022-08-24T11:58:00Z"/>
              </w:trPr>
              <w:tc>
                <w:tcPr>
                  <w:tcW w:w="5778" w:type="dxa"/>
                  <w:shd w:val="clear" w:color="auto" w:fill="auto"/>
                  <w:vAlign w:val="center"/>
                </w:tcPr>
                <w:p w14:paraId="39C1A850" w14:textId="77777777" w:rsidR="007E703A" w:rsidRPr="00752296" w:rsidRDefault="007E703A" w:rsidP="007E703A">
                  <w:pPr>
                    <w:rPr>
                      <w:ins w:id="540" w:author="Huawei" w:date="2022-08-24T11:58:00Z"/>
                      <w:sz w:val="20"/>
                      <w:szCs w:val="20"/>
                    </w:rPr>
                  </w:pPr>
                  <w:ins w:id="541" w:author="Huawei" w:date="2022-08-24T11:58:00Z">
                    <w:r w:rsidRPr="00752296">
                      <w:rPr>
                        <w:sz w:val="20"/>
                        <w:szCs w:val="20"/>
                      </w:rPr>
                      <w:t>q-QualMinOffsetCell</w:t>
                    </w:r>
                  </w:ins>
                </w:p>
                <w:p w14:paraId="5562E678" w14:textId="77777777" w:rsidR="007E703A" w:rsidRPr="00752296" w:rsidRDefault="007E703A" w:rsidP="007E703A">
                  <w:pPr>
                    <w:rPr>
                      <w:ins w:id="542" w:author="Huawei" w:date="2022-08-24T11:58:00Z"/>
                      <w:sz w:val="20"/>
                      <w:szCs w:val="20"/>
                    </w:rPr>
                  </w:pPr>
                  <w:ins w:id="543" w:author="Huawei" w:date="2022-08-24T11:58:00Z">
                    <w:r w:rsidRPr="00752296">
                      <w:rPr>
                        <w:sz w:val="20"/>
                        <w:szCs w:val="20"/>
                      </w:rPr>
                      <w:t>q-RxLevMinOffsetCell</w:t>
                    </w:r>
                  </w:ins>
                </w:p>
                <w:p w14:paraId="4E306887" w14:textId="77777777" w:rsidR="007E703A" w:rsidRPr="00752296" w:rsidRDefault="007E703A" w:rsidP="007E703A">
                  <w:pPr>
                    <w:rPr>
                      <w:ins w:id="544" w:author="Huawei" w:date="2022-08-24T11:58:00Z"/>
                      <w:sz w:val="20"/>
                      <w:szCs w:val="20"/>
                    </w:rPr>
                  </w:pPr>
                  <w:ins w:id="545" w:author="Huawei" w:date="2022-08-24T11:58:00Z">
                    <w:r w:rsidRPr="00752296">
                      <w:rPr>
                        <w:sz w:val="20"/>
                        <w:szCs w:val="20"/>
                      </w:rPr>
                      <w:t>q-RxLevMinOffsetCellSUL</w:t>
                    </w:r>
                  </w:ins>
                </w:p>
              </w:tc>
              <w:tc>
                <w:tcPr>
                  <w:tcW w:w="4678" w:type="dxa"/>
                  <w:vMerge/>
                  <w:shd w:val="clear" w:color="auto" w:fill="auto"/>
                  <w:vAlign w:val="center"/>
                </w:tcPr>
                <w:p w14:paraId="3226E234" w14:textId="77777777" w:rsidR="007E703A" w:rsidRPr="00752296" w:rsidRDefault="007E703A" w:rsidP="007E703A">
                  <w:pPr>
                    <w:rPr>
                      <w:ins w:id="546" w:author="Huawei" w:date="2022-08-24T11:58:00Z"/>
                      <w:sz w:val="20"/>
                      <w:szCs w:val="20"/>
                    </w:rPr>
                  </w:pPr>
                </w:p>
              </w:tc>
            </w:tr>
            <w:tr w:rsidR="007E703A" w:rsidRPr="00752296" w14:paraId="48C94C67" w14:textId="77777777" w:rsidTr="001D0BBA">
              <w:trPr>
                <w:trHeight w:val="282"/>
                <w:ins w:id="547" w:author="Huawei" w:date="2022-08-24T11:58:00Z"/>
              </w:trPr>
              <w:tc>
                <w:tcPr>
                  <w:tcW w:w="5778" w:type="dxa"/>
                  <w:shd w:val="clear" w:color="auto" w:fill="auto"/>
                  <w:vAlign w:val="center"/>
                </w:tcPr>
                <w:p w14:paraId="3390328F" w14:textId="77777777" w:rsidR="007E703A" w:rsidRPr="00752296" w:rsidRDefault="007E703A" w:rsidP="007E703A">
                  <w:pPr>
                    <w:rPr>
                      <w:ins w:id="548" w:author="Huawei" w:date="2022-08-24T11:58:00Z"/>
                      <w:sz w:val="20"/>
                      <w:szCs w:val="20"/>
                    </w:rPr>
                  </w:pPr>
                  <w:ins w:id="549" w:author="Huawei" w:date="2022-08-24T11:58:00Z">
                    <w:r w:rsidRPr="00752296">
                      <w:rPr>
                        <w:sz w:val="20"/>
                        <w:szCs w:val="20"/>
                      </w:rPr>
                      <w:t>Qoffsettemp</w:t>
                    </w:r>
                  </w:ins>
                </w:p>
              </w:tc>
              <w:tc>
                <w:tcPr>
                  <w:tcW w:w="4678" w:type="dxa"/>
                  <w:vMerge/>
                  <w:shd w:val="clear" w:color="auto" w:fill="auto"/>
                  <w:vAlign w:val="center"/>
                </w:tcPr>
                <w:p w14:paraId="3DF05A69" w14:textId="77777777" w:rsidR="007E703A" w:rsidRPr="00752296" w:rsidRDefault="007E703A" w:rsidP="007E703A">
                  <w:pPr>
                    <w:rPr>
                      <w:ins w:id="550" w:author="Huawei" w:date="2022-08-24T11:58:00Z"/>
                      <w:sz w:val="20"/>
                      <w:szCs w:val="20"/>
                    </w:rPr>
                  </w:pPr>
                </w:p>
              </w:tc>
            </w:tr>
            <w:tr w:rsidR="007E703A" w:rsidRPr="00752296" w14:paraId="69A2FF7C" w14:textId="77777777" w:rsidTr="001D0BBA">
              <w:trPr>
                <w:trHeight w:val="166"/>
                <w:ins w:id="551" w:author="Huawei" w:date="2022-08-24T11:58:00Z"/>
              </w:trPr>
              <w:tc>
                <w:tcPr>
                  <w:tcW w:w="5778" w:type="dxa"/>
                  <w:shd w:val="clear" w:color="auto" w:fill="auto"/>
                  <w:vAlign w:val="center"/>
                </w:tcPr>
                <w:p w14:paraId="6D84F896" w14:textId="77777777" w:rsidR="007E703A" w:rsidRPr="00752296" w:rsidRDefault="007E703A" w:rsidP="007E703A">
                  <w:pPr>
                    <w:rPr>
                      <w:ins w:id="552" w:author="Huawei" w:date="2022-08-24T11:58:00Z"/>
                      <w:sz w:val="20"/>
                      <w:szCs w:val="20"/>
                    </w:rPr>
                  </w:pPr>
                  <w:ins w:id="553" w:author="Huawei" w:date="2022-08-24T11:58:00Z">
                    <w:r w:rsidRPr="00752296">
                      <w:rPr>
                        <w:sz w:val="20"/>
                        <w:szCs w:val="20"/>
                      </w:rPr>
                      <w:t>msgA-RSRP-ThresholdSSB</w:t>
                    </w:r>
                  </w:ins>
                </w:p>
              </w:tc>
              <w:tc>
                <w:tcPr>
                  <w:tcW w:w="4678" w:type="dxa"/>
                  <w:vMerge/>
                  <w:shd w:val="clear" w:color="auto" w:fill="auto"/>
                  <w:vAlign w:val="center"/>
                </w:tcPr>
                <w:p w14:paraId="21418549" w14:textId="77777777" w:rsidR="007E703A" w:rsidRPr="00752296" w:rsidRDefault="007E703A" w:rsidP="007E703A">
                  <w:pPr>
                    <w:rPr>
                      <w:ins w:id="554" w:author="Huawei" w:date="2022-08-24T11:58:00Z"/>
                      <w:sz w:val="20"/>
                      <w:szCs w:val="20"/>
                      <w:lang w:eastAsia="zh-CN"/>
                    </w:rPr>
                  </w:pPr>
                </w:p>
              </w:tc>
            </w:tr>
          </w:tbl>
          <w:p w14:paraId="5160D320" w14:textId="2D301A34" w:rsidR="00752296" w:rsidRPr="007E703A" w:rsidRDefault="007E703A" w:rsidP="00752296">
            <w:pPr>
              <w:rPr>
                <w:ins w:id="555" w:author="Huawei" w:date="2022-08-24T11:46:00Z"/>
                <w:rFonts w:eastAsiaTheme="minorEastAsia"/>
                <w:color w:val="000000" w:themeColor="text1"/>
                <w:sz w:val="20"/>
                <w:szCs w:val="20"/>
                <w:lang w:eastAsia="zh-CN"/>
              </w:rPr>
            </w:pPr>
            <w:ins w:id="556" w:author="Huawei" w:date="2022-08-24T11:58:00Z">
              <w:r w:rsidRPr="00752296">
                <w:rPr>
                  <w:rFonts w:eastAsiaTheme="minorEastAsia"/>
                  <w:color w:val="000000" w:themeColor="text1"/>
                  <w:sz w:val="20"/>
                  <w:szCs w:val="20"/>
                  <w:lang w:eastAsia="zh-CN"/>
                </w:rPr>
                <w:t>One compromised way is to explicitly list which parameters in which scenarios the offset is applied t</w:t>
              </w:r>
              <w:r>
                <w:rPr>
                  <w:rFonts w:eastAsiaTheme="minorEastAsia"/>
                  <w:color w:val="000000" w:themeColor="text1"/>
                  <w:sz w:val="20"/>
                  <w:szCs w:val="20"/>
                  <w:lang w:eastAsia="zh-CN"/>
                </w:rPr>
                <w:t>o, rather than ”all cell specific parameters”</w:t>
              </w:r>
            </w:ins>
          </w:p>
        </w:tc>
      </w:tr>
      <w:tr w:rsidR="00D62587" w:rsidRPr="002A68F2" w14:paraId="10CA2C38" w14:textId="77777777" w:rsidTr="00D62587">
        <w:trPr>
          <w:ins w:id="557" w:author="Hwang, Ian" w:date="2022-08-23T22:17:00Z"/>
        </w:trPr>
        <w:tc>
          <w:tcPr>
            <w:tcW w:w="1080" w:type="dxa"/>
          </w:tcPr>
          <w:p w14:paraId="10B60ABE" w14:textId="14D0F4F6" w:rsidR="00D62587" w:rsidRDefault="00D62587" w:rsidP="00D62587">
            <w:pPr>
              <w:spacing w:after="120"/>
              <w:rPr>
                <w:ins w:id="558" w:author="Hwang, Ian" w:date="2022-08-23T22:17:00Z"/>
                <w:rFonts w:eastAsiaTheme="minorEastAsia"/>
                <w:color w:val="000000" w:themeColor="text1"/>
                <w:lang w:val="en-US" w:eastAsia="zh-CN"/>
              </w:rPr>
            </w:pPr>
            <w:ins w:id="559" w:author="Hwang, Ian" w:date="2022-08-23T22:18:00Z">
              <w:r>
                <w:rPr>
                  <w:rFonts w:eastAsiaTheme="minorEastAsia"/>
                  <w:color w:val="000000" w:themeColor="text1"/>
                  <w:lang w:val="en-US" w:eastAsia="zh-CN"/>
                </w:rPr>
                <w:t>Intel</w:t>
              </w:r>
            </w:ins>
          </w:p>
        </w:tc>
        <w:tc>
          <w:tcPr>
            <w:tcW w:w="8551" w:type="dxa"/>
          </w:tcPr>
          <w:p w14:paraId="2F522C27" w14:textId="107C74CC" w:rsidR="00D62587" w:rsidRDefault="00D62587" w:rsidP="00D62587">
            <w:pPr>
              <w:jc w:val="both"/>
              <w:rPr>
                <w:ins w:id="560" w:author="Hwang, Ian" w:date="2022-08-23T22:18:00Z"/>
                <w:sz w:val="20"/>
                <w:szCs w:val="20"/>
              </w:rPr>
            </w:pPr>
            <w:ins w:id="561" w:author="Hwang, Ian" w:date="2022-08-23T22:18:00Z">
              <w:r w:rsidRPr="001E0F00">
                <w:rPr>
                  <w:sz w:val="20"/>
                  <w:szCs w:val="20"/>
                </w:rPr>
                <w:t xml:space="preserve">According to </w:t>
              </w:r>
              <w:r>
                <w:rPr>
                  <w:sz w:val="20"/>
                  <w:szCs w:val="20"/>
                </w:rPr>
                <w:t>moderater’s proposal</w:t>
              </w:r>
              <w:r w:rsidRPr="001E0F00">
                <w:rPr>
                  <w:sz w:val="20"/>
                  <w:szCs w:val="20"/>
                </w:rPr>
                <w:t xml:space="preserve">, it seems that RAN4 would </w:t>
              </w:r>
              <w:r>
                <w:rPr>
                  <w:sz w:val="20"/>
                  <w:szCs w:val="20"/>
                </w:rPr>
                <w:t xml:space="preserve">purse </w:t>
              </w:r>
              <w:r w:rsidRPr="001E0F00">
                <w:rPr>
                  <w:sz w:val="20"/>
                  <w:szCs w:val="20"/>
                </w:rPr>
                <w:t>single offset to all absolute RSRP related procedures during test specifications</w:t>
              </w:r>
              <w:r>
                <w:rPr>
                  <w:sz w:val="20"/>
                  <w:szCs w:val="20"/>
                </w:rPr>
                <w:t xml:space="preserve"> </w:t>
              </w:r>
              <w:r w:rsidRPr="001E0F00">
                <w:rPr>
                  <w:sz w:val="20"/>
                  <w:szCs w:val="20"/>
                </w:rPr>
                <w:t>in RRC ID</w:t>
              </w:r>
              <w:r>
                <w:rPr>
                  <w:sz w:val="20"/>
                  <w:szCs w:val="20"/>
                </w:rPr>
                <w:t>L</w:t>
              </w:r>
              <w:r w:rsidRPr="001E0F00">
                <w:rPr>
                  <w:sz w:val="20"/>
                  <w:szCs w:val="20"/>
                </w:rPr>
                <w:t xml:space="preserve">E/INACTIVE. The intention of the configuring </w:t>
              </w:r>
              <w:r w:rsidRPr="001E0F00">
                <w:rPr>
                  <w:sz w:val="20"/>
                  <w:szCs w:val="20"/>
                </w:rPr>
                <w:lastRenderedPageBreak/>
                <w:t>margin is to ensure reliable operation of 1 Rx. UEs in RRC ID</w:t>
              </w:r>
              <w:r>
                <w:rPr>
                  <w:sz w:val="20"/>
                  <w:szCs w:val="20"/>
                </w:rPr>
                <w:t>L</w:t>
              </w:r>
              <w:r w:rsidRPr="001E0F00">
                <w:rPr>
                  <w:sz w:val="20"/>
                  <w:szCs w:val="20"/>
                </w:rPr>
                <w:t xml:space="preserve">E/INACTIVE </w:t>
              </w:r>
              <w:r>
                <w:rPr>
                  <w:sz w:val="20"/>
                  <w:szCs w:val="20"/>
                </w:rPr>
                <w:t xml:space="preserve">under </w:t>
              </w:r>
              <w:r w:rsidRPr="001E0F00">
                <w:rPr>
                  <w:sz w:val="20"/>
                  <w:szCs w:val="20"/>
                </w:rPr>
                <w:t>less measurement accuracy than 2 Rx. UE.</w:t>
              </w:r>
            </w:ins>
            <w:ins w:id="562" w:author="Hwang, Ian" w:date="2022-08-23T22:20:00Z">
              <w:r w:rsidR="00D32213">
                <w:rPr>
                  <w:sz w:val="20"/>
                  <w:szCs w:val="20"/>
                </w:rPr>
                <w:t xml:space="preserve"> For th</w:t>
              </w:r>
            </w:ins>
            <w:ins w:id="563" w:author="Hwang, Ian" w:date="2022-08-23T22:21:00Z">
              <w:r w:rsidR="00D32213">
                <w:rPr>
                  <w:sz w:val="20"/>
                  <w:szCs w:val="20"/>
                </w:rPr>
                <w:t xml:space="preserve">is end, </w:t>
              </w:r>
            </w:ins>
            <w:ins w:id="564" w:author="Hwang, Ian" w:date="2022-08-23T22:18:00Z">
              <w:r>
                <w:rPr>
                  <w:sz w:val="20"/>
                  <w:szCs w:val="20"/>
                </w:rPr>
                <w:t>we</w:t>
              </w:r>
              <w:r w:rsidRPr="002351EE">
                <w:rPr>
                  <w:sz w:val="20"/>
                  <w:szCs w:val="20"/>
                </w:rPr>
                <w:t xml:space="preserve"> would like to point out </w:t>
              </w:r>
              <w:r>
                <w:rPr>
                  <w:sz w:val="20"/>
                  <w:szCs w:val="20"/>
                </w:rPr>
                <w:t>a few</w:t>
              </w:r>
              <w:r w:rsidRPr="002351EE">
                <w:rPr>
                  <w:sz w:val="20"/>
                  <w:szCs w:val="20"/>
                </w:rPr>
                <w:t xml:space="preserve"> </w:t>
              </w:r>
              <w:r>
                <w:rPr>
                  <w:sz w:val="20"/>
                  <w:szCs w:val="20"/>
                </w:rPr>
                <w:t>aspect</w:t>
              </w:r>
              <w:r w:rsidRPr="002351EE">
                <w:rPr>
                  <w:sz w:val="20"/>
                  <w:szCs w:val="20"/>
                </w:rPr>
                <w:t>s</w:t>
              </w:r>
              <w:r>
                <w:rPr>
                  <w:sz w:val="20"/>
                  <w:szCs w:val="20"/>
                </w:rPr>
                <w:t>.</w:t>
              </w:r>
            </w:ins>
          </w:p>
          <w:p w14:paraId="7E74A324" w14:textId="77777777" w:rsidR="00D62587" w:rsidRDefault="00D62587" w:rsidP="00D62587">
            <w:pPr>
              <w:jc w:val="both"/>
              <w:rPr>
                <w:ins w:id="565" w:author="Hwang, Ian" w:date="2022-08-23T22:18:00Z"/>
                <w:snapToGrid w:val="0"/>
                <w:sz w:val="20"/>
                <w:szCs w:val="20"/>
              </w:rPr>
            </w:pPr>
            <w:ins w:id="566" w:author="Hwang, Ian" w:date="2022-08-23T22:18:00Z">
              <w:r w:rsidRPr="001E0F00">
                <w:rPr>
                  <w:sz w:val="20"/>
                  <w:szCs w:val="20"/>
                </w:rPr>
                <w:t>1)</w:t>
              </w:r>
              <w:r w:rsidRPr="001E0F00">
                <w:rPr>
                  <w:snapToGrid w:val="0"/>
                  <w:sz w:val="20"/>
                  <w:szCs w:val="20"/>
                </w:rPr>
                <w:t xml:space="preserve"> The CG-SDT operation in RRC INACTIVE is in scope of Rel-17 RedCap WI and the </w:t>
              </w:r>
              <w:r w:rsidRPr="001E0F00">
                <w:rPr>
                  <w:i/>
                  <w:iCs/>
                  <w:snapToGrid w:val="0"/>
                  <w:sz w:val="20"/>
                  <w:szCs w:val="20"/>
                </w:rPr>
                <w:t>cg-SDT-RSRP-ChangeThreshold-r17</w:t>
              </w:r>
              <w:r w:rsidRPr="001E0F00">
                <w:rPr>
                  <w:snapToGrid w:val="0"/>
                  <w:sz w:val="20"/>
                  <w:szCs w:val="20"/>
                </w:rPr>
                <w:t xml:space="preserve"> is configured in </w:t>
              </w:r>
              <w:r w:rsidRPr="001E0F00">
                <w:rPr>
                  <w:i/>
                  <w:iCs/>
                  <w:snapToGrid w:val="0"/>
                  <w:sz w:val="20"/>
                  <w:szCs w:val="20"/>
                </w:rPr>
                <w:t>RRC release</w:t>
              </w:r>
              <w:r w:rsidRPr="001E0F00">
                <w:rPr>
                  <w:snapToGrid w:val="0"/>
                  <w:sz w:val="20"/>
                  <w:szCs w:val="20"/>
                </w:rPr>
                <w:t xml:space="preserve"> message. Thus, RAN4 needs to </w:t>
              </w:r>
              <w:r w:rsidRPr="00D62587">
                <w:rPr>
                  <w:snapToGrid w:val="0"/>
                  <w:sz w:val="20"/>
                  <w:szCs w:val="20"/>
                </w:rPr>
                <w:t xml:space="preserve">consider </w:t>
              </w:r>
              <w:r w:rsidRPr="00D62587">
                <w:rPr>
                  <w:snapToGrid w:val="0"/>
                  <w:sz w:val="20"/>
                  <w:szCs w:val="20"/>
                  <w:rPrChange w:id="567" w:author="Hwang, Ian" w:date="2022-08-23T22:19:00Z">
                    <w:rPr>
                      <w:b/>
                      <w:bCs/>
                      <w:i/>
                      <w:iCs/>
                      <w:snapToGrid w:val="0"/>
                      <w:sz w:val="20"/>
                      <w:szCs w:val="20"/>
                      <w:u w:val="single"/>
                    </w:rPr>
                  </w:rPrChange>
                </w:rPr>
                <w:t xml:space="preserve"> cg-SDT RSRP parameters</w:t>
              </w:r>
              <w:r w:rsidRPr="001E0F00">
                <w:rPr>
                  <w:i/>
                  <w:iCs/>
                  <w:snapToGrid w:val="0"/>
                  <w:sz w:val="20"/>
                  <w:szCs w:val="20"/>
                </w:rPr>
                <w:t xml:space="preserve"> in RRC_IDLE/INACTIVE</w:t>
              </w:r>
              <w:r>
                <w:rPr>
                  <w:i/>
                  <w:iCs/>
                  <w:snapToGrid w:val="0"/>
                  <w:sz w:val="20"/>
                  <w:szCs w:val="20"/>
                </w:rPr>
                <w:t xml:space="preserve"> </w:t>
              </w:r>
              <w:r>
                <w:rPr>
                  <w:sz w:val="20"/>
                  <w:szCs w:val="20"/>
                </w:rPr>
                <w:t>for</w:t>
              </w:r>
              <w:r>
                <w:t xml:space="preserve"> </w:t>
              </w:r>
              <w:r w:rsidRPr="002351EE">
                <w:rPr>
                  <w:sz w:val="20"/>
                  <w:szCs w:val="20"/>
                </w:rPr>
                <w:t>the completeness of Rel-17 RedCap WI</w:t>
              </w:r>
              <w:r>
                <w:rPr>
                  <w:sz w:val="20"/>
                  <w:szCs w:val="20"/>
                </w:rPr>
                <w:t>.</w:t>
              </w:r>
            </w:ins>
          </w:p>
          <w:p w14:paraId="5BA38726" w14:textId="77777777" w:rsidR="00D62587" w:rsidRDefault="00D62587" w:rsidP="00D62587">
            <w:pPr>
              <w:jc w:val="both"/>
              <w:rPr>
                <w:ins w:id="568" w:author="Hwang, Ian" w:date="2022-08-23T22:18:00Z"/>
                <w:sz w:val="20"/>
                <w:szCs w:val="20"/>
              </w:rPr>
            </w:pPr>
            <w:ins w:id="569" w:author="Hwang, Ian" w:date="2022-08-23T22:18:00Z">
              <w:r>
                <w:rPr>
                  <w:sz w:val="20"/>
                  <w:szCs w:val="20"/>
                </w:rPr>
                <w:t>2)</w:t>
              </w:r>
              <w:r>
                <w:t xml:space="preserve"> </w:t>
              </w:r>
              <w:r w:rsidRPr="002351EE">
                <w:rPr>
                  <w:sz w:val="20"/>
                  <w:szCs w:val="20"/>
                </w:rPr>
                <w:t xml:space="preserve">In contrast to </w:t>
              </w:r>
              <w:r>
                <w:rPr>
                  <w:sz w:val="20"/>
                  <w:szCs w:val="20"/>
                </w:rPr>
                <w:t xml:space="preserve">positive </w:t>
              </w:r>
              <w:r w:rsidRPr="002351EE">
                <w:rPr>
                  <w:sz w:val="20"/>
                  <w:szCs w:val="20"/>
                </w:rPr>
                <w:t>offset for absolute RSRP thresholds, negative offset for RSRP Change threshold also needs to be considered in CG-SDT procedure</w:t>
              </w:r>
              <w:r>
                <w:rPr>
                  <w:sz w:val="20"/>
                  <w:szCs w:val="20"/>
                </w:rPr>
                <w:t xml:space="preserve"> as well as </w:t>
              </w:r>
              <w:r w:rsidRPr="0038353F">
                <w:rPr>
                  <w:i/>
                  <w:iCs/>
                  <w:snapToGrid w:val="0"/>
                  <w:sz w:val="20"/>
                  <w:szCs w:val="20"/>
                  <w:lang w:val="en-US"/>
                </w:rPr>
                <w:t>Rel-16 low mobility and Rel-17 stationary</w:t>
              </w:r>
              <w:r>
                <w:rPr>
                  <w:snapToGrid w:val="0"/>
                  <w:sz w:val="20"/>
                  <w:szCs w:val="20"/>
                  <w:lang w:val="en-US"/>
                </w:rPr>
                <w:t xml:space="preserve"> conditions since they are based on RSRP changes rather than absolute RSRP vlaues</w:t>
              </w:r>
              <w:r w:rsidRPr="002351EE">
                <w:rPr>
                  <w:sz w:val="20"/>
                  <w:szCs w:val="20"/>
                </w:rPr>
                <w:t>.</w:t>
              </w:r>
            </w:ins>
          </w:p>
          <w:p w14:paraId="2B84AC60" w14:textId="77777777" w:rsidR="00D62587" w:rsidRPr="001E0F00" w:rsidRDefault="00D62587" w:rsidP="00D62587">
            <w:pPr>
              <w:jc w:val="both"/>
              <w:rPr>
                <w:ins w:id="570" w:author="Hwang, Ian" w:date="2022-08-23T22:18:00Z"/>
                <w:sz w:val="20"/>
                <w:szCs w:val="20"/>
              </w:rPr>
            </w:pPr>
            <w:ins w:id="571" w:author="Hwang, Ian" w:date="2022-08-23T22:18:00Z">
              <w:r>
                <w:rPr>
                  <w:snapToGrid w:val="0"/>
                  <w:sz w:val="20"/>
                  <w:szCs w:val="20"/>
                  <w:lang w:val="en-US"/>
                </w:rPr>
                <w:t xml:space="preserve">Cf) </w:t>
              </w:r>
              <w:r w:rsidRPr="001E0F00">
                <w:rPr>
                  <w:snapToGrid w:val="0"/>
                  <w:sz w:val="20"/>
                  <w:szCs w:val="20"/>
                  <w:lang w:val="en-US"/>
                </w:rPr>
                <w:t>Sec. 5.2.4.9.1 TS 38.304</w:t>
              </w:r>
            </w:ins>
          </w:p>
          <w:tbl>
            <w:tblPr>
              <w:tblStyle w:val="aff"/>
              <w:tblW w:w="0" w:type="auto"/>
              <w:tblLook w:val="04A0" w:firstRow="1" w:lastRow="0" w:firstColumn="1" w:lastColumn="0" w:noHBand="0" w:noVBand="1"/>
            </w:tblPr>
            <w:tblGrid>
              <w:gridCol w:w="7915"/>
            </w:tblGrid>
            <w:tr w:rsidR="00D62587" w14:paraId="08EF02EE" w14:textId="77777777" w:rsidTr="001E0F00">
              <w:trPr>
                <w:ins w:id="572" w:author="Hwang, Ian" w:date="2022-08-23T22:18:00Z"/>
              </w:trPr>
              <w:tc>
                <w:tcPr>
                  <w:tcW w:w="7915" w:type="dxa"/>
                </w:tcPr>
                <w:p w14:paraId="1BD5A41C" w14:textId="77777777" w:rsidR="00D62587" w:rsidRDefault="00D62587" w:rsidP="00D62587">
                  <w:pPr>
                    <w:spacing w:after="0"/>
                    <w:jc w:val="both"/>
                    <w:rPr>
                      <w:ins w:id="573" w:author="Hwang, Ian" w:date="2022-08-23T22:18:00Z"/>
                      <w:rStyle w:val="fontstyle01"/>
                    </w:rPr>
                  </w:pPr>
                  <w:ins w:id="574" w:author="Hwang, Ian" w:date="2022-08-23T22:18:00Z">
                    <w:r>
                      <w:rPr>
                        <w:rStyle w:val="fontstyle01"/>
                      </w:rPr>
                      <w:t>The relaxed measurement criterion for UE with low mobility is fulfilled when:</w:t>
                    </w:r>
                  </w:ins>
                </w:p>
                <w:p w14:paraId="6E0599B7" w14:textId="77777777" w:rsidR="00D62587" w:rsidRDefault="00D62587" w:rsidP="00D62587">
                  <w:pPr>
                    <w:spacing w:after="0"/>
                    <w:jc w:val="both"/>
                    <w:rPr>
                      <w:ins w:id="575" w:author="Hwang, Ian" w:date="2022-08-23T22:18:00Z"/>
                      <w:rStyle w:val="fontstyle01"/>
                    </w:rPr>
                  </w:pPr>
                  <w:ins w:id="576" w:author="Hwang, Ian" w:date="2022-08-23T22:18:00Z">
                    <w:r>
                      <w:rPr>
                        <w:rStyle w:val="fontstyle01"/>
                      </w:rPr>
                      <w:t>- (Srxlev</w:t>
                    </w:r>
                    <w:r>
                      <w:rPr>
                        <w:rStyle w:val="fontstyle01"/>
                        <w:sz w:val="14"/>
                        <w:szCs w:val="14"/>
                      </w:rPr>
                      <w:t xml:space="preserve">Ref </w:t>
                    </w:r>
                    <w:r>
                      <w:rPr>
                        <w:rStyle w:val="fontstyle01"/>
                      </w:rPr>
                      <w:t>– Srxlev) &lt; S</w:t>
                    </w:r>
                    <w:r>
                      <w:rPr>
                        <w:rStyle w:val="fontstyle01"/>
                        <w:sz w:val="14"/>
                        <w:szCs w:val="14"/>
                      </w:rPr>
                      <w:t>SearchDeltaP</w:t>
                    </w:r>
                    <w:r>
                      <w:rPr>
                        <w:rStyle w:val="fontstyle01"/>
                      </w:rPr>
                      <w:t>,</w:t>
                    </w:r>
                  </w:ins>
                </w:p>
                <w:p w14:paraId="67E6EF9F" w14:textId="77777777" w:rsidR="00D62587" w:rsidRDefault="00D62587" w:rsidP="00D62587">
                  <w:pPr>
                    <w:spacing w:after="0"/>
                    <w:jc w:val="both"/>
                    <w:rPr>
                      <w:ins w:id="577" w:author="Hwang, Ian" w:date="2022-08-23T22:18:00Z"/>
                      <w:rStyle w:val="fontstyle01"/>
                    </w:rPr>
                  </w:pPr>
                  <w:ins w:id="578" w:author="Hwang, Ian" w:date="2022-08-23T22:18:00Z">
                    <w:r>
                      <w:rPr>
                        <w:rStyle w:val="fontstyle01"/>
                      </w:rPr>
                      <w:t>Where:</w:t>
                    </w:r>
                    <w:r>
                      <w:rPr>
                        <w:rFonts w:ascii="Times-Roman" w:hAnsi="Times-Roman"/>
                        <w:color w:val="000000"/>
                        <w:sz w:val="20"/>
                        <w:szCs w:val="20"/>
                      </w:rPr>
                      <w:br/>
                    </w:r>
                    <w:r>
                      <w:rPr>
                        <w:rStyle w:val="fontstyle01"/>
                      </w:rPr>
                      <w:t>- Srxlev = current Srxlev value of the serving cell (dB).</w:t>
                    </w:r>
                  </w:ins>
                </w:p>
                <w:p w14:paraId="2183A791" w14:textId="77777777" w:rsidR="00D62587" w:rsidRDefault="00D62587" w:rsidP="00D62587">
                  <w:pPr>
                    <w:spacing w:after="0"/>
                    <w:jc w:val="both"/>
                    <w:rPr>
                      <w:ins w:id="579" w:author="Hwang, Ian" w:date="2022-08-23T22:18:00Z"/>
                      <w:rStyle w:val="fontstyle01"/>
                    </w:rPr>
                  </w:pPr>
                  <w:ins w:id="580" w:author="Hwang, Ian" w:date="2022-08-23T22:18:00Z">
                    <w:r>
                      <w:rPr>
                        <w:rStyle w:val="fontstyle01"/>
                      </w:rPr>
                      <w:t>- Srxlev</w:t>
                    </w:r>
                    <w:r>
                      <w:rPr>
                        <w:rStyle w:val="fontstyle01"/>
                        <w:sz w:val="14"/>
                        <w:szCs w:val="14"/>
                      </w:rPr>
                      <w:t xml:space="preserve">Ref </w:t>
                    </w:r>
                    <w:r>
                      <w:rPr>
                        <w:rStyle w:val="fontstyle01"/>
                      </w:rPr>
                      <w:t>= reference Srxlev value of the serving cell (dB), set as follows:</w:t>
                    </w:r>
                  </w:ins>
                </w:p>
                <w:p w14:paraId="52C0225E" w14:textId="77777777" w:rsidR="00D62587" w:rsidRDefault="00D62587" w:rsidP="00D62587">
                  <w:pPr>
                    <w:spacing w:after="0"/>
                    <w:jc w:val="both"/>
                    <w:rPr>
                      <w:ins w:id="581" w:author="Hwang, Ian" w:date="2022-08-23T22:18:00Z"/>
                      <w:rStyle w:val="fontstyle01"/>
                    </w:rPr>
                  </w:pPr>
                  <w:ins w:id="582" w:author="Hwang, Ian" w:date="2022-08-23T22:18:00Z">
                    <w:r>
                      <w:rPr>
                        <w:rStyle w:val="fontstyle01"/>
                      </w:rPr>
                      <w:t xml:space="preserve">      - After selecting or reselecting a new cell, or</w:t>
                    </w:r>
                  </w:ins>
                </w:p>
                <w:p w14:paraId="2FF34EEF" w14:textId="77777777" w:rsidR="00D62587" w:rsidRDefault="00D62587" w:rsidP="00D62587">
                  <w:pPr>
                    <w:spacing w:after="0"/>
                    <w:jc w:val="both"/>
                    <w:rPr>
                      <w:ins w:id="583" w:author="Hwang, Ian" w:date="2022-08-23T22:18:00Z"/>
                      <w:rStyle w:val="fontstyle01"/>
                    </w:rPr>
                  </w:pPr>
                  <w:ins w:id="584" w:author="Hwang, Ian" w:date="2022-08-23T22:18:00Z">
                    <w:r>
                      <w:rPr>
                        <w:rStyle w:val="fontstyle01"/>
                      </w:rPr>
                      <w:t xml:space="preserve">      - If (Srxlev - Srxlev</w:t>
                    </w:r>
                    <w:r>
                      <w:rPr>
                        <w:rStyle w:val="fontstyle01"/>
                        <w:sz w:val="14"/>
                        <w:szCs w:val="14"/>
                      </w:rPr>
                      <w:t>Ref</w:t>
                    </w:r>
                    <w:r>
                      <w:rPr>
                        <w:rStyle w:val="fontstyle01"/>
                      </w:rPr>
                      <w:t>) &gt; 0, or</w:t>
                    </w:r>
                  </w:ins>
                </w:p>
                <w:p w14:paraId="2427F80C" w14:textId="77777777" w:rsidR="00D62587" w:rsidRDefault="00D62587" w:rsidP="00D62587">
                  <w:pPr>
                    <w:spacing w:after="0"/>
                    <w:jc w:val="both"/>
                    <w:rPr>
                      <w:ins w:id="585" w:author="Hwang, Ian" w:date="2022-08-23T22:18:00Z"/>
                      <w:rStyle w:val="fontstyle01"/>
                    </w:rPr>
                  </w:pPr>
                  <w:ins w:id="586" w:author="Hwang, Ian" w:date="2022-08-23T22:18:00Z">
                    <w:r>
                      <w:rPr>
                        <w:rStyle w:val="fontstyle01"/>
                      </w:rPr>
                      <w:t xml:space="preserve">      - If the relaxed measurement criterion has not been met for T</w:t>
                    </w:r>
                    <w:r>
                      <w:rPr>
                        <w:rStyle w:val="fontstyle01"/>
                        <w:sz w:val="14"/>
                        <w:szCs w:val="14"/>
                      </w:rPr>
                      <w:t>SearchDeltaP</w:t>
                    </w:r>
                    <w:r>
                      <w:rPr>
                        <w:rStyle w:val="fontstyle01"/>
                      </w:rPr>
                      <w:t>:</w:t>
                    </w:r>
                  </w:ins>
                </w:p>
                <w:p w14:paraId="2C63BA4E" w14:textId="77777777" w:rsidR="00D62587" w:rsidRDefault="00D62587" w:rsidP="00D62587">
                  <w:pPr>
                    <w:spacing w:after="0"/>
                    <w:jc w:val="both"/>
                    <w:rPr>
                      <w:ins w:id="587" w:author="Hwang, Ian" w:date="2022-08-23T22:18:00Z"/>
                      <w:sz w:val="20"/>
                      <w:szCs w:val="20"/>
                    </w:rPr>
                  </w:pPr>
                  <w:ins w:id="588" w:author="Hwang, Ian" w:date="2022-08-23T22:18:00Z">
                    <w:r>
                      <w:rPr>
                        <w:rStyle w:val="fontstyle01"/>
                      </w:rPr>
                      <w:t xml:space="preserve">          - The UE shall set the value of Srxlev</w:t>
                    </w:r>
                    <w:r>
                      <w:rPr>
                        <w:rStyle w:val="fontstyle01"/>
                        <w:sz w:val="14"/>
                        <w:szCs w:val="14"/>
                      </w:rPr>
                      <w:t xml:space="preserve">Ref </w:t>
                    </w:r>
                    <w:r>
                      <w:rPr>
                        <w:rStyle w:val="fontstyle01"/>
                      </w:rPr>
                      <w:t>to the current Srxlev value of the serving cell.</w:t>
                    </w:r>
                  </w:ins>
                </w:p>
              </w:tc>
            </w:tr>
          </w:tbl>
          <w:p w14:paraId="5450079A" w14:textId="77777777" w:rsidR="00D62587" w:rsidRDefault="00D62587" w:rsidP="00D62587">
            <w:pPr>
              <w:jc w:val="both"/>
              <w:rPr>
                <w:ins w:id="589" w:author="Hwang, Ian" w:date="2022-08-23T22:18:00Z"/>
                <w:sz w:val="20"/>
                <w:szCs w:val="20"/>
              </w:rPr>
            </w:pPr>
          </w:p>
          <w:p w14:paraId="1D40800E" w14:textId="392F7ECE" w:rsidR="00D62587" w:rsidRDefault="00D62587" w:rsidP="00D62587">
            <w:pPr>
              <w:jc w:val="both"/>
              <w:rPr>
                <w:ins w:id="590" w:author="Hwang, Ian" w:date="2022-08-23T22:18:00Z"/>
                <w:sz w:val="20"/>
                <w:szCs w:val="20"/>
              </w:rPr>
            </w:pPr>
            <w:ins w:id="591" w:author="Hwang, Ian" w:date="2022-08-23T22:18:00Z">
              <w:r>
                <w:rPr>
                  <w:sz w:val="20"/>
                  <w:szCs w:val="20"/>
                </w:rPr>
                <w:t>Thus, we are proposing the modifcation as below</w:t>
              </w:r>
            </w:ins>
            <w:ins w:id="592" w:author="Hwang, Ian" w:date="2022-08-23T22:19:00Z">
              <w:r>
                <w:rPr>
                  <w:sz w:val="20"/>
                  <w:szCs w:val="20"/>
                </w:rPr>
                <w:t xml:space="preserve"> considering 1) and 2) above.</w:t>
              </w:r>
            </w:ins>
            <w:ins w:id="593" w:author="Hwang, Ian" w:date="2022-08-23T22:18:00Z">
              <w:r>
                <w:rPr>
                  <w:sz w:val="20"/>
                  <w:szCs w:val="20"/>
                </w:rPr>
                <w:t xml:space="preserve"> </w:t>
              </w:r>
            </w:ins>
          </w:p>
          <w:tbl>
            <w:tblPr>
              <w:tblStyle w:val="aff"/>
              <w:tblW w:w="0" w:type="auto"/>
              <w:tblLook w:val="04A0" w:firstRow="1" w:lastRow="0" w:firstColumn="1" w:lastColumn="0" w:noHBand="0" w:noVBand="1"/>
            </w:tblPr>
            <w:tblGrid>
              <w:gridCol w:w="8267"/>
            </w:tblGrid>
            <w:tr w:rsidR="00D62587" w14:paraId="4B216496" w14:textId="77777777" w:rsidTr="001E0F00">
              <w:trPr>
                <w:ins w:id="594" w:author="Hwang, Ian" w:date="2022-08-23T22:18:00Z"/>
              </w:trPr>
              <w:tc>
                <w:tcPr>
                  <w:tcW w:w="8267" w:type="dxa"/>
                </w:tcPr>
                <w:p w14:paraId="4E7D5C25" w14:textId="77777777" w:rsidR="00D62587" w:rsidRPr="001E0F00" w:rsidRDefault="00D62587" w:rsidP="00D62587">
                  <w:pPr>
                    <w:jc w:val="both"/>
                    <w:rPr>
                      <w:ins w:id="595" w:author="Hwang, Ian" w:date="2022-08-23T22:18:00Z"/>
                      <w:i/>
                      <w:iCs/>
                      <w:snapToGrid w:val="0"/>
                      <w:sz w:val="20"/>
                      <w:szCs w:val="20"/>
                      <w:u w:val="single"/>
                      <w:lang w:val="en-US"/>
                    </w:rPr>
                  </w:pPr>
                  <w:ins w:id="596" w:author="Hwang, Ian" w:date="2022-08-23T22:18:00Z">
                    <w:r w:rsidRPr="0038353F">
                      <w:rPr>
                        <w:i/>
                        <w:iCs/>
                        <w:snapToGrid w:val="0"/>
                        <w:sz w:val="20"/>
                        <w:szCs w:val="20"/>
                        <w:lang w:val="en-US"/>
                      </w:rPr>
                      <w:t>A RedCap UE with 1 Rx branch applies the offset to all cell-specific RSRP thresholds in RRC_IDLE/INACTIVE state, including the ones used for Rel-16 low mobility and/or not at cell edge conditions, and Rel-17 stationary and not at cell edge conditions for RRC IDLE/INACTIVE state.</w:t>
                    </w:r>
                    <w:r>
                      <w:rPr>
                        <w:i/>
                        <w:iCs/>
                        <w:snapToGrid w:val="0"/>
                        <w:sz w:val="20"/>
                        <w:szCs w:val="20"/>
                        <w:lang w:val="en-US"/>
                      </w:rPr>
                      <w:t xml:space="preserve"> </w:t>
                    </w:r>
                    <w:r>
                      <w:rPr>
                        <w:i/>
                        <w:iCs/>
                        <w:sz w:val="20"/>
                        <w:szCs w:val="20"/>
                        <w:u w:val="single"/>
                      </w:rPr>
                      <w:t xml:space="preserve">The offset also can be applied </w:t>
                    </w:r>
                    <w:r w:rsidRPr="001E0F00">
                      <w:rPr>
                        <w:i/>
                        <w:iCs/>
                        <w:sz w:val="20"/>
                        <w:szCs w:val="20"/>
                        <w:u w:val="single"/>
                      </w:rPr>
                      <w:t xml:space="preserve">to </w:t>
                    </w:r>
                    <w:r w:rsidRPr="001E0F00">
                      <w:rPr>
                        <w:i/>
                        <w:iCs/>
                        <w:snapToGrid w:val="0"/>
                        <w:sz w:val="20"/>
                        <w:szCs w:val="20"/>
                        <w:u w:val="single"/>
                      </w:rPr>
                      <w:t xml:space="preserve">cg-SDT-RSRP-ChangeThreshold-r17 </w:t>
                    </w:r>
                    <w:r w:rsidRPr="001E0F00">
                      <w:rPr>
                        <w:i/>
                        <w:iCs/>
                        <w:sz w:val="20"/>
                        <w:szCs w:val="20"/>
                        <w:u w:val="single"/>
                      </w:rPr>
                      <w:t>for TA validation in CG-SDT procedure</w:t>
                    </w:r>
                    <w:r>
                      <w:rPr>
                        <w:i/>
                        <w:iCs/>
                        <w:sz w:val="20"/>
                        <w:szCs w:val="20"/>
                        <w:u w:val="single"/>
                      </w:rPr>
                      <w:t xml:space="preserve"> in RRC INACTIVE.</w:t>
                    </w:r>
                  </w:ins>
                </w:p>
                <w:p w14:paraId="3A44E716" w14:textId="77777777" w:rsidR="00D62587" w:rsidRPr="0038353F" w:rsidRDefault="00D62587" w:rsidP="00D62587">
                  <w:pPr>
                    <w:pStyle w:val="aff8"/>
                    <w:ind w:left="420" w:firstLineChars="0" w:firstLine="0"/>
                    <w:jc w:val="both"/>
                    <w:rPr>
                      <w:ins w:id="597" w:author="Hwang, Ian" w:date="2022-08-23T22:18:00Z"/>
                      <w:i/>
                      <w:iCs/>
                      <w:lang w:val="en-US" w:eastAsia="zh-CN"/>
                    </w:rPr>
                  </w:pPr>
                  <w:ins w:id="598" w:author="Hwang, Ian" w:date="2022-08-23T22:18:00Z">
                    <w:r w:rsidRPr="002351EE">
                      <w:rPr>
                        <w:sz w:val="20"/>
                        <w:szCs w:val="20"/>
                      </w:rPr>
                      <w:t>•</w:t>
                    </w:r>
                    <w:r>
                      <w:rPr>
                        <w:sz w:val="20"/>
                        <w:szCs w:val="20"/>
                      </w:rPr>
                      <w:t xml:space="preserve"> </w:t>
                    </w:r>
                    <w:r w:rsidRPr="0038353F">
                      <w:rPr>
                        <w:i/>
                        <w:iCs/>
                        <w:color w:val="000000" w:themeColor="text1"/>
                        <w:sz w:val="20"/>
                        <w:szCs w:val="20"/>
                        <w:lang w:val="en-US" w:eastAsia="ko-KR"/>
                      </w:rPr>
                      <w:t>Offset is a fixed value set to [1 - 3] dB specified in TS 38.133. Exact value is FFS.</w:t>
                    </w:r>
                  </w:ins>
                </w:p>
                <w:p w14:paraId="00620333" w14:textId="77777777" w:rsidR="00D62587" w:rsidRPr="001E0F00" w:rsidRDefault="00D62587" w:rsidP="00D62587">
                  <w:pPr>
                    <w:jc w:val="both"/>
                    <w:rPr>
                      <w:ins w:id="599" w:author="Hwang, Ian" w:date="2022-08-23T22:18:00Z"/>
                      <w:i/>
                      <w:iCs/>
                      <w:sz w:val="20"/>
                      <w:szCs w:val="20"/>
                    </w:rPr>
                  </w:pPr>
                  <w:ins w:id="600" w:author="Hwang, Ian" w:date="2022-08-23T22:18:00Z">
                    <w:r w:rsidRPr="001E0F00">
                      <w:rPr>
                        <w:i/>
                        <w:iCs/>
                        <w:sz w:val="20"/>
                        <w:szCs w:val="20"/>
                        <w:u w:val="single"/>
                      </w:rPr>
                      <w:t xml:space="preserve"> In contrast to positive offset for absolute RSRP thresholds, offset to RSRP Change threshold for TA validation in CG-SDT and </w:t>
                    </w:r>
                    <w:r w:rsidRPr="001E0F00">
                      <w:rPr>
                        <w:i/>
                        <w:sz w:val="20"/>
                        <w:szCs w:val="20"/>
                        <w:u w:val="single"/>
                        <w:lang w:eastAsia="ko-KR"/>
                      </w:rPr>
                      <w:t xml:space="preserve">s-SearchDeltaP-r16 / s-SearchDeltaP-Stationary-r17 </w:t>
                    </w:r>
                    <w:r w:rsidRPr="001E0F00">
                      <w:rPr>
                        <w:i/>
                        <w:iCs/>
                        <w:snapToGrid w:val="0"/>
                        <w:sz w:val="20"/>
                        <w:szCs w:val="20"/>
                        <w:u w:val="single"/>
                        <w:lang w:val="en-US"/>
                      </w:rPr>
                      <w:t>for low mobility and stationarioty evaluation</w:t>
                    </w:r>
                    <w:r w:rsidRPr="001E0F00">
                      <w:rPr>
                        <w:i/>
                        <w:iCs/>
                        <w:sz w:val="20"/>
                        <w:szCs w:val="20"/>
                        <w:u w:val="single"/>
                      </w:rPr>
                      <w:t xml:space="preserve"> is </w:t>
                    </w:r>
                    <w:r>
                      <w:rPr>
                        <w:i/>
                        <w:iCs/>
                        <w:sz w:val="20"/>
                        <w:szCs w:val="20"/>
                        <w:u w:val="single"/>
                      </w:rPr>
                      <w:t>substracted from the threshold values for 2 Rx. UE.</w:t>
                    </w:r>
                    <w:r w:rsidRPr="001E0F00">
                      <w:rPr>
                        <w:i/>
                        <w:iCs/>
                        <w:sz w:val="20"/>
                        <w:szCs w:val="20"/>
                        <w:u w:val="single"/>
                      </w:rPr>
                      <w:t xml:space="preserve"> </w:t>
                    </w:r>
                  </w:ins>
                </w:p>
              </w:tc>
            </w:tr>
          </w:tbl>
          <w:p w14:paraId="5B1CBD03" w14:textId="77777777" w:rsidR="00D62587" w:rsidRDefault="00D62587" w:rsidP="00D62587">
            <w:pPr>
              <w:ind w:left="568"/>
              <w:jc w:val="both"/>
              <w:rPr>
                <w:ins w:id="601" w:author="Hwang, Ian" w:date="2022-08-23T22:18:00Z"/>
                <w:sz w:val="20"/>
                <w:szCs w:val="20"/>
              </w:rPr>
            </w:pPr>
          </w:p>
          <w:p w14:paraId="788C013D" w14:textId="758122F8" w:rsidR="00D62587" w:rsidRDefault="00D62587" w:rsidP="00D62587">
            <w:pPr>
              <w:jc w:val="both"/>
              <w:rPr>
                <w:ins w:id="602" w:author="Hwang, Ian" w:date="2022-08-23T22:18:00Z"/>
                <w:color w:val="000000" w:themeColor="text1"/>
                <w:sz w:val="20"/>
                <w:szCs w:val="20"/>
                <w:lang w:val="en-US"/>
              </w:rPr>
            </w:pPr>
            <w:ins w:id="603" w:author="Hwang, Ian" w:date="2022-08-23T22:18:00Z">
              <w:r>
                <w:rPr>
                  <w:color w:val="000000" w:themeColor="text1"/>
                  <w:sz w:val="20"/>
                  <w:szCs w:val="20"/>
                  <w:lang w:val="en-US"/>
                </w:rPr>
                <w:t>Besides “Reply LS to RAN2”, the offset needs to be optimized per each procedure during RAN4 performance specifications due to variations in operating SINR regime, # of samples and presence of normative measurement guide. Thus, RAN4 needs to capture WF to leave a room for possibility of introducing new separate offsets in RRC IDLE/INACTIVE within RAN4 specification in mainten</w:t>
              </w:r>
            </w:ins>
            <w:ins w:id="604" w:author="Hwang, Ian" w:date="2022-08-23T22:25:00Z">
              <w:r w:rsidR="00791E53">
                <w:rPr>
                  <w:color w:val="000000" w:themeColor="text1"/>
                  <w:sz w:val="20"/>
                  <w:szCs w:val="20"/>
                  <w:lang w:val="en-US"/>
                </w:rPr>
                <w:t>an</w:t>
              </w:r>
            </w:ins>
            <w:ins w:id="605" w:author="Hwang, Ian" w:date="2022-08-23T22:18:00Z">
              <w:r>
                <w:rPr>
                  <w:color w:val="000000" w:themeColor="text1"/>
                  <w:sz w:val="20"/>
                  <w:szCs w:val="20"/>
                  <w:lang w:val="en-US"/>
                </w:rPr>
                <w:t>ce phase.</w:t>
              </w:r>
            </w:ins>
          </w:p>
          <w:p w14:paraId="2E18899B" w14:textId="77777777" w:rsidR="00D62587" w:rsidRPr="001E0F00" w:rsidRDefault="00D62587" w:rsidP="00D62587">
            <w:pPr>
              <w:spacing w:after="0"/>
              <w:ind w:left="73"/>
              <w:jc w:val="both"/>
              <w:rPr>
                <w:ins w:id="606" w:author="Hwang, Ian" w:date="2022-08-23T22:18:00Z"/>
                <w:i/>
                <w:iCs/>
                <w:snapToGrid w:val="0"/>
                <w:sz w:val="20"/>
                <w:szCs w:val="20"/>
                <w:lang w:val="en-US"/>
              </w:rPr>
            </w:pPr>
            <w:ins w:id="607" w:author="Hwang, Ian" w:date="2022-08-23T22:18:00Z">
              <w:r w:rsidRPr="009E0CA8">
                <w:rPr>
                  <w:snapToGrid w:val="0"/>
                  <w:sz w:val="20"/>
                  <w:szCs w:val="20"/>
                  <w:lang w:val="en-US"/>
                </w:rPr>
                <w:sym w:font="Symbol" w:char="F0B7"/>
              </w:r>
              <w:r>
                <w:rPr>
                  <w:snapToGrid w:val="0"/>
                  <w:sz w:val="20"/>
                  <w:szCs w:val="20"/>
                  <w:lang w:val="en-US"/>
                </w:rPr>
                <w:t xml:space="preserve"> </w:t>
              </w:r>
              <w:r>
                <w:rPr>
                  <w:i/>
                  <w:iCs/>
                  <w:snapToGrid w:val="0"/>
                  <w:sz w:val="20"/>
                  <w:szCs w:val="20"/>
                  <w:lang w:val="en-US"/>
                </w:rPr>
                <w:t>Separate o</w:t>
              </w:r>
              <w:r w:rsidRPr="009E0CA8">
                <w:rPr>
                  <w:i/>
                  <w:iCs/>
                  <w:snapToGrid w:val="0"/>
                  <w:sz w:val="20"/>
                  <w:szCs w:val="20"/>
                  <w:lang w:val="en-US"/>
                </w:rPr>
                <w:t xml:space="preserve">ffset </w:t>
              </w:r>
              <w:r>
                <w:rPr>
                  <w:i/>
                  <w:iCs/>
                  <w:snapToGrid w:val="0"/>
                  <w:sz w:val="20"/>
                  <w:szCs w:val="20"/>
                  <w:lang w:val="en-US"/>
                </w:rPr>
                <w:t xml:space="preserve">to RSRP Change thresholds for TA-validation in CG-SDT with potential applicability to </w:t>
              </w:r>
              <w:r w:rsidRPr="001E0F00">
                <w:rPr>
                  <w:i/>
                  <w:sz w:val="20"/>
                  <w:szCs w:val="20"/>
                  <w:lang w:eastAsia="ko-KR"/>
                </w:rPr>
                <w:t xml:space="preserve">s-SearchDeltaP-r16 / s-SearchDeltaP-Stationary-r17 </w:t>
              </w:r>
              <w:r w:rsidRPr="001E0F00">
                <w:rPr>
                  <w:i/>
                  <w:iCs/>
                  <w:snapToGrid w:val="0"/>
                  <w:sz w:val="20"/>
                  <w:szCs w:val="20"/>
                  <w:lang w:val="en-US"/>
                </w:rPr>
                <w:t>for low mobility and st</w:t>
              </w:r>
              <w:r>
                <w:rPr>
                  <w:i/>
                  <w:iCs/>
                  <w:snapToGrid w:val="0"/>
                  <w:sz w:val="20"/>
                  <w:szCs w:val="20"/>
                  <w:lang w:val="en-US"/>
                </w:rPr>
                <w:t xml:space="preserve">ationarioty </w:t>
              </w:r>
              <w:r w:rsidRPr="001E0F00">
                <w:rPr>
                  <w:i/>
                  <w:iCs/>
                  <w:snapToGrid w:val="0"/>
                  <w:sz w:val="20"/>
                  <w:szCs w:val="20"/>
                  <w:lang w:val="en-US"/>
                </w:rPr>
                <w:t>evaluation.</w:t>
              </w:r>
            </w:ins>
          </w:p>
          <w:p w14:paraId="32C6D445" w14:textId="172CBDD4" w:rsidR="00D62587" w:rsidRPr="00752296" w:rsidRDefault="007D69C7" w:rsidP="00D62587">
            <w:pPr>
              <w:rPr>
                <w:ins w:id="608" w:author="Hwang, Ian" w:date="2022-08-23T22:17:00Z"/>
                <w:rFonts w:eastAsiaTheme="minorEastAsia"/>
                <w:color w:val="000000" w:themeColor="text1"/>
                <w:sz w:val="20"/>
                <w:szCs w:val="20"/>
                <w:lang w:eastAsia="zh-CN"/>
              </w:rPr>
            </w:pPr>
            <w:ins w:id="609" w:author="Hwang, Ian" w:date="2022-08-23T22:22:00Z">
              <w:r>
                <w:rPr>
                  <w:snapToGrid w:val="0"/>
                  <w:sz w:val="20"/>
                  <w:szCs w:val="20"/>
                  <w:lang w:val="en-US"/>
                </w:rPr>
                <w:t xml:space="preserve"> </w:t>
              </w:r>
            </w:ins>
            <w:ins w:id="610" w:author="Hwang, Ian" w:date="2022-08-23T22:18:00Z">
              <w:r w:rsidR="00D62587" w:rsidRPr="009E0CA8">
                <w:rPr>
                  <w:snapToGrid w:val="0"/>
                  <w:sz w:val="20"/>
                  <w:szCs w:val="20"/>
                  <w:lang w:val="en-US"/>
                </w:rPr>
                <w:sym w:font="Symbol" w:char="F0B7"/>
              </w:r>
              <w:r w:rsidR="00D62587">
                <w:rPr>
                  <w:snapToGrid w:val="0"/>
                  <w:sz w:val="20"/>
                  <w:szCs w:val="20"/>
                  <w:lang w:val="en-US"/>
                </w:rPr>
                <w:t xml:space="preserve"> </w:t>
              </w:r>
              <w:r w:rsidR="00D62587" w:rsidRPr="001E0F00">
                <w:rPr>
                  <w:i/>
                  <w:iCs/>
                  <w:snapToGrid w:val="0"/>
                  <w:sz w:val="20"/>
                  <w:szCs w:val="20"/>
                  <w:lang w:val="en-US"/>
                </w:rPr>
                <w:t>Separate offset to RRM rel</w:t>
              </w:r>
              <w:r w:rsidR="00D62587">
                <w:rPr>
                  <w:i/>
                  <w:iCs/>
                  <w:snapToGrid w:val="0"/>
                  <w:sz w:val="20"/>
                  <w:szCs w:val="20"/>
                  <w:lang w:val="en-US"/>
                </w:rPr>
                <w:t>a</w:t>
              </w:r>
              <w:r w:rsidR="00D62587" w:rsidRPr="001E0F00">
                <w:rPr>
                  <w:i/>
                  <w:iCs/>
                  <w:snapToGrid w:val="0"/>
                  <w:sz w:val="20"/>
                  <w:szCs w:val="20"/>
                  <w:lang w:val="en-US"/>
                </w:rPr>
                <w:t>xation condition due to different operating SINR regime and normative procedure with memory for low mobility / stationarity evaluation in section 5.2.4.9</w:t>
              </w:r>
            </w:ins>
            <w:ins w:id="611" w:author="Hwang, Ian" w:date="2022-08-23T22:25:00Z">
              <w:r w:rsidR="00783EEE">
                <w:rPr>
                  <w:i/>
                  <w:iCs/>
                  <w:snapToGrid w:val="0"/>
                  <w:sz w:val="20"/>
                  <w:szCs w:val="20"/>
                  <w:lang w:val="en-US"/>
                </w:rPr>
                <w:t>.1</w:t>
              </w:r>
            </w:ins>
            <w:ins w:id="612" w:author="Hwang, Ian" w:date="2022-08-23T22:18:00Z">
              <w:r w:rsidR="00D62587" w:rsidRPr="001E0F00">
                <w:rPr>
                  <w:i/>
                  <w:iCs/>
                  <w:snapToGrid w:val="0"/>
                  <w:sz w:val="20"/>
                  <w:szCs w:val="20"/>
                  <w:lang w:val="en-US"/>
                </w:rPr>
                <w:t xml:space="preserve"> TS 38.304.</w:t>
              </w:r>
            </w:ins>
          </w:p>
        </w:tc>
      </w:tr>
      <w:tr w:rsidR="008F178C" w:rsidRPr="002A68F2" w14:paraId="40C29BD6" w14:textId="77777777" w:rsidTr="00D62587">
        <w:trPr>
          <w:ins w:id="613" w:author="Ericsson - Zhixun Tang" w:date="2022-08-24T15:16:00Z"/>
        </w:trPr>
        <w:tc>
          <w:tcPr>
            <w:tcW w:w="1080" w:type="dxa"/>
          </w:tcPr>
          <w:p w14:paraId="7821B297" w14:textId="602E3CCE" w:rsidR="008F178C" w:rsidRDefault="008F178C" w:rsidP="008F178C">
            <w:pPr>
              <w:spacing w:after="120"/>
              <w:rPr>
                <w:ins w:id="614" w:author="Ericsson - Zhixun Tang" w:date="2022-08-24T15:16:00Z"/>
                <w:rFonts w:eastAsiaTheme="minorEastAsia"/>
                <w:color w:val="000000" w:themeColor="text1"/>
                <w:lang w:val="en-US" w:eastAsia="zh-CN"/>
              </w:rPr>
            </w:pPr>
            <w:ins w:id="615" w:author="Ericsson - Zhixun Tang" w:date="2022-08-24T15:16:00Z">
              <w:r>
                <w:rPr>
                  <w:rFonts w:eastAsiaTheme="minorEastAsia"/>
                  <w:color w:val="000000" w:themeColor="text1"/>
                  <w:lang w:val="en-US" w:eastAsia="zh-CN"/>
                </w:rPr>
                <w:lastRenderedPageBreak/>
                <w:t>Ericsson</w:t>
              </w:r>
            </w:ins>
          </w:p>
        </w:tc>
        <w:tc>
          <w:tcPr>
            <w:tcW w:w="8551" w:type="dxa"/>
          </w:tcPr>
          <w:p w14:paraId="3FCD4451" w14:textId="68DF8B7E" w:rsidR="008F178C" w:rsidRPr="001E0F00" w:rsidRDefault="008F178C" w:rsidP="008F178C">
            <w:pPr>
              <w:jc w:val="both"/>
              <w:rPr>
                <w:ins w:id="616" w:author="Ericsson - Zhixun Tang" w:date="2022-08-24T15:16:00Z"/>
                <w:sz w:val="20"/>
                <w:szCs w:val="20"/>
              </w:rPr>
            </w:pPr>
            <w:ins w:id="617" w:author="Ericsson - Zhixun Tang" w:date="2022-08-24T15:16:00Z">
              <w:r>
                <w:rPr>
                  <w:rFonts w:eastAsiaTheme="minorEastAsia"/>
                  <w:color w:val="000000" w:themeColor="text1"/>
                  <w:lang w:eastAsia="zh-CN"/>
                </w:rPr>
                <w:t xml:space="preserve">We support the recommend WF. </w:t>
              </w:r>
            </w:ins>
          </w:p>
        </w:tc>
      </w:tr>
      <w:tr w:rsidR="00A27FD3" w:rsidRPr="002A68F2" w14:paraId="68C6374C" w14:textId="77777777" w:rsidTr="00D62587">
        <w:trPr>
          <w:ins w:id="618" w:author="Xusheng Wei" w:date="2022-08-24T16:56:00Z"/>
        </w:trPr>
        <w:tc>
          <w:tcPr>
            <w:tcW w:w="1080" w:type="dxa"/>
          </w:tcPr>
          <w:p w14:paraId="2212FD2F" w14:textId="63983CE4" w:rsidR="00A27FD3" w:rsidRDefault="00A27FD3" w:rsidP="00A27FD3">
            <w:pPr>
              <w:spacing w:after="120"/>
              <w:rPr>
                <w:ins w:id="619" w:author="Xusheng Wei" w:date="2022-08-24T16:56:00Z"/>
                <w:rFonts w:eastAsiaTheme="minorEastAsia"/>
                <w:color w:val="000000" w:themeColor="text1"/>
                <w:lang w:val="en-US" w:eastAsia="zh-CN"/>
              </w:rPr>
            </w:pPr>
            <w:ins w:id="620" w:author="Xusheng Wei" w:date="2022-08-24T16:56:00Z">
              <w:r>
                <w:rPr>
                  <w:rFonts w:eastAsiaTheme="minorEastAsia"/>
                  <w:color w:val="000000" w:themeColor="text1"/>
                  <w:lang w:val="en-US" w:eastAsia="zh-CN"/>
                </w:rPr>
                <w:t>vivo</w:t>
              </w:r>
            </w:ins>
          </w:p>
        </w:tc>
        <w:tc>
          <w:tcPr>
            <w:tcW w:w="8551" w:type="dxa"/>
          </w:tcPr>
          <w:p w14:paraId="6264E20C" w14:textId="06E416F8" w:rsidR="00A27FD3" w:rsidRDefault="00A27FD3" w:rsidP="00A27FD3">
            <w:pPr>
              <w:overflowPunct/>
              <w:autoSpaceDE/>
              <w:autoSpaceDN/>
              <w:adjustRightInd/>
              <w:spacing w:after="120"/>
              <w:textAlignment w:val="auto"/>
              <w:rPr>
                <w:ins w:id="621" w:author="Xusheng Wei" w:date="2022-08-24T16:56:00Z"/>
                <w:rFonts w:eastAsiaTheme="minorEastAsia"/>
                <w:color w:val="000000" w:themeColor="text1"/>
                <w:lang w:eastAsia="zh-CN"/>
              </w:rPr>
            </w:pPr>
            <w:ins w:id="622" w:author="Xusheng Wei" w:date="2022-08-24T16:56:00Z">
              <w:r>
                <w:rPr>
                  <w:rFonts w:eastAsiaTheme="minorEastAsia"/>
                  <w:color w:val="000000" w:themeColor="text1"/>
                  <w:lang w:eastAsia="zh-CN"/>
                </w:rPr>
                <w:t xml:space="preserve">We </w:t>
              </w:r>
            </w:ins>
            <w:ins w:id="623" w:author="Xusheng Wei" w:date="2022-08-24T16:58:00Z">
              <w:r>
                <w:rPr>
                  <w:rFonts w:eastAsiaTheme="minorEastAsia"/>
                  <w:color w:val="000000" w:themeColor="text1"/>
                  <w:lang w:eastAsia="zh-CN"/>
                </w:rPr>
                <w:t>think</w:t>
              </w:r>
            </w:ins>
            <w:ins w:id="624" w:author="Xusheng Wei" w:date="2022-08-24T16:56:00Z">
              <w:r>
                <w:rPr>
                  <w:rFonts w:eastAsiaTheme="minorEastAsia"/>
                  <w:color w:val="000000" w:themeColor="text1"/>
                  <w:lang w:eastAsia="zh-CN"/>
                </w:rPr>
                <w:t xml:space="preserve"> the recommended WF</w:t>
              </w:r>
            </w:ins>
            <w:ins w:id="625" w:author="Xusheng Wei" w:date="2022-08-24T16:58:00Z">
              <w:r>
                <w:rPr>
                  <w:rFonts w:eastAsiaTheme="minorEastAsia"/>
                  <w:color w:val="000000" w:themeColor="text1"/>
                  <w:lang w:eastAsia="zh-CN"/>
                </w:rPr>
                <w:t xml:space="preserve"> needs update.</w:t>
              </w:r>
            </w:ins>
            <w:ins w:id="626" w:author="Xusheng Wei" w:date="2022-08-24T16:56:00Z">
              <w:r>
                <w:rPr>
                  <w:rFonts w:eastAsiaTheme="minorEastAsia"/>
                  <w:color w:val="000000" w:themeColor="text1"/>
                  <w:lang w:eastAsia="zh-CN"/>
                </w:rPr>
                <w:t xml:space="preserve"> </w:t>
              </w:r>
            </w:ins>
          </w:p>
          <w:p w14:paraId="5340E3CA" w14:textId="24518F81" w:rsidR="00A27FD3" w:rsidRDefault="00A27FD3" w:rsidP="00A27FD3">
            <w:pPr>
              <w:overflowPunct/>
              <w:autoSpaceDE/>
              <w:autoSpaceDN/>
              <w:adjustRightInd/>
              <w:spacing w:after="120"/>
              <w:textAlignment w:val="auto"/>
              <w:rPr>
                <w:ins w:id="627" w:author="Xusheng Wei" w:date="2022-08-24T16:56:00Z"/>
                <w:rFonts w:eastAsiaTheme="minorEastAsia"/>
                <w:color w:val="000000" w:themeColor="text1"/>
                <w:lang w:eastAsia="zh-CN"/>
              </w:rPr>
            </w:pPr>
            <w:ins w:id="628" w:author="Xusheng Wei" w:date="2022-08-24T16:56:00Z">
              <w:r w:rsidRPr="00E573AA">
                <w:rPr>
                  <w:rFonts w:eastAsiaTheme="minorEastAsia"/>
                  <w:color w:val="000000" w:themeColor="text1"/>
                  <w:lang w:eastAsia="zh-CN"/>
                </w:rPr>
                <w:t>Based on the agrement ” Only consider L3 measurement and the cell specific threshould</w:t>
              </w:r>
              <w:r>
                <w:rPr>
                  <w:rFonts w:eastAsiaTheme="minorEastAsia"/>
                  <w:color w:val="000000" w:themeColor="text1"/>
                  <w:lang w:eastAsia="zh-CN"/>
                </w:rPr>
                <w:t xml:space="preserve">”, the fixed value should be </w:t>
              </w:r>
            </w:ins>
            <w:ins w:id="629" w:author="Xusheng Wei" w:date="2022-08-24T17:01:00Z">
              <w:r w:rsidR="00D70CF0">
                <w:rPr>
                  <w:rFonts w:eastAsiaTheme="minorEastAsia"/>
                  <w:color w:val="000000" w:themeColor="text1"/>
                  <w:lang w:eastAsia="zh-CN"/>
                </w:rPr>
                <w:t xml:space="preserve">1 </w:t>
              </w:r>
            </w:ins>
            <w:ins w:id="630" w:author="Xusheng Wei" w:date="2022-08-24T16:56:00Z">
              <w:r>
                <w:rPr>
                  <w:rFonts w:eastAsiaTheme="minorEastAsia"/>
                  <w:color w:val="000000" w:themeColor="text1"/>
                  <w:lang w:eastAsia="zh-CN"/>
                </w:rPr>
                <w:t xml:space="preserve">dB </w:t>
              </w:r>
              <w:r>
                <w:rPr>
                  <w:rFonts w:eastAsiaTheme="minorEastAsia"/>
                  <w:color w:val="000000" w:themeColor="text1"/>
                  <w:lang w:eastAsia="zh-CN"/>
                </w:rPr>
                <w:t>nstead of a range</w:t>
              </w:r>
              <w:r>
                <w:rPr>
                  <w:rFonts w:eastAsiaTheme="minorEastAsia"/>
                  <w:color w:val="000000" w:themeColor="text1"/>
                  <w:lang w:eastAsia="zh-CN"/>
                </w:rPr>
                <w:t xml:space="preserve"> [1-3]</w:t>
              </w:r>
              <w:r>
                <w:rPr>
                  <w:rFonts w:eastAsiaTheme="minorEastAsia"/>
                  <w:color w:val="000000" w:themeColor="text1"/>
                  <w:lang w:eastAsia="zh-CN"/>
                </w:rPr>
                <w:t xml:space="preserve">. </w:t>
              </w:r>
            </w:ins>
          </w:p>
          <w:p w14:paraId="7B6F98C4" w14:textId="77777777" w:rsidR="00A27FD3" w:rsidRDefault="00A27FD3" w:rsidP="00A27FD3">
            <w:pPr>
              <w:overflowPunct/>
              <w:autoSpaceDE/>
              <w:autoSpaceDN/>
              <w:adjustRightInd/>
              <w:spacing w:after="120"/>
              <w:textAlignment w:val="auto"/>
              <w:rPr>
                <w:ins w:id="631" w:author="Xusheng Wei" w:date="2022-08-24T16:56:00Z"/>
                <w:i/>
                <w:iCs/>
                <w:snapToGrid w:val="0"/>
                <w:sz w:val="20"/>
                <w:szCs w:val="20"/>
                <w:lang w:val="en-US"/>
              </w:rPr>
            </w:pPr>
            <w:ins w:id="632" w:author="Xusheng Wei" w:date="2022-08-24T16:56:00Z">
              <w:r>
                <w:rPr>
                  <w:rFonts w:eastAsiaTheme="minorEastAsia"/>
                  <w:color w:val="000000" w:themeColor="text1"/>
                  <w:lang w:val="en-US" w:eastAsia="zh-CN"/>
                </w:rPr>
                <w:t>For a compromise between down-select option 2, 3 and 6, we suggest “</w:t>
              </w:r>
              <w:r w:rsidRPr="0038353F">
                <w:rPr>
                  <w:i/>
                  <w:iCs/>
                  <w:snapToGrid w:val="0"/>
                  <w:sz w:val="20"/>
                  <w:szCs w:val="20"/>
                  <w:lang w:val="en-US"/>
                </w:rPr>
                <w:t xml:space="preserve">A RedCap UE with 1 Rx branch applies the offset to all cell-specific RSRP thresholds in RRC_IDLE/INACTIVE state, </w:t>
              </w:r>
              <w:r>
                <w:rPr>
                  <w:i/>
                  <w:iCs/>
                  <w:snapToGrid w:val="0"/>
                  <w:sz w:val="20"/>
                  <w:szCs w:val="20"/>
                  <w:lang w:val="en-US"/>
                </w:rPr>
                <w:t>excluding</w:t>
              </w:r>
              <w:r w:rsidRPr="0038353F">
                <w:rPr>
                  <w:i/>
                  <w:iCs/>
                  <w:snapToGrid w:val="0"/>
                  <w:sz w:val="20"/>
                  <w:szCs w:val="20"/>
                  <w:lang w:val="en-US"/>
                </w:rPr>
                <w:t xml:space="preserve"> the ones used for Rel-16 low mobility and/or not at cell edge conditions, and Rel-17 stationary and not at cell edge conditions for RRC IDLE/INACTIVE state</w:t>
              </w:r>
              <w:r>
                <w:rPr>
                  <w:i/>
                  <w:iCs/>
                  <w:snapToGrid w:val="0"/>
                  <w:sz w:val="20"/>
                  <w:szCs w:val="20"/>
                  <w:lang w:val="en-US"/>
                </w:rPr>
                <w:t>”</w:t>
              </w:r>
            </w:ins>
          </w:p>
          <w:p w14:paraId="7B2F2E6F" w14:textId="77777777" w:rsidR="00A27FD3" w:rsidRDefault="00A27FD3" w:rsidP="00A27FD3">
            <w:pPr>
              <w:jc w:val="both"/>
              <w:rPr>
                <w:ins w:id="633" w:author="Xusheng Wei" w:date="2022-08-24T16:56:00Z"/>
                <w:rFonts w:ascii="Arial" w:hAnsi="Arial" w:cs="Arial"/>
                <w:color w:val="000000"/>
                <w:sz w:val="20"/>
                <w:szCs w:val="20"/>
                <w:lang w:eastAsia="ko-KR"/>
              </w:rPr>
            </w:pPr>
            <w:ins w:id="634" w:author="Xusheng Wei" w:date="2022-08-24T16:56:00Z">
              <w:r>
                <w:rPr>
                  <w:rFonts w:eastAsiaTheme="minorEastAsia"/>
                  <w:color w:val="000000" w:themeColor="text1"/>
                  <w:lang w:val="en-US" w:eastAsia="zh-CN"/>
                </w:rPr>
                <w:lastRenderedPageBreak/>
                <w:t xml:space="preserve">The reason is these cases are </w:t>
              </w:r>
              <w:r>
                <w:rPr>
                  <w:rFonts w:ascii="Arial" w:hAnsi="Arial" w:cs="Arial"/>
                  <w:color w:val="000000"/>
                  <w:sz w:val="20"/>
                  <w:szCs w:val="20"/>
                  <w:lang w:eastAsia="ko-KR"/>
                </w:rPr>
                <w:t>exception cases from RAN2 LS</w:t>
              </w:r>
              <w:r w:rsidRPr="00ED1AB4">
                <w:rPr>
                  <w:rFonts w:ascii="Arial" w:hAnsi="Arial" w:cs="Arial"/>
                  <w:color w:val="000000"/>
                  <w:sz w:val="20"/>
                  <w:szCs w:val="20"/>
                  <w:lang w:eastAsia="ko-KR"/>
                </w:rPr>
                <w:t>.</w:t>
              </w:r>
            </w:ins>
          </w:p>
          <w:p w14:paraId="4D87AB5F" w14:textId="615B1BFC" w:rsidR="00A27FD3" w:rsidRDefault="00A27FD3" w:rsidP="00A27FD3">
            <w:pPr>
              <w:jc w:val="both"/>
              <w:rPr>
                <w:ins w:id="635" w:author="Xusheng Wei" w:date="2022-08-24T16:56:00Z"/>
                <w:rFonts w:eastAsiaTheme="minorEastAsia"/>
                <w:color w:val="000000" w:themeColor="text1"/>
                <w:lang w:eastAsia="zh-CN"/>
              </w:rPr>
            </w:pPr>
            <w:ins w:id="636" w:author="Xusheng Wei" w:date="2022-08-24T16:56:00Z">
              <w:r>
                <w:rPr>
                  <w:rFonts w:eastAsiaTheme="minorEastAsia"/>
                  <w:color w:val="000000" w:themeColor="text1"/>
                  <w:lang w:eastAsia="zh-CN"/>
                </w:rPr>
                <w:t xml:space="preserve">In addtion we have concern with </w:t>
              </w:r>
            </w:ins>
            <w:ins w:id="637" w:author="Xusheng Wei" w:date="2022-08-24T16:57:00Z">
              <w:r>
                <w:rPr>
                  <w:rFonts w:eastAsiaTheme="minorEastAsia"/>
                  <w:color w:val="000000" w:themeColor="text1"/>
                  <w:lang w:eastAsia="zh-CN"/>
                </w:rPr>
                <w:t>the sentence ”</w:t>
              </w:r>
              <w:r w:rsidRPr="00A27FD3">
                <w:rPr>
                  <w:rFonts w:eastAsiaTheme="minorEastAsia"/>
                  <w:color w:val="000000" w:themeColor="text1"/>
                  <w:lang w:eastAsia="zh-CN"/>
                </w:rPr>
                <w:t>applies the offset to all cell-specific RSRP thresholds in RRC_IDLE/INACTIVE state</w:t>
              </w:r>
              <w:r w:rsidRPr="00A27FD3">
                <w:rPr>
                  <w:rFonts w:eastAsiaTheme="minorEastAsia"/>
                  <w:color w:val="000000" w:themeColor="text1"/>
                  <w:lang w:eastAsia="zh-CN"/>
                </w:rPr>
                <w:t>”</w:t>
              </w:r>
              <w:r>
                <w:rPr>
                  <w:rFonts w:eastAsiaTheme="minorEastAsia"/>
                  <w:color w:val="000000" w:themeColor="text1"/>
                  <w:lang w:eastAsia="zh-CN"/>
                </w:rPr>
                <w:t xml:space="preserve">, this means </w:t>
              </w:r>
            </w:ins>
            <w:ins w:id="638" w:author="Xusheng Wei" w:date="2022-08-24T16:59:00Z">
              <w:r>
                <w:rPr>
                  <w:rFonts w:eastAsiaTheme="minorEastAsia"/>
                  <w:color w:val="000000" w:themeColor="text1"/>
                  <w:lang w:eastAsia="zh-CN"/>
                </w:rPr>
                <w:t xml:space="preserve">there will be a lot </w:t>
              </w:r>
            </w:ins>
            <w:ins w:id="639" w:author="Xusheng Wei" w:date="2022-08-24T16:57:00Z">
              <w:r>
                <w:rPr>
                  <w:rFonts w:eastAsiaTheme="minorEastAsia"/>
                  <w:color w:val="000000" w:themeColor="text1"/>
                  <w:lang w:eastAsia="zh-CN"/>
                </w:rPr>
                <w:t xml:space="preserve"> </w:t>
              </w:r>
            </w:ins>
            <w:ins w:id="640" w:author="Xusheng Wei" w:date="2022-08-24T17:00:00Z">
              <w:r>
                <w:rPr>
                  <w:rFonts w:eastAsiaTheme="minorEastAsia"/>
                  <w:color w:val="000000" w:themeColor="text1"/>
                  <w:lang w:eastAsia="zh-CN"/>
                </w:rPr>
                <w:t xml:space="preserve">update on </w:t>
              </w:r>
            </w:ins>
            <w:ins w:id="641" w:author="Xusheng Wei" w:date="2022-08-24T16:57:00Z">
              <w:r>
                <w:rPr>
                  <w:rFonts w:eastAsiaTheme="minorEastAsia"/>
                  <w:color w:val="000000" w:themeColor="text1"/>
                  <w:lang w:eastAsia="zh-CN"/>
                </w:rPr>
                <w:t xml:space="preserve">RAN2 specs </w:t>
              </w:r>
            </w:ins>
            <w:ins w:id="642" w:author="Xusheng Wei" w:date="2022-08-24T16:59:00Z">
              <w:r>
                <w:rPr>
                  <w:rFonts w:eastAsiaTheme="minorEastAsia"/>
                  <w:color w:val="000000" w:themeColor="text1"/>
                  <w:lang w:eastAsia="zh-CN"/>
                </w:rPr>
                <w:t>where paremters</w:t>
              </w:r>
            </w:ins>
            <w:ins w:id="643" w:author="Xusheng Wei" w:date="2022-08-24T16:57:00Z">
              <w:r>
                <w:rPr>
                  <w:rFonts w:eastAsiaTheme="minorEastAsia"/>
                  <w:color w:val="000000" w:themeColor="text1"/>
                  <w:lang w:eastAsia="zh-CN"/>
                </w:rPr>
                <w:t xml:space="preserve"> does not refer RAN</w:t>
              </w:r>
            </w:ins>
            <w:ins w:id="644" w:author="Xusheng Wei" w:date="2022-08-24T16:58:00Z">
              <w:r>
                <w:rPr>
                  <w:rFonts w:eastAsiaTheme="minorEastAsia"/>
                  <w:color w:val="000000" w:themeColor="text1"/>
                  <w:lang w:eastAsia="zh-CN"/>
                </w:rPr>
                <w:t>4 for the offset</w:t>
              </w:r>
            </w:ins>
            <w:ins w:id="645" w:author="Xusheng Wei" w:date="2022-08-24T17:00:00Z">
              <w:r>
                <w:rPr>
                  <w:rFonts w:eastAsiaTheme="minorEastAsia"/>
                  <w:color w:val="000000" w:themeColor="text1"/>
                  <w:lang w:eastAsia="zh-CN"/>
                </w:rPr>
                <w:t>.</w:t>
              </w:r>
              <w:r w:rsidR="00D70CF0">
                <w:rPr>
                  <w:rFonts w:eastAsiaTheme="minorEastAsia"/>
                  <w:color w:val="000000" w:themeColor="text1"/>
                  <w:lang w:eastAsia="zh-CN"/>
                </w:rPr>
                <w:t xml:space="preserve"> The impact on RAN2 specs could be large. </w:t>
              </w:r>
            </w:ins>
            <w:ins w:id="646" w:author="Xusheng Wei" w:date="2022-08-24T17:01:00Z">
              <w:r w:rsidR="00D70CF0">
                <w:rPr>
                  <w:rFonts w:eastAsiaTheme="minorEastAsia"/>
                  <w:color w:val="000000" w:themeColor="text1"/>
                  <w:lang w:eastAsia="zh-CN"/>
                </w:rPr>
                <w:t xml:space="preserve"> An alternative could be start </w:t>
              </w:r>
            </w:ins>
            <w:ins w:id="647" w:author="Xusheng Wei" w:date="2022-08-24T17:02:00Z">
              <w:r w:rsidR="00D70CF0">
                <w:rPr>
                  <w:rFonts w:eastAsiaTheme="minorEastAsia"/>
                  <w:color w:val="000000" w:themeColor="text1"/>
                  <w:lang w:eastAsia="zh-CN"/>
                </w:rPr>
                <w:t xml:space="preserve">from option 6, focus on cases listed in the previous LS. </w:t>
              </w:r>
            </w:ins>
            <w:bookmarkStart w:id="648" w:name="_GoBack"/>
            <w:bookmarkEnd w:id="648"/>
          </w:p>
        </w:tc>
      </w:tr>
    </w:tbl>
    <w:p w14:paraId="51E0241A" w14:textId="77777777" w:rsidR="00983C8D" w:rsidRPr="002B34D8" w:rsidRDefault="00983C8D" w:rsidP="00983C8D">
      <w:pPr>
        <w:rPr>
          <w:lang w:val="en-US" w:eastAsia="zh-CN"/>
        </w:rPr>
      </w:pPr>
    </w:p>
    <w:p w14:paraId="47C1C139" w14:textId="77777777" w:rsidR="00E674FD" w:rsidRDefault="00E674FD">
      <w:pPr>
        <w:rPr>
          <w:lang w:val="en-US" w:eastAsia="zh-CN"/>
        </w:rPr>
      </w:pPr>
    </w:p>
    <w:p w14:paraId="21A0877F" w14:textId="77777777" w:rsidR="008201F9" w:rsidRDefault="008F2346">
      <w:pPr>
        <w:pStyle w:val="1"/>
        <w:rPr>
          <w:color w:val="000000" w:themeColor="text1"/>
          <w:lang w:val="en-US" w:eastAsia="ja-JP"/>
        </w:rPr>
      </w:pPr>
      <w:r>
        <w:rPr>
          <w:color w:val="000000" w:themeColor="text1"/>
          <w:lang w:val="en-US" w:eastAsia="ja-JP"/>
        </w:rPr>
        <w:t>Topic #7: Performance part of RedCap</w:t>
      </w:r>
    </w:p>
    <w:p w14:paraId="267ACD0F" w14:textId="77777777" w:rsidR="008201F9" w:rsidRDefault="008F2346">
      <w:pPr>
        <w:pStyle w:val="2"/>
        <w:rPr>
          <w:color w:val="000000" w:themeColor="text1"/>
        </w:rPr>
      </w:pPr>
      <w:r>
        <w:rPr>
          <w:rFonts w:hint="eastAsia"/>
          <w:color w:val="000000" w:themeColor="text1"/>
        </w:rPr>
        <w:t>Companies</w:t>
      </w:r>
      <w:r>
        <w:rPr>
          <w:color w:val="000000" w:themeColor="text1"/>
        </w:rPr>
        <w:t>’ contributions summary</w:t>
      </w:r>
    </w:p>
    <w:tbl>
      <w:tblPr>
        <w:tblStyle w:val="aff"/>
        <w:tblW w:w="0" w:type="auto"/>
        <w:tblLook w:val="04A0" w:firstRow="1" w:lastRow="0" w:firstColumn="1" w:lastColumn="0" w:noHBand="0" w:noVBand="1"/>
      </w:tblPr>
      <w:tblGrid>
        <w:gridCol w:w="1621"/>
        <w:gridCol w:w="1431"/>
        <w:gridCol w:w="6579"/>
      </w:tblGrid>
      <w:tr w:rsidR="008201F9" w14:paraId="04A1F9C3" w14:textId="77777777">
        <w:trPr>
          <w:trHeight w:val="468"/>
        </w:trPr>
        <w:tc>
          <w:tcPr>
            <w:tcW w:w="1621" w:type="dxa"/>
            <w:vAlign w:val="center"/>
          </w:tcPr>
          <w:p w14:paraId="50197B96" w14:textId="77777777" w:rsidR="008201F9" w:rsidRDefault="008F2346">
            <w:pPr>
              <w:spacing w:before="120" w:after="120"/>
              <w:rPr>
                <w:b/>
                <w:bCs/>
                <w:color w:val="000000" w:themeColor="text1"/>
              </w:rPr>
            </w:pPr>
            <w:r>
              <w:rPr>
                <w:b/>
                <w:bCs/>
                <w:color w:val="000000" w:themeColor="text1"/>
              </w:rPr>
              <w:t>T-doc number</w:t>
            </w:r>
          </w:p>
        </w:tc>
        <w:tc>
          <w:tcPr>
            <w:tcW w:w="1431" w:type="dxa"/>
            <w:vAlign w:val="center"/>
          </w:tcPr>
          <w:p w14:paraId="7CA6F9BD" w14:textId="77777777" w:rsidR="008201F9" w:rsidRDefault="008F2346">
            <w:pPr>
              <w:spacing w:before="120" w:after="120"/>
              <w:rPr>
                <w:b/>
                <w:bCs/>
                <w:color w:val="000000" w:themeColor="text1"/>
              </w:rPr>
            </w:pPr>
            <w:r>
              <w:rPr>
                <w:b/>
                <w:bCs/>
                <w:color w:val="000000" w:themeColor="text1"/>
              </w:rPr>
              <w:t>Company</w:t>
            </w:r>
          </w:p>
        </w:tc>
        <w:tc>
          <w:tcPr>
            <w:tcW w:w="6579" w:type="dxa"/>
            <w:vAlign w:val="center"/>
          </w:tcPr>
          <w:p w14:paraId="2CC7B61B" w14:textId="77777777" w:rsidR="008201F9" w:rsidRDefault="008F2346">
            <w:pPr>
              <w:spacing w:before="120" w:after="120"/>
              <w:rPr>
                <w:b/>
                <w:bCs/>
                <w:color w:val="000000" w:themeColor="text1"/>
              </w:rPr>
            </w:pPr>
            <w:r>
              <w:rPr>
                <w:b/>
                <w:bCs/>
                <w:color w:val="000000" w:themeColor="text1"/>
              </w:rPr>
              <w:t>Proposals / Observations</w:t>
            </w:r>
          </w:p>
        </w:tc>
      </w:tr>
      <w:tr w:rsidR="008201F9" w:rsidRPr="003E0EC0" w14:paraId="6E20BE08" w14:textId="77777777">
        <w:trPr>
          <w:trHeight w:val="468"/>
        </w:trPr>
        <w:tc>
          <w:tcPr>
            <w:tcW w:w="1621" w:type="dxa"/>
            <w:vAlign w:val="center"/>
          </w:tcPr>
          <w:p w14:paraId="54F75A0C" w14:textId="77777777" w:rsidR="008201F9" w:rsidRDefault="00660EBE">
            <w:pPr>
              <w:rPr>
                <w:rFonts w:asciiTheme="minorHAnsi" w:hAnsiTheme="minorHAnsi" w:cstheme="minorHAnsi"/>
                <w:color w:val="0000FF"/>
                <w:sz w:val="16"/>
                <w:szCs w:val="16"/>
                <w:u w:val="single"/>
              </w:rPr>
            </w:pPr>
            <w:hyperlink r:id="rId82" w:history="1">
              <w:r w:rsidR="008F2346">
                <w:rPr>
                  <w:rStyle w:val="aff3"/>
                  <w:rFonts w:asciiTheme="minorHAnsi" w:hAnsiTheme="minorHAnsi" w:cstheme="minorHAnsi"/>
                  <w:sz w:val="16"/>
                  <w:szCs w:val="16"/>
                </w:rPr>
                <w:t>R4-2213411</w:t>
              </w:r>
            </w:hyperlink>
          </w:p>
          <w:p w14:paraId="30465EA5" w14:textId="77777777" w:rsidR="008201F9" w:rsidRDefault="008201F9">
            <w:pPr>
              <w:rPr>
                <w:rFonts w:asciiTheme="minorHAnsi" w:hAnsiTheme="minorHAnsi" w:cstheme="minorHAnsi"/>
                <w:sz w:val="16"/>
                <w:szCs w:val="16"/>
              </w:rPr>
            </w:pPr>
          </w:p>
        </w:tc>
        <w:tc>
          <w:tcPr>
            <w:tcW w:w="1431" w:type="dxa"/>
            <w:vAlign w:val="center"/>
          </w:tcPr>
          <w:p w14:paraId="16A9A31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04E20685"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color w:val="000000" w:themeColor="text1"/>
                <w:sz w:val="16"/>
                <w:szCs w:val="16"/>
                <w:lang w:val="en-US"/>
              </w:rPr>
              <w:t>Test case list for RedCap RRM performance part</w:t>
            </w:r>
          </w:p>
        </w:tc>
      </w:tr>
      <w:tr w:rsidR="008201F9" w:rsidRPr="003E0EC0" w14:paraId="401131C3" w14:textId="77777777">
        <w:trPr>
          <w:trHeight w:val="468"/>
        </w:trPr>
        <w:tc>
          <w:tcPr>
            <w:tcW w:w="1621" w:type="dxa"/>
            <w:vAlign w:val="center"/>
          </w:tcPr>
          <w:p w14:paraId="79272F11" w14:textId="77777777" w:rsidR="008201F9" w:rsidRDefault="00660EBE">
            <w:pPr>
              <w:rPr>
                <w:rFonts w:asciiTheme="minorHAnsi" w:hAnsiTheme="minorHAnsi" w:cstheme="minorHAnsi"/>
                <w:color w:val="0000FF"/>
                <w:sz w:val="16"/>
                <w:szCs w:val="16"/>
                <w:u w:val="single"/>
              </w:rPr>
            </w:pPr>
            <w:hyperlink r:id="rId83" w:history="1">
              <w:r w:rsidR="008F2346">
                <w:rPr>
                  <w:rStyle w:val="aff3"/>
                  <w:rFonts w:asciiTheme="minorHAnsi" w:hAnsiTheme="minorHAnsi" w:cstheme="minorHAnsi"/>
                  <w:sz w:val="16"/>
                  <w:szCs w:val="16"/>
                </w:rPr>
                <w:t>R4-2211691</w:t>
              </w:r>
            </w:hyperlink>
          </w:p>
          <w:p w14:paraId="6F458A3F" w14:textId="77777777" w:rsidR="008201F9" w:rsidRDefault="008201F9">
            <w:pPr>
              <w:spacing w:before="120" w:after="120"/>
              <w:rPr>
                <w:rFonts w:asciiTheme="minorHAnsi" w:hAnsiTheme="minorHAnsi" w:cstheme="minorHAnsi"/>
                <w:color w:val="000000" w:themeColor="text1"/>
                <w:sz w:val="16"/>
                <w:szCs w:val="16"/>
              </w:rPr>
            </w:pPr>
          </w:p>
        </w:tc>
        <w:tc>
          <w:tcPr>
            <w:tcW w:w="1431" w:type="dxa"/>
            <w:vAlign w:val="center"/>
          </w:tcPr>
          <w:p w14:paraId="59D582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tcPr>
          <w:p w14:paraId="6EFA87CF"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1: It is suggested to specify SSB configurations for RedCap UEs in a separate chapter.</w:t>
            </w:r>
          </w:p>
          <w:p w14:paraId="1C391114" w14:textId="77777777" w:rsidR="008201F9" w:rsidRPr="000B1205" w:rsidRDefault="00B12DF7">
            <w:pPr>
              <w:pStyle w:val="a6"/>
              <w:overflowPunct/>
              <w:autoSpaceDE/>
              <w:autoSpaceDN/>
              <w:adjustRightInd/>
              <w:spacing w:before="240" w:after="24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2: It is suggested to</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a new configuration of '30 kHz SCS and 20 MHz BW' for RedCap UEs in FR1.</w:t>
            </w:r>
          </w:p>
          <w:p w14:paraId="5450EFE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iCs/>
                <w:sz w:val="16"/>
                <w:szCs w:val="16"/>
                <w:lang w:val="en-US"/>
              </w:rPr>
              <w:t>Proposal 3: It is suggested that existing BWP configurations defined in A.3.9.2 and A.3.9.3 in TS 38.133 are reused for RedCap UEs, and no new configuration is needed for RedCap specific BWP.</w:t>
            </w:r>
            <w:r w:rsidR="008F2346">
              <w:rPr>
                <w:rFonts w:asciiTheme="minorHAnsi" w:hAnsiTheme="minorHAnsi" w:cstheme="minorHAnsi"/>
                <w:iCs/>
                <w:sz w:val="16"/>
                <w:szCs w:val="16"/>
                <w:lang w:val="en-US"/>
              </w:rPr>
              <w:t xml:space="preserve"> </w:t>
            </w:r>
          </w:p>
        </w:tc>
      </w:tr>
      <w:tr w:rsidR="008201F9" w:rsidRPr="003E0EC0" w14:paraId="1CBB632A" w14:textId="77777777">
        <w:trPr>
          <w:trHeight w:val="468"/>
        </w:trPr>
        <w:tc>
          <w:tcPr>
            <w:tcW w:w="1621" w:type="dxa"/>
            <w:vAlign w:val="center"/>
          </w:tcPr>
          <w:p w14:paraId="6EAED76F" w14:textId="77777777" w:rsidR="008201F9" w:rsidRDefault="00660EBE">
            <w:pPr>
              <w:rPr>
                <w:rFonts w:asciiTheme="minorHAnsi" w:hAnsiTheme="minorHAnsi" w:cstheme="minorHAnsi"/>
                <w:color w:val="0000FF"/>
                <w:sz w:val="16"/>
                <w:szCs w:val="16"/>
                <w:u w:val="single"/>
              </w:rPr>
            </w:pPr>
            <w:hyperlink r:id="rId84" w:history="1">
              <w:r w:rsidR="008F2346">
                <w:rPr>
                  <w:rStyle w:val="aff3"/>
                  <w:rFonts w:asciiTheme="minorHAnsi" w:hAnsiTheme="minorHAnsi" w:cstheme="minorHAnsi"/>
                  <w:sz w:val="16"/>
                  <w:szCs w:val="16"/>
                </w:rPr>
                <w:t>R4-2211692</w:t>
              </w:r>
            </w:hyperlink>
          </w:p>
          <w:p w14:paraId="448BB61C" w14:textId="77777777" w:rsidR="008201F9" w:rsidRDefault="008201F9">
            <w:pPr>
              <w:spacing w:after="0"/>
              <w:rPr>
                <w:rFonts w:asciiTheme="minorHAnsi" w:hAnsiTheme="minorHAnsi" w:cstheme="minorHAnsi"/>
                <w:color w:val="000000" w:themeColor="text1"/>
                <w:sz w:val="16"/>
                <w:szCs w:val="16"/>
                <w:highlight w:val="lightGray"/>
                <w:u w:val="single"/>
              </w:rPr>
            </w:pPr>
          </w:p>
        </w:tc>
        <w:tc>
          <w:tcPr>
            <w:tcW w:w="1431" w:type="dxa"/>
            <w:vAlign w:val="center"/>
          </w:tcPr>
          <w:p w14:paraId="3ED62285" w14:textId="77777777" w:rsidR="008201F9" w:rsidRDefault="008F2346">
            <w:pPr>
              <w:spacing w:before="120" w:after="120"/>
              <w:rPr>
                <w:rFonts w:asciiTheme="minorHAnsi" w:hAnsiTheme="minorHAnsi" w:cstheme="minorHAnsi"/>
                <w:color w:val="000000" w:themeColor="text1"/>
                <w:sz w:val="16"/>
                <w:szCs w:val="16"/>
                <w:highlight w:val="lightGray"/>
              </w:rPr>
            </w:pPr>
            <w:r>
              <w:rPr>
                <w:rFonts w:asciiTheme="minorHAnsi" w:hAnsiTheme="minorHAnsi" w:cstheme="minorHAnsi"/>
                <w:color w:val="000000" w:themeColor="text1"/>
                <w:sz w:val="16"/>
                <w:szCs w:val="16"/>
              </w:rPr>
              <w:t>CATT</w:t>
            </w:r>
          </w:p>
        </w:tc>
        <w:tc>
          <w:tcPr>
            <w:tcW w:w="6579" w:type="dxa"/>
            <w:vAlign w:val="center"/>
          </w:tcPr>
          <w:p w14:paraId="37F713B2" w14:textId="77777777" w:rsidR="008201F9" w:rsidRPr="000B1205" w:rsidRDefault="008F2346">
            <w:pPr>
              <w:spacing w:before="120" w:after="120"/>
              <w:rPr>
                <w:rFonts w:asciiTheme="minorHAnsi" w:hAnsiTheme="minorHAnsi" w:cstheme="minorHAnsi"/>
                <w:color w:val="000000" w:themeColor="text1"/>
                <w:sz w:val="16"/>
                <w:szCs w:val="16"/>
                <w:highlight w:val="lightGray"/>
                <w:lang w:val="en-US"/>
              </w:rPr>
            </w:pPr>
            <w:r w:rsidRPr="000B1205">
              <w:rPr>
                <w:rFonts w:asciiTheme="minorHAnsi" w:hAnsiTheme="minorHAnsi" w:cstheme="minorHAnsi"/>
                <w:color w:val="000000" w:themeColor="text1"/>
                <w:sz w:val="16"/>
                <w:szCs w:val="16"/>
                <w:lang w:val="en-US"/>
              </w:rPr>
              <w:t>Draft CR on SSB configurations for FR1</w:t>
            </w:r>
          </w:p>
        </w:tc>
      </w:tr>
      <w:tr w:rsidR="008201F9" w:rsidRPr="003E0EC0" w14:paraId="42D90057" w14:textId="77777777">
        <w:trPr>
          <w:trHeight w:val="468"/>
        </w:trPr>
        <w:tc>
          <w:tcPr>
            <w:tcW w:w="1621" w:type="dxa"/>
            <w:vAlign w:val="center"/>
          </w:tcPr>
          <w:p w14:paraId="5BD81161" w14:textId="77777777" w:rsidR="008201F9" w:rsidRDefault="00660EBE">
            <w:pPr>
              <w:rPr>
                <w:rFonts w:asciiTheme="minorHAnsi" w:hAnsiTheme="minorHAnsi" w:cstheme="minorHAnsi"/>
                <w:color w:val="0000FF"/>
                <w:sz w:val="16"/>
                <w:szCs w:val="16"/>
                <w:u w:val="single"/>
              </w:rPr>
            </w:pPr>
            <w:hyperlink r:id="rId85" w:history="1">
              <w:r w:rsidR="008F2346">
                <w:rPr>
                  <w:rStyle w:val="aff3"/>
                  <w:rFonts w:asciiTheme="minorHAnsi" w:hAnsiTheme="minorHAnsi" w:cstheme="minorHAnsi"/>
                  <w:sz w:val="16"/>
                  <w:szCs w:val="16"/>
                </w:rPr>
                <w:t>R4-2213002</w:t>
              </w:r>
            </w:hyperlink>
          </w:p>
          <w:p w14:paraId="0B1FAF40" w14:textId="77777777" w:rsidR="008201F9" w:rsidRDefault="008201F9">
            <w:pPr>
              <w:rPr>
                <w:rFonts w:asciiTheme="minorHAnsi" w:hAnsiTheme="minorHAnsi" w:cstheme="minorHAnsi"/>
                <w:color w:val="0000FF"/>
                <w:sz w:val="16"/>
                <w:szCs w:val="16"/>
                <w:u w:val="single"/>
              </w:rPr>
            </w:pPr>
          </w:p>
        </w:tc>
        <w:tc>
          <w:tcPr>
            <w:tcW w:w="1431" w:type="dxa"/>
            <w:vAlign w:val="center"/>
          </w:tcPr>
          <w:p w14:paraId="5992EB23"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74538317" w14:textId="77777777" w:rsidR="008201F9" w:rsidRPr="000B1205" w:rsidRDefault="008F2346">
            <w:pPr>
              <w:spacing w:before="120" w:after="120"/>
              <w:rPr>
                <w:rFonts w:asciiTheme="minorHAnsi" w:hAnsiTheme="minorHAnsi" w:cstheme="minorHAnsi"/>
                <w:color w:val="000000" w:themeColor="text1"/>
                <w:sz w:val="16"/>
                <w:szCs w:val="16"/>
                <w:lang w:val="en-US"/>
              </w:rPr>
            </w:pPr>
            <w:r w:rsidRPr="000B1205">
              <w:rPr>
                <w:rFonts w:asciiTheme="minorHAnsi" w:hAnsiTheme="minorHAnsi" w:cstheme="minorHAnsi"/>
                <w:color w:val="000000" w:themeColor="text1"/>
                <w:sz w:val="16"/>
                <w:szCs w:val="16"/>
                <w:lang w:val="en-US"/>
              </w:rPr>
              <w:t>CR on accuracy requirements for Redcap</w:t>
            </w:r>
          </w:p>
        </w:tc>
      </w:tr>
      <w:tr w:rsidR="008201F9" w:rsidRPr="003E0EC0" w14:paraId="28F4EC02" w14:textId="77777777">
        <w:trPr>
          <w:trHeight w:val="468"/>
        </w:trPr>
        <w:tc>
          <w:tcPr>
            <w:tcW w:w="1621" w:type="dxa"/>
            <w:vAlign w:val="center"/>
          </w:tcPr>
          <w:p w14:paraId="19EEF488" w14:textId="77777777" w:rsidR="008201F9" w:rsidRDefault="00660EBE">
            <w:pPr>
              <w:rPr>
                <w:rFonts w:asciiTheme="minorHAnsi" w:hAnsiTheme="minorHAnsi" w:cstheme="minorHAnsi"/>
                <w:color w:val="0000FF"/>
                <w:sz w:val="16"/>
                <w:szCs w:val="16"/>
                <w:u w:val="single"/>
              </w:rPr>
            </w:pPr>
            <w:hyperlink r:id="rId86" w:history="1">
              <w:r w:rsidR="008F2346">
                <w:rPr>
                  <w:rStyle w:val="aff3"/>
                  <w:rFonts w:asciiTheme="minorHAnsi" w:hAnsiTheme="minorHAnsi" w:cstheme="minorHAnsi"/>
                  <w:sz w:val="16"/>
                  <w:szCs w:val="16"/>
                </w:rPr>
                <w:t>R4-2212143</w:t>
              </w:r>
            </w:hyperlink>
          </w:p>
          <w:p w14:paraId="7F27C099" w14:textId="77777777" w:rsidR="008201F9" w:rsidRDefault="008201F9">
            <w:pPr>
              <w:rPr>
                <w:rFonts w:asciiTheme="minorHAnsi" w:hAnsiTheme="minorHAnsi" w:cstheme="minorHAnsi"/>
                <w:color w:val="0000FF"/>
                <w:sz w:val="16"/>
                <w:szCs w:val="16"/>
                <w:u w:val="single"/>
              </w:rPr>
            </w:pPr>
          </w:p>
        </w:tc>
        <w:tc>
          <w:tcPr>
            <w:tcW w:w="1431" w:type="dxa"/>
            <w:vAlign w:val="center"/>
          </w:tcPr>
          <w:p w14:paraId="33149A7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Intel Corporation</w:t>
            </w:r>
          </w:p>
        </w:tc>
        <w:tc>
          <w:tcPr>
            <w:tcW w:w="6579" w:type="dxa"/>
            <w:vAlign w:val="center"/>
          </w:tcPr>
          <w:p w14:paraId="38762B22"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1: For 1 Rx. RedCap UEs in FR1, consider the test case with offset</w:t>
            </w:r>
            <w:r>
              <w:rPr>
                <w:rFonts w:asciiTheme="minorHAnsi" w:hAnsiTheme="minorHAnsi" w:cstheme="minorHAnsi"/>
                <w:sz w:val="16"/>
                <w:szCs w:val="16"/>
                <w:vertAlign w:val="subscript"/>
                <w:lang w:val="en-US"/>
              </w:rPr>
              <w:t>RSRP</w:t>
            </w:r>
            <w:r>
              <w:rPr>
                <w:rFonts w:asciiTheme="minorHAnsi" w:hAnsiTheme="minorHAnsi" w:cstheme="minorHAnsi"/>
                <w:sz w:val="16"/>
                <w:szCs w:val="16"/>
                <w:lang w:val="en-US"/>
              </w:rPr>
              <w:t xml:space="preserve"> if test case associated with sdt-RSRP-Threshold and cg-SDT-RSRP-ThresholdSSB is introduced in Rel-17 SDT test. </w:t>
            </w:r>
          </w:p>
          <w:p w14:paraId="28618CC6" w14:textId="77777777" w:rsidR="008201F9" w:rsidRDefault="008201F9">
            <w:pPr>
              <w:spacing w:after="0"/>
              <w:ind w:left="284"/>
              <w:jc w:val="both"/>
              <w:rPr>
                <w:rFonts w:asciiTheme="minorHAnsi" w:hAnsiTheme="minorHAnsi" w:cstheme="minorHAnsi"/>
                <w:sz w:val="16"/>
                <w:szCs w:val="16"/>
                <w:lang w:val="en-US"/>
              </w:rPr>
            </w:pPr>
          </w:p>
          <w:p w14:paraId="41623E1A" w14:textId="77777777" w:rsidR="008201F9" w:rsidRDefault="008F2346">
            <w:pPr>
              <w:spacing w:after="0"/>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2: For 1 Rx. RedCap UEs in FR1, consider the test case with </w:t>
            </w:r>
            <w:proofErr w:type="gramStart"/>
            <w:r>
              <w:rPr>
                <w:rFonts w:asciiTheme="minorHAnsi" w:hAnsiTheme="minorHAnsi" w:cstheme="minorHAnsi"/>
                <w:sz w:val="16"/>
                <w:szCs w:val="16"/>
                <w:lang w:val="en-US"/>
              </w:rPr>
              <w:t>offset</w:t>
            </w:r>
            <w:r>
              <w:rPr>
                <w:rFonts w:asciiTheme="minorHAnsi" w:hAnsiTheme="minorHAnsi" w:cstheme="minorHAnsi"/>
                <w:sz w:val="16"/>
                <w:szCs w:val="16"/>
                <w:vertAlign w:val="subscript"/>
                <w:lang w:val="en-US"/>
              </w:rPr>
              <w:t>RSRPChange,CG</w:t>
            </w:r>
            <w:proofErr w:type="gramEnd"/>
            <w:r>
              <w:rPr>
                <w:rFonts w:asciiTheme="minorHAnsi" w:hAnsiTheme="minorHAnsi" w:cstheme="minorHAnsi"/>
                <w:sz w:val="16"/>
                <w:szCs w:val="16"/>
                <w:vertAlign w:val="subscript"/>
                <w:lang w:val="en-US"/>
              </w:rPr>
              <w:t xml:space="preserve">-SDT </w:t>
            </w:r>
            <w:r>
              <w:rPr>
                <w:rFonts w:asciiTheme="minorHAnsi" w:hAnsiTheme="minorHAnsi" w:cstheme="minorHAnsi"/>
                <w:sz w:val="16"/>
                <w:szCs w:val="16"/>
                <w:lang w:val="en-US"/>
              </w:rPr>
              <w:t>under different RSRP change set-up if TA-validation for CG-SDT is introduced in Rel-17 SDT test.</w:t>
            </w:r>
          </w:p>
          <w:p w14:paraId="70F551CB" w14:textId="77777777" w:rsidR="008201F9" w:rsidRDefault="008201F9">
            <w:pPr>
              <w:spacing w:after="0"/>
              <w:ind w:left="284"/>
              <w:jc w:val="both"/>
              <w:rPr>
                <w:rFonts w:asciiTheme="minorHAnsi" w:hAnsiTheme="minorHAnsi" w:cstheme="minorHAnsi"/>
                <w:sz w:val="16"/>
                <w:szCs w:val="16"/>
                <w:lang w:val="en-US"/>
              </w:rPr>
            </w:pPr>
          </w:p>
          <w:p w14:paraId="0E4FDD99" w14:textId="77777777" w:rsidR="008201F9" w:rsidRPr="000B1205" w:rsidRDefault="008F2346">
            <w:pPr>
              <w:ind w:left="284"/>
              <w:jc w:val="both"/>
              <w:rPr>
                <w:rFonts w:asciiTheme="minorHAnsi" w:hAnsiTheme="minorHAnsi" w:cstheme="minorHAnsi"/>
                <w:color w:val="000000" w:themeColor="text1"/>
                <w:sz w:val="16"/>
                <w:szCs w:val="16"/>
                <w:lang w:val="en-US"/>
              </w:rPr>
            </w:pPr>
            <w:r w:rsidRPr="000B1205">
              <w:rPr>
                <w:rFonts w:asciiTheme="minorHAnsi" w:hAnsiTheme="minorHAnsi" w:cstheme="minorHAnsi"/>
                <w:sz w:val="16"/>
                <w:szCs w:val="16"/>
                <w:lang w:val="en-US" w:eastAsia="zh-CN"/>
              </w:rPr>
              <w:t>Proposal 3: Reuse DL/UL pattern for the UE demodulation/CSI requirements as a baseline for SDT RRM test of RedCap UEs.</w:t>
            </w:r>
          </w:p>
        </w:tc>
      </w:tr>
      <w:tr w:rsidR="008201F9" w:rsidRPr="003E0EC0" w14:paraId="10C15D5C" w14:textId="77777777">
        <w:trPr>
          <w:trHeight w:val="468"/>
        </w:trPr>
        <w:tc>
          <w:tcPr>
            <w:tcW w:w="1621" w:type="dxa"/>
            <w:vAlign w:val="center"/>
          </w:tcPr>
          <w:p w14:paraId="570ECFC2" w14:textId="77777777" w:rsidR="008201F9" w:rsidRDefault="00660EBE">
            <w:pPr>
              <w:rPr>
                <w:rFonts w:asciiTheme="minorHAnsi" w:hAnsiTheme="minorHAnsi" w:cstheme="minorHAnsi"/>
                <w:color w:val="0000FF"/>
                <w:sz w:val="16"/>
                <w:szCs w:val="16"/>
                <w:u w:val="single"/>
              </w:rPr>
            </w:pPr>
            <w:hyperlink r:id="rId87" w:history="1">
              <w:r w:rsidR="008F2346">
                <w:rPr>
                  <w:rStyle w:val="aff3"/>
                  <w:rFonts w:asciiTheme="minorHAnsi" w:hAnsiTheme="minorHAnsi" w:cstheme="minorHAnsi"/>
                  <w:sz w:val="16"/>
                  <w:szCs w:val="16"/>
                </w:rPr>
                <w:t>R4-2212914</w:t>
              </w:r>
            </w:hyperlink>
          </w:p>
          <w:p w14:paraId="6E4526CE" w14:textId="77777777" w:rsidR="008201F9" w:rsidRDefault="008201F9">
            <w:pPr>
              <w:rPr>
                <w:rFonts w:asciiTheme="minorHAnsi" w:hAnsiTheme="minorHAnsi" w:cstheme="minorHAnsi"/>
                <w:color w:val="0000FF"/>
                <w:sz w:val="16"/>
                <w:szCs w:val="16"/>
                <w:u w:val="single"/>
              </w:rPr>
            </w:pPr>
          </w:p>
        </w:tc>
        <w:tc>
          <w:tcPr>
            <w:tcW w:w="1431" w:type="dxa"/>
            <w:vAlign w:val="center"/>
          </w:tcPr>
          <w:p w14:paraId="6DEEAB2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78294DA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Proposal 1: NR test case configurations are used as baseline for RedCap UEs. In FR1, NR test cases defined with bandwidth equal to 40 MHz are replaced by test cases with bandwidth equal to 20 MHz for RedCap test cases. </w:t>
            </w:r>
          </w:p>
          <w:p w14:paraId="6396344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2: Define a new SSB pattern for SSB SCS = 30 kHz in 20 MHz channel as:</w:t>
            </w:r>
          </w:p>
          <w:p w14:paraId="14604B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Parameters</w:t>
            </w:r>
            <w:r>
              <w:rPr>
                <w:rFonts w:asciiTheme="minorHAnsi" w:hAnsiTheme="minorHAnsi" w:cstheme="minorHAnsi"/>
                <w:sz w:val="16"/>
                <w:szCs w:val="16"/>
                <w:lang w:val="en-US"/>
              </w:rPr>
              <w:tab/>
              <w:t>Values</w:t>
            </w:r>
          </w:p>
          <w:p w14:paraId="4D3B7BC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Channel bandwidth</w:t>
            </w:r>
            <w:r>
              <w:rPr>
                <w:rFonts w:asciiTheme="minorHAnsi" w:hAnsiTheme="minorHAnsi" w:cstheme="minorHAnsi"/>
                <w:sz w:val="16"/>
                <w:szCs w:val="16"/>
                <w:lang w:val="en-US"/>
              </w:rPr>
              <w:tab/>
              <w:t>20 MHz</w:t>
            </w:r>
          </w:p>
          <w:p w14:paraId="7E095F6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SCS</w:t>
            </w:r>
            <w:r>
              <w:rPr>
                <w:rFonts w:asciiTheme="minorHAnsi" w:hAnsiTheme="minorHAnsi" w:cstheme="minorHAnsi"/>
                <w:sz w:val="16"/>
                <w:szCs w:val="16"/>
                <w:lang w:val="en-US"/>
              </w:rPr>
              <w:tab/>
              <w:t>30 kHz</w:t>
            </w:r>
          </w:p>
          <w:p w14:paraId="489EF7BF"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SSB periodicity (TSSB)</w:t>
            </w:r>
            <w:r>
              <w:rPr>
                <w:rFonts w:asciiTheme="minorHAnsi" w:hAnsiTheme="minorHAnsi" w:cstheme="minorHAnsi"/>
                <w:sz w:val="16"/>
                <w:szCs w:val="16"/>
                <w:lang w:val="en-US"/>
              </w:rPr>
              <w:tab/>
              <w:t>20 ms</w:t>
            </w:r>
          </w:p>
          <w:p w14:paraId="15932CBC"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Number of SSBs per SS-burst</w:t>
            </w:r>
            <w:r>
              <w:rPr>
                <w:rFonts w:asciiTheme="minorHAnsi" w:hAnsiTheme="minorHAnsi" w:cstheme="minorHAnsi"/>
                <w:sz w:val="16"/>
                <w:szCs w:val="16"/>
                <w:lang w:val="en-US"/>
              </w:rPr>
              <w:tab/>
              <w:t>1</w:t>
            </w:r>
          </w:p>
          <w:p w14:paraId="4A27F3AD"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SS/PBCH block index</w:t>
            </w:r>
            <w:r>
              <w:rPr>
                <w:rFonts w:asciiTheme="minorHAnsi" w:hAnsiTheme="minorHAnsi" w:cstheme="minorHAnsi"/>
                <w:sz w:val="16"/>
                <w:szCs w:val="16"/>
                <w:lang w:val="en-US"/>
              </w:rPr>
              <w:tab/>
              <w:t>0</w:t>
            </w:r>
          </w:p>
          <w:p w14:paraId="79BC0358"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lastRenderedPageBreak/>
              <w:t>Symbol numbers containing SSB Note 3</w:t>
            </w:r>
            <w:r>
              <w:rPr>
                <w:rFonts w:asciiTheme="minorHAnsi" w:hAnsiTheme="minorHAnsi" w:cstheme="minorHAnsi"/>
                <w:sz w:val="16"/>
                <w:szCs w:val="16"/>
                <w:lang w:val="en-US"/>
              </w:rPr>
              <w:tab/>
              <w:t>4-7 or 2-5 Note 2</w:t>
            </w:r>
          </w:p>
          <w:p w14:paraId="3CD93C75"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Slot numbers containing SSB Note 3</w:t>
            </w:r>
            <w:r>
              <w:rPr>
                <w:rFonts w:asciiTheme="minorHAnsi" w:hAnsiTheme="minorHAnsi" w:cstheme="minorHAnsi"/>
                <w:sz w:val="16"/>
                <w:szCs w:val="16"/>
                <w:lang w:val="en-US"/>
              </w:rPr>
              <w:tab/>
              <w:t>0</w:t>
            </w:r>
          </w:p>
          <w:p w14:paraId="74F1272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SFN containing SSB</w:t>
            </w:r>
            <w:r>
              <w:rPr>
                <w:rFonts w:asciiTheme="minorHAnsi" w:hAnsiTheme="minorHAnsi" w:cstheme="minorHAnsi"/>
                <w:sz w:val="16"/>
                <w:szCs w:val="16"/>
                <w:lang w:val="en-US"/>
              </w:rPr>
              <w:tab/>
              <w:t>SFN mod (</w:t>
            </w:r>
            <w:proofErr w:type="gramStart"/>
            <w:r>
              <w:rPr>
                <w:rFonts w:asciiTheme="minorHAnsi" w:hAnsiTheme="minorHAnsi" w:cstheme="minorHAnsi"/>
                <w:sz w:val="16"/>
                <w:szCs w:val="16"/>
                <w:lang w:val="en-US"/>
              </w:rPr>
              <w:t>max(</w:t>
            </w:r>
            <w:proofErr w:type="gramEnd"/>
            <w:r>
              <w:rPr>
                <w:rFonts w:asciiTheme="minorHAnsi" w:hAnsiTheme="minorHAnsi" w:cstheme="minorHAnsi"/>
                <w:sz w:val="16"/>
                <w:szCs w:val="16"/>
                <w:lang w:val="en-US"/>
              </w:rPr>
              <w:t>TSSB,10ms)/10ms) = 0</w:t>
            </w:r>
          </w:p>
          <w:p w14:paraId="6277C40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RB numbers containing SSB within channel BW</w:t>
            </w:r>
            <w:r>
              <w:rPr>
                <w:rFonts w:asciiTheme="minorHAnsi" w:hAnsiTheme="minorHAnsi" w:cstheme="minorHAnsi"/>
                <w:sz w:val="16"/>
                <w:szCs w:val="16"/>
                <w:lang w:val="en-US"/>
              </w:rPr>
              <w:tab/>
              <w:t>(RBJ, RBJ+1,.…, RBJ+</w:t>
            </w:r>
            <w:proofErr w:type="gramStart"/>
            <w:r>
              <w:rPr>
                <w:rFonts w:asciiTheme="minorHAnsi" w:hAnsiTheme="minorHAnsi" w:cstheme="minorHAnsi"/>
                <w:sz w:val="16"/>
                <w:szCs w:val="16"/>
                <w:lang w:val="en-US"/>
              </w:rPr>
              <w:t>19)Note</w:t>
            </w:r>
            <w:proofErr w:type="gramEnd"/>
            <w:r>
              <w:rPr>
                <w:rFonts w:asciiTheme="minorHAnsi" w:hAnsiTheme="minorHAnsi" w:cstheme="minorHAnsi"/>
                <w:sz w:val="16"/>
                <w:szCs w:val="16"/>
                <w:lang w:val="en-US"/>
              </w:rPr>
              <w:t xml:space="preserve"> 1</w:t>
            </w:r>
          </w:p>
          <w:p w14:paraId="27A9329E"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1:</w:t>
            </w:r>
            <w:r>
              <w:rPr>
                <w:rFonts w:asciiTheme="minorHAnsi" w:hAnsiTheme="minorHAnsi" w:cstheme="minorHAnsi"/>
                <w:sz w:val="16"/>
                <w:szCs w:val="16"/>
                <w:lang w:val="en-US"/>
              </w:rPr>
              <w:tab/>
              <w:t>RBs containing SSB can be configured in any frequency location within the cell bandwidth according to the allowed synchronization raster defined in TS 38.104 [13].</w:t>
            </w:r>
          </w:p>
          <w:p w14:paraId="21078F99"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2:</w:t>
            </w:r>
            <w:r>
              <w:rPr>
                <w:rFonts w:asciiTheme="minorHAnsi" w:hAnsiTheme="minorHAnsi" w:cstheme="minorHAnsi"/>
                <w:sz w:val="16"/>
                <w:szCs w:val="16"/>
                <w:lang w:val="en-US"/>
              </w:rPr>
              <w:tab/>
              <w:t>Symbols 4-7 is chosen, if the SSB pattern Case B should be used for the current band as indicated by Table 5.4.3.3-1 of TS 38.104 [13]; Otherwise, symbol 2-5 is chosen.</w:t>
            </w:r>
          </w:p>
          <w:p w14:paraId="3A1C9C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Note 3:</w:t>
            </w:r>
            <w:r>
              <w:rPr>
                <w:rFonts w:asciiTheme="minorHAnsi" w:hAnsiTheme="minorHAnsi" w:cstheme="minorHAnsi"/>
                <w:sz w:val="16"/>
                <w:szCs w:val="16"/>
                <w:lang w:val="en-US"/>
              </w:rPr>
              <w:tab/>
              <w:t>These values have been derived from other parameters for information purposes (as per TS 38.213 [3]). They are not settable parameters themselves</w:t>
            </w:r>
          </w:p>
          <w:p w14:paraId="76BC05DC" w14:textId="77777777" w:rsidR="008201F9" w:rsidRDefault="008201F9">
            <w:pPr>
              <w:ind w:left="284"/>
              <w:jc w:val="both"/>
              <w:rPr>
                <w:rFonts w:asciiTheme="minorHAnsi" w:hAnsiTheme="minorHAnsi" w:cstheme="minorHAnsi"/>
                <w:sz w:val="16"/>
                <w:szCs w:val="16"/>
                <w:lang w:val="en-US"/>
              </w:rPr>
            </w:pPr>
          </w:p>
          <w:p w14:paraId="2639AEC0"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3: Existing configurations of reference channels in FDD and TDD duplex modes for NR UEs can be reused for RedCap test cases. In addition to NR configurations, new configurations of RMSI CORESET and Control Channel RMC are needed considering an aggregation level of 16 CCE for RLM OOS and BFD test cases for 1 Rx RedCap.</w:t>
            </w:r>
          </w:p>
          <w:p w14:paraId="0DF1CFE6" w14:textId="77777777" w:rsidR="008201F9" w:rsidRDefault="008F2346">
            <w:pPr>
              <w:ind w:left="284"/>
              <w:jc w:val="both"/>
              <w:rPr>
                <w:rFonts w:asciiTheme="minorHAnsi" w:hAnsiTheme="minorHAnsi" w:cstheme="minorHAnsi"/>
                <w:sz w:val="16"/>
                <w:szCs w:val="16"/>
                <w:lang w:val="en-US"/>
              </w:rPr>
            </w:pPr>
            <w:r>
              <w:rPr>
                <w:rFonts w:asciiTheme="minorHAnsi" w:hAnsiTheme="minorHAnsi" w:cstheme="minorHAnsi"/>
                <w:sz w:val="16"/>
                <w:szCs w:val="16"/>
                <w:lang w:val="en-US"/>
              </w:rPr>
              <w:t>Proposal 4: New HD-FDD configurations are needed for: PDSCH, CORESET for RMSI scheduling, CORESET for RMC scheduling and CSI-RS for tracking.</w:t>
            </w:r>
          </w:p>
        </w:tc>
      </w:tr>
      <w:tr w:rsidR="008201F9" w:rsidRPr="003E0EC0" w14:paraId="47458867" w14:textId="77777777">
        <w:trPr>
          <w:trHeight w:val="468"/>
        </w:trPr>
        <w:tc>
          <w:tcPr>
            <w:tcW w:w="1621" w:type="dxa"/>
            <w:vAlign w:val="center"/>
          </w:tcPr>
          <w:p w14:paraId="65274BBD" w14:textId="77777777" w:rsidR="008201F9" w:rsidRDefault="00660EBE">
            <w:pPr>
              <w:rPr>
                <w:rFonts w:asciiTheme="minorHAnsi" w:hAnsiTheme="minorHAnsi" w:cstheme="minorHAnsi"/>
                <w:color w:val="0000FF"/>
                <w:sz w:val="16"/>
                <w:szCs w:val="16"/>
                <w:u w:val="single"/>
              </w:rPr>
            </w:pPr>
            <w:hyperlink r:id="rId88" w:history="1">
              <w:r w:rsidR="008F2346">
                <w:rPr>
                  <w:rStyle w:val="aff3"/>
                  <w:rFonts w:asciiTheme="minorHAnsi" w:hAnsiTheme="minorHAnsi" w:cstheme="minorHAnsi"/>
                  <w:sz w:val="16"/>
                  <w:szCs w:val="16"/>
                </w:rPr>
                <w:t>R4-2213001</w:t>
              </w:r>
            </w:hyperlink>
          </w:p>
          <w:p w14:paraId="2F919024" w14:textId="77777777" w:rsidR="008201F9" w:rsidRDefault="008201F9">
            <w:pPr>
              <w:rPr>
                <w:rFonts w:asciiTheme="minorHAnsi" w:hAnsiTheme="minorHAnsi" w:cstheme="minorHAnsi"/>
                <w:color w:val="0000FF"/>
                <w:sz w:val="16"/>
                <w:szCs w:val="16"/>
                <w:u w:val="single"/>
              </w:rPr>
            </w:pPr>
          </w:p>
        </w:tc>
        <w:tc>
          <w:tcPr>
            <w:tcW w:w="1431" w:type="dxa"/>
            <w:vAlign w:val="center"/>
          </w:tcPr>
          <w:p w14:paraId="7E537FE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645FB8E8" w14:textId="77777777" w:rsidR="008201F9"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Proposal 1: The accuracy requirements for L3 measurement are applied provided that reference SSB is not changed during measurement period.</w:t>
            </w:r>
          </w:p>
        </w:tc>
      </w:tr>
      <w:tr w:rsidR="008201F9" w:rsidRPr="003E0EC0" w14:paraId="274F1980" w14:textId="77777777">
        <w:trPr>
          <w:trHeight w:val="468"/>
        </w:trPr>
        <w:tc>
          <w:tcPr>
            <w:tcW w:w="1621" w:type="dxa"/>
            <w:vAlign w:val="center"/>
          </w:tcPr>
          <w:p w14:paraId="518EB561" w14:textId="77777777" w:rsidR="008201F9" w:rsidRDefault="00660EBE">
            <w:pPr>
              <w:rPr>
                <w:rFonts w:asciiTheme="minorHAnsi" w:hAnsiTheme="minorHAnsi" w:cstheme="minorHAnsi"/>
                <w:color w:val="0000FF"/>
                <w:sz w:val="16"/>
                <w:szCs w:val="16"/>
                <w:u w:val="single"/>
              </w:rPr>
            </w:pPr>
            <w:hyperlink r:id="rId89" w:history="1">
              <w:r w:rsidR="008F2346">
                <w:rPr>
                  <w:rStyle w:val="aff3"/>
                  <w:rFonts w:asciiTheme="minorHAnsi" w:hAnsiTheme="minorHAnsi" w:cstheme="minorHAnsi"/>
                  <w:sz w:val="16"/>
                  <w:szCs w:val="16"/>
                </w:rPr>
                <w:t>R4-2213409</w:t>
              </w:r>
            </w:hyperlink>
          </w:p>
          <w:p w14:paraId="6AD11B88" w14:textId="77777777" w:rsidR="008201F9" w:rsidRDefault="008201F9">
            <w:pPr>
              <w:rPr>
                <w:rFonts w:asciiTheme="minorHAnsi" w:hAnsiTheme="minorHAnsi" w:cstheme="minorHAnsi"/>
                <w:color w:val="0000FF"/>
                <w:sz w:val="16"/>
                <w:szCs w:val="16"/>
                <w:u w:val="single"/>
              </w:rPr>
            </w:pPr>
          </w:p>
        </w:tc>
        <w:tc>
          <w:tcPr>
            <w:tcW w:w="1431" w:type="dxa"/>
            <w:vAlign w:val="center"/>
          </w:tcPr>
          <w:p w14:paraId="731A33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4F3D7D0A" w14:textId="77777777" w:rsidR="008201F9" w:rsidRDefault="008F2346">
            <w:pPr>
              <w:pStyle w:val="a8"/>
              <w:rPr>
                <w:rFonts w:asciiTheme="minorHAnsi" w:hAnsiTheme="minorHAnsi" w:cstheme="minorHAnsi"/>
                <w:b w:val="0"/>
                <w:color w:val="000000" w:themeColor="text1"/>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Update A.2.1 after introducing RedCap test cases, if necessary. </w:t>
            </w:r>
          </w:p>
          <w:p w14:paraId="04F2D8F4"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RMC tables (PDSCH, CORESET for RMSI and RMC) for FDD and TDD defined in A.3.1 in TS 38.133 are reused for RedCap.</w:t>
            </w:r>
          </w:p>
          <w:p w14:paraId="7379C6D4"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TDD DL/UL configurations defined in A.3.1.4 in TS 38.133 are reused for RedCap.</w:t>
            </w:r>
          </w:p>
          <w:p w14:paraId="21CDAA14"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OCNG configurations defined in A.3.2.1 in TS 38.133 are reused for RedCap.</w:t>
            </w:r>
          </w:p>
          <w:p w14:paraId="6A028CDE"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update the DRX configurations defined in A.3.3 in TS 38.133 based on type of test cases agreed for eDRX. </w:t>
            </w:r>
          </w:p>
          <w:p w14:paraId="7EE3050D"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FR1 antenna configuration defined in A.3.6.1 in TS38.133 are reused for RedCap UEs in FR1.  </w:t>
            </w:r>
          </w:p>
          <w:p w14:paraId="6645ACD8"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FR2 antenna configurations defined in A.3.6.2 in TS 38.133 are reused for RedCap UEs in FR2. </w:t>
            </w:r>
          </w:p>
          <w:p w14:paraId="1A04D4AE"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RedCap. </w:t>
            </w:r>
          </w:p>
          <w:p w14:paraId="465FD481"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BWP configurations defined in A.3.9.2 and A.3.9.3 in TS 38.133 are reused for RedCap. </w:t>
            </w:r>
          </w:p>
          <w:p w14:paraId="656822AA" w14:textId="77777777" w:rsidR="008201F9" w:rsidRPr="000B1205" w:rsidRDefault="008201F9">
            <w:pPr>
              <w:rPr>
                <w:rFonts w:asciiTheme="minorHAnsi" w:hAnsiTheme="minorHAnsi" w:cstheme="minorHAnsi"/>
                <w:sz w:val="16"/>
                <w:szCs w:val="16"/>
                <w:lang w:val="en-US" w:eastAsia="zh-CN"/>
              </w:rPr>
            </w:pPr>
          </w:p>
          <w:p w14:paraId="6706D0BC"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RAN4 to decide on whether to introduce new configuration for RedCap specific BWP based on type of test cases agreed for RedCap. </w:t>
            </w:r>
          </w:p>
          <w:p w14:paraId="0B82BB9B" w14:textId="77777777" w:rsidR="008201F9" w:rsidRDefault="008F2346">
            <w:pPr>
              <w:pStyle w:val="a8"/>
              <w:rPr>
                <w:rFonts w:asciiTheme="minorHAnsi" w:hAnsiTheme="minorHAnsi" w:cstheme="minorHAnsi"/>
                <w:b w:val="0"/>
                <w:sz w:val="16"/>
                <w:szCs w:val="16"/>
                <w:lang w:val="en-GB" w:eastAsia="ja-JP"/>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In addition to the existing SSB configurations, new SSB configurations are introduced for 30 kHz SCS and 20 MHz BW instead of 30 KHz SCS and 40 MHz BW. </w:t>
            </w:r>
          </w:p>
          <w:p w14:paraId="3163CDBA"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SMTC configurations defined in A.3.11 in TS 38.133 are reused for RedCap. </w:t>
            </w:r>
          </w:p>
          <w:p w14:paraId="5CD816AF"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FDD and TDD defined in A.3.14 in TS 38.133 are reused for RedCap. No new RMCs are needed for HD-FDD.</w:t>
            </w:r>
          </w:p>
          <w:p w14:paraId="68EB27AA"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New AoA requirements need to be introduced considering the new RedCap power class.</w:t>
            </w:r>
          </w:p>
          <w:p w14:paraId="205D9AC6"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TCI state configuration defined in A.3.16 in TS 38.133 is reused for RedCap. </w:t>
            </w:r>
          </w:p>
          <w:p w14:paraId="420754A1"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16</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configuration for CSI-RS tracking defined for FDD and TDD defined in A.3.17 in TS 38.133, aligned with corresponding SSB configuration, are reused for RedCap. No need to create new configurations for HD-FDD. </w:t>
            </w:r>
          </w:p>
          <w:p w14:paraId="2E466EE5"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lastRenderedPageBreak/>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17</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additional definitions related to OTA testing defined in A.3.18 are reused for RedCap. </w:t>
            </w:r>
          </w:p>
          <w:p w14:paraId="5F1908D4"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18</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PRACH configurations defined in A.3.8 in TS 38.133 are reused for RedCap. </w:t>
            </w:r>
          </w:p>
          <w:p w14:paraId="5E748B59"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19</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CSI-IM configurations defined in A.3.22 in TS 38.133 are reused for RedCap. </w:t>
            </w:r>
          </w:p>
          <w:p w14:paraId="3812C979"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20</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spatial relation configuration defined in A.3.23 in TS 38.133 is reused for RedCap. </w:t>
            </w:r>
          </w:p>
          <w:p w14:paraId="43C7EF43"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21</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channel bandwidth (CBW) configuration defined in A.3.25 in TS 38.133 is reused for RedCap. </w:t>
            </w:r>
          </w:p>
          <w:p w14:paraId="6832C20B"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22</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Existing CSI-RS configuration for RRM defined for FDD and TDD in A.3.30 can be reused for RedCap except those designed for SCS &gt; 30 kHz. </w:t>
            </w:r>
          </w:p>
          <w:p w14:paraId="7E4AFEA1" w14:textId="77777777" w:rsidR="008201F9" w:rsidRDefault="008F2346">
            <w:pPr>
              <w:pStyle w:val="a8"/>
              <w:rPr>
                <w:rFonts w:asciiTheme="minorHAnsi" w:hAnsiTheme="minorHAnsi" w:cstheme="minorHAnsi"/>
                <w:b w:val="0"/>
                <w:sz w:val="16"/>
                <w:szCs w:val="16"/>
                <w:lang w:val="en-GB"/>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23</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All RRM test cases are introduced for FDD, TDD and HD-FDD UEs. </w:t>
            </w:r>
          </w:p>
          <w:p w14:paraId="1E175024" w14:textId="77777777" w:rsidR="008201F9" w:rsidRPr="000B1205" w:rsidRDefault="008F2346">
            <w:pPr>
              <w:pStyle w:val="a8"/>
              <w:rPr>
                <w:rFonts w:asciiTheme="minorHAnsi" w:hAnsiTheme="minorHAnsi" w:cstheme="minorHAnsi"/>
                <w:b w:val="0"/>
                <w:sz w:val="16"/>
                <w:szCs w:val="16"/>
                <w:lang w:val="en-US"/>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24</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RedCap SS-RSRQ accuracy level is derived by relaxing the legacy SS-RSRQ accuracy level by the same level as agreed for RedCap SS-RSRP measurement compared to legacy SS-RSRP measurement. </w:t>
            </w:r>
          </w:p>
          <w:p w14:paraId="7F6A2D0C" w14:textId="77777777" w:rsidR="008201F9" w:rsidRPr="000B1205" w:rsidRDefault="008F2346">
            <w:pPr>
              <w:pStyle w:val="a8"/>
              <w:rPr>
                <w:rFonts w:asciiTheme="minorHAnsi" w:eastAsiaTheme="minorEastAsia" w:hAnsiTheme="minorHAnsi" w:cstheme="minorHAnsi"/>
                <w:b w:val="0"/>
                <w:sz w:val="16"/>
                <w:szCs w:val="16"/>
                <w:lang w:val="en-US" w:eastAsia="zh-CN"/>
              </w:rPr>
            </w:pPr>
            <w:r w:rsidRPr="000B1205">
              <w:rPr>
                <w:rFonts w:asciiTheme="minorHAnsi" w:hAnsiTheme="minorHAnsi" w:cstheme="minorHAnsi"/>
                <w:b w:val="0"/>
                <w:sz w:val="16"/>
                <w:szCs w:val="16"/>
                <w:lang w:val="en-US"/>
              </w:rPr>
              <w:t xml:space="preserve">Proposal </w:t>
            </w:r>
            <w:r w:rsidR="00B12DF7">
              <w:rPr>
                <w:rFonts w:asciiTheme="minorHAnsi" w:hAnsiTheme="minorHAnsi" w:cstheme="minorHAnsi"/>
                <w:b w:val="0"/>
                <w:sz w:val="16"/>
                <w:szCs w:val="16"/>
              </w:rPr>
              <w:fldChar w:fldCharType="begin"/>
            </w:r>
            <w:r w:rsidRPr="000B1205">
              <w:rPr>
                <w:rFonts w:asciiTheme="minorHAnsi" w:hAnsiTheme="minorHAnsi" w:cstheme="minorHAnsi"/>
                <w:b w:val="0"/>
                <w:sz w:val="16"/>
                <w:szCs w:val="16"/>
                <w:lang w:val="en-US"/>
              </w:rPr>
              <w:instrText xml:space="preserve"> SEQ Proposal \* ARABIC </w:instrText>
            </w:r>
            <w:r w:rsidR="00B12DF7">
              <w:rPr>
                <w:rFonts w:asciiTheme="minorHAnsi" w:hAnsiTheme="minorHAnsi" w:cstheme="minorHAnsi"/>
                <w:b w:val="0"/>
                <w:sz w:val="16"/>
                <w:szCs w:val="16"/>
              </w:rPr>
              <w:fldChar w:fldCharType="separate"/>
            </w:r>
            <w:r w:rsidRPr="000B1205">
              <w:rPr>
                <w:rFonts w:asciiTheme="minorHAnsi" w:hAnsiTheme="minorHAnsi" w:cstheme="minorHAnsi"/>
                <w:b w:val="0"/>
                <w:sz w:val="16"/>
                <w:szCs w:val="16"/>
                <w:lang w:val="en-US"/>
              </w:rPr>
              <w:t>25</w:t>
            </w:r>
            <w:r w:rsidR="00B12DF7">
              <w:rPr>
                <w:rFonts w:asciiTheme="minorHAnsi" w:hAnsiTheme="minorHAnsi" w:cstheme="minorHAnsi"/>
                <w:b w:val="0"/>
                <w:sz w:val="16"/>
                <w:szCs w:val="16"/>
              </w:rPr>
              <w:fldChar w:fldCharType="end"/>
            </w:r>
            <w:r w:rsidRPr="000B1205">
              <w:rPr>
                <w:rFonts w:asciiTheme="minorHAnsi" w:hAnsiTheme="minorHAnsi" w:cstheme="minorHAnsi"/>
                <w:b w:val="0"/>
                <w:sz w:val="16"/>
                <w:szCs w:val="16"/>
                <w:lang w:val="en-US"/>
              </w:rPr>
              <w:t xml:space="preserve"> RedCap SS-SINR accuracy level is derived by relaxing the legacy SS-SINR accuracy level by the same level as agreed for RedCap SS-RSRP measurement compared to legacy SS-RSRP measurement. </w:t>
            </w:r>
          </w:p>
        </w:tc>
      </w:tr>
      <w:tr w:rsidR="008201F9" w:rsidRPr="003E0EC0" w14:paraId="02059F93" w14:textId="77777777">
        <w:trPr>
          <w:trHeight w:val="468"/>
        </w:trPr>
        <w:tc>
          <w:tcPr>
            <w:tcW w:w="1621" w:type="dxa"/>
            <w:vAlign w:val="center"/>
          </w:tcPr>
          <w:p w14:paraId="20920BF5" w14:textId="77777777" w:rsidR="008201F9" w:rsidRDefault="00660EBE">
            <w:pPr>
              <w:rPr>
                <w:rFonts w:asciiTheme="minorHAnsi" w:hAnsiTheme="minorHAnsi" w:cstheme="minorHAnsi"/>
                <w:color w:val="0000FF"/>
                <w:sz w:val="16"/>
                <w:szCs w:val="16"/>
                <w:u w:val="single"/>
              </w:rPr>
            </w:pPr>
            <w:hyperlink r:id="rId90" w:history="1">
              <w:r w:rsidR="008F2346">
                <w:rPr>
                  <w:rStyle w:val="aff3"/>
                  <w:rFonts w:asciiTheme="minorHAnsi" w:hAnsiTheme="minorHAnsi" w:cstheme="minorHAnsi"/>
                  <w:sz w:val="16"/>
                  <w:szCs w:val="16"/>
                </w:rPr>
                <w:t>R4-2212282</w:t>
              </w:r>
            </w:hyperlink>
          </w:p>
          <w:p w14:paraId="1DE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4FDA8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CMCC</w:t>
            </w:r>
          </w:p>
        </w:tc>
        <w:tc>
          <w:tcPr>
            <w:tcW w:w="6579" w:type="dxa"/>
            <w:vAlign w:val="center"/>
          </w:tcPr>
          <w:p w14:paraId="65801741"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Proposal 1: Specify following RRM test configurations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15"/>
            </w:tblGrid>
            <w:tr w:rsidR="008201F9" w14:paraId="1953720F" w14:textId="77777777">
              <w:tc>
                <w:tcPr>
                  <w:tcW w:w="2330" w:type="dxa"/>
                  <w:shd w:val="clear" w:color="auto" w:fill="auto"/>
                </w:tcPr>
                <w:p w14:paraId="7E09161D"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Config</w:t>
                  </w:r>
                </w:p>
              </w:tc>
              <w:tc>
                <w:tcPr>
                  <w:tcW w:w="7299" w:type="dxa"/>
                  <w:shd w:val="clear" w:color="auto" w:fill="auto"/>
                </w:tcPr>
                <w:p w14:paraId="3DA26041" w14:textId="77777777" w:rsidR="008201F9" w:rsidRDefault="008F2346">
                  <w:pPr>
                    <w:keepNext/>
                    <w:keepLines/>
                    <w:overflowPunct w:val="0"/>
                    <w:autoSpaceDE w:val="0"/>
                    <w:autoSpaceDN w:val="0"/>
                    <w:adjustRightInd w:val="0"/>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Description</w:t>
                  </w:r>
                </w:p>
              </w:tc>
            </w:tr>
            <w:tr w:rsidR="008201F9" w:rsidRPr="003E0EC0" w14:paraId="0146A245" w14:textId="77777777">
              <w:tc>
                <w:tcPr>
                  <w:tcW w:w="2330" w:type="dxa"/>
                  <w:shd w:val="clear" w:color="auto" w:fill="auto"/>
                </w:tcPr>
                <w:p w14:paraId="314B7820"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1</w:t>
                  </w:r>
                </w:p>
              </w:tc>
              <w:tc>
                <w:tcPr>
                  <w:tcW w:w="7299" w:type="dxa"/>
                  <w:shd w:val="clear" w:color="auto" w:fill="auto"/>
                </w:tcPr>
                <w:p w14:paraId="374C32D3"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FDD duplex mode</w:t>
                  </w:r>
                </w:p>
              </w:tc>
            </w:tr>
            <w:tr w:rsidR="008201F9" w14:paraId="5775F2F4" w14:textId="77777777">
              <w:tc>
                <w:tcPr>
                  <w:tcW w:w="2330" w:type="dxa"/>
                  <w:shd w:val="clear" w:color="auto" w:fill="auto"/>
                </w:tcPr>
                <w:p w14:paraId="0DCBEDD6"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2</w:t>
                  </w:r>
                </w:p>
              </w:tc>
              <w:tc>
                <w:tcPr>
                  <w:tcW w:w="7299" w:type="dxa"/>
                  <w:shd w:val="clear" w:color="auto" w:fill="auto"/>
                </w:tcPr>
                <w:p w14:paraId="636FEA22"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NR 15KHz SSB SCS, 10 MHz bandwidth, HD-FDD mode</w:t>
                  </w:r>
                </w:p>
              </w:tc>
            </w:tr>
            <w:tr w:rsidR="008201F9" w:rsidRPr="003E0EC0" w14:paraId="035C5229" w14:textId="77777777">
              <w:tc>
                <w:tcPr>
                  <w:tcW w:w="2330" w:type="dxa"/>
                  <w:shd w:val="clear" w:color="auto" w:fill="auto"/>
                </w:tcPr>
                <w:p w14:paraId="62F65FA4"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3</w:t>
                  </w:r>
                </w:p>
              </w:tc>
              <w:tc>
                <w:tcPr>
                  <w:tcW w:w="7299" w:type="dxa"/>
                  <w:shd w:val="clear" w:color="auto" w:fill="auto"/>
                </w:tcPr>
                <w:p w14:paraId="20C01117"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NR 15 kHz SSB SCS, 10 MHz bandwidth, TDD duplex mode</w:t>
                  </w:r>
                </w:p>
              </w:tc>
            </w:tr>
            <w:tr w:rsidR="008201F9" w:rsidRPr="003E0EC0" w14:paraId="2B916FF0" w14:textId="77777777">
              <w:tc>
                <w:tcPr>
                  <w:tcW w:w="2330" w:type="dxa"/>
                  <w:shd w:val="clear" w:color="auto" w:fill="auto"/>
                </w:tcPr>
                <w:p w14:paraId="07C8A838" w14:textId="77777777" w:rsidR="008201F9" w:rsidRDefault="008F2346">
                  <w:pPr>
                    <w:keepNext/>
                    <w:keepLines/>
                    <w:overflowPunct w:val="0"/>
                    <w:autoSpaceDE w:val="0"/>
                    <w:autoSpaceDN w:val="0"/>
                    <w:adjustRightInd w:val="0"/>
                    <w:textAlignment w:val="baseline"/>
                    <w:rPr>
                      <w:rFonts w:asciiTheme="minorHAnsi" w:hAnsiTheme="minorHAnsi" w:cstheme="minorHAnsi"/>
                      <w:sz w:val="16"/>
                      <w:szCs w:val="16"/>
                      <w:lang w:eastAsia="zh-CN"/>
                    </w:rPr>
                  </w:pPr>
                  <w:r>
                    <w:rPr>
                      <w:rFonts w:asciiTheme="minorHAnsi" w:hAnsiTheme="minorHAnsi" w:cstheme="minorHAnsi"/>
                      <w:sz w:val="16"/>
                      <w:szCs w:val="16"/>
                      <w:lang w:eastAsia="zh-CN"/>
                    </w:rPr>
                    <w:t>4</w:t>
                  </w:r>
                </w:p>
              </w:tc>
              <w:tc>
                <w:tcPr>
                  <w:tcW w:w="7299" w:type="dxa"/>
                  <w:shd w:val="clear" w:color="auto" w:fill="auto"/>
                </w:tcPr>
                <w:p w14:paraId="37EA1E19" w14:textId="77777777" w:rsidR="008201F9" w:rsidRPr="000B1205" w:rsidRDefault="008F2346">
                  <w:pPr>
                    <w:keepNext/>
                    <w:keepLines/>
                    <w:overflowPunct w:val="0"/>
                    <w:autoSpaceDE w:val="0"/>
                    <w:autoSpaceDN w:val="0"/>
                    <w:adjustRightInd w:val="0"/>
                    <w:textAlignment w:val="baseline"/>
                    <w:rPr>
                      <w:rFonts w:asciiTheme="minorHAnsi" w:hAnsiTheme="minorHAnsi" w:cstheme="minorHAnsi"/>
                      <w:sz w:val="16"/>
                      <w:szCs w:val="16"/>
                      <w:lang w:val="en-US" w:eastAsia="en-GB"/>
                    </w:rPr>
                  </w:pPr>
                  <w:r w:rsidRPr="000B1205">
                    <w:rPr>
                      <w:rFonts w:asciiTheme="minorHAnsi" w:hAnsiTheme="minorHAnsi" w:cstheme="minorHAnsi"/>
                      <w:sz w:val="16"/>
                      <w:szCs w:val="16"/>
                      <w:lang w:val="en-US" w:eastAsia="en-GB"/>
                    </w:rPr>
                    <w:t xml:space="preserve">NR 30 kHz SSB SCS, </w:t>
                  </w:r>
                  <w:r w:rsidRPr="000B1205">
                    <w:rPr>
                      <w:rFonts w:asciiTheme="minorHAnsi" w:hAnsiTheme="minorHAnsi" w:cstheme="minorHAnsi"/>
                      <w:sz w:val="16"/>
                      <w:szCs w:val="16"/>
                      <w:lang w:val="en-US" w:eastAsia="zh-CN"/>
                    </w:rPr>
                    <w:t>20</w:t>
                  </w:r>
                  <w:r w:rsidRPr="000B1205">
                    <w:rPr>
                      <w:rFonts w:asciiTheme="minorHAnsi" w:hAnsiTheme="minorHAnsi" w:cstheme="minorHAnsi"/>
                      <w:sz w:val="16"/>
                      <w:szCs w:val="16"/>
                      <w:lang w:val="en-US" w:eastAsia="en-GB"/>
                    </w:rPr>
                    <w:t xml:space="preserve"> MHz bandwidth, TDD duplex mode</w:t>
                  </w:r>
                </w:p>
              </w:tc>
            </w:tr>
          </w:tbl>
          <w:p w14:paraId="05800F46" w14:textId="77777777" w:rsidR="008201F9" w:rsidRPr="000B1205" w:rsidRDefault="008201F9">
            <w:pPr>
              <w:rPr>
                <w:rFonts w:asciiTheme="minorHAnsi" w:hAnsiTheme="minorHAnsi" w:cstheme="minorHAnsi"/>
                <w:sz w:val="16"/>
                <w:szCs w:val="16"/>
                <w:lang w:val="en-US" w:eastAsia="zh-CN"/>
              </w:rPr>
            </w:pPr>
          </w:p>
          <w:p w14:paraId="1CD6B60A" w14:textId="77777777" w:rsidR="008201F9" w:rsidRPr="000B1205" w:rsidRDefault="008F2346">
            <w:pPr>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Proposal 2: Specify UE </w:t>
            </w:r>
            <w:proofErr w:type="gramStart"/>
            <w:r w:rsidRPr="000B1205">
              <w:rPr>
                <w:rFonts w:asciiTheme="minorHAnsi" w:hAnsiTheme="minorHAnsi" w:cstheme="minorHAnsi"/>
                <w:sz w:val="16"/>
                <w:szCs w:val="16"/>
                <w:lang w:val="en-US" w:eastAsia="zh-CN"/>
              </w:rPr>
              <w:t>dedicated  BWP</w:t>
            </w:r>
            <w:proofErr w:type="gramEnd"/>
            <w:r w:rsidRPr="000B1205">
              <w:rPr>
                <w:rFonts w:asciiTheme="minorHAnsi" w:hAnsiTheme="minorHAnsi" w:cstheme="minorHAnsi"/>
                <w:sz w:val="16"/>
                <w:szCs w:val="16"/>
                <w:lang w:val="en-US" w:eastAsia="zh-CN"/>
              </w:rPr>
              <w:t xml:space="preserve"> configuration with NCD-SSB for RedCap .</w:t>
            </w:r>
          </w:p>
          <w:p w14:paraId="74126DA7" w14:textId="77777777" w:rsidR="008201F9" w:rsidRPr="000B1205" w:rsidRDefault="008F2346">
            <w:pPr>
              <w:rPr>
                <w:rFonts w:asciiTheme="minorHAnsi" w:hAnsiTheme="minorHAnsi" w:cstheme="minorHAnsi"/>
                <w:sz w:val="16"/>
                <w:szCs w:val="16"/>
                <w:lang w:val="en-US"/>
              </w:rPr>
            </w:pPr>
            <w:r w:rsidRPr="000B1205">
              <w:rPr>
                <w:rFonts w:asciiTheme="minorHAnsi" w:hAnsiTheme="minorHAnsi" w:cstheme="minorHAnsi"/>
                <w:sz w:val="16"/>
                <w:szCs w:val="16"/>
                <w:lang w:val="en-US" w:eastAsia="zh-CN"/>
              </w:rPr>
              <w:t>Proposal 3: Specify UE dedicated BWP configuration with smaller number of RBs for TDD RedCap, i.e. 24RBs.</w:t>
            </w:r>
          </w:p>
        </w:tc>
      </w:tr>
      <w:tr w:rsidR="008201F9" w:rsidRPr="003E0EC0" w14:paraId="4A0382A1" w14:textId="77777777">
        <w:trPr>
          <w:trHeight w:val="468"/>
        </w:trPr>
        <w:tc>
          <w:tcPr>
            <w:tcW w:w="1621" w:type="dxa"/>
            <w:vAlign w:val="center"/>
          </w:tcPr>
          <w:p w14:paraId="2CC78047" w14:textId="77777777" w:rsidR="008201F9" w:rsidRDefault="00660EBE">
            <w:pPr>
              <w:rPr>
                <w:rFonts w:asciiTheme="minorHAnsi" w:hAnsiTheme="minorHAnsi" w:cstheme="minorHAnsi"/>
                <w:color w:val="0000FF"/>
                <w:sz w:val="16"/>
                <w:szCs w:val="16"/>
                <w:u w:val="single"/>
              </w:rPr>
            </w:pPr>
            <w:hyperlink r:id="rId91" w:history="1">
              <w:r w:rsidR="008F2346">
                <w:rPr>
                  <w:rStyle w:val="aff3"/>
                  <w:rFonts w:asciiTheme="minorHAnsi" w:hAnsiTheme="minorHAnsi" w:cstheme="minorHAnsi"/>
                  <w:sz w:val="16"/>
                  <w:szCs w:val="16"/>
                </w:rPr>
                <w:t>R4-2213003</w:t>
              </w:r>
            </w:hyperlink>
          </w:p>
          <w:p w14:paraId="7C90EE45" w14:textId="77777777" w:rsidR="008201F9" w:rsidRDefault="008201F9">
            <w:pPr>
              <w:rPr>
                <w:rFonts w:asciiTheme="minorHAnsi" w:hAnsiTheme="minorHAnsi" w:cstheme="minorHAnsi"/>
                <w:color w:val="0000FF"/>
                <w:sz w:val="16"/>
                <w:szCs w:val="16"/>
                <w:u w:val="single"/>
              </w:rPr>
            </w:pPr>
          </w:p>
        </w:tc>
        <w:tc>
          <w:tcPr>
            <w:tcW w:w="1431" w:type="dxa"/>
            <w:vAlign w:val="center"/>
          </w:tcPr>
          <w:p w14:paraId="5F11D30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49D9F7C8"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CR: SSB and SMTC configuration for NCD-SSB for RedCap</w:t>
            </w:r>
          </w:p>
        </w:tc>
      </w:tr>
      <w:tr w:rsidR="008201F9" w:rsidRPr="003E0EC0" w14:paraId="67F55225" w14:textId="77777777">
        <w:trPr>
          <w:trHeight w:val="468"/>
        </w:trPr>
        <w:tc>
          <w:tcPr>
            <w:tcW w:w="1621" w:type="dxa"/>
            <w:vAlign w:val="center"/>
          </w:tcPr>
          <w:p w14:paraId="03B74591" w14:textId="77777777" w:rsidR="008201F9" w:rsidRDefault="00660EBE">
            <w:pPr>
              <w:rPr>
                <w:rFonts w:asciiTheme="minorHAnsi" w:hAnsiTheme="minorHAnsi" w:cstheme="minorHAnsi"/>
                <w:color w:val="0000FF"/>
                <w:sz w:val="16"/>
                <w:szCs w:val="16"/>
                <w:u w:val="single"/>
              </w:rPr>
            </w:pPr>
            <w:hyperlink r:id="rId92" w:history="1">
              <w:r w:rsidR="008F2346">
                <w:rPr>
                  <w:rStyle w:val="aff3"/>
                  <w:rFonts w:asciiTheme="minorHAnsi" w:hAnsiTheme="minorHAnsi" w:cstheme="minorHAnsi"/>
                  <w:sz w:val="16"/>
                  <w:szCs w:val="16"/>
                </w:rPr>
                <w:t>R4-2213412</w:t>
              </w:r>
            </w:hyperlink>
          </w:p>
          <w:p w14:paraId="28F46E72" w14:textId="77777777" w:rsidR="008201F9" w:rsidRDefault="008201F9">
            <w:pPr>
              <w:rPr>
                <w:rFonts w:asciiTheme="minorHAnsi" w:hAnsiTheme="minorHAnsi" w:cstheme="minorHAnsi"/>
                <w:color w:val="0000FF"/>
                <w:sz w:val="16"/>
                <w:szCs w:val="16"/>
                <w:u w:val="single"/>
              </w:rPr>
            </w:pPr>
          </w:p>
        </w:tc>
        <w:tc>
          <w:tcPr>
            <w:tcW w:w="1431" w:type="dxa"/>
            <w:vAlign w:val="center"/>
          </w:tcPr>
          <w:p w14:paraId="443DC9A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16EEFE1"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 CR: IDLE mode test cases for FR1 RedCap</w:t>
            </w:r>
          </w:p>
        </w:tc>
      </w:tr>
      <w:tr w:rsidR="008201F9" w:rsidRPr="003E0EC0" w14:paraId="2FBA770A" w14:textId="77777777">
        <w:trPr>
          <w:trHeight w:val="468"/>
        </w:trPr>
        <w:tc>
          <w:tcPr>
            <w:tcW w:w="1621" w:type="dxa"/>
            <w:vAlign w:val="center"/>
          </w:tcPr>
          <w:p w14:paraId="495D3340" w14:textId="77777777" w:rsidR="008201F9" w:rsidRDefault="00660EBE">
            <w:pPr>
              <w:rPr>
                <w:rFonts w:asciiTheme="minorHAnsi" w:hAnsiTheme="minorHAnsi" w:cstheme="minorHAnsi"/>
                <w:color w:val="0000FF"/>
                <w:sz w:val="16"/>
                <w:szCs w:val="16"/>
                <w:u w:val="single"/>
              </w:rPr>
            </w:pPr>
            <w:hyperlink r:id="rId93" w:history="1">
              <w:r w:rsidR="008F2346">
                <w:rPr>
                  <w:rStyle w:val="aff3"/>
                  <w:rFonts w:asciiTheme="minorHAnsi" w:hAnsiTheme="minorHAnsi" w:cstheme="minorHAnsi"/>
                  <w:sz w:val="16"/>
                  <w:szCs w:val="16"/>
                </w:rPr>
                <w:t>R4-2213752</w:t>
              </w:r>
            </w:hyperlink>
          </w:p>
          <w:p w14:paraId="178407FA" w14:textId="77777777" w:rsidR="008201F9" w:rsidRDefault="008201F9">
            <w:pPr>
              <w:rPr>
                <w:rFonts w:asciiTheme="minorHAnsi" w:hAnsiTheme="minorHAnsi" w:cstheme="minorHAnsi"/>
                <w:color w:val="0000FF"/>
                <w:sz w:val="16"/>
                <w:szCs w:val="16"/>
                <w:u w:val="single"/>
              </w:rPr>
            </w:pPr>
          </w:p>
        </w:tc>
        <w:tc>
          <w:tcPr>
            <w:tcW w:w="1431" w:type="dxa"/>
            <w:vAlign w:val="center"/>
          </w:tcPr>
          <w:p w14:paraId="3F32C09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Ericsson</w:t>
            </w:r>
          </w:p>
        </w:tc>
        <w:tc>
          <w:tcPr>
            <w:tcW w:w="6579" w:type="dxa"/>
            <w:vAlign w:val="center"/>
          </w:tcPr>
          <w:p w14:paraId="191402C1"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 xml:space="preserve">Draft CR on side </w:t>
            </w:r>
            <w:proofErr w:type="gramStart"/>
            <w:r w:rsidRPr="000B1205">
              <w:rPr>
                <w:rFonts w:asciiTheme="minorHAnsi" w:eastAsia="宋体" w:hAnsiTheme="minorHAnsi" w:cstheme="minorHAnsi"/>
                <w:sz w:val="16"/>
                <w:szCs w:val="16"/>
                <w:lang w:val="en-US" w:eastAsia="zh-CN"/>
              </w:rPr>
              <w:t>conditions  on</w:t>
            </w:r>
            <w:proofErr w:type="gramEnd"/>
            <w:r w:rsidRPr="000B1205">
              <w:rPr>
                <w:rFonts w:asciiTheme="minorHAnsi" w:eastAsia="宋体" w:hAnsiTheme="minorHAnsi" w:cstheme="minorHAnsi"/>
                <w:sz w:val="16"/>
                <w:szCs w:val="16"/>
                <w:lang w:val="en-US" w:eastAsia="zh-CN"/>
              </w:rPr>
              <w:t xml:space="preserve"> RRM requirements applicability for RedCap</w:t>
            </w:r>
          </w:p>
        </w:tc>
      </w:tr>
      <w:tr w:rsidR="008201F9" w:rsidRPr="003E0EC0" w14:paraId="474D5FE6" w14:textId="77777777">
        <w:trPr>
          <w:trHeight w:val="468"/>
        </w:trPr>
        <w:tc>
          <w:tcPr>
            <w:tcW w:w="1621" w:type="dxa"/>
            <w:vAlign w:val="center"/>
          </w:tcPr>
          <w:p w14:paraId="1F7574B4" w14:textId="77777777" w:rsidR="008201F9" w:rsidRDefault="00660EBE">
            <w:pPr>
              <w:rPr>
                <w:rFonts w:asciiTheme="minorHAnsi" w:hAnsiTheme="minorHAnsi" w:cstheme="minorHAnsi"/>
                <w:color w:val="0000FF"/>
                <w:sz w:val="16"/>
                <w:szCs w:val="16"/>
                <w:u w:val="single"/>
              </w:rPr>
            </w:pPr>
            <w:hyperlink r:id="rId94" w:history="1">
              <w:r w:rsidR="008F2346">
                <w:rPr>
                  <w:rStyle w:val="aff3"/>
                  <w:rFonts w:asciiTheme="minorHAnsi" w:hAnsiTheme="minorHAnsi" w:cstheme="minorHAnsi"/>
                  <w:sz w:val="16"/>
                  <w:szCs w:val="16"/>
                </w:rPr>
                <w:t>R4-2211973</w:t>
              </w:r>
            </w:hyperlink>
          </w:p>
          <w:p w14:paraId="780AEE76" w14:textId="77777777" w:rsidR="008201F9" w:rsidRDefault="008201F9">
            <w:pPr>
              <w:rPr>
                <w:rFonts w:asciiTheme="minorHAnsi" w:hAnsiTheme="minorHAnsi" w:cstheme="minorHAnsi"/>
                <w:color w:val="0000FF"/>
                <w:sz w:val="16"/>
                <w:szCs w:val="16"/>
                <w:u w:val="single"/>
              </w:rPr>
            </w:pPr>
          </w:p>
        </w:tc>
        <w:tc>
          <w:tcPr>
            <w:tcW w:w="1431" w:type="dxa"/>
            <w:vAlign w:val="center"/>
          </w:tcPr>
          <w:p w14:paraId="566B133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64CDD410"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CR on 4-step random access test in FR1 for RedCap UE</w:t>
            </w:r>
          </w:p>
        </w:tc>
      </w:tr>
      <w:tr w:rsidR="008201F9" w:rsidRPr="003E0EC0" w14:paraId="7B3C75FD" w14:textId="77777777">
        <w:trPr>
          <w:trHeight w:val="468"/>
        </w:trPr>
        <w:tc>
          <w:tcPr>
            <w:tcW w:w="1621" w:type="dxa"/>
            <w:vAlign w:val="center"/>
          </w:tcPr>
          <w:p w14:paraId="7E64DE95" w14:textId="77777777" w:rsidR="008201F9" w:rsidRDefault="00660EBE">
            <w:pPr>
              <w:rPr>
                <w:rFonts w:asciiTheme="minorHAnsi" w:hAnsiTheme="minorHAnsi" w:cstheme="minorHAnsi"/>
                <w:color w:val="0000FF"/>
                <w:sz w:val="16"/>
                <w:szCs w:val="16"/>
                <w:u w:val="single"/>
              </w:rPr>
            </w:pPr>
            <w:hyperlink r:id="rId95" w:history="1">
              <w:r w:rsidR="008F2346">
                <w:rPr>
                  <w:rStyle w:val="aff3"/>
                  <w:rFonts w:asciiTheme="minorHAnsi" w:hAnsiTheme="minorHAnsi" w:cstheme="minorHAnsi"/>
                  <w:sz w:val="16"/>
                  <w:szCs w:val="16"/>
                </w:rPr>
                <w:t>R4-2212040</w:t>
              </w:r>
            </w:hyperlink>
          </w:p>
          <w:p w14:paraId="7EBBE6C5" w14:textId="77777777" w:rsidR="008201F9" w:rsidRDefault="008201F9">
            <w:pPr>
              <w:rPr>
                <w:rFonts w:asciiTheme="minorHAnsi" w:hAnsiTheme="minorHAnsi" w:cstheme="minorHAnsi"/>
                <w:color w:val="0000FF"/>
                <w:sz w:val="16"/>
                <w:szCs w:val="16"/>
                <w:u w:val="single"/>
              </w:rPr>
            </w:pPr>
          </w:p>
        </w:tc>
        <w:tc>
          <w:tcPr>
            <w:tcW w:w="1431" w:type="dxa"/>
            <w:vAlign w:val="center"/>
          </w:tcPr>
          <w:p w14:paraId="0991227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vAlign w:val="center"/>
          </w:tcPr>
          <w:p w14:paraId="1FE3A4F8"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draftCR on test for RRC connection release with redirection to NR redcap</w:t>
            </w:r>
          </w:p>
        </w:tc>
      </w:tr>
      <w:tr w:rsidR="008201F9" w:rsidRPr="003E0EC0" w14:paraId="4DD20CDA" w14:textId="77777777">
        <w:trPr>
          <w:trHeight w:val="468"/>
        </w:trPr>
        <w:tc>
          <w:tcPr>
            <w:tcW w:w="1621" w:type="dxa"/>
            <w:vAlign w:val="center"/>
          </w:tcPr>
          <w:p w14:paraId="59875814" w14:textId="77777777" w:rsidR="008201F9" w:rsidRDefault="00660EBE">
            <w:pPr>
              <w:rPr>
                <w:rFonts w:asciiTheme="minorHAnsi" w:hAnsiTheme="minorHAnsi" w:cstheme="minorHAnsi"/>
                <w:color w:val="0000FF"/>
                <w:sz w:val="16"/>
                <w:szCs w:val="16"/>
                <w:u w:val="single"/>
              </w:rPr>
            </w:pPr>
            <w:hyperlink r:id="rId96" w:history="1">
              <w:r w:rsidR="008F2346">
                <w:rPr>
                  <w:rStyle w:val="aff3"/>
                  <w:rFonts w:asciiTheme="minorHAnsi" w:hAnsiTheme="minorHAnsi" w:cstheme="minorHAnsi"/>
                  <w:sz w:val="16"/>
                  <w:szCs w:val="16"/>
                </w:rPr>
                <w:t>R4-2212391</w:t>
              </w:r>
            </w:hyperlink>
          </w:p>
          <w:p w14:paraId="384AEA22" w14:textId="77777777" w:rsidR="008201F9" w:rsidRDefault="008201F9">
            <w:pPr>
              <w:rPr>
                <w:rFonts w:asciiTheme="minorHAnsi" w:hAnsiTheme="minorHAnsi" w:cstheme="minorHAnsi"/>
                <w:color w:val="0000FF"/>
                <w:sz w:val="16"/>
                <w:szCs w:val="16"/>
                <w:u w:val="single"/>
              </w:rPr>
            </w:pPr>
          </w:p>
        </w:tc>
        <w:tc>
          <w:tcPr>
            <w:tcW w:w="1431" w:type="dxa"/>
            <w:vAlign w:val="center"/>
          </w:tcPr>
          <w:p w14:paraId="2D04DF4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2EF6D18E"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CR for introduction of RRC connection mobility control test cases in FR1 for RedCap Ues</w:t>
            </w:r>
          </w:p>
        </w:tc>
      </w:tr>
      <w:tr w:rsidR="008201F9" w:rsidRPr="003E0EC0" w14:paraId="361DDEE1" w14:textId="77777777">
        <w:trPr>
          <w:trHeight w:val="468"/>
        </w:trPr>
        <w:tc>
          <w:tcPr>
            <w:tcW w:w="1621" w:type="dxa"/>
            <w:vAlign w:val="center"/>
          </w:tcPr>
          <w:p w14:paraId="0E43DFFD" w14:textId="77777777" w:rsidR="008201F9" w:rsidRDefault="00660EBE">
            <w:pPr>
              <w:rPr>
                <w:rFonts w:asciiTheme="minorHAnsi" w:hAnsiTheme="minorHAnsi" w:cstheme="minorHAnsi"/>
                <w:color w:val="0000FF"/>
                <w:sz w:val="16"/>
                <w:szCs w:val="16"/>
                <w:u w:val="single"/>
              </w:rPr>
            </w:pPr>
            <w:hyperlink r:id="rId97" w:history="1">
              <w:r w:rsidR="008F2346">
                <w:rPr>
                  <w:rStyle w:val="aff3"/>
                  <w:rFonts w:asciiTheme="minorHAnsi" w:hAnsiTheme="minorHAnsi" w:cstheme="minorHAnsi"/>
                  <w:sz w:val="16"/>
                  <w:szCs w:val="16"/>
                </w:rPr>
                <w:t>R4-2213005</w:t>
              </w:r>
            </w:hyperlink>
          </w:p>
          <w:p w14:paraId="5CF4A9C0" w14:textId="77777777" w:rsidR="008201F9" w:rsidRDefault="008201F9">
            <w:pPr>
              <w:rPr>
                <w:rFonts w:asciiTheme="minorHAnsi" w:hAnsiTheme="minorHAnsi" w:cstheme="minorHAnsi"/>
                <w:color w:val="0000FF"/>
                <w:sz w:val="16"/>
                <w:szCs w:val="16"/>
                <w:u w:val="single"/>
              </w:rPr>
            </w:pPr>
          </w:p>
        </w:tc>
        <w:tc>
          <w:tcPr>
            <w:tcW w:w="1431" w:type="dxa"/>
            <w:vAlign w:val="center"/>
          </w:tcPr>
          <w:p w14:paraId="3121177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D8E45F0"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Test case for handover for FR1 RedCap UE</w:t>
            </w:r>
          </w:p>
        </w:tc>
      </w:tr>
      <w:tr w:rsidR="008201F9" w:rsidRPr="003E0EC0" w14:paraId="6FFE5F69" w14:textId="77777777">
        <w:trPr>
          <w:trHeight w:val="468"/>
        </w:trPr>
        <w:tc>
          <w:tcPr>
            <w:tcW w:w="1621" w:type="dxa"/>
            <w:vAlign w:val="center"/>
          </w:tcPr>
          <w:p w14:paraId="32FC3DA6" w14:textId="77777777" w:rsidR="008201F9" w:rsidRDefault="00660EBE">
            <w:pPr>
              <w:rPr>
                <w:rFonts w:asciiTheme="minorHAnsi" w:hAnsiTheme="minorHAnsi" w:cstheme="minorHAnsi"/>
                <w:color w:val="0000FF"/>
                <w:sz w:val="16"/>
                <w:szCs w:val="16"/>
                <w:u w:val="single"/>
              </w:rPr>
            </w:pPr>
            <w:hyperlink r:id="rId98" w:history="1">
              <w:r w:rsidR="008F2346">
                <w:rPr>
                  <w:rStyle w:val="aff3"/>
                  <w:rFonts w:asciiTheme="minorHAnsi" w:hAnsiTheme="minorHAnsi" w:cstheme="minorHAnsi"/>
                  <w:sz w:val="16"/>
                  <w:szCs w:val="16"/>
                </w:rPr>
                <w:t>R4-2213452</w:t>
              </w:r>
            </w:hyperlink>
          </w:p>
          <w:p w14:paraId="11D5CFF7" w14:textId="77777777" w:rsidR="008201F9" w:rsidRDefault="008201F9">
            <w:pPr>
              <w:rPr>
                <w:rFonts w:asciiTheme="minorHAnsi" w:hAnsiTheme="minorHAnsi" w:cstheme="minorHAnsi"/>
                <w:color w:val="0000FF"/>
                <w:sz w:val="16"/>
                <w:szCs w:val="16"/>
                <w:u w:val="single"/>
              </w:rPr>
            </w:pPr>
          </w:p>
        </w:tc>
        <w:tc>
          <w:tcPr>
            <w:tcW w:w="1431" w:type="dxa"/>
            <w:vAlign w:val="center"/>
          </w:tcPr>
          <w:p w14:paraId="5297F53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AA751EB"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 CR for test case for SA NR - E-UTRAN handover for Redcap</w:t>
            </w:r>
          </w:p>
        </w:tc>
      </w:tr>
      <w:tr w:rsidR="008201F9" w:rsidRPr="003E0EC0" w14:paraId="36795AA7" w14:textId="77777777">
        <w:trPr>
          <w:trHeight w:val="468"/>
        </w:trPr>
        <w:tc>
          <w:tcPr>
            <w:tcW w:w="1621" w:type="dxa"/>
            <w:vAlign w:val="center"/>
          </w:tcPr>
          <w:p w14:paraId="0C9F4472" w14:textId="77777777" w:rsidR="008201F9" w:rsidRDefault="00660EBE">
            <w:pPr>
              <w:rPr>
                <w:rFonts w:asciiTheme="minorHAnsi" w:hAnsiTheme="minorHAnsi" w:cstheme="minorHAnsi"/>
                <w:color w:val="0000FF"/>
                <w:sz w:val="16"/>
                <w:szCs w:val="16"/>
                <w:u w:val="single"/>
              </w:rPr>
            </w:pPr>
            <w:hyperlink r:id="rId99" w:history="1">
              <w:r w:rsidR="008F2346">
                <w:rPr>
                  <w:rStyle w:val="aff3"/>
                  <w:rFonts w:asciiTheme="minorHAnsi" w:hAnsiTheme="minorHAnsi" w:cstheme="minorHAnsi"/>
                  <w:sz w:val="16"/>
                  <w:szCs w:val="16"/>
                </w:rPr>
                <w:t>R4-2213453</w:t>
              </w:r>
            </w:hyperlink>
          </w:p>
          <w:p w14:paraId="55118249" w14:textId="77777777" w:rsidR="008201F9" w:rsidRDefault="008201F9">
            <w:pPr>
              <w:rPr>
                <w:rFonts w:asciiTheme="minorHAnsi" w:hAnsiTheme="minorHAnsi" w:cstheme="minorHAnsi"/>
                <w:color w:val="0000FF"/>
                <w:sz w:val="16"/>
                <w:szCs w:val="16"/>
                <w:u w:val="single"/>
              </w:rPr>
            </w:pPr>
          </w:p>
        </w:tc>
        <w:tc>
          <w:tcPr>
            <w:tcW w:w="1431" w:type="dxa"/>
            <w:vAlign w:val="center"/>
          </w:tcPr>
          <w:p w14:paraId="1BBFFF3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2FADB805"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 CR for test case for 2-step random access test in FR1 for NR standalone for Redcap</w:t>
            </w:r>
          </w:p>
        </w:tc>
      </w:tr>
      <w:tr w:rsidR="008201F9" w:rsidRPr="003E0EC0" w14:paraId="10CF5143" w14:textId="77777777">
        <w:trPr>
          <w:trHeight w:val="468"/>
        </w:trPr>
        <w:tc>
          <w:tcPr>
            <w:tcW w:w="1621" w:type="dxa"/>
            <w:vAlign w:val="center"/>
          </w:tcPr>
          <w:p w14:paraId="68979367" w14:textId="77777777" w:rsidR="008201F9" w:rsidRDefault="00660EBE">
            <w:pPr>
              <w:rPr>
                <w:rFonts w:asciiTheme="minorHAnsi" w:hAnsiTheme="minorHAnsi" w:cstheme="minorHAnsi"/>
                <w:color w:val="0000FF"/>
                <w:sz w:val="16"/>
                <w:szCs w:val="16"/>
                <w:u w:val="single"/>
              </w:rPr>
            </w:pPr>
            <w:hyperlink r:id="rId100" w:history="1">
              <w:r w:rsidR="008F2346">
                <w:rPr>
                  <w:rStyle w:val="aff3"/>
                  <w:rFonts w:asciiTheme="minorHAnsi" w:hAnsiTheme="minorHAnsi" w:cstheme="minorHAnsi"/>
                  <w:sz w:val="16"/>
                  <w:szCs w:val="16"/>
                </w:rPr>
                <w:t>R4-2213654</w:t>
              </w:r>
            </w:hyperlink>
          </w:p>
          <w:p w14:paraId="19FED559" w14:textId="77777777" w:rsidR="008201F9" w:rsidRDefault="008201F9">
            <w:pPr>
              <w:rPr>
                <w:rFonts w:asciiTheme="minorHAnsi" w:hAnsiTheme="minorHAnsi" w:cstheme="minorHAnsi"/>
                <w:color w:val="0000FF"/>
                <w:sz w:val="16"/>
                <w:szCs w:val="16"/>
                <w:u w:val="single"/>
              </w:rPr>
            </w:pPr>
          </w:p>
        </w:tc>
        <w:tc>
          <w:tcPr>
            <w:tcW w:w="1431" w:type="dxa"/>
            <w:vAlign w:val="center"/>
          </w:tcPr>
          <w:p w14:paraId="604B85A1"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4C526A92" w14:textId="77777777" w:rsidR="008201F9" w:rsidRPr="000B1205" w:rsidRDefault="008F2346">
            <w:pPr>
              <w:rPr>
                <w:rFonts w:asciiTheme="minorHAnsi" w:eastAsia="宋体" w:hAnsiTheme="minorHAnsi" w:cstheme="minorHAnsi"/>
                <w:sz w:val="16"/>
                <w:szCs w:val="16"/>
                <w:lang w:val="en-US" w:eastAsia="zh-CN"/>
              </w:rPr>
            </w:pPr>
            <w:r w:rsidRPr="000B1205">
              <w:rPr>
                <w:rFonts w:asciiTheme="minorHAnsi" w:eastAsia="宋体" w:hAnsiTheme="minorHAnsi" w:cstheme="minorHAnsi"/>
                <w:sz w:val="16"/>
                <w:szCs w:val="16"/>
                <w:lang w:val="en-US" w:eastAsia="zh-CN"/>
              </w:rPr>
              <w:t>DraftCR on Intra-frequency handover from FR1 to FR1 unknown target cell for 2 and 1 Rx UE</w:t>
            </w:r>
          </w:p>
        </w:tc>
      </w:tr>
      <w:tr w:rsidR="008201F9" w:rsidRPr="003E0EC0" w14:paraId="779B9EEF" w14:textId="77777777">
        <w:trPr>
          <w:trHeight w:val="468"/>
        </w:trPr>
        <w:tc>
          <w:tcPr>
            <w:tcW w:w="1621" w:type="dxa"/>
            <w:vAlign w:val="center"/>
          </w:tcPr>
          <w:p w14:paraId="7C6D323B" w14:textId="77777777" w:rsidR="008201F9" w:rsidRDefault="00660EBE">
            <w:pPr>
              <w:rPr>
                <w:rFonts w:asciiTheme="minorHAnsi" w:hAnsiTheme="minorHAnsi" w:cstheme="minorHAnsi"/>
                <w:color w:val="0000FF"/>
                <w:sz w:val="16"/>
                <w:szCs w:val="16"/>
                <w:u w:val="single"/>
              </w:rPr>
            </w:pPr>
            <w:hyperlink r:id="rId101" w:history="1">
              <w:r w:rsidR="008F2346">
                <w:rPr>
                  <w:rStyle w:val="aff3"/>
                  <w:rFonts w:asciiTheme="minorHAnsi" w:hAnsiTheme="minorHAnsi" w:cstheme="minorHAnsi"/>
                  <w:sz w:val="16"/>
                  <w:szCs w:val="16"/>
                </w:rPr>
                <w:t>R4-2212915</w:t>
              </w:r>
            </w:hyperlink>
          </w:p>
          <w:p w14:paraId="042CF8CC" w14:textId="77777777" w:rsidR="008201F9" w:rsidRDefault="008201F9">
            <w:pPr>
              <w:rPr>
                <w:rFonts w:asciiTheme="minorHAnsi" w:hAnsiTheme="minorHAnsi" w:cstheme="minorHAnsi"/>
                <w:color w:val="0000FF"/>
                <w:sz w:val="16"/>
                <w:szCs w:val="16"/>
                <w:u w:val="single"/>
              </w:rPr>
            </w:pPr>
          </w:p>
        </w:tc>
        <w:tc>
          <w:tcPr>
            <w:tcW w:w="1431" w:type="dxa"/>
            <w:vAlign w:val="center"/>
          </w:tcPr>
          <w:p w14:paraId="4C516B39"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Nokia, Nokia Shanghai Bell</w:t>
            </w:r>
          </w:p>
        </w:tc>
        <w:tc>
          <w:tcPr>
            <w:tcW w:w="6579" w:type="dxa"/>
            <w:vAlign w:val="center"/>
          </w:tcPr>
          <w:p w14:paraId="6A8B3DA0"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RRC re-establishment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525"/>
            </w:tblGrid>
            <w:tr w:rsidR="008201F9" w14:paraId="6F822D77" w14:textId="77777777">
              <w:tc>
                <w:tcPr>
                  <w:tcW w:w="2376" w:type="dxa"/>
                  <w:shd w:val="clear" w:color="auto" w:fill="auto"/>
                </w:tcPr>
                <w:p w14:paraId="7AC80DBF"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230" w:type="dxa"/>
                  <w:shd w:val="clear" w:color="auto" w:fill="auto"/>
                </w:tcPr>
                <w:p w14:paraId="67C4446E"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D4174EF" w14:textId="77777777">
              <w:tc>
                <w:tcPr>
                  <w:tcW w:w="2376" w:type="dxa"/>
                  <w:shd w:val="clear" w:color="auto" w:fill="auto"/>
                </w:tcPr>
                <w:p w14:paraId="70171195" w14:textId="77777777" w:rsidR="008201F9" w:rsidRDefault="008F2346">
                  <w:pPr>
                    <w:pStyle w:val="TAL"/>
                    <w:rPr>
                      <w:rFonts w:asciiTheme="minorHAnsi" w:hAnsiTheme="minorHAnsi" w:cstheme="minorHAnsi"/>
                      <w:sz w:val="16"/>
                      <w:szCs w:val="16"/>
                      <w:lang w:eastAsia="zh-CN"/>
                    </w:rPr>
                  </w:pPr>
                  <w:r>
                    <w:rPr>
                      <w:rFonts w:asciiTheme="minorHAnsi" w:hAnsiTheme="minorHAnsi" w:cstheme="minorHAnsi"/>
                      <w:sz w:val="16"/>
                      <w:szCs w:val="16"/>
                      <w:lang w:eastAsia="zh-CN"/>
                    </w:rPr>
                    <w:t>1</w:t>
                  </w:r>
                </w:p>
              </w:tc>
              <w:tc>
                <w:tcPr>
                  <w:tcW w:w="7230" w:type="dxa"/>
                  <w:shd w:val="clear" w:color="auto" w:fill="auto"/>
                </w:tcPr>
                <w:p w14:paraId="400A7BF0"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FDD duplex mode</w:t>
                  </w:r>
                </w:p>
              </w:tc>
            </w:tr>
            <w:tr w:rsidR="008201F9" w:rsidRPr="003E0EC0" w14:paraId="16269579" w14:textId="77777777">
              <w:tc>
                <w:tcPr>
                  <w:tcW w:w="2376" w:type="dxa"/>
                  <w:shd w:val="clear" w:color="auto" w:fill="auto"/>
                </w:tcPr>
                <w:p w14:paraId="032FF15C"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2</w:t>
                  </w:r>
                </w:p>
              </w:tc>
              <w:tc>
                <w:tcPr>
                  <w:tcW w:w="7230" w:type="dxa"/>
                  <w:shd w:val="clear" w:color="auto" w:fill="auto"/>
                </w:tcPr>
                <w:p w14:paraId="614B05B3"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15 kHz SSB SCS, 10 MHz bandwidth, TDD duplex mode</w:t>
                  </w:r>
                </w:p>
              </w:tc>
            </w:tr>
            <w:tr w:rsidR="008201F9" w:rsidRPr="003E0EC0" w14:paraId="4A94CD3E" w14:textId="77777777">
              <w:tc>
                <w:tcPr>
                  <w:tcW w:w="2376" w:type="dxa"/>
                  <w:shd w:val="clear" w:color="auto" w:fill="auto"/>
                </w:tcPr>
                <w:p w14:paraId="61410D95" w14:textId="77777777" w:rsidR="008201F9" w:rsidRDefault="008F2346">
                  <w:pPr>
                    <w:pStyle w:val="TAL"/>
                    <w:rPr>
                      <w:rFonts w:asciiTheme="minorHAnsi" w:eastAsia="Malgun Gothic" w:hAnsiTheme="minorHAnsi" w:cstheme="minorHAnsi"/>
                      <w:sz w:val="16"/>
                      <w:szCs w:val="16"/>
                    </w:rPr>
                  </w:pPr>
                  <w:r>
                    <w:rPr>
                      <w:rFonts w:asciiTheme="minorHAnsi" w:eastAsia="Malgun Gothic" w:hAnsiTheme="minorHAnsi" w:cstheme="minorHAnsi"/>
                      <w:sz w:val="16"/>
                      <w:szCs w:val="16"/>
                    </w:rPr>
                    <w:t>3</w:t>
                  </w:r>
                </w:p>
              </w:tc>
              <w:tc>
                <w:tcPr>
                  <w:tcW w:w="7230" w:type="dxa"/>
                  <w:shd w:val="clear" w:color="auto" w:fill="auto"/>
                </w:tcPr>
                <w:p w14:paraId="17B30A0A" w14:textId="77777777" w:rsidR="008201F9" w:rsidRPr="000B1205" w:rsidRDefault="00B12DF7">
                  <w:pPr>
                    <w:pStyle w:val="TAL"/>
                    <w:rPr>
                      <w:rFonts w:asciiTheme="minorHAnsi" w:eastAsia="Malgun Gothic" w:hAnsiTheme="minorHAnsi" w:cstheme="minorHAnsi"/>
                      <w:sz w:val="16"/>
                      <w:szCs w:val="16"/>
                      <w:lang w:val="en-US"/>
                    </w:rPr>
                  </w:pPr>
                  <w:r w:rsidRPr="000B1205">
                    <w:rPr>
                      <w:rFonts w:asciiTheme="minorHAnsi" w:eastAsia="Malgun Gothic" w:hAnsiTheme="minorHAnsi" w:cstheme="minorHAnsi"/>
                      <w:sz w:val="16"/>
                      <w:szCs w:val="16"/>
                      <w:lang w:val="en-US"/>
                    </w:rPr>
                    <w:t xml:space="preserve">30 kHz SSB SCS, </w:t>
                  </w:r>
                  <w:r w:rsidRPr="000B1205">
                    <w:rPr>
                      <w:rFonts w:asciiTheme="minorHAnsi" w:eastAsia="Malgun Gothic" w:hAnsiTheme="minorHAnsi" w:cstheme="minorHAnsi"/>
                      <w:sz w:val="16"/>
                      <w:szCs w:val="16"/>
                      <w:highlight w:val="yellow"/>
                      <w:lang w:val="en-US"/>
                    </w:rPr>
                    <w:t>20</w:t>
                  </w:r>
                  <w:r w:rsidRPr="000B1205">
                    <w:rPr>
                      <w:rFonts w:asciiTheme="minorHAnsi" w:eastAsia="Malgun Gothic" w:hAnsiTheme="minorHAnsi" w:cstheme="minorHAnsi"/>
                      <w:sz w:val="16"/>
                      <w:szCs w:val="16"/>
                      <w:lang w:val="en-US"/>
                    </w:rPr>
                    <w:t xml:space="preserve"> MHz bandwidth, TDD duplex mode</w:t>
                  </w:r>
                </w:p>
              </w:tc>
            </w:tr>
            <w:tr w:rsidR="008201F9" w:rsidRPr="003E0EC0" w14:paraId="2D5A5FDC" w14:textId="77777777">
              <w:tc>
                <w:tcPr>
                  <w:tcW w:w="2376" w:type="dxa"/>
                  <w:shd w:val="clear" w:color="auto" w:fill="auto"/>
                </w:tcPr>
                <w:p w14:paraId="4992926C" w14:textId="77777777" w:rsidR="008201F9" w:rsidRDefault="008F2346">
                  <w:pPr>
                    <w:pStyle w:val="TAL"/>
                    <w:rPr>
                      <w:rFonts w:asciiTheme="minorHAnsi" w:eastAsia="Malgun Gothic" w:hAnsiTheme="minorHAnsi" w:cstheme="minorHAnsi"/>
                      <w:sz w:val="16"/>
                      <w:szCs w:val="16"/>
                      <w:highlight w:val="yellow"/>
                    </w:rPr>
                  </w:pPr>
                  <w:r>
                    <w:rPr>
                      <w:rFonts w:asciiTheme="minorHAnsi" w:eastAsia="Malgun Gothic" w:hAnsiTheme="minorHAnsi" w:cstheme="minorHAnsi"/>
                      <w:sz w:val="16"/>
                      <w:szCs w:val="16"/>
                      <w:highlight w:val="yellow"/>
                    </w:rPr>
                    <w:t>4</w:t>
                  </w:r>
                </w:p>
              </w:tc>
              <w:tc>
                <w:tcPr>
                  <w:tcW w:w="7230" w:type="dxa"/>
                  <w:shd w:val="clear" w:color="auto" w:fill="auto"/>
                </w:tcPr>
                <w:p w14:paraId="17081D57" w14:textId="77777777" w:rsidR="008201F9" w:rsidRPr="000B1205" w:rsidRDefault="00B12DF7">
                  <w:pPr>
                    <w:pStyle w:val="TAL"/>
                    <w:rPr>
                      <w:rFonts w:asciiTheme="minorHAnsi" w:eastAsia="Malgun Gothic" w:hAnsiTheme="minorHAnsi" w:cstheme="minorHAnsi"/>
                      <w:sz w:val="16"/>
                      <w:szCs w:val="16"/>
                      <w:highlight w:val="yellow"/>
                      <w:lang w:val="en-US"/>
                    </w:rPr>
                  </w:pPr>
                  <w:r w:rsidRPr="000B1205">
                    <w:rPr>
                      <w:rFonts w:asciiTheme="minorHAnsi" w:eastAsia="Malgun Gothic" w:hAnsiTheme="minorHAnsi" w:cstheme="minorHAnsi"/>
                      <w:sz w:val="16"/>
                      <w:szCs w:val="16"/>
                      <w:highlight w:val="yellow"/>
                      <w:lang w:val="en-US"/>
                    </w:rPr>
                    <w:t>15 kHz SSB SCS, 10 MHz bandwidth, HD-FDD duplex mode</w:t>
                  </w:r>
                </w:p>
              </w:tc>
            </w:tr>
            <w:tr w:rsidR="008201F9" w:rsidRPr="003E0EC0" w14:paraId="78BC5EBF" w14:textId="77777777">
              <w:tc>
                <w:tcPr>
                  <w:tcW w:w="9606" w:type="dxa"/>
                  <w:gridSpan w:val="2"/>
                  <w:shd w:val="clear" w:color="auto" w:fill="auto"/>
                </w:tcPr>
                <w:p w14:paraId="7F1C38CF" w14:textId="77777777" w:rsidR="008201F9" w:rsidRPr="000B1205" w:rsidRDefault="00B12DF7">
                  <w:pPr>
                    <w:pStyle w:val="TAN"/>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Note:</w:t>
                  </w:r>
                  <w:r w:rsidRPr="000B1205">
                    <w:rPr>
                      <w:rFonts w:asciiTheme="minorHAnsi" w:hAnsiTheme="minorHAnsi" w:cstheme="minorHAnsi"/>
                      <w:sz w:val="16"/>
                      <w:szCs w:val="16"/>
                      <w:lang w:val="en-US" w:eastAsia="zh-CN"/>
                    </w:rPr>
                    <w:tab/>
                  </w:r>
                  <w:r w:rsidRPr="000B1205">
                    <w:rPr>
                      <w:rFonts w:asciiTheme="minorHAnsi" w:hAnsiTheme="minorHAnsi" w:cstheme="minorHAnsi"/>
                      <w:sz w:val="16"/>
                      <w:szCs w:val="16"/>
                      <w:lang w:val="en-US"/>
                    </w:rPr>
                    <w:t>The UE is only required to be tested in one of the supported test configurations.</w:t>
                  </w:r>
                </w:p>
              </w:tc>
            </w:tr>
          </w:tbl>
          <w:p w14:paraId="6D8BC7D6" w14:textId="77777777" w:rsidR="008201F9" w:rsidRPr="000B1205" w:rsidRDefault="008201F9">
            <w:pPr>
              <w:rPr>
                <w:rFonts w:asciiTheme="minorHAnsi" w:hAnsiTheme="minorHAnsi" w:cstheme="minorHAnsi"/>
                <w:sz w:val="16"/>
                <w:szCs w:val="16"/>
                <w:lang w:val="en-US"/>
              </w:rPr>
            </w:pPr>
          </w:p>
          <w:p w14:paraId="267E3FB9" w14:textId="77777777" w:rsidR="008201F9" w:rsidRDefault="008F2346">
            <w:pPr>
              <w:pStyle w:val="RAN4proposal"/>
              <w:rPr>
                <w:rFonts w:asciiTheme="minorHAnsi" w:hAnsiTheme="minorHAnsi" w:cstheme="minorHAnsi"/>
                <w:b w:val="0"/>
                <w:sz w:val="16"/>
                <w:szCs w:val="16"/>
              </w:rPr>
            </w:pPr>
            <w:r>
              <w:rPr>
                <w:rFonts w:asciiTheme="minorHAnsi" w:hAnsiTheme="minorHAnsi" w:cstheme="minorHAnsi"/>
                <w:b w:val="0"/>
                <w:sz w:val="16"/>
                <w:szCs w:val="16"/>
              </w:rPr>
              <w:t xml:space="preserve">The following test configurations are defined for the Redirection from NR to NR test cases in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89"/>
            </w:tblGrid>
            <w:tr w:rsidR="008201F9" w14:paraId="2ABC5724" w14:textId="77777777">
              <w:tc>
                <w:tcPr>
                  <w:tcW w:w="2330" w:type="dxa"/>
                  <w:shd w:val="clear" w:color="auto" w:fill="auto"/>
                </w:tcPr>
                <w:p w14:paraId="545F7419"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w:t>
                  </w:r>
                </w:p>
              </w:tc>
              <w:tc>
                <w:tcPr>
                  <w:tcW w:w="7299" w:type="dxa"/>
                  <w:shd w:val="clear" w:color="auto" w:fill="auto"/>
                </w:tcPr>
                <w:p w14:paraId="6CF5BF6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rsidRPr="003E0EC0" w14:paraId="607C1B9A" w14:textId="77777777">
              <w:tc>
                <w:tcPr>
                  <w:tcW w:w="2330" w:type="dxa"/>
                  <w:shd w:val="clear" w:color="auto" w:fill="auto"/>
                </w:tcPr>
                <w:p w14:paraId="1667C4A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299" w:type="dxa"/>
                  <w:shd w:val="clear" w:color="auto" w:fill="auto"/>
                </w:tcPr>
                <w:p w14:paraId="25EF82C6"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FDD duplex mode</w:t>
                  </w:r>
                </w:p>
                <w:p w14:paraId="7078AC6F"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FDD duplex mode</w:t>
                  </w:r>
                </w:p>
              </w:tc>
            </w:tr>
            <w:tr w:rsidR="008201F9" w:rsidRPr="003E0EC0" w14:paraId="0FD0BC86" w14:textId="77777777">
              <w:tc>
                <w:tcPr>
                  <w:tcW w:w="2330" w:type="dxa"/>
                  <w:shd w:val="clear" w:color="auto" w:fill="auto"/>
                </w:tcPr>
                <w:p w14:paraId="143BD7C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299" w:type="dxa"/>
                  <w:shd w:val="clear" w:color="auto" w:fill="auto"/>
                </w:tcPr>
                <w:p w14:paraId="56D10E22"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Source cell: NR 15 kHz SSB SCS, 10 MHz bandwidth, TDD duplex mode</w:t>
                  </w:r>
                </w:p>
                <w:p w14:paraId="2D181455"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Target cell: NR 15 kHz SSB SCS, 10 MHz bandwidth, TDD duplex mode</w:t>
                  </w:r>
                </w:p>
              </w:tc>
            </w:tr>
            <w:tr w:rsidR="008201F9" w:rsidRPr="003E0EC0" w14:paraId="15A3DD37" w14:textId="77777777">
              <w:tc>
                <w:tcPr>
                  <w:tcW w:w="2330" w:type="dxa"/>
                  <w:shd w:val="clear" w:color="auto" w:fill="auto"/>
                </w:tcPr>
                <w:p w14:paraId="55DD2AA2"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299" w:type="dxa"/>
                  <w:shd w:val="clear" w:color="auto" w:fill="auto"/>
                </w:tcPr>
                <w:p w14:paraId="20B96D68"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Source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p w14:paraId="04A6FF7C" w14:textId="77777777" w:rsidR="008201F9" w:rsidRPr="000B1205" w:rsidRDefault="00B12DF7">
                  <w:pPr>
                    <w:pStyle w:val="TAL"/>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Target cell: NR 30 kHz SSB SCS, </w:t>
                  </w:r>
                  <w:r w:rsidRPr="000B1205">
                    <w:rPr>
                      <w:rFonts w:asciiTheme="minorHAnsi" w:hAnsiTheme="minorHAnsi" w:cstheme="minorHAnsi"/>
                      <w:sz w:val="16"/>
                      <w:szCs w:val="16"/>
                      <w:highlight w:val="yellow"/>
                      <w:lang w:val="en-US"/>
                    </w:rPr>
                    <w:t>20</w:t>
                  </w:r>
                  <w:r w:rsidRPr="000B1205">
                    <w:rPr>
                      <w:rFonts w:asciiTheme="minorHAnsi" w:hAnsiTheme="minorHAnsi" w:cstheme="minorHAnsi"/>
                      <w:sz w:val="16"/>
                      <w:szCs w:val="16"/>
                      <w:lang w:val="en-US"/>
                    </w:rPr>
                    <w:t xml:space="preserve"> MHz bandwidth, TDD duplex mode</w:t>
                  </w:r>
                </w:p>
              </w:tc>
            </w:tr>
            <w:tr w:rsidR="008201F9" w:rsidRPr="003E0EC0" w14:paraId="43E3AE7D" w14:textId="77777777">
              <w:tc>
                <w:tcPr>
                  <w:tcW w:w="2330" w:type="dxa"/>
                  <w:tcBorders>
                    <w:bottom w:val="nil"/>
                  </w:tcBorders>
                  <w:shd w:val="clear" w:color="auto" w:fill="auto"/>
                </w:tcPr>
                <w:p w14:paraId="4A6A3E0D"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299" w:type="dxa"/>
                  <w:tcBorders>
                    <w:bottom w:val="nil"/>
                  </w:tcBorders>
                  <w:shd w:val="clear" w:color="auto" w:fill="auto"/>
                </w:tcPr>
                <w:p w14:paraId="68DB65F7"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Source cell: NR 15 kHz SSB SCS, 10 MHz bandwidth, HD-FDD duplex mode</w:t>
                  </w:r>
                </w:p>
              </w:tc>
            </w:tr>
            <w:tr w:rsidR="008201F9" w:rsidRPr="003E0EC0" w14:paraId="48548AD4" w14:textId="77777777">
              <w:tc>
                <w:tcPr>
                  <w:tcW w:w="2330" w:type="dxa"/>
                  <w:tcBorders>
                    <w:top w:val="nil"/>
                  </w:tcBorders>
                  <w:shd w:val="clear" w:color="auto" w:fill="auto"/>
                </w:tcPr>
                <w:p w14:paraId="10A9D19F" w14:textId="77777777" w:rsidR="008201F9" w:rsidRPr="000B1205" w:rsidRDefault="008201F9">
                  <w:pPr>
                    <w:pStyle w:val="TAL"/>
                    <w:rPr>
                      <w:rFonts w:asciiTheme="minorHAnsi" w:hAnsiTheme="minorHAnsi" w:cstheme="minorHAnsi"/>
                      <w:sz w:val="16"/>
                      <w:szCs w:val="16"/>
                      <w:lang w:val="en-US"/>
                    </w:rPr>
                  </w:pPr>
                </w:p>
              </w:tc>
              <w:tc>
                <w:tcPr>
                  <w:tcW w:w="7299" w:type="dxa"/>
                  <w:tcBorders>
                    <w:top w:val="nil"/>
                  </w:tcBorders>
                  <w:shd w:val="clear" w:color="auto" w:fill="auto"/>
                </w:tcPr>
                <w:p w14:paraId="5DDB7CED" w14:textId="77777777" w:rsidR="008201F9" w:rsidRPr="000B1205" w:rsidRDefault="00B12DF7">
                  <w:pPr>
                    <w:pStyle w:val="TAL"/>
                    <w:rPr>
                      <w:rFonts w:asciiTheme="minorHAnsi" w:hAnsiTheme="minorHAnsi" w:cstheme="minorHAnsi"/>
                      <w:sz w:val="16"/>
                      <w:szCs w:val="16"/>
                      <w:highlight w:val="yellow"/>
                      <w:lang w:val="en-US"/>
                    </w:rPr>
                  </w:pPr>
                  <w:r w:rsidRPr="000B1205">
                    <w:rPr>
                      <w:rFonts w:asciiTheme="minorHAnsi" w:hAnsiTheme="minorHAnsi" w:cstheme="minorHAnsi"/>
                      <w:sz w:val="16"/>
                      <w:szCs w:val="16"/>
                      <w:highlight w:val="yellow"/>
                      <w:lang w:val="en-US"/>
                    </w:rPr>
                    <w:t>Target cell: NR 15 kHz SSB SCS, 10 MHz bandwidth, HD-FDD duplex mode</w:t>
                  </w:r>
                </w:p>
              </w:tc>
            </w:tr>
            <w:tr w:rsidR="008201F9" w:rsidRPr="003E0EC0" w14:paraId="47218050" w14:textId="77777777">
              <w:tc>
                <w:tcPr>
                  <w:tcW w:w="9629" w:type="dxa"/>
                  <w:gridSpan w:val="2"/>
                  <w:shd w:val="clear" w:color="auto" w:fill="auto"/>
                </w:tcPr>
                <w:p w14:paraId="6E5ED515"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6B44564D"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The following test configurations are defined for Redirection from NR to E-UTRAN test cases: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581"/>
            </w:tblGrid>
            <w:tr w:rsidR="008201F9" w14:paraId="2C6FA43C" w14:textId="77777777">
              <w:tc>
                <w:tcPr>
                  <w:tcW w:w="1843" w:type="dxa"/>
                  <w:shd w:val="clear" w:color="auto" w:fill="auto"/>
                </w:tcPr>
                <w:p w14:paraId="37AFAEA0"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Configuration</w:t>
                  </w:r>
                </w:p>
              </w:tc>
              <w:tc>
                <w:tcPr>
                  <w:tcW w:w="7371" w:type="dxa"/>
                  <w:shd w:val="clear" w:color="auto" w:fill="auto"/>
                </w:tcPr>
                <w:p w14:paraId="69CB0444" w14:textId="77777777" w:rsidR="008201F9" w:rsidRDefault="008F2346">
                  <w:pPr>
                    <w:pStyle w:val="TAH"/>
                    <w:rPr>
                      <w:rFonts w:asciiTheme="minorHAnsi" w:hAnsiTheme="minorHAnsi" w:cstheme="minorHAnsi"/>
                      <w:b w:val="0"/>
                      <w:sz w:val="16"/>
                      <w:szCs w:val="16"/>
                    </w:rPr>
                  </w:pPr>
                  <w:r>
                    <w:rPr>
                      <w:rFonts w:asciiTheme="minorHAnsi" w:hAnsiTheme="minorHAnsi" w:cstheme="minorHAnsi"/>
                      <w:b w:val="0"/>
                      <w:sz w:val="16"/>
                      <w:szCs w:val="16"/>
                    </w:rPr>
                    <w:t>Description</w:t>
                  </w:r>
                </w:p>
              </w:tc>
            </w:tr>
            <w:tr w:rsidR="008201F9" w14:paraId="1AB9E24F" w14:textId="77777777">
              <w:tc>
                <w:tcPr>
                  <w:tcW w:w="1843" w:type="dxa"/>
                  <w:shd w:val="clear" w:color="auto" w:fill="auto"/>
                </w:tcPr>
                <w:p w14:paraId="51FC4B1E"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1</w:t>
                  </w:r>
                </w:p>
              </w:tc>
              <w:tc>
                <w:tcPr>
                  <w:tcW w:w="7371" w:type="dxa"/>
                  <w:shd w:val="clear" w:color="auto" w:fill="auto"/>
                </w:tcPr>
                <w:p w14:paraId="56DA9603"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FDD</w:t>
                  </w:r>
                </w:p>
              </w:tc>
            </w:tr>
            <w:tr w:rsidR="008201F9" w14:paraId="7183E182" w14:textId="77777777">
              <w:tc>
                <w:tcPr>
                  <w:tcW w:w="1843" w:type="dxa"/>
                  <w:shd w:val="clear" w:color="auto" w:fill="auto"/>
                </w:tcPr>
                <w:p w14:paraId="682BB5C8"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2</w:t>
                  </w:r>
                </w:p>
              </w:tc>
              <w:tc>
                <w:tcPr>
                  <w:tcW w:w="7371" w:type="dxa"/>
                  <w:shd w:val="clear" w:color="auto" w:fill="auto"/>
                </w:tcPr>
                <w:p w14:paraId="6FE9A5A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FDD</w:t>
                  </w:r>
                </w:p>
              </w:tc>
            </w:tr>
            <w:tr w:rsidR="008201F9" w14:paraId="53CC49A0" w14:textId="77777777">
              <w:tc>
                <w:tcPr>
                  <w:tcW w:w="1843" w:type="dxa"/>
                  <w:shd w:val="clear" w:color="auto" w:fill="auto"/>
                </w:tcPr>
                <w:p w14:paraId="6B6F3820"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3</w:t>
                  </w:r>
                </w:p>
              </w:tc>
              <w:tc>
                <w:tcPr>
                  <w:tcW w:w="7371" w:type="dxa"/>
                  <w:shd w:val="clear" w:color="auto" w:fill="auto"/>
                </w:tcPr>
                <w:p w14:paraId="24C9263A"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 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FDD</w:t>
                  </w:r>
                </w:p>
              </w:tc>
            </w:tr>
            <w:tr w:rsidR="008201F9" w14:paraId="31DC16CA" w14:textId="77777777">
              <w:tc>
                <w:tcPr>
                  <w:tcW w:w="1843" w:type="dxa"/>
                  <w:shd w:val="clear" w:color="auto" w:fill="auto"/>
                </w:tcPr>
                <w:p w14:paraId="5F314EB3"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4</w:t>
                  </w:r>
                </w:p>
              </w:tc>
              <w:tc>
                <w:tcPr>
                  <w:tcW w:w="7371" w:type="dxa"/>
                  <w:shd w:val="clear" w:color="auto" w:fill="auto"/>
                </w:tcPr>
                <w:p w14:paraId="01A4FF20"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FDD duplex mode, LTE TDD</w:t>
                  </w:r>
                </w:p>
              </w:tc>
            </w:tr>
            <w:tr w:rsidR="008201F9" w14:paraId="2D42239A" w14:textId="77777777">
              <w:tc>
                <w:tcPr>
                  <w:tcW w:w="1843" w:type="dxa"/>
                  <w:shd w:val="clear" w:color="auto" w:fill="auto"/>
                </w:tcPr>
                <w:p w14:paraId="636304A5"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5</w:t>
                  </w:r>
                </w:p>
              </w:tc>
              <w:tc>
                <w:tcPr>
                  <w:tcW w:w="7371" w:type="dxa"/>
                  <w:shd w:val="clear" w:color="auto" w:fill="auto"/>
                </w:tcPr>
                <w:p w14:paraId="68B61B4C"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NR 15 kHz SSB SCS, 10 MHz bandwidth, TDD duplex mode, LTE TDD</w:t>
                  </w:r>
                </w:p>
              </w:tc>
            </w:tr>
            <w:tr w:rsidR="008201F9" w14:paraId="74172080" w14:textId="77777777">
              <w:tc>
                <w:tcPr>
                  <w:tcW w:w="1843" w:type="dxa"/>
                  <w:shd w:val="clear" w:color="auto" w:fill="auto"/>
                </w:tcPr>
                <w:p w14:paraId="5D5CA17C"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6</w:t>
                  </w:r>
                </w:p>
              </w:tc>
              <w:tc>
                <w:tcPr>
                  <w:tcW w:w="7371" w:type="dxa"/>
                  <w:shd w:val="clear" w:color="auto" w:fill="auto"/>
                </w:tcPr>
                <w:p w14:paraId="45AC0A62" w14:textId="77777777" w:rsidR="008201F9" w:rsidRPr="000B1205" w:rsidRDefault="00B12DF7">
                  <w:pPr>
                    <w:pStyle w:val="TAL"/>
                    <w:rPr>
                      <w:rFonts w:asciiTheme="minorHAnsi" w:hAnsiTheme="minorHAnsi" w:cstheme="minorHAnsi"/>
                      <w:sz w:val="16"/>
                      <w:szCs w:val="16"/>
                      <w:lang w:val="en-US" w:eastAsia="zh-CN"/>
                    </w:rPr>
                  </w:pPr>
                  <w:r w:rsidRPr="000B1205">
                    <w:rPr>
                      <w:rFonts w:asciiTheme="minorHAnsi" w:hAnsiTheme="minorHAnsi" w:cstheme="minorHAnsi"/>
                      <w:sz w:val="16"/>
                      <w:szCs w:val="16"/>
                      <w:lang w:val="en-US" w:eastAsia="zh-CN"/>
                    </w:rPr>
                    <w:t xml:space="preserve">NR 30kHz SSB SCS, </w:t>
                  </w:r>
                  <w:r w:rsidRPr="000B1205">
                    <w:rPr>
                      <w:rFonts w:asciiTheme="minorHAnsi" w:hAnsiTheme="minorHAnsi" w:cstheme="minorHAnsi"/>
                      <w:sz w:val="16"/>
                      <w:szCs w:val="16"/>
                      <w:highlight w:val="yellow"/>
                      <w:lang w:val="en-US" w:eastAsia="zh-CN"/>
                    </w:rPr>
                    <w:t>20</w:t>
                  </w:r>
                  <w:r w:rsidRPr="000B1205">
                    <w:rPr>
                      <w:rFonts w:asciiTheme="minorHAnsi" w:hAnsiTheme="minorHAnsi" w:cstheme="minorHAnsi"/>
                      <w:sz w:val="16"/>
                      <w:szCs w:val="16"/>
                      <w:lang w:val="en-US" w:eastAsia="zh-CN"/>
                    </w:rPr>
                    <w:t xml:space="preserve"> MHz bandwidth, TDD duplex mode, LTE TDD</w:t>
                  </w:r>
                </w:p>
              </w:tc>
            </w:tr>
            <w:tr w:rsidR="008201F9" w14:paraId="6D2E9F33" w14:textId="77777777">
              <w:tc>
                <w:tcPr>
                  <w:tcW w:w="1843" w:type="dxa"/>
                  <w:shd w:val="clear" w:color="auto" w:fill="auto"/>
                </w:tcPr>
                <w:p w14:paraId="3646B29B"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7</w:t>
                  </w:r>
                </w:p>
              </w:tc>
              <w:tc>
                <w:tcPr>
                  <w:tcW w:w="7371" w:type="dxa"/>
                  <w:shd w:val="clear" w:color="auto" w:fill="auto"/>
                </w:tcPr>
                <w:p w14:paraId="513EB18F"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FDD</w:t>
                  </w:r>
                </w:p>
              </w:tc>
            </w:tr>
            <w:tr w:rsidR="008201F9" w14:paraId="41445F9A" w14:textId="77777777">
              <w:tc>
                <w:tcPr>
                  <w:tcW w:w="1843" w:type="dxa"/>
                  <w:shd w:val="clear" w:color="auto" w:fill="auto"/>
                </w:tcPr>
                <w:p w14:paraId="309E6914" w14:textId="77777777" w:rsidR="008201F9" w:rsidRDefault="008F2346">
                  <w:pPr>
                    <w:pStyle w:val="TAL"/>
                    <w:rPr>
                      <w:rFonts w:asciiTheme="minorHAnsi" w:hAnsiTheme="minorHAnsi" w:cstheme="minorHAnsi"/>
                      <w:sz w:val="16"/>
                      <w:szCs w:val="16"/>
                    </w:rPr>
                  </w:pPr>
                  <w:r>
                    <w:rPr>
                      <w:rFonts w:asciiTheme="minorHAnsi" w:hAnsiTheme="minorHAnsi" w:cstheme="minorHAnsi"/>
                      <w:sz w:val="16"/>
                      <w:szCs w:val="16"/>
                    </w:rPr>
                    <w:t>8</w:t>
                  </w:r>
                </w:p>
              </w:tc>
              <w:tc>
                <w:tcPr>
                  <w:tcW w:w="7371" w:type="dxa"/>
                  <w:shd w:val="clear" w:color="auto" w:fill="auto"/>
                </w:tcPr>
                <w:p w14:paraId="4832005A" w14:textId="77777777" w:rsidR="008201F9" w:rsidRPr="000B1205" w:rsidRDefault="00B12DF7">
                  <w:pPr>
                    <w:pStyle w:val="TAL"/>
                    <w:rPr>
                      <w:rFonts w:asciiTheme="minorHAnsi" w:hAnsiTheme="minorHAnsi" w:cstheme="minorHAnsi"/>
                      <w:sz w:val="16"/>
                      <w:szCs w:val="16"/>
                      <w:highlight w:val="yellow"/>
                      <w:lang w:val="en-US" w:eastAsia="zh-CN"/>
                    </w:rPr>
                  </w:pPr>
                  <w:r w:rsidRPr="000B1205">
                    <w:rPr>
                      <w:rFonts w:asciiTheme="minorHAnsi" w:hAnsiTheme="minorHAnsi" w:cstheme="minorHAnsi"/>
                      <w:sz w:val="16"/>
                      <w:szCs w:val="16"/>
                      <w:highlight w:val="yellow"/>
                      <w:lang w:val="en-US" w:eastAsia="zh-CN"/>
                    </w:rPr>
                    <w:t>NR 15 kHz SSB SCS, 10 MHz bandwidth, HD-FDD duplex mode, LTE TDD</w:t>
                  </w:r>
                </w:p>
              </w:tc>
            </w:tr>
            <w:tr w:rsidR="008201F9" w:rsidRPr="003E0EC0" w14:paraId="64DEB035" w14:textId="77777777">
              <w:tc>
                <w:tcPr>
                  <w:tcW w:w="9214" w:type="dxa"/>
                  <w:gridSpan w:val="2"/>
                  <w:shd w:val="clear" w:color="auto" w:fill="auto"/>
                </w:tcPr>
                <w:p w14:paraId="771467CA" w14:textId="77777777" w:rsidR="008201F9" w:rsidRPr="000B1205" w:rsidRDefault="00B12DF7">
                  <w:pPr>
                    <w:pStyle w:val="TAN"/>
                    <w:rPr>
                      <w:rFonts w:asciiTheme="minorHAnsi" w:hAnsiTheme="minorHAnsi" w:cstheme="minorHAnsi"/>
                      <w:sz w:val="16"/>
                      <w:szCs w:val="16"/>
                      <w:lang w:val="en-US"/>
                    </w:rPr>
                  </w:pPr>
                  <w:r w:rsidRPr="000B1205">
                    <w:rPr>
                      <w:rFonts w:asciiTheme="minorHAnsi" w:hAnsiTheme="minorHAnsi" w:cstheme="minorHAnsi"/>
                      <w:sz w:val="16"/>
                      <w:szCs w:val="16"/>
                      <w:lang w:val="en-US"/>
                    </w:rPr>
                    <w:t>Note:</w:t>
                  </w:r>
                  <w:r w:rsidRPr="000B1205">
                    <w:rPr>
                      <w:rFonts w:asciiTheme="minorHAnsi" w:hAnsiTheme="minorHAnsi" w:cstheme="minorHAnsi"/>
                      <w:sz w:val="16"/>
                      <w:szCs w:val="16"/>
                      <w:lang w:val="en-US"/>
                    </w:rPr>
                    <w:tab/>
                    <w:t>The UE is only required to be tested in one of the supported test configurations</w:t>
                  </w:r>
                </w:p>
              </w:tc>
            </w:tr>
          </w:tbl>
          <w:p w14:paraId="4E1ADCF6" w14:textId="77777777" w:rsidR="008201F9" w:rsidRDefault="008F2346">
            <w:pPr>
              <w:pStyle w:val="RAN4proposal"/>
              <w:spacing w:before="240"/>
              <w:rPr>
                <w:rFonts w:asciiTheme="minorHAnsi" w:hAnsiTheme="minorHAnsi" w:cstheme="minorHAnsi"/>
                <w:b w:val="0"/>
                <w:sz w:val="16"/>
                <w:szCs w:val="16"/>
              </w:rPr>
            </w:pPr>
            <w:r>
              <w:rPr>
                <w:rFonts w:asciiTheme="minorHAnsi" w:hAnsiTheme="minorHAnsi" w:cstheme="minorHAnsi"/>
                <w:b w:val="0"/>
                <w:sz w:val="16"/>
                <w:szCs w:val="16"/>
              </w:rPr>
              <w:t>NR test configurations for RRC re-establishment and RRC release with redirection in FR2 are reused for RRM test configurations for RedCap UEs.</w:t>
            </w:r>
          </w:p>
        </w:tc>
      </w:tr>
      <w:tr w:rsidR="008201F9" w:rsidRPr="003E0EC0" w14:paraId="2F73B670" w14:textId="77777777">
        <w:trPr>
          <w:trHeight w:val="468"/>
        </w:trPr>
        <w:tc>
          <w:tcPr>
            <w:tcW w:w="1621" w:type="dxa"/>
            <w:vAlign w:val="center"/>
          </w:tcPr>
          <w:p w14:paraId="282D214D" w14:textId="77777777" w:rsidR="008201F9" w:rsidRDefault="00660EBE">
            <w:pPr>
              <w:rPr>
                <w:rFonts w:asciiTheme="minorHAnsi" w:hAnsiTheme="minorHAnsi" w:cstheme="minorHAnsi"/>
                <w:color w:val="0000FF"/>
                <w:sz w:val="16"/>
                <w:szCs w:val="16"/>
                <w:u w:val="single"/>
              </w:rPr>
            </w:pPr>
            <w:hyperlink r:id="rId102" w:history="1">
              <w:r w:rsidR="008F2346">
                <w:rPr>
                  <w:rStyle w:val="aff3"/>
                  <w:rFonts w:asciiTheme="minorHAnsi" w:hAnsiTheme="minorHAnsi" w:cstheme="minorHAnsi"/>
                  <w:sz w:val="16"/>
                  <w:szCs w:val="16"/>
                </w:rPr>
                <w:t>R4-2213004</w:t>
              </w:r>
            </w:hyperlink>
          </w:p>
          <w:p w14:paraId="66633ECB" w14:textId="77777777" w:rsidR="008201F9" w:rsidRDefault="008201F9">
            <w:pPr>
              <w:rPr>
                <w:rFonts w:asciiTheme="minorHAnsi" w:hAnsiTheme="minorHAnsi" w:cstheme="minorHAnsi"/>
                <w:color w:val="0000FF"/>
                <w:sz w:val="16"/>
                <w:szCs w:val="16"/>
                <w:u w:val="single"/>
              </w:rPr>
            </w:pPr>
          </w:p>
        </w:tc>
        <w:tc>
          <w:tcPr>
            <w:tcW w:w="1431" w:type="dxa"/>
            <w:vAlign w:val="center"/>
          </w:tcPr>
          <w:p w14:paraId="086CD7F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52A555D3"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1: Verify the functionality of intra-NR handover NCD-SSB for RedCap UE.</w:t>
            </w:r>
          </w:p>
          <w:p w14:paraId="2BDA639C" w14:textId="77777777" w:rsidR="008201F9" w:rsidRPr="000B1205" w:rsidRDefault="008F2346">
            <w:pPr>
              <w:rPr>
                <w:rFonts w:asciiTheme="minorHAnsi" w:eastAsiaTheme="minorEastAsia"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2: E-UTRA-NR handover to CD-SSB for 2RX RedCap UE test is to be verified.</w:t>
            </w:r>
          </w:p>
          <w:p w14:paraId="742C16FC" w14:textId="77777777" w:rsidR="008201F9" w:rsidRPr="000B1205" w:rsidRDefault="008F2346">
            <w:pPr>
              <w:rPr>
                <w:rFonts w:asciiTheme="minorHAnsi" w:hAnsiTheme="minorHAnsi" w:cstheme="minorHAnsi"/>
                <w:sz w:val="16"/>
                <w:szCs w:val="16"/>
                <w:lang w:val="en-US" w:eastAsia="zh-CN"/>
              </w:rPr>
            </w:pPr>
            <w:r w:rsidRPr="000B1205">
              <w:rPr>
                <w:rFonts w:asciiTheme="minorHAnsi" w:eastAsiaTheme="minorEastAsia" w:hAnsiTheme="minorHAnsi" w:cstheme="minorHAnsi"/>
                <w:sz w:val="16"/>
                <w:szCs w:val="16"/>
                <w:lang w:val="en-US" w:eastAsia="zh-CN"/>
              </w:rPr>
              <w:t>Proposal 3:</w:t>
            </w:r>
            <w:r w:rsidRPr="000B1205">
              <w:rPr>
                <w:rFonts w:asciiTheme="minorHAnsi" w:hAnsiTheme="minorHAnsi" w:cstheme="minorHAnsi"/>
                <w:sz w:val="16"/>
                <w:szCs w:val="16"/>
                <w:lang w:val="en-US" w:eastAsia="zh-CN"/>
              </w:rPr>
              <w:t xml:space="preserve"> Add the following new SSB patterns and SMTC pattern in FR1 to consider 20MHz and 80ms NCD-SSB periodicity.</w:t>
            </w:r>
          </w:p>
          <w:p w14:paraId="5A7AAE0B" w14:textId="77777777" w:rsidR="008201F9" w:rsidRPr="000B1205" w:rsidRDefault="008F2346">
            <w:pPr>
              <w:rPr>
                <w:rFonts w:asciiTheme="minorHAnsi" w:hAnsiTheme="minorHAnsi" w:cstheme="minorHAnsi"/>
                <w:sz w:val="16"/>
                <w:szCs w:val="16"/>
                <w:lang w:val="en-US"/>
              </w:rPr>
            </w:pPr>
            <w:r w:rsidRPr="000B1205">
              <w:rPr>
                <w:rFonts w:asciiTheme="minorHAnsi" w:eastAsiaTheme="minorEastAsia" w:hAnsiTheme="minorHAnsi" w:cstheme="minorHAnsi"/>
                <w:sz w:val="16"/>
                <w:szCs w:val="16"/>
                <w:lang w:val="en-US" w:eastAsia="zh-CN"/>
              </w:rPr>
              <w:t>Proposal 4: To guarantee 1RX RedCap UE handover to target cell, the SSB-RSRP level difference between serving cell and target cell shall be larger than 4dB in test.</w:t>
            </w:r>
          </w:p>
        </w:tc>
      </w:tr>
      <w:tr w:rsidR="008201F9" w:rsidRPr="003E0EC0" w14:paraId="56AEFF56" w14:textId="77777777">
        <w:trPr>
          <w:trHeight w:val="468"/>
        </w:trPr>
        <w:tc>
          <w:tcPr>
            <w:tcW w:w="1621" w:type="dxa"/>
            <w:vAlign w:val="center"/>
          </w:tcPr>
          <w:p w14:paraId="052AA362" w14:textId="77777777" w:rsidR="008201F9" w:rsidRDefault="00660EBE">
            <w:pPr>
              <w:rPr>
                <w:rFonts w:asciiTheme="minorHAnsi" w:hAnsiTheme="minorHAnsi" w:cstheme="minorHAnsi"/>
                <w:color w:val="0000FF"/>
                <w:sz w:val="16"/>
                <w:szCs w:val="16"/>
                <w:u w:val="single"/>
              </w:rPr>
            </w:pPr>
            <w:hyperlink r:id="rId103" w:history="1">
              <w:r w:rsidR="008F2346">
                <w:rPr>
                  <w:rStyle w:val="aff3"/>
                  <w:rFonts w:asciiTheme="minorHAnsi" w:hAnsiTheme="minorHAnsi" w:cstheme="minorHAnsi"/>
                  <w:sz w:val="16"/>
                  <w:szCs w:val="16"/>
                </w:rPr>
                <w:t>R4-2211693</w:t>
              </w:r>
            </w:hyperlink>
          </w:p>
          <w:p w14:paraId="4FCA9F06"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437A6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56BB975C" w14:textId="77777777" w:rsidR="008201F9" w:rsidRDefault="00B12DF7">
            <w:pPr>
              <w:pStyle w:val="a6"/>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w:t>
            </w:r>
            <w:r w:rsidR="008F2346">
              <w:rPr>
                <w:rFonts w:asciiTheme="minorHAnsi" w:hAnsiTheme="minorHAnsi" w:cstheme="minorHAnsi"/>
                <w:iCs/>
                <w:sz w:val="16"/>
                <w:szCs w:val="16"/>
                <w:lang w:val="en-US"/>
              </w:rPr>
              <w:t>It is suggested to introduce a new test configuration of 20 MHz bandwidth and 30 kHz SSB SCS for test configuration on timing advance for RedCap UEs in FR</w:t>
            </w:r>
            <w:proofErr w:type="gramStart"/>
            <w:r w:rsidR="008F2346">
              <w:rPr>
                <w:rFonts w:asciiTheme="minorHAnsi" w:hAnsiTheme="minorHAnsi" w:cstheme="minorHAnsi"/>
                <w:iCs/>
                <w:sz w:val="16"/>
                <w:szCs w:val="16"/>
                <w:lang w:val="en-US"/>
              </w:rPr>
              <w:t>1 .</w:t>
            </w:r>
            <w:proofErr w:type="gramEnd"/>
          </w:p>
          <w:p w14:paraId="75AA8B5F" w14:textId="77777777" w:rsidR="008201F9" w:rsidRDefault="008F2346">
            <w:pPr>
              <w:spacing w:before="240" w:after="240"/>
              <w:rPr>
                <w:rFonts w:asciiTheme="minorHAnsi" w:eastAsia="宋体" w:hAnsiTheme="minorHAnsi" w:cstheme="minorHAnsi"/>
                <w:iCs/>
                <w:sz w:val="16"/>
                <w:szCs w:val="16"/>
                <w:lang w:val="en-GB"/>
              </w:rPr>
            </w:pPr>
            <w:r w:rsidRPr="000B1205">
              <w:rPr>
                <w:rFonts w:asciiTheme="minorHAnsi" w:eastAsia="宋体" w:hAnsiTheme="minorHAnsi" w:cstheme="minorHAnsi"/>
                <w:iCs/>
                <w:sz w:val="16"/>
                <w:szCs w:val="16"/>
                <w:lang w:val="en-US"/>
              </w:rPr>
              <w:lastRenderedPageBreak/>
              <w:t>P</w:t>
            </w:r>
            <w:r>
              <w:rPr>
                <w:rFonts w:asciiTheme="minorHAnsi" w:eastAsia="宋体" w:hAnsiTheme="minorHAnsi" w:cstheme="minorHAnsi"/>
                <w:iCs/>
                <w:sz w:val="16"/>
                <w:szCs w:val="16"/>
                <w:lang w:val="en-GB"/>
              </w:rPr>
              <w:t>roposal</w:t>
            </w:r>
            <w:r w:rsidR="00B12DF7" w:rsidRPr="000B1205">
              <w:rPr>
                <w:rFonts w:asciiTheme="minorHAnsi" w:eastAsia="宋体" w:hAnsiTheme="minorHAnsi" w:cstheme="minorHAnsi"/>
                <w:iCs/>
                <w:sz w:val="16"/>
                <w:szCs w:val="16"/>
                <w:lang w:val="en-US"/>
              </w:rPr>
              <w:t xml:space="preserve"> 2: It is suggested to</w:t>
            </w:r>
            <w:r w:rsidRPr="000B1205">
              <w:rPr>
                <w:rFonts w:asciiTheme="minorHAnsi" w:hAnsiTheme="minorHAnsi" w:cstheme="minorHAnsi"/>
                <w:sz w:val="16"/>
                <w:szCs w:val="16"/>
                <w:lang w:val="en-US"/>
              </w:rPr>
              <w:t xml:space="preserve"> </w:t>
            </w:r>
            <w:r w:rsidR="00B12DF7" w:rsidRPr="000B1205">
              <w:rPr>
                <w:rFonts w:asciiTheme="minorHAnsi" w:eastAsia="宋体" w:hAnsiTheme="minorHAnsi" w:cstheme="minorHAnsi"/>
                <w:iCs/>
                <w:sz w:val="16"/>
                <w:szCs w:val="16"/>
                <w:lang w:val="en-US"/>
              </w:rPr>
              <w:t>modify Config 3 in Table A.6.4.3.1.2-1 to 'NR 30 kHz SSB SCS, 20 MHz bandwidth, TDD duplex mode' in the section A.16.4.3.1 for RedCap UEs</w:t>
            </w:r>
            <w:r>
              <w:rPr>
                <w:rFonts w:asciiTheme="minorHAnsi" w:eastAsia="宋体" w:hAnsiTheme="minorHAnsi" w:cstheme="minorHAnsi"/>
                <w:iCs/>
                <w:sz w:val="16"/>
                <w:szCs w:val="16"/>
                <w:lang w:val="en-GB"/>
              </w:rPr>
              <w:t>.</w:t>
            </w:r>
          </w:p>
          <w:p w14:paraId="2AB1AB62" w14:textId="77777777" w:rsidR="008201F9" w:rsidRDefault="008F2346">
            <w:pPr>
              <w:spacing w:before="240" w:after="240"/>
              <w:rPr>
                <w:rFonts w:asciiTheme="minorHAnsi" w:eastAsia="宋体" w:hAnsiTheme="minorHAnsi" w:cstheme="minorHAnsi"/>
                <w:iCs/>
                <w:sz w:val="16"/>
                <w:szCs w:val="16"/>
                <w:lang w:val="en-GB"/>
              </w:rPr>
            </w:pPr>
            <w:r>
              <w:rPr>
                <w:rFonts w:asciiTheme="minorHAnsi" w:eastAsia="宋体" w:hAnsiTheme="minorHAnsi" w:cstheme="minorHAnsi"/>
                <w:iCs/>
                <w:sz w:val="16"/>
                <w:szCs w:val="16"/>
                <w:lang w:val="en-GB"/>
              </w:rPr>
              <w:t xml:space="preserve">Observation 2: </w:t>
            </w:r>
            <w:r w:rsidRPr="000B1205">
              <w:rPr>
                <w:rFonts w:asciiTheme="minorHAnsi" w:eastAsia="宋体" w:hAnsiTheme="minorHAnsi" w:cstheme="minorHAnsi"/>
                <w:iCs/>
                <w:sz w:val="16"/>
                <w:szCs w:val="16"/>
                <w:lang w:val="en-US"/>
              </w:rPr>
              <w:t>According to Table 5.3.2-1 in TS 38.101-1, the maximum transmission bandwidth configuration N</w:t>
            </w:r>
            <w:r w:rsidRPr="000B1205">
              <w:rPr>
                <w:rFonts w:asciiTheme="minorHAnsi" w:eastAsia="宋体" w:hAnsiTheme="minorHAnsi" w:cstheme="minorHAnsi"/>
                <w:iCs/>
                <w:sz w:val="16"/>
                <w:szCs w:val="16"/>
                <w:vertAlign w:val="subscript"/>
                <w:lang w:val="en-US"/>
              </w:rPr>
              <w:t>RB</w:t>
            </w:r>
            <w:r w:rsidRPr="000B1205">
              <w:rPr>
                <w:rFonts w:asciiTheme="minorHAnsi" w:eastAsia="宋体" w:hAnsiTheme="minorHAnsi" w:cstheme="minorHAnsi"/>
                <w:iCs/>
                <w:sz w:val="16"/>
                <w:szCs w:val="16"/>
                <w:lang w:val="en-US"/>
              </w:rPr>
              <w:t xml:space="preserve"> corresponds to each UE channel bandwidth and subcarrier spacing, and the value of BW</w:t>
            </w:r>
            <w:r w:rsidRPr="000B1205">
              <w:rPr>
                <w:rFonts w:asciiTheme="minorHAnsi" w:eastAsia="宋体" w:hAnsiTheme="minorHAnsi" w:cstheme="minorHAnsi"/>
                <w:iCs/>
                <w:sz w:val="16"/>
                <w:szCs w:val="16"/>
                <w:vertAlign w:val="subscript"/>
                <w:lang w:val="en-US"/>
              </w:rPr>
              <w:t>channel</w:t>
            </w:r>
            <w:r w:rsidRPr="000B1205">
              <w:rPr>
                <w:rFonts w:asciiTheme="minorHAnsi" w:eastAsia="宋体" w:hAnsiTheme="minorHAnsi" w:cstheme="minorHAnsi"/>
                <w:iCs/>
                <w:sz w:val="16"/>
                <w:szCs w:val="16"/>
                <w:lang w:val="en-US"/>
              </w:rPr>
              <w:t xml:space="preserve"> and BWP BW in test cases need to be specified according to different channel bandwidth and subcarrier spacing.</w:t>
            </w:r>
          </w:p>
          <w:p w14:paraId="7D08896B" w14:textId="77777777" w:rsidR="008201F9" w:rsidRPr="000B1205" w:rsidRDefault="008F2346">
            <w:pPr>
              <w:spacing w:before="240" w:after="240"/>
              <w:rPr>
                <w:rFonts w:asciiTheme="minorHAnsi" w:eastAsia="宋体" w:hAnsiTheme="minorHAnsi" w:cstheme="minorHAnsi"/>
                <w:iCs/>
                <w:sz w:val="16"/>
                <w:szCs w:val="16"/>
                <w:u w:val="single"/>
                <w:vertAlign w:val="subscript"/>
                <w:lang w:val="en-US"/>
              </w:rPr>
            </w:pPr>
            <w:r>
              <w:rPr>
                <w:rFonts w:asciiTheme="minorHAnsi" w:eastAsia="宋体" w:hAnsiTheme="minorHAnsi" w:cstheme="minorHAnsi"/>
                <w:iCs/>
                <w:sz w:val="16"/>
                <w:szCs w:val="16"/>
                <w:lang w:val="en-GB"/>
              </w:rPr>
              <w:t>Proposa</w:t>
            </w:r>
            <w:r w:rsidR="00B12DF7" w:rsidRPr="000B1205">
              <w:rPr>
                <w:rFonts w:asciiTheme="minorHAnsi" w:eastAsia="宋体" w:hAnsiTheme="minorHAnsi" w:cstheme="minorHAnsi"/>
                <w:iCs/>
                <w:sz w:val="16"/>
                <w:szCs w:val="16"/>
                <w:lang w:val="en-US"/>
              </w:rPr>
              <w:t>l 3:</w:t>
            </w:r>
            <w:r w:rsidRPr="000B1205">
              <w:rPr>
                <w:rFonts w:asciiTheme="minorHAnsi" w:eastAsia="宋体" w:hAnsiTheme="minorHAnsi" w:cstheme="minorHAnsi"/>
                <w:iCs/>
                <w:sz w:val="16"/>
                <w:szCs w:val="16"/>
                <w:lang w:val="en-US"/>
              </w:rPr>
              <w:t xml:space="preserve"> It is suggested that the </w:t>
            </w:r>
            <w:r w:rsidR="00B12DF7" w:rsidRPr="000B1205">
              <w:rPr>
                <w:rFonts w:asciiTheme="minorHAnsi" w:eastAsia="宋体" w:hAnsiTheme="minorHAnsi" w:cstheme="minorHAnsi"/>
                <w:iCs/>
                <w:sz w:val="16"/>
                <w:szCs w:val="16"/>
                <w:lang w:val="en-US"/>
              </w:rPr>
              <w:t>BW</w:t>
            </w:r>
            <w:r w:rsidR="00B12DF7" w:rsidRPr="000B1205">
              <w:rPr>
                <w:rFonts w:asciiTheme="minorHAnsi" w:eastAsia="宋体" w:hAnsiTheme="minorHAnsi" w:cstheme="minorHAnsi"/>
                <w:iCs/>
                <w:sz w:val="16"/>
                <w:szCs w:val="16"/>
                <w:vertAlign w:val="subscript"/>
                <w:lang w:val="en-US"/>
              </w:rPr>
              <w:t>channel</w:t>
            </w:r>
            <w:r w:rsidR="00B12DF7" w:rsidRPr="000B1205">
              <w:rPr>
                <w:rFonts w:asciiTheme="minorHAnsi" w:eastAsia="宋体" w:hAnsiTheme="minorHAnsi" w:cstheme="minorHAnsi"/>
                <w:iCs/>
                <w:sz w:val="16"/>
                <w:szCs w:val="16"/>
                <w:lang w:val="en-US"/>
              </w:rPr>
              <w:t xml:space="preserve"> and the BWP BW parameters in Table A.16.4.3.x1.2-3 should be set to '20: </w:t>
            </w:r>
            <w:proofErr w:type="gramStart"/>
            <w:r w:rsidR="00B12DF7" w:rsidRPr="000B1205">
              <w:rPr>
                <w:rFonts w:asciiTheme="minorHAnsi" w:eastAsia="宋体" w:hAnsiTheme="minorHAnsi" w:cstheme="minorHAnsi"/>
                <w:iCs/>
                <w:sz w:val="16"/>
                <w:szCs w:val="16"/>
                <w:lang w:val="en-US"/>
              </w:rPr>
              <w:t>N</w:t>
            </w:r>
            <w:r w:rsidR="00B12DF7" w:rsidRPr="000B1205">
              <w:rPr>
                <w:rFonts w:asciiTheme="minorHAnsi" w:eastAsia="宋体" w:hAnsiTheme="minorHAnsi" w:cstheme="minorHAnsi"/>
                <w:iCs/>
                <w:sz w:val="16"/>
                <w:szCs w:val="16"/>
                <w:vertAlign w:val="subscript"/>
                <w:lang w:val="en-US"/>
              </w:rPr>
              <w:t>RB,c</w:t>
            </w:r>
            <w:proofErr w:type="gramEnd"/>
            <w:r w:rsidR="00B12DF7" w:rsidRPr="000B1205">
              <w:rPr>
                <w:rFonts w:asciiTheme="minorHAnsi" w:eastAsia="宋体" w:hAnsiTheme="minorHAnsi" w:cstheme="minorHAnsi"/>
                <w:iCs/>
                <w:sz w:val="16"/>
                <w:szCs w:val="16"/>
                <w:vertAlign w:val="subscript"/>
                <w:lang w:val="en-US"/>
              </w:rPr>
              <w:t xml:space="preserve"> </w:t>
            </w:r>
            <w:r w:rsidR="00B12DF7" w:rsidRPr="000B1205">
              <w:rPr>
                <w:rFonts w:asciiTheme="minorHAnsi" w:eastAsia="宋体" w:hAnsiTheme="minorHAnsi" w:cstheme="minorHAnsi"/>
                <w:iCs/>
                <w:sz w:val="16"/>
                <w:szCs w:val="16"/>
                <w:lang w:val="en-US"/>
              </w:rPr>
              <w:t>= 51' for RedCap UEs.</w:t>
            </w:r>
          </w:p>
          <w:p w14:paraId="4B8CBE43" w14:textId="77777777" w:rsidR="008201F9" w:rsidRPr="000B1205" w:rsidRDefault="00B12DF7">
            <w:pPr>
              <w:overflowPunct/>
              <w:autoSpaceDE/>
              <w:autoSpaceDN/>
              <w:adjustRightInd/>
              <w:spacing w:before="240" w:after="240"/>
              <w:textAlignment w:val="auto"/>
              <w:rPr>
                <w:rFonts w:asciiTheme="minorHAnsi" w:eastAsia="宋体" w:hAnsiTheme="minorHAnsi" w:cstheme="minorHAnsi"/>
                <w:iCs/>
                <w:sz w:val="16"/>
                <w:szCs w:val="16"/>
                <w:lang w:val="en-US"/>
              </w:rPr>
            </w:pPr>
            <w:r w:rsidRPr="000B1205">
              <w:rPr>
                <w:rFonts w:asciiTheme="minorHAnsi" w:eastAsia="宋体" w:hAnsiTheme="minorHAnsi" w:cstheme="minorHAnsi"/>
                <w:iCs/>
                <w:sz w:val="16"/>
                <w:szCs w:val="16"/>
                <w:lang w:val="en-US"/>
              </w:rPr>
              <w:t>Proposal 4: The ‘SSB.1 RedCap FR1’ and the ‘SSB.2 RedCap FR1’ need to be configured for RedCap UEs in Table A.16.4.3.1.2-3 for RedCap UEs.</w:t>
            </w:r>
          </w:p>
          <w:p w14:paraId="716BFBDC" w14:textId="77777777" w:rsidR="008201F9" w:rsidRPr="000B1205" w:rsidRDefault="00B12DF7">
            <w:pPr>
              <w:overflowPunct/>
              <w:autoSpaceDE/>
              <w:autoSpaceDN/>
              <w:adjustRightInd/>
              <w:spacing w:before="240" w:after="0"/>
              <w:textAlignment w:val="auto"/>
              <w:rPr>
                <w:rFonts w:asciiTheme="minorHAnsi" w:eastAsia="宋体" w:hAnsiTheme="minorHAnsi" w:cstheme="minorHAnsi"/>
                <w:iCs/>
                <w:sz w:val="16"/>
                <w:szCs w:val="16"/>
                <w:lang w:val="en-US"/>
              </w:rPr>
            </w:pPr>
            <w:r w:rsidRPr="000B1205">
              <w:rPr>
                <w:rFonts w:asciiTheme="minorHAnsi" w:eastAsia="宋体" w:hAnsiTheme="minorHAnsi" w:cstheme="minorHAnsi"/>
                <w:iCs/>
                <w:sz w:val="16"/>
                <w:szCs w:val="16"/>
                <w:lang w:val="en-US" w:eastAsia="zh-CN"/>
              </w:rPr>
              <w:t xml:space="preserve">Observation </w:t>
            </w:r>
            <w:r w:rsidRPr="000B1205">
              <w:rPr>
                <w:rFonts w:asciiTheme="minorHAnsi" w:eastAsia="宋体" w:hAnsiTheme="minorHAnsi" w:cstheme="minorHAnsi"/>
                <w:iCs/>
                <w:sz w:val="16"/>
                <w:szCs w:val="16"/>
                <w:lang w:val="en-US"/>
              </w:rPr>
              <w:t>3</w:t>
            </w:r>
            <w:r w:rsidRPr="000B1205">
              <w:rPr>
                <w:rFonts w:asciiTheme="minorHAnsi" w:eastAsia="宋体" w:hAnsiTheme="minorHAnsi" w:cstheme="minorHAnsi"/>
                <w:iCs/>
                <w:sz w:val="16"/>
                <w:szCs w:val="16"/>
                <w:lang w:val="en-US" w:eastAsia="zh-CN"/>
              </w:rPr>
              <w:t xml:space="preserve">: </w:t>
            </w:r>
            <w:r w:rsidRPr="000B1205">
              <w:rPr>
                <w:rFonts w:asciiTheme="minorHAnsi" w:eastAsia="宋体" w:hAnsiTheme="minorHAnsi" w:cstheme="minorHAnsi"/>
                <w:iCs/>
                <w:sz w:val="16"/>
                <w:szCs w:val="16"/>
                <w:lang w:val="en-US"/>
              </w:rPr>
              <w:t>The antenna configuration does not seem to affect test cases on timing in FR1, so it is not necessary to separately consider test cases on timing for 1Rx UE and 2Rx UE.</w:t>
            </w:r>
          </w:p>
          <w:p w14:paraId="56AA19DC" w14:textId="77777777" w:rsidR="008201F9" w:rsidRPr="000B1205" w:rsidRDefault="00B12DF7">
            <w:pPr>
              <w:pStyle w:val="a6"/>
              <w:overflowPunct/>
              <w:autoSpaceDE/>
              <w:autoSpaceDN/>
              <w:adjustRightInd/>
              <w:spacing w:before="240" w:after="0"/>
              <w:ind w:firstLine="0"/>
              <w:textAlignment w:val="auto"/>
              <w:rPr>
                <w:rFonts w:asciiTheme="minorHAnsi" w:eastAsiaTheme="minorEastAsia" w:hAnsiTheme="minorHAnsi" w:cstheme="minorHAnsi"/>
                <w:sz w:val="16"/>
                <w:szCs w:val="16"/>
                <w:lang w:val="en-US"/>
              </w:rPr>
            </w:pPr>
            <w:r w:rsidRPr="000B1205">
              <w:rPr>
                <w:rFonts w:asciiTheme="minorHAnsi" w:hAnsiTheme="minorHAnsi" w:cstheme="minorHAnsi"/>
                <w:iCs/>
                <w:sz w:val="16"/>
                <w:szCs w:val="16"/>
                <w:lang w:val="en-US"/>
              </w:rPr>
              <w:t>Proposal 5: It is suggested to merge A.16.4.3.1 and A.16.4.3.2 into section A.16.4.3.1 and change the title to: SA FR1 timing advance adjustment accuracy for 1 Rx and 2 Rx UE.</w:t>
            </w:r>
          </w:p>
        </w:tc>
      </w:tr>
      <w:tr w:rsidR="008201F9" w:rsidRPr="003E0EC0" w14:paraId="2D4E84D9" w14:textId="77777777">
        <w:trPr>
          <w:trHeight w:val="468"/>
        </w:trPr>
        <w:tc>
          <w:tcPr>
            <w:tcW w:w="1621" w:type="dxa"/>
            <w:vAlign w:val="center"/>
          </w:tcPr>
          <w:p w14:paraId="12866E19" w14:textId="77777777" w:rsidR="008201F9" w:rsidRDefault="00660EBE">
            <w:pPr>
              <w:rPr>
                <w:rFonts w:asciiTheme="minorHAnsi" w:hAnsiTheme="minorHAnsi" w:cstheme="minorHAnsi"/>
                <w:color w:val="0000FF"/>
                <w:sz w:val="16"/>
                <w:szCs w:val="16"/>
                <w:u w:val="single"/>
              </w:rPr>
            </w:pPr>
            <w:hyperlink r:id="rId104" w:history="1">
              <w:r w:rsidR="008F2346">
                <w:rPr>
                  <w:rStyle w:val="aff3"/>
                  <w:rFonts w:asciiTheme="minorHAnsi" w:hAnsiTheme="minorHAnsi" w:cstheme="minorHAnsi"/>
                  <w:sz w:val="16"/>
                  <w:szCs w:val="16"/>
                </w:rPr>
                <w:t>R4-2211694</w:t>
              </w:r>
            </w:hyperlink>
          </w:p>
          <w:p w14:paraId="4A3A5F1E" w14:textId="77777777" w:rsidR="008201F9" w:rsidRDefault="008201F9">
            <w:pPr>
              <w:rPr>
                <w:rFonts w:asciiTheme="minorHAnsi" w:hAnsiTheme="minorHAnsi" w:cstheme="minorHAnsi"/>
                <w:color w:val="0000FF"/>
                <w:sz w:val="16"/>
                <w:szCs w:val="16"/>
                <w:u w:val="single"/>
              </w:rPr>
            </w:pPr>
          </w:p>
        </w:tc>
        <w:tc>
          <w:tcPr>
            <w:tcW w:w="1431" w:type="dxa"/>
            <w:vAlign w:val="center"/>
          </w:tcPr>
          <w:p w14:paraId="3C5FD7E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CATT</w:t>
            </w:r>
          </w:p>
        </w:tc>
        <w:tc>
          <w:tcPr>
            <w:tcW w:w="6579" w:type="dxa"/>
            <w:vAlign w:val="center"/>
          </w:tcPr>
          <w:p w14:paraId="43EB19E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FR1</w:t>
            </w:r>
          </w:p>
        </w:tc>
      </w:tr>
      <w:tr w:rsidR="008201F9" w:rsidRPr="003E0EC0" w14:paraId="11FD13D6" w14:textId="77777777">
        <w:trPr>
          <w:trHeight w:val="468"/>
        </w:trPr>
        <w:tc>
          <w:tcPr>
            <w:tcW w:w="1621" w:type="dxa"/>
            <w:vAlign w:val="center"/>
          </w:tcPr>
          <w:p w14:paraId="384B33F4" w14:textId="77777777" w:rsidR="008201F9" w:rsidRDefault="00660EBE">
            <w:pPr>
              <w:rPr>
                <w:rFonts w:asciiTheme="minorHAnsi" w:hAnsiTheme="minorHAnsi" w:cstheme="minorHAnsi"/>
                <w:color w:val="0000FF"/>
                <w:sz w:val="16"/>
                <w:szCs w:val="16"/>
                <w:u w:val="single"/>
              </w:rPr>
            </w:pPr>
            <w:hyperlink r:id="rId105" w:history="1">
              <w:r w:rsidR="008F2346">
                <w:rPr>
                  <w:rStyle w:val="aff3"/>
                  <w:rFonts w:asciiTheme="minorHAnsi" w:hAnsiTheme="minorHAnsi" w:cstheme="minorHAnsi"/>
                  <w:sz w:val="16"/>
                  <w:szCs w:val="16"/>
                </w:rPr>
                <w:t>R4-2213655</w:t>
              </w:r>
            </w:hyperlink>
          </w:p>
          <w:p w14:paraId="3814D72E" w14:textId="77777777" w:rsidR="008201F9" w:rsidRDefault="008201F9">
            <w:pPr>
              <w:rPr>
                <w:rFonts w:asciiTheme="minorHAnsi" w:hAnsiTheme="minorHAnsi" w:cstheme="minorHAnsi"/>
                <w:color w:val="0000FF"/>
                <w:sz w:val="16"/>
                <w:szCs w:val="16"/>
                <w:u w:val="single"/>
              </w:rPr>
            </w:pPr>
          </w:p>
        </w:tc>
        <w:tc>
          <w:tcPr>
            <w:tcW w:w="1431" w:type="dxa"/>
            <w:vAlign w:val="center"/>
          </w:tcPr>
          <w:p w14:paraId="128FDAC0"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MediaTek inc.</w:t>
            </w:r>
          </w:p>
        </w:tc>
        <w:tc>
          <w:tcPr>
            <w:tcW w:w="6579" w:type="dxa"/>
            <w:vAlign w:val="center"/>
          </w:tcPr>
          <w:p w14:paraId="33C7C5D4"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DraftCR on NR UE Transmit Timing Test for FR1 for 1 and 2 Rx UE</w:t>
            </w:r>
          </w:p>
        </w:tc>
      </w:tr>
      <w:tr w:rsidR="008201F9" w:rsidRPr="003E0EC0" w14:paraId="505A57BE" w14:textId="77777777">
        <w:trPr>
          <w:trHeight w:val="468"/>
        </w:trPr>
        <w:tc>
          <w:tcPr>
            <w:tcW w:w="1621" w:type="dxa"/>
            <w:vAlign w:val="center"/>
          </w:tcPr>
          <w:p w14:paraId="34EEA699" w14:textId="77777777" w:rsidR="008201F9" w:rsidRDefault="00660EBE">
            <w:pPr>
              <w:rPr>
                <w:rFonts w:asciiTheme="minorHAnsi" w:hAnsiTheme="minorHAnsi" w:cstheme="minorHAnsi"/>
                <w:color w:val="0000FF"/>
                <w:sz w:val="16"/>
                <w:szCs w:val="16"/>
                <w:u w:val="single"/>
              </w:rPr>
            </w:pPr>
            <w:hyperlink r:id="rId106" w:history="1">
              <w:r w:rsidR="008F2346">
                <w:rPr>
                  <w:rStyle w:val="aff3"/>
                  <w:rFonts w:asciiTheme="minorHAnsi" w:hAnsiTheme="minorHAnsi" w:cstheme="minorHAnsi"/>
                  <w:sz w:val="16"/>
                  <w:szCs w:val="16"/>
                </w:rPr>
                <w:t>R4-2211974</w:t>
              </w:r>
            </w:hyperlink>
          </w:p>
          <w:p w14:paraId="427A1BB7" w14:textId="77777777" w:rsidR="008201F9" w:rsidRDefault="008201F9">
            <w:pPr>
              <w:rPr>
                <w:rFonts w:asciiTheme="minorHAnsi" w:hAnsiTheme="minorHAnsi" w:cstheme="minorHAnsi"/>
                <w:color w:val="0000FF"/>
                <w:sz w:val="16"/>
                <w:szCs w:val="16"/>
                <w:u w:val="single"/>
              </w:rPr>
            </w:pPr>
          </w:p>
        </w:tc>
        <w:tc>
          <w:tcPr>
            <w:tcW w:w="1431" w:type="dxa"/>
            <w:vAlign w:val="center"/>
          </w:tcPr>
          <w:p w14:paraId="6186170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Xiaomi</w:t>
            </w:r>
          </w:p>
        </w:tc>
        <w:tc>
          <w:tcPr>
            <w:tcW w:w="6579" w:type="dxa"/>
            <w:vAlign w:val="center"/>
          </w:tcPr>
          <w:p w14:paraId="702ED97C"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CR on SSB-based RLM in-sync test in FR1 for RedCap UE</w:t>
            </w:r>
          </w:p>
        </w:tc>
      </w:tr>
      <w:tr w:rsidR="008201F9" w:rsidRPr="003E0EC0" w14:paraId="43ECC45D" w14:textId="77777777">
        <w:trPr>
          <w:trHeight w:val="468"/>
        </w:trPr>
        <w:tc>
          <w:tcPr>
            <w:tcW w:w="1621" w:type="dxa"/>
            <w:vAlign w:val="center"/>
          </w:tcPr>
          <w:p w14:paraId="34E4EADE" w14:textId="77777777" w:rsidR="008201F9" w:rsidRDefault="00660EBE">
            <w:pPr>
              <w:rPr>
                <w:rFonts w:asciiTheme="minorHAnsi" w:hAnsiTheme="minorHAnsi" w:cstheme="minorHAnsi"/>
                <w:color w:val="0000FF"/>
                <w:sz w:val="16"/>
                <w:szCs w:val="16"/>
                <w:u w:val="single"/>
              </w:rPr>
            </w:pPr>
            <w:hyperlink r:id="rId107" w:history="1">
              <w:r w:rsidR="008F2346">
                <w:rPr>
                  <w:rStyle w:val="aff3"/>
                  <w:rFonts w:asciiTheme="minorHAnsi" w:hAnsiTheme="minorHAnsi" w:cstheme="minorHAnsi"/>
                  <w:sz w:val="16"/>
                  <w:szCs w:val="16"/>
                </w:rPr>
                <w:t>R4-2213007</w:t>
              </w:r>
            </w:hyperlink>
          </w:p>
          <w:p w14:paraId="4D130E21"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11ECC4"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Huawei, HiSilicon</w:t>
            </w:r>
          </w:p>
        </w:tc>
        <w:tc>
          <w:tcPr>
            <w:tcW w:w="6579" w:type="dxa"/>
            <w:vAlign w:val="center"/>
          </w:tcPr>
          <w:p w14:paraId="1DB500CF"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Test case on Out-of-sync Test for FR1 RedCap UE</w:t>
            </w:r>
          </w:p>
        </w:tc>
      </w:tr>
      <w:tr w:rsidR="008201F9" w:rsidRPr="003E0EC0" w14:paraId="164F2877" w14:textId="77777777">
        <w:trPr>
          <w:trHeight w:val="468"/>
        </w:trPr>
        <w:tc>
          <w:tcPr>
            <w:tcW w:w="1621" w:type="dxa"/>
            <w:vAlign w:val="center"/>
          </w:tcPr>
          <w:p w14:paraId="6D360258" w14:textId="77777777" w:rsidR="008201F9" w:rsidRDefault="00660EBE">
            <w:pPr>
              <w:rPr>
                <w:rFonts w:asciiTheme="minorHAnsi" w:hAnsiTheme="minorHAnsi" w:cstheme="minorHAnsi"/>
                <w:color w:val="0000FF"/>
                <w:sz w:val="16"/>
                <w:szCs w:val="16"/>
                <w:u w:val="single"/>
              </w:rPr>
            </w:pPr>
            <w:hyperlink r:id="rId108" w:history="1">
              <w:r w:rsidR="008F2346">
                <w:rPr>
                  <w:rStyle w:val="aff3"/>
                  <w:rFonts w:asciiTheme="minorHAnsi" w:hAnsiTheme="minorHAnsi" w:cstheme="minorHAnsi"/>
                  <w:sz w:val="16"/>
                  <w:szCs w:val="16"/>
                </w:rPr>
                <w:t>R4-2213454</w:t>
              </w:r>
            </w:hyperlink>
          </w:p>
          <w:p w14:paraId="4C04CCA6" w14:textId="77777777" w:rsidR="008201F9" w:rsidRDefault="008201F9">
            <w:pPr>
              <w:rPr>
                <w:rFonts w:asciiTheme="minorHAnsi" w:hAnsiTheme="minorHAnsi" w:cstheme="minorHAnsi"/>
                <w:color w:val="0000FF"/>
                <w:sz w:val="16"/>
                <w:szCs w:val="16"/>
                <w:u w:val="single"/>
              </w:rPr>
            </w:pPr>
          </w:p>
        </w:tc>
        <w:tc>
          <w:tcPr>
            <w:tcW w:w="1431" w:type="dxa"/>
            <w:vAlign w:val="center"/>
          </w:tcPr>
          <w:p w14:paraId="6F2BDEAF"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vivo</w:t>
            </w:r>
          </w:p>
        </w:tc>
        <w:tc>
          <w:tcPr>
            <w:tcW w:w="6579" w:type="dxa"/>
            <w:vAlign w:val="center"/>
          </w:tcPr>
          <w:p w14:paraId="010ACC60"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for test case for BFD and LR test for FR1 PCell configured with SSB-based BFD and LR in non-DRX mode for Redcap</w:t>
            </w:r>
          </w:p>
        </w:tc>
      </w:tr>
      <w:tr w:rsidR="008201F9" w:rsidRPr="003E0EC0" w14:paraId="4BC4E0A3" w14:textId="77777777">
        <w:trPr>
          <w:trHeight w:val="468"/>
        </w:trPr>
        <w:tc>
          <w:tcPr>
            <w:tcW w:w="1621" w:type="dxa"/>
            <w:vAlign w:val="center"/>
          </w:tcPr>
          <w:p w14:paraId="75D00970" w14:textId="77777777" w:rsidR="008201F9" w:rsidRDefault="00660EBE">
            <w:pPr>
              <w:rPr>
                <w:rFonts w:asciiTheme="minorHAnsi" w:hAnsiTheme="minorHAnsi" w:cstheme="minorHAnsi"/>
                <w:color w:val="0000FF"/>
                <w:sz w:val="16"/>
                <w:szCs w:val="16"/>
                <w:u w:val="single"/>
              </w:rPr>
            </w:pPr>
            <w:hyperlink r:id="rId109" w:history="1">
              <w:r w:rsidR="008F2346">
                <w:rPr>
                  <w:rStyle w:val="aff3"/>
                  <w:rFonts w:asciiTheme="minorHAnsi" w:hAnsiTheme="minorHAnsi" w:cstheme="minorHAnsi"/>
                  <w:sz w:val="16"/>
                  <w:szCs w:val="16"/>
                </w:rPr>
                <w:t>R4-2212041</w:t>
              </w:r>
            </w:hyperlink>
          </w:p>
          <w:p w14:paraId="4906F979" w14:textId="77777777" w:rsidR="008201F9" w:rsidRDefault="008201F9">
            <w:pPr>
              <w:rPr>
                <w:rFonts w:asciiTheme="minorHAnsi" w:hAnsiTheme="minorHAnsi" w:cstheme="minorHAnsi"/>
                <w:color w:val="0000FF"/>
                <w:sz w:val="16"/>
                <w:szCs w:val="16"/>
                <w:u w:val="single"/>
              </w:rPr>
            </w:pPr>
          </w:p>
        </w:tc>
        <w:tc>
          <w:tcPr>
            <w:tcW w:w="1431" w:type="dxa"/>
            <w:vAlign w:val="center"/>
          </w:tcPr>
          <w:p w14:paraId="2B9D68DB"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0CC617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 xml:space="preserve">Draft CR on SA event triggered reporting tests without gap under </w:t>
            </w:r>
            <w:proofErr w:type="gramStart"/>
            <w:r w:rsidRPr="000B1205">
              <w:rPr>
                <w:rFonts w:asciiTheme="minorHAnsi" w:hAnsiTheme="minorHAnsi" w:cstheme="minorHAnsi"/>
                <w:sz w:val="16"/>
                <w:szCs w:val="16"/>
                <w:lang w:val="en-US"/>
              </w:rPr>
              <w:t>DRX  for</w:t>
            </w:r>
            <w:proofErr w:type="gramEnd"/>
            <w:r w:rsidRPr="000B1205">
              <w:rPr>
                <w:rFonts w:asciiTheme="minorHAnsi" w:hAnsiTheme="minorHAnsi" w:cstheme="minorHAnsi"/>
                <w:sz w:val="16"/>
                <w:szCs w:val="16"/>
                <w:lang w:val="en-US"/>
              </w:rPr>
              <w:t xml:space="preserve"> 1Rx&amp;2Rx UE for intra-frequency measurement</w:t>
            </w:r>
          </w:p>
        </w:tc>
      </w:tr>
      <w:tr w:rsidR="008201F9" w:rsidRPr="003E0EC0" w14:paraId="012BC84C" w14:textId="77777777">
        <w:trPr>
          <w:trHeight w:val="468"/>
        </w:trPr>
        <w:tc>
          <w:tcPr>
            <w:tcW w:w="1621" w:type="dxa"/>
            <w:vAlign w:val="center"/>
          </w:tcPr>
          <w:p w14:paraId="5AEA9A17" w14:textId="77777777" w:rsidR="008201F9" w:rsidRDefault="00660EBE">
            <w:pPr>
              <w:rPr>
                <w:rFonts w:asciiTheme="minorHAnsi" w:hAnsiTheme="minorHAnsi" w:cstheme="minorHAnsi"/>
                <w:color w:val="0000FF"/>
                <w:sz w:val="16"/>
                <w:szCs w:val="16"/>
                <w:u w:val="single"/>
              </w:rPr>
            </w:pPr>
            <w:hyperlink r:id="rId110" w:history="1">
              <w:r w:rsidR="008F2346">
                <w:rPr>
                  <w:rStyle w:val="aff3"/>
                  <w:rFonts w:asciiTheme="minorHAnsi" w:hAnsiTheme="minorHAnsi" w:cstheme="minorHAnsi"/>
                  <w:sz w:val="16"/>
                  <w:szCs w:val="16"/>
                </w:rPr>
                <w:t>R4-2212042</w:t>
              </w:r>
            </w:hyperlink>
          </w:p>
          <w:p w14:paraId="75264C21" w14:textId="77777777" w:rsidR="008201F9" w:rsidRDefault="008201F9">
            <w:pPr>
              <w:rPr>
                <w:rFonts w:asciiTheme="minorHAnsi" w:hAnsiTheme="minorHAnsi" w:cstheme="minorHAnsi"/>
                <w:color w:val="0000FF"/>
                <w:sz w:val="16"/>
                <w:szCs w:val="16"/>
                <w:u w:val="single"/>
              </w:rPr>
            </w:pPr>
          </w:p>
        </w:tc>
        <w:tc>
          <w:tcPr>
            <w:tcW w:w="1431" w:type="dxa"/>
          </w:tcPr>
          <w:p w14:paraId="59437DC8"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0D3D3BCC"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DRX for 1 Rx UE &amp; 2Rx UE</w:t>
            </w:r>
          </w:p>
        </w:tc>
      </w:tr>
      <w:tr w:rsidR="008201F9" w:rsidRPr="003E0EC0" w14:paraId="5FAFD649" w14:textId="77777777">
        <w:trPr>
          <w:trHeight w:val="468"/>
        </w:trPr>
        <w:tc>
          <w:tcPr>
            <w:tcW w:w="1621" w:type="dxa"/>
            <w:vAlign w:val="center"/>
          </w:tcPr>
          <w:p w14:paraId="07AFAE28" w14:textId="77777777" w:rsidR="008201F9" w:rsidRDefault="00660EBE">
            <w:pPr>
              <w:rPr>
                <w:rFonts w:asciiTheme="minorHAnsi" w:hAnsiTheme="minorHAnsi" w:cstheme="minorHAnsi"/>
                <w:color w:val="0000FF"/>
                <w:sz w:val="16"/>
                <w:szCs w:val="16"/>
                <w:u w:val="single"/>
              </w:rPr>
            </w:pPr>
            <w:hyperlink r:id="rId111" w:history="1">
              <w:r w:rsidR="008F2346">
                <w:rPr>
                  <w:rStyle w:val="aff3"/>
                  <w:rFonts w:asciiTheme="minorHAnsi" w:hAnsiTheme="minorHAnsi" w:cstheme="minorHAnsi"/>
                  <w:sz w:val="16"/>
                  <w:szCs w:val="16"/>
                </w:rPr>
                <w:t>R4-2212043</w:t>
              </w:r>
            </w:hyperlink>
          </w:p>
          <w:p w14:paraId="79B8DDE4" w14:textId="77777777" w:rsidR="008201F9" w:rsidRDefault="008201F9">
            <w:pPr>
              <w:rPr>
                <w:rFonts w:asciiTheme="minorHAnsi" w:hAnsiTheme="minorHAnsi" w:cstheme="minorHAnsi"/>
                <w:color w:val="0000FF"/>
                <w:sz w:val="16"/>
                <w:szCs w:val="16"/>
                <w:u w:val="single"/>
              </w:rPr>
            </w:pPr>
          </w:p>
        </w:tc>
        <w:tc>
          <w:tcPr>
            <w:tcW w:w="1431" w:type="dxa"/>
          </w:tcPr>
          <w:p w14:paraId="4425635C"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69619577"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event triggered reporting tests with per-UE gaps under non-DRX with SSB index reading for 1 Rx UE &amp; 2Rx UE</w:t>
            </w:r>
          </w:p>
        </w:tc>
      </w:tr>
      <w:tr w:rsidR="008201F9" w:rsidRPr="003E0EC0" w14:paraId="07507F0F" w14:textId="77777777">
        <w:trPr>
          <w:trHeight w:val="468"/>
        </w:trPr>
        <w:tc>
          <w:tcPr>
            <w:tcW w:w="1621" w:type="dxa"/>
            <w:vAlign w:val="center"/>
          </w:tcPr>
          <w:p w14:paraId="77BCA979" w14:textId="77777777" w:rsidR="008201F9" w:rsidRDefault="00660EBE">
            <w:pPr>
              <w:rPr>
                <w:rFonts w:asciiTheme="minorHAnsi" w:hAnsiTheme="minorHAnsi" w:cstheme="minorHAnsi"/>
                <w:color w:val="0000FF"/>
                <w:sz w:val="16"/>
                <w:szCs w:val="16"/>
                <w:u w:val="single"/>
              </w:rPr>
            </w:pPr>
            <w:hyperlink r:id="rId112" w:history="1">
              <w:r w:rsidR="008F2346">
                <w:rPr>
                  <w:rStyle w:val="aff3"/>
                  <w:rFonts w:asciiTheme="minorHAnsi" w:hAnsiTheme="minorHAnsi" w:cstheme="minorHAnsi"/>
                  <w:sz w:val="16"/>
                  <w:szCs w:val="16"/>
                </w:rPr>
                <w:t>R4-2212044</w:t>
              </w:r>
            </w:hyperlink>
          </w:p>
          <w:p w14:paraId="1BBE89EF" w14:textId="77777777" w:rsidR="008201F9" w:rsidRDefault="008201F9">
            <w:pPr>
              <w:rPr>
                <w:rFonts w:asciiTheme="minorHAnsi" w:hAnsiTheme="minorHAnsi" w:cstheme="minorHAnsi"/>
                <w:color w:val="0000FF"/>
                <w:sz w:val="16"/>
                <w:szCs w:val="16"/>
                <w:u w:val="single"/>
              </w:rPr>
            </w:pPr>
          </w:p>
        </w:tc>
        <w:tc>
          <w:tcPr>
            <w:tcW w:w="1431" w:type="dxa"/>
          </w:tcPr>
          <w:p w14:paraId="77BE5CC7"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5CFA3F05"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non-DRX in FR1 for 1 Rx UE &amp; 2Rx UE</w:t>
            </w:r>
          </w:p>
        </w:tc>
      </w:tr>
      <w:tr w:rsidR="008201F9" w14:paraId="2D63198B" w14:textId="77777777">
        <w:trPr>
          <w:trHeight w:val="468"/>
        </w:trPr>
        <w:tc>
          <w:tcPr>
            <w:tcW w:w="1621" w:type="dxa"/>
            <w:vAlign w:val="center"/>
          </w:tcPr>
          <w:p w14:paraId="36270691" w14:textId="77777777" w:rsidR="008201F9" w:rsidRDefault="00660EBE">
            <w:pPr>
              <w:rPr>
                <w:rFonts w:asciiTheme="minorHAnsi" w:hAnsiTheme="minorHAnsi" w:cstheme="minorHAnsi"/>
                <w:color w:val="0000FF"/>
                <w:sz w:val="16"/>
                <w:szCs w:val="16"/>
                <w:u w:val="single"/>
              </w:rPr>
            </w:pPr>
            <w:hyperlink r:id="rId113" w:history="1">
              <w:r w:rsidR="008F2346">
                <w:rPr>
                  <w:rStyle w:val="aff3"/>
                  <w:rFonts w:asciiTheme="minorHAnsi" w:hAnsiTheme="minorHAnsi" w:cstheme="minorHAnsi"/>
                  <w:sz w:val="16"/>
                  <w:szCs w:val="16"/>
                </w:rPr>
                <w:t>R4-2212045</w:t>
              </w:r>
            </w:hyperlink>
          </w:p>
          <w:p w14:paraId="1233B149" w14:textId="77777777" w:rsidR="008201F9" w:rsidRDefault="008201F9">
            <w:pPr>
              <w:rPr>
                <w:rFonts w:asciiTheme="minorHAnsi" w:hAnsiTheme="minorHAnsi" w:cstheme="minorHAnsi"/>
                <w:color w:val="0000FF"/>
                <w:sz w:val="16"/>
                <w:szCs w:val="16"/>
                <w:u w:val="single"/>
              </w:rPr>
            </w:pPr>
          </w:p>
        </w:tc>
        <w:tc>
          <w:tcPr>
            <w:tcW w:w="1431" w:type="dxa"/>
          </w:tcPr>
          <w:p w14:paraId="6424F15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OPPO</w:t>
            </w:r>
          </w:p>
        </w:tc>
        <w:tc>
          <w:tcPr>
            <w:tcW w:w="6579" w:type="dxa"/>
          </w:tcPr>
          <w:p w14:paraId="784C97A9"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Draft CR on SA NR - E-UTRAN event-triggered reporting in DRX in FR1 for 1 Rx UE &amp; 2Rx UE</w:t>
            </w:r>
          </w:p>
        </w:tc>
      </w:tr>
      <w:tr w:rsidR="008201F9" w:rsidRPr="003E0EC0" w14:paraId="5266B2AD" w14:textId="77777777">
        <w:trPr>
          <w:trHeight w:val="468"/>
        </w:trPr>
        <w:tc>
          <w:tcPr>
            <w:tcW w:w="1621" w:type="dxa"/>
            <w:vAlign w:val="center"/>
          </w:tcPr>
          <w:p w14:paraId="4DD7B9BE" w14:textId="77777777" w:rsidR="008201F9" w:rsidRDefault="00660EBE">
            <w:pPr>
              <w:rPr>
                <w:rFonts w:asciiTheme="minorHAnsi" w:hAnsiTheme="minorHAnsi" w:cstheme="minorHAnsi"/>
                <w:color w:val="0000FF"/>
                <w:sz w:val="16"/>
                <w:szCs w:val="16"/>
                <w:u w:val="single"/>
              </w:rPr>
            </w:pPr>
            <w:hyperlink r:id="rId114" w:history="1">
              <w:r w:rsidR="008F2346">
                <w:rPr>
                  <w:rStyle w:val="aff3"/>
                  <w:rFonts w:asciiTheme="minorHAnsi" w:hAnsiTheme="minorHAnsi" w:cstheme="minorHAnsi"/>
                  <w:sz w:val="16"/>
                  <w:szCs w:val="16"/>
                </w:rPr>
                <w:t>R4-2213455</w:t>
              </w:r>
            </w:hyperlink>
          </w:p>
          <w:p w14:paraId="67FD9C77" w14:textId="77777777" w:rsidR="008201F9" w:rsidRDefault="008201F9">
            <w:pPr>
              <w:rPr>
                <w:rFonts w:asciiTheme="minorHAnsi" w:hAnsiTheme="minorHAnsi" w:cstheme="minorHAnsi"/>
                <w:color w:val="0000FF"/>
                <w:sz w:val="16"/>
                <w:szCs w:val="16"/>
                <w:u w:val="single"/>
              </w:rPr>
            </w:pPr>
          </w:p>
        </w:tc>
        <w:tc>
          <w:tcPr>
            <w:tcW w:w="1431" w:type="dxa"/>
          </w:tcPr>
          <w:p w14:paraId="07687765"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4DB92253"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 SSB time index detection when DRX is not used for FR1 Redcap</w:t>
            </w:r>
          </w:p>
        </w:tc>
      </w:tr>
      <w:tr w:rsidR="008201F9" w:rsidRPr="003E0EC0" w14:paraId="69BF88D0" w14:textId="77777777">
        <w:trPr>
          <w:trHeight w:val="468"/>
        </w:trPr>
        <w:tc>
          <w:tcPr>
            <w:tcW w:w="1621" w:type="dxa"/>
            <w:vAlign w:val="center"/>
          </w:tcPr>
          <w:p w14:paraId="48E17F99" w14:textId="77777777" w:rsidR="008201F9" w:rsidRDefault="00660EBE">
            <w:pPr>
              <w:rPr>
                <w:rFonts w:asciiTheme="minorHAnsi" w:hAnsiTheme="minorHAnsi" w:cstheme="minorHAnsi"/>
                <w:color w:val="0000FF"/>
                <w:sz w:val="16"/>
                <w:szCs w:val="16"/>
                <w:u w:val="single"/>
              </w:rPr>
            </w:pPr>
            <w:hyperlink r:id="rId115" w:history="1">
              <w:r w:rsidR="008F2346">
                <w:rPr>
                  <w:rStyle w:val="aff3"/>
                  <w:rFonts w:asciiTheme="minorHAnsi" w:hAnsiTheme="minorHAnsi" w:cstheme="minorHAnsi"/>
                  <w:sz w:val="16"/>
                  <w:szCs w:val="16"/>
                </w:rPr>
                <w:t>R4-2213456</w:t>
              </w:r>
            </w:hyperlink>
          </w:p>
          <w:p w14:paraId="0DE8E7E0" w14:textId="77777777" w:rsidR="008201F9" w:rsidRDefault="008201F9">
            <w:pPr>
              <w:rPr>
                <w:rFonts w:asciiTheme="minorHAnsi" w:hAnsiTheme="minorHAnsi" w:cstheme="minorHAnsi"/>
                <w:color w:val="0000FF"/>
                <w:sz w:val="16"/>
                <w:szCs w:val="16"/>
                <w:u w:val="single"/>
              </w:rPr>
            </w:pPr>
          </w:p>
        </w:tc>
        <w:tc>
          <w:tcPr>
            <w:tcW w:w="1431" w:type="dxa"/>
          </w:tcPr>
          <w:p w14:paraId="3B14474E"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14004764"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SA event triggered reporting without SSB time index detection when DRX is used for FR1 Redcap</w:t>
            </w:r>
          </w:p>
        </w:tc>
      </w:tr>
      <w:tr w:rsidR="008201F9" w:rsidRPr="003E0EC0" w14:paraId="0A89AD18" w14:textId="77777777">
        <w:trPr>
          <w:trHeight w:val="468"/>
        </w:trPr>
        <w:tc>
          <w:tcPr>
            <w:tcW w:w="1621" w:type="dxa"/>
            <w:vAlign w:val="center"/>
          </w:tcPr>
          <w:p w14:paraId="73F08A52" w14:textId="77777777" w:rsidR="008201F9" w:rsidRDefault="00660EBE">
            <w:pPr>
              <w:rPr>
                <w:rFonts w:asciiTheme="minorHAnsi" w:hAnsiTheme="minorHAnsi" w:cstheme="minorHAnsi"/>
                <w:color w:val="0000FF"/>
                <w:sz w:val="16"/>
                <w:szCs w:val="16"/>
                <w:u w:val="single"/>
              </w:rPr>
            </w:pPr>
            <w:hyperlink r:id="rId116" w:history="1">
              <w:r w:rsidR="008F2346">
                <w:rPr>
                  <w:rStyle w:val="aff3"/>
                  <w:rFonts w:asciiTheme="minorHAnsi" w:hAnsiTheme="minorHAnsi" w:cstheme="minorHAnsi"/>
                  <w:sz w:val="16"/>
                  <w:szCs w:val="16"/>
                </w:rPr>
                <w:t>R4-2213457</w:t>
              </w:r>
            </w:hyperlink>
          </w:p>
          <w:p w14:paraId="6DF7682B" w14:textId="77777777" w:rsidR="008201F9" w:rsidRDefault="008201F9">
            <w:pPr>
              <w:rPr>
                <w:rFonts w:asciiTheme="minorHAnsi" w:hAnsiTheme="minorHAnsi" w:cstheme="minorHAnsi"/>
                <w:color w:val="0000FF"/>
                <w:sz w:val="16"/>
                <w:szCs w:val="16"/>
                <w:u w:val="single"/>
              </w:rPr>
            </w:pPr>
          </w:p>
        </w:tc>
        <w:tc>
          <w:tcPr>
            <w:tcW w:w="1431" w:type="dxa"/>
          </w:tcPr>
          <w:p w14:paraId="4764278A" w14:textId="77777777" w:rsidR="008201F9" w:rsidRDefault="008F2346">
            <w:pPr>
              <w:spacing w:before="120" w:after="120"/>
              <w:rPr>
                <w:rFonts w:asciiTheme="minorHAnsi" w:hAnsiTheme="minorHAnsi" w:cstheme="minorHAnsi"/>
                <w:color w:val="000000" w:themeColor="text1"/>
                <w:sz w:val="16"/>
                <w:szCs w:val="16"/>
              </w:rPr>
            </w:pPr>
            <w:r>
              <w:rPr>
                <w:rFonts w:asciiTheme="minorHAnsi" w:hAnsiTheme="minorHAnsi" w:cstheme="minorHAnsi"/>
                <w:sz w:val="16"/>
                <w:szCs w:val="16"/>
              </w:rPr>
              <w:t>vivo</w:t>
            </w:r>
          </w:p>
        </w:tc>
        <w:tc>
          <w:tcPr>
            <w:tcW w:w="6579" w:type="dxa"/>
          </w:tcPr>
          <w:p w14:paraId="684DC4F4"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SSB based L1-RSRP measurement for beam reporting for Redcap</w:t>
            </w:r>
          </w:p>
        </w:tc>
      </w:tr>
      <w:tr w:rsidR="008201F9" w:rsidRPr="003E0EC0" w14:paraId="47A4F7C8" w14:textId="77777777">
        <w:trPr>
          <w:trHeight w:val="468"/>
        </w:trPr>
        <w:tc>
          <w:tcPr>
            <w:tcW w:w="1621" w:type="dxa"/>
            <w:vAlign w:val="center"/>
          </w:tcPr>
          <w:p w14:paraId="5EC22D23" w14:textId="77777777" w:rsidR="008201F9" w:rsidRDefault="00660EBE">
            <w:pPr>
              <w:rPr>
                <w:rFonts w:asciiTheme="minorHAnsi" w:hAnsiTheme="minorHAnsi" w:cstheme="minorHAnsi"/>
                <w:color w:val="0000FF"/>
                <w:sz w:val="16"/>
                <w:szCs w:val="16"/>
                <w:u w:val="single"/>
              </w:rPr>
            </w:pPr>
            <w:hyperlink r:id="rId117" w:history="1">
              <w:r w:rsidR="008F2346">
                <w:rPr>
                  <w:rStyle w:val="aff3"/>
                  <w:rFonts w:asciiTheme="minorHAnsi" w:hAnsiTheme="minorHAnsi" w:cstheme="minorHAnsi"/>
                  <w:sz w:val="16"/>
                  <w:szCs w:val="16"/>
                </w:rPr>
                <w:t>R4-2213009</w:t>
              </w:r>
            </w:hyperlink>
          </w:p>
          <w:p w14:paraId="5A4A7320" w14:textId="77777777" w:rsidR="008201F9" w:rsidRDefault="008201F9">
            <w:pPr>
              <w:rPr>
                <w:rFonts w:asciiTheme="minorHAnsi" w:hAnsiTheme="minorHAnsi" w:cstheme="minorHAnsi"/>
                <w:color w:val="0000FF"/>
                <w:sz w:val="16"/>
                <w:szCs w:val="16"/>
                <w:u w:val="single"/>
              </w:rPr>
            </w:pPr>
          </w:p>
        </w:tc>
        <w:tc>
          <w:tcPr>
            <w:tcW w:w="1431" w:type="dxa"/>
          </w:tcPr>
          <w:p w14:paraId="752F838A"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3AD63B12"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Test case on measurement accuracy for FR1 RedCap UE</w:t>
            </w:r>
          </w:p>
        </w:tc>
      </w:tr>
      <w:tr w:rsidR="008201F9" w:rsidRPr="003E0EC0" w14:paraId="43755E4C" w14:textId="77777777">
        <w:trPr>
          <w:trHeight w:val="468"/>
        </w:trPr>
        <w:tc>
          <w:tcPr>
            <w:tcW w:w="1621" w:type="dxa"/>
            <w:vAlign w:val="center"/>
          </w:tcPr>
          <w:p w14:paraId="1EC2901F" w14:textId="77777777" w:rsidR="008201F9" w:rsidRDefault="00660EBE">
            <w:pPr>
              <w:rPr>
                <w:rFonts w:asciiTheme="minorHAnsi" w:hAnsiTheme="minorHAnsi" w:cstheme="minorHAnsi"/>
                <w:color w:val="0000FF"/>
                <w:sz w:val="16"/>
                <w:szCs w:val="16"/>
                <w:u w:val="single"/>
              </w:rPr>
            </w:pPr>
            <w:hyperlink r:id="rId118" w:history="1">
              <w:r w:rsidR="008F2346">
                <w:rPr>
                  <w:rStyle w:val="aff3"/>
                  <w:rFonts w:asciiTheme="minorHAnsi" w:hAnsiTheme="minorHAnsi" w:cstheme="minorHAnsi"/>
                  <w:sz w:val="16"/>
                  <w:szCs w:val="16"/>
                </w:rPr>
                <w:t>R4-2213414</w:t>
              </w:r>
            </w:hyperlink>
          </w:p>
          <w:p w14:paraId="291FAE49" w14:textId="77777777" w:rsidR="008201F9" w:rsidRDefault="008201F9">
            <w:pPr>
              <w:rPr>
                <w:rFonts w:asciiTheme="minorHAnsi" w:hAnsiTheme="minorHAnsi" w:cstheme="minorHAnsi"/>
                <w:color w:val="0000FF"/>
                <w:sz w:val="16"/>
                <w:szCs w:val="16"/>
                <w:u w:val="single"/>
              </w:rPr>
            </w:pPr>
          </w:p>
        </w:tc>
        <w:tc>
          <w:tcPr>
            <w:tcW w:w="1431" w:type="dxa"/>
          </w:tcPr>
          <w:p w14:paraId="3F6DE2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75A12E2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 xml:space="preserve">Draft CR on side </w:t>
            </w:r>
            <w:proofErr w:type="gramStart"/>
            <w:r w:rsidRPr="000B1205">
              <w:rPr>
                <w:rFonts w:asciiTheme="minorHAnsi" w:hAnsiTheme="minorHAnsi" w:cstheme="minorHAnsi"/>
                <w:sz w:val="16"/>
                <w:szCs w:val="16"/>
                <w:lang w:val="en-US"/>
              </w:rPr>
              <w:t>conditions  on</w:t>
            </w:r>
            <w:proofErr w:type="gramEnd"/>
            <w:r w:rsidRPr="000B1205">
              <w:rPr>
                <w:rFonts w:asciiTheme="minorHAnsi" w:hAnsiTheme="minorHAnsi" w:cstheme="minorHAnsi"/>
                <w:sz w:val="16"/>
                <w:szCs w:val="16"/>
                <w:lang w:val="en-US"/>
              </w:rPr>
              <w:t xml:space="preserve"> RRM requirements applicability for RedCap</w:t>
            </w:r>
          </w:p>
        </w:tc>
      </w:tr>
      <w:tr w:rsidR="008201F9" w:rsidRPr="003E0EC0" w14:paraId="26247711" w14:textId="77777777">
        <w:trPr>
          <w:trHeight w:val="468"/>
        </w:trPr>
        <w:tc>
          <w:tcPr>
            <w:tcW w:w="1621" w:type="dxa"/>
            <w:vAlign w:val="center"/>
          </w:tcPr>
          <w:p w14:paraId="08AF5D75" w14:textId="77777777" w:rsidR="008201F9" w:rsidRDefault="00660EBE">
            <w:pPr>
              <w:rPr>
                <w:rFonts w:asciiTheme="minorHAnsi" w:hAnsiTheme="minorHAnsi" w:cstheme="minorHAnsi"/>
                <w:color w:val="0000FF"/>
                <w:sz w:val="16"/>
                <w:szCs w:val="16"/>
                <w:u w:val="single"/>
              </w:rPr>
            </w:pPr>
            <w:hyperlink r:id="rId119" w:history="1">
              <w:r w:rsidR="008F2346">
                <w:rPr>
                  <w:rStyle w:val="aff3"/>
                  <w:rFonts w:asciiTheme="minorHAnsi" w:hAnsiTheme="minorHAnsi" w:cstheme="minorHAnsi"/>
                  <w:sz w:val="16"/>
                  <w:szCs w:val="16"/>
                </w:rPr>
                <w:t>R4-2213413</w:t>
              </w:r>
            </w:hyperlink>
          </w:p>
          <w:p w14:paraId="4AA10ECC" w14:textId="77777777" w:rsidR="008201F9" w:rsidRDefault="008201F9">
            <w:pPr>
              <w:rPr>
                <w:rFonts w:asciiTheme="minorHAnsi" w:hAnsiTheme="minorHAnsi" w:cstheme="minorHAnsi"/>
                <w:color w:val="0000FF"/>
                <w:sz w:val="16"/>
                <w:szCs w:val="16"/>
                <w:u w:val="single"/>
              </w:rPr>
            </w:pPr>
          </w:p>
        </w:tc>
        <w:tc>
          <w:tcPr>
            <w:tcW w:w="1431" w:type="dxa"/>
          </w:tcPr>
          <w:p w14:paraId="1FC171E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Ericsson</w:t>
            </w:r>
          </w:p>
        </w:tc>
        <w:tc>
          <w:tcPr>
            <w:tcW w:w="6579" w:type="dxa"/>
          </w:tcPr>
          <w:p w14:paraId="5B3BF4A0"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IDLE mode test cases for FR2 RedCap</w:t>
            </w:r>
          </w:p>
        </w:tc>
      </w:tr>
      <w:tr w:rsidR="008201F9" w:rsidRPr="003E0EC0" w14:paraId="433487EC" w14:textId="77777777">
        <w:trPr>
          <w:trHeight w:val="468"/>
        </w:trPr>
        <w:tc>
          <w:tcPr>
            <w:tcW w:w="1621" w:type="dxa"/>
          </w:tcPr>
          <w:p w14:paraId="5FF891F4" w14:textId="77777777" w:rsidR="008201F9" w:rsidRDefault="00660EBE">
            <w:pPr>
              <w:rPr>
                <w:rFonts w:asciiTheme="minorHAnsi" w:hAnsiTheme="minorHAnsi" w:cstheme="minorHAnsi"/>
                <w:color w:val="0000FF"/>
                <w:sz w:val="16"/>
                <w:szCs w:val="16"/>
                <w:u w:val="single"/>
              </w:rPr>
            </w:pPr>
            <w:hyperlink r:id="rId120" w:history="1">
              <w:r w:rsidR="008F2346">
                <w:rPr>
                  <w:rStyle w:val="aff3"/>
                  <w:rFonts w:asciiTheme="minorHAnsi" w:hAnsiTheme="minorHAnsi" w:cstheme="minorHAnsi"/>
                  <w:sz w:val="16"/>
                  <w:szCs w:val="16"/>
                </w:rPr>
                <w:t>R4-2211975</w:t>
              </w:r>
            </w:hyperlink>
          </w:p>
        </w:tc>
        <w:tc>
          <w:tcPr>
            <w:tcW w:w="1431" w:type="dxa"/>
          </w:tcPr>
          <w:p w14:paraId="5E04221E"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5F9DC8F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CR on 4-step random access test in FR2 for RedCap UE</w:t>
            </w:r>
          </w:p>
        </w:tc>
      </w:tr>
      <w:tr w:rsidR="008201F9" w:rsidRPr="003E0EC0" w14:paraId="29B6D931" w14:textId="77777777">
        <w:trPr>
          <w:trHeight w:val="468"/>
        </w:trPr>
        <w:tc>
          <w:tcPr>
            <w:tcW w:w="1621" w:type="dxa"/>
          </w:tcPr>
          <w:p w14:paraId="514F45CB" w14:textId="77777777" w:rsidR="008201F9" w:rsidRDefault="00660EBE">
            <w:pPr>
              <w:rPr>
                <w:rFonts w:asciiTheme="minorHAnsi" w:hAnsiTheme="minorHAnsi" w:cstheme="minorHAnsi"/>
                <w:color w:val="0000FF"/>
                <w:sz w:val="16"/>
                <w:szCs w:val="16"/>
                <w:u w:val="single"/>
              </w:rPr>
            </w:pPr>
            <w:hyperlink r:id="rId121" w:history="1">
              <w:r w:rsidR="008F2346">
                <w:rPr>
                  <w:rStyle w:val="aff3"/>
                  <w:rFonts w:asciiTheme="minorHAnsi" w:hAnsiTheme="minorHAnsi" w:cstheme="minorHAnsi"/>
                  <w:sz w:val="16"/>
                  <w:szCs w:val="16"/>
                </w:rPr>
                <w:t>R4-2212392</w:t>
              </w:r>
            </w:hyperlink>
          </w:p>
        </w:tc>
        <w:tc>
          <w:tcPr>
            <w:tcW w:w="1431" w:type="dxa"/>
          </w:tcPr>
          <w:p w14:paraId="69356D8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Nokia, Nokia Shanghai Bell</w:t>
            </w:r>
          </w:p>
        </w:tc>
        <w:tc>
          <w:tcPr>
            <w:tcW w:w="6579" w:type="dxa"/>
          </w:tcPr>
          <w:p w14:paraId="41B72297"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CR for introduction of RRC connection mobility control test cases in FR2 for RedCap Ues</w:t>
            </w:r>
          </w:p>
        </w:tc>
      </w:tr>
      <w:tr w:rsidR="008201F9" w:rsidRPr="003E0EC0" w14:paraId="6B1E0C28" w14:textId="77777777">
        <w:trPr>
          <w:trHeight w:val="468"/>
        </w:trPr>
        <w:tc>
          <w:tcPr>
            <w:tcW w:w="1621" w:type="dxa"/>
          </w:tcPr>
          <w:p w14:paraId="66B6FA93" w14:textId="77777777" w:rsidR="008201F9" w:rsidRDefault="00660EBE">
            <w:pPr>
              <w:rPr>
                <w:rFonts w:asciiTheme="minorHAnsi" w:hAnsiTheme="minorHAnsi" w:cstheme="minorHAnsi"/>
                <w:color w:val="0000FF"/>
                <w:sz w:val="16"/>
                <w:szCs w:val="16"/>
                <w:u w:val="single"/>
              </w:rPr>
            </w:pPr>
            <w:hyperlink r:id="rId122" w:history="1">
              <w:r w:rsidR="008F2346">
                <w:rPr>
                  <w:rStyle w:val="aff3"/>
                  <w:rFonts w:asciiTheme="minorHAnsi" w:hAnsiTheme="minorHAnsi" w:cstheme="minorHAnsi"/>
                  <w:sz w:val="16"/>
                  <w:szCs w:val="16"/>
                </w:rPr>
                <w:t>R4-2213006</w:t>
              </w:r>
            </w:hyperlink>
          </w:p>
        </w:tc>
        <w:tc>
          <w:tcPr>
            <w:tcW w:w="1431" w:type="dxa"/>
          </w:tcPr>
          <w:p w14:paraId="14B7C81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69833F3E"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Test case for handover for FR2 RedCap UE</w:t>
            </w:r>
          </w:p>
        </w:tc>
      </w:tr>
      <w:tr w:rsidR="008201F9" w:rsidRPr="003E0EC0" w14:paraId="7FB447F6" w14:textId="77777777">
        <w:trPr>
          <w:trHeight w:val="468"/>
        </w:trPr>
        <w:tc>
          <w:tcPr>
            <w:tcW w:w="1621" w:type="dxa"/>
          </w:tcPr>
          <w:p w14:paraId="7AC5442D" w14:textId="77777777" w:rsidR="008201F9" w:rsidRDefault="00660EBE">
            <w:pPr>
              <w:rPr>
                <w:rFonts w:asciiTheme="minorHAnsi" w:hAnsiTheme="minorHAnsi" w:cstheme="minorHAnsi"/>
                <w:color w:val="0000FF"/>
                <w:sz w:val="16"/>
                <w:szCs w:val="16"/>
                <w:u w:val="single"/>
              </w:rPr>
            </w:pPr>
            <w:hyperlink r:id="rId123" w:history="1">
              <w:r w:rsidR="008F2346">
                <w:rPr>
                  <w:rStyle w:val="aff3"/>
                  <w:rFonts w:asciiTheme="minorHAnsi" w:hAnsiTheme="minorHAnsi" w:cstheme="minorHAnsi"/>
                  <w:sz w:val="16"/>
                  <w:szCs w:val="16"/>
                </w:rPr>
                <w:t>R4-2213458</w:t>
              </w:r>
            </w:hyperlink>
          </w:p>
        </w:tc>
        <w:tc>
          <w:tcPr>
            <w:tcW w:w="1431" w:type="dxa"/>
          </w:tcPr>
          <w:p w14:paraId="7CD5770B"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vivo</w:t>
            </w:r>
          </w:p>
        </w:tc>
        <w:tc>
          <w:tcPr>
            <w:tcW w:w="6579" w:type="dxa"/>
          </w:tcPr>
          <w:p w14:paraId="2444D536"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draft CR for test case for 2-step RA type test in FR2 for NR Standalone</w:t>
            </w:r>
          </w:p>
        </w:tc>
      </w:tr>
      <w:tr w:rsidR="008201F9" w:rsidRPr="003E0EC0" w14:paraId="5D0E2CC5" w14:textId="77777777">
        <w:trPr>
          <w:trHeight w:val="468"/>
        </w:trPr>
        <w:tc>
          <w:tcPr>
            <w:tcW w:w="1621" w:type="dxa"/>
          </w:tcPr>
          <w:p w14:paraId="4239B648" w14:textId="77777777" w:rsidR="008201F9" w:rsidRDefault="00660EBE">
            <w:pPr>
              <w:rPr>
                <w:rFonts w:asciiTheme="minorHAnsi" w:hAnsiTheme="minorHAnsi" w:cstheme="minorHAnsi"/>
                <w:color w:val="0000FF"/>
                <w:sz w:val="16"/>
                <w:szCs w:val="16"/>
                <w:u w:val="single"/>
              </w:rPr>
            </w:pPr>
            <w:hyperlink r:id="rId124" w:history="1">
              <w:r w:rsidR="008F2346">
                <w:rPr>
                  <w:rStyle w:val="aff3"/>
                  <w:rFonts w:asciiTheme="minorHAnsi" w:hAnsiTheme="minorHAnsi" w:cstheme="minorHAnsi"/>
                  <w:sz w:val="16"/>
                  <w:szCs w:val="16"/>
                </w:rPr>
                <w:t>R4-2211695</w:t>
              </w:r>
            </w:hyperlink>
          </w:p>
          <w:p w14:paraId="3B12C332" w14:textId="77777777" w:rsidR="008201F9" w:rsidRDefault="008201F9">
            <w:pPr>
              <w:rPr>
                <w:rFonts w:asciiTheme="minorHAnsi" w:hAnsiTheme="minorHAnsi" w:cstheme="minorHAnsi"/>
                <w:color w:val="0000FF"/>
                <w:sz w:val="16"/>
                <w:szCs w:val="16"/>
                <w:u w:val="single"/>
              </w:rPr>
            </w:pPr>
          </w:p>
        </w:tc>
        <w:tc>
          <w:tcPr>
            <w:tcW w:w="1431" w:type="dxa"/>
          </w:tcPr>
          <w:p w14:paraId="59D7233D"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2D6FBF57"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1:</w:t>
            </w:r>
            <w:r w:rsidRPr="000B1205">
              <w:rPr>
                <w:rFonts w:asciiTheme="minorHAnsi" w:hAnsiTheme="minorHAnsi" w:cstheme="minorHAnsi"/>
                <w:sz w:val="16"/>
                <w:szCs w:val="16"/>
                <w:lang w:val="en-US"/>
              </w:rPr>
              <w:t xml:space="preserve"> It is suggested to reuse existing timing supported test configurations for RedCap UEs in FR2.</w:t>
            </w:r>
          </w:p>
          <w:p w14:paraId="330C40D3" w14:textId="77777777" w:rsidR="008201F9" w:rsidRPr="000B1205" w:rsidRDefault="00B12DF7">
            <w:pPr>
              <w:pStyle w:val="a6"/>
              <w:overflowPunct/>
              <w:autoSpaceDE/>
              <w:autoSpaceDN/>
              <w:adjustRightInd/>
              <w:spacing w:before="240" w:after="240"/>
              <w:ind w:firstLine="0"/>
              <w:textAlignment w:val="auto"/>
              <w:rPr>
                <w:rFonts w:asciiTheme="minorHAnsi" w:hAnsiTheme="minorHAnsi" w:cstheme="minorHAnsi"/>
                <w:sz w:val="16"/>
                <w:szCs w:val="16"/>
                <w:lang w:val="en-US"/>
              </w:rPr>
            </w:pPr>
            <w:r w:rsidRPr="000B1205">
              <w:rPr>
                <w:rFonts w:asciiTheme="minorHAnsi" w:hAnsiTheme="minorHAnsi" w:cstheme="minorHAnsi"/>
                <w:iCs/>
                <w:sz w:val="16"/>
                <w:szCs w:val="16"/>
                <w:lang w:val="en-US"/>
              </w:rPr>
              <w:t>Proposal 2:</w:t>
            </w:r>
            <w:r w:rsidRPr="000B1205">
              <w:rPr>
                <w:rFonts w:asciiTheme="minorHAnsi" w:hAnsiTheme="minorHAnsi" w:cstheme="minorHAnsi"/>
                <w:sz w:val="16"/>
                <w:szCs w:val="16"/>
                <w:lang w:val="en-US"/>
              </w:rPr>
              <w:t xml:space="preserve"> It is reasonable to reuse the BW</w:t>
            </w:r>
            <w:r w:rsidRPr="000B1205">
              <w:rPr>
                <w:rFonts w:asciiTheme="minorHAnsi" w:hAnsiTheme="minorHAnsi" w:cstheme="minorHAnsi"/>
                <w:sz w:val="16"/>
                <w:szCs w:val="16"/>
                <w:vertAlign w:val="subscript"/>
                <w:lang w:val="en-US"/>
              </w:rPr>
              <w:t>channel</w:t>
            </w:r>
            <w:r w:rsidRPr="000B1205">
              <w:rPr>
                <w:rFonts w:asciiTheme="minorHAnsi" w:hAnsiTheme="minorHAnsi" w:cstheme="minorHAnsi"/>
                <w:sz w:val="16"/>
                <w:szCs w:val="16"/>
                <w:lang w:val="en-US"/>
              </w:rPr>
              <w:t xml:space="preserve"> and BWP BW parameters specified in Table A.7.4.1.1.1-2 and Table A.7.4.3.1.2-3 of TS 38.133 for Redcap UEs.</w:t>
            </w:r>
          </w:p>
          <w:p w14:paraId="781FBEC8" w14:textId="77777777" w:rsidR="008201F9" w:rsidRDefault="00B12DF7">
            <w:pPr>
              <w:pStyle w:val="a6"/>
              <w:spacing w:before="240"/>
              <w:ind w:firstLine="0"/>
              <w:rPr>
                <w:rFonts w:asciiTheme="minorHAnsi" w:hAnsiTheme="minorHAnsi" w:cstheme="minorHAnsi"/>
                <w:iCs/>
                <w:sz w:val="16"/>
                <w:szCs w:val="16"/>
                <w:lang w:val="en-US"/>
              </w:rPr>
            </w:pPr>
            <w:r w:rsidRPr="000B1205">
              <w:rPr>
                <w:rFonts w:asciiTheme="minorHAnsi" w:hAnsiTheme="minorHAnsi" w:cstheme="minorHAnsi"/>
                <w:iCs/>
                <w:sz w:val="16"/>
                <w:szCs w:val="16"/>
                <w:lang w:val="en-US"/>
              </w:rPr>
              <w:t>Proposal 3:</w:t>
            </w:r>
            <w:r w:rsidRPr="000B1205">
              <w:rPr>
                <w:rFonts w:asciiTheme="minorHAnsi" w:hAnsiTheme="minorHAnsi" w:cstheme="minorHAnsi"/>
                <w:sz w:val="16"/>
                <w:szCs w:val="16"/>
                <w:lang w:val="en-US"/>
              </w:rPr>
              <w:t xml:space="preserve"> </w:t>
            </w:r>
            <w:r w:rsidRPr="000B1205">
              <w:rPr>
                <w:rFonts w:asciiTheme="minorHAnsi" w:hAnsiTheme="minorHAnsi" w:cstheme="minorHAnsi"/>
                <w:iCs/>
                <w:sz w:val="16"/>
                <w:szCs w:val="16"/>
                <w:lang w:val="en-US"/>
              </w:rPr>
              <w:t>It is reasonable to reuse the SSB Configuration specified in Table A.7.4.1.1.1-2 and Table A.7.4.3.1.2-3 in TS 38.133 for Redcap UEs</w:t>
            </w:r>
            <w:r w:rsidR="008F2346">
              <w:rPr>
                <w:rFonts w:asciiTheme="minorHAnsi" w:hAnsiTheme="minorHAnsi" w:cstheme="minorHAnsi"/>
                <w:iCs/>
                <w:sz w:val="16"/>
                <w:szCs w:val="16"/>
                <w:lang w:val="en-US"/>
              </w:rPr>
              <w:t>.</w:t>
            </w:r>
          </w:p>
          <w:p w14:paraId="74E70094" w14:textId="77777777" w:rsidR="008201F9" w:rsidRPr="000B1205" w:rsidRDefault="00B12DF7">
            <w:pPr>
              <w:spacing w:before="240" w:after="240"/>
              <w:rPr>
                <w:rFonts w:asciiTheme="minorHAnsi" w:hAnsiTheme="minorHAnsi" w:cstheme="minorHAnsi"/>
                <w:sz w:val="16"/>
                <w:szCs w:val="16"/>
                <w:lang w:val="en-US"/>
              </w:rPr>
            </w:pPr>
            <w:r w:rsidRPr="000B1205">
              <w:rPr>
                <w:rFonts w:asciiTheme="minorHAnsi" w:eastAsia="宋体" w:hAnsiTheme="minorHAnsi" w:cstheme="minorHAnsi"/>
                <w:iCs/>
                <w:sz w:val="16"/>
                <w:szCs w:val="16"/>
                <w:lang w:val="en-US"/>
              </w:rPr>
              <w:t>Proposal 4: The ‘SSB.4 RedCap FR2’ and ‘the SSB.3 RedCap FR2’ need to be configured for RedCap UEs in Table A.17.4.1.1.1-2 and Table A.17.4.3.1.2-3 for RedCap UEs.</w:t>
            </w:r>
          </w:p>
        </w:tc>
      </w:tr>
      <w:tr w:rsidR="008201F9" w:rsidRPr="003E0EC0" w14:paraId="240B4C77" w14:textId="77777777">
        <w:trPr>
          <w:trHeight w:val="468"/>
        </w:trPr>
        <w:tc>
          <w:tcPr>
            <w:tcW w:w="1621" w:type="dxa"/>
          </w:tcPr>
          <w:p w14:paraId="03D856EA" w14:textId="77777777" w:rsidR="008201F9" w:rsidRDefault="00660EBE">
            <w:pPr>
              <w:rPr>
                <w:rFonts w:asciiTheme="minorHAnsi" w:hAnsiTheme="minorHAnsi" w:cstheme="minorHAnsi"/>
                <w:color w:val="0000FF"/>
                <w:sz w:val="16"/>
                <w:szCs w:val="16"/>
                <w:u w:val="single"/>
              </w:rPr>
            </w:pPr>
            <w:hyperlink r:id="rId125" w:history="1">
              <w:r w:rsidR="008F2346">
                <w:rPr>
                  <w:rStyle w:val="aff3"/>
                  <w:rFonts w:asciiTheme="minorHAnsi" w:hAnsiTheme="minorHAnsi" w:cstheme="minorHAnsi"/>
                  <w:sz w:val="16"/>
                  <w:szCs w:val="16"/>
                </w:rPr>
                <w:t>R4-2211696</w:t>
              </w:r>
            </w:hyperlink>
          </w:p>
          <w:p w14:paraId="1D8AFE37" w14:textId="77777777" w:rsidR="008201F9" w:rsidRDefault="008201F9">
            <w:pPr>
              <w:rPr>
                <w:rFonts w:asciiTheme="minorHAnsi" w:hAnsiTheme="minorHAnsi" w:cstheme="minorHAnsi"/>
                <w:color w:val="0000FF"/>
                <w:sz w:val="16"/>
                <w:szCs w:val="16"/>
                <w:u w:val="single"/>
              </w:rPr>
            </w:pPr>
          </w:p>
        </w:tc>
        <w:tc>
          <w:tcPr>
            <w:tcW w:w="1431" w:type="dxa"/>
          </w:tcPr>
          <w:p w14:paraId="78474816"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CATT</w:t>
            </w:r>
          </w:p>
        </w:tc>
        <w:tc>
          <w:tcPr>
            <w:tcW w:w="6579" w:type="dxa"/>
          </w:tcPr>
          <w:p w14:paraId="61A57877"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iCs/>
                <w:sz w:val="16"/>
                <w:szCs w:val="16"/>
                <w:lang w:val="en-US"/>
              </w:rPr>
              <w:t>Draft CR on test case for timing for Redcap UE for FR2</w:t>
            </w:r>
          </w:p>
        </w:tc>
      </w:tr>
      <w:tr w:rsidR="008201F9" w:rsidRPr="003E0EC0" w14:paraId="0F9E24F7" w14:textId="77777777">
        <w:trPr>
          <w:trHeight w:val="468"/>
        </w:trPr>
        <w:tc>
          <w:tcPr>
            <w:tcW w:w="1621" w:type="dxa"/>
          </w:tcPr>
          <w:p w14:paraId="608145E6" w14:textId="77777777" w:rsidR="008201F9" w:rsidRDefault="00660EBE">
            <w:pPr>
              <w:rPr>
                <w:rFonts w:asciiTheme="minorHAnsi" w:hAnsiTheme="minorHAnsi" w:cstheme="minorHAnsi"/>
                <w:color w:val="0000FF"/>
                <w:sz w:val="16"/>
                <w:szCs w:val="16"/>
                <w:u w:val="single"/>
              </w:rPr>
            </w:pPr>
            <w:hyperlink r:id="rId126" w:history="1">
              <w:r w:rsidR="008F2346">
                <w:rPr>
                  <w:rStyle w:val="aff3"/>
                  <w:rFonts w:asciiTheme="minorHAnsi" w:hAnsiTheme="minorHAnsi" w:cstheme="minorHAnsi"/>
                  <w:sz w:val="16"/>
                  <w:szCs w:val="16"/>
                </w:rPr>
                <w:t>R4-2211976</w:t>
              </w:r>
            </w:hyperlink>
          </w:p>
        </w:tc>
        <w:tc>
          <w:tcPr>
            <w:tcW w:w="1431" w:type="dxa"/>
          </w:tcPr>
          <w:p w14:paraId="5A636C22"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Xiaomi</w:t>
            </w:r>
          </w:p>
        </w:tc>
        <w:tc>
          <w:tcPr>
            <w:tcW w:w="6579" w:type="dxa"/>
          </w:tcPr>
          <w:p w14:paraId="33383D8D"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CR on SSB-based RLM in-sync test in FR2 for RedCap UE</w:t>
            </w:r>
          </w:p>
        </w:tc>
      </w:tr>
      <w:tr w:rsidR="008201F9" w:rsidRPr="003E0EC0" w14:paraId="5A7C4830" w14:textId="77777777">
        <w:trPr>
          <w:trHeight w:val="468"/>
        </w:trPr>
        <w:tc>
          <w:tcPr>
            <w:tcW w:w="1621" w:type="dxa"/>
          </w:tcPr>
          <w:p w14:paraId="40FCC9EF" w14:textId="77777777" w:rsidR="008201F9" w:rsidRDefault="00660EBE">
            <w:pPr>
              <w:rPr>
                <w:rFonts w:asciiTheme="minorHAnsi" w:hAnsiTheme="minorHAnsi" w:cstheme="minorHAnsi"/>
                <w:color w:val="0000FF"/>
                <w:sz w:val="16"/>
                <w:szCs w:val="16"/>
                <w:u w:val="single"/>
              </w:rPr>
            </w:pPr>
            <w:hyperlink r:id="rId127" w:history="1">
              <w:r w:rsidR="008F2346">
                <w:rPr>
                  <w:rStyle w:val="aff3"/>
                  <w:rFonts w:asciiTheme="minorHAnsi" w:hAnsiTheme="minorHAnsi" w:cstheme="minorHAnsi"/>
                  <w:sz w:val="16"/>
                  <w:szCs w:val="16"/>
                </w:rPr>
                <w:t>R4-2213008</w:t>
              </w:r>
            </w:hyperlink>
          </w:p>
        </w:tc>
        <w:tc>
          <w:tcPr>
            <w:tcW w:w="1431" w:type="dxa"/>
          </w:tcPr>
          <w:p w14:paraId="3CDBA42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51343258"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iCs/>
                <w:sz w:val="16"/>
                <w:szCs w:val="16"/>
                <w:lang w:val="en-US"/>
              </w:rPr>
            </w:pPr>
            <w:r w:rsidRPr="000B1205">
              <w:rPr>
                <w:rFonts w:asciiTheme="minorHAnsi" w:hAnsiTheme="minorHAnsi" w:cstheme="minorHAnsi"/>
                <w:sz w:val="16"/>
                <w:szCs w:val="16"/>
                <w:lang w:val="en-US"/>
              </w:rPr>
              <w:t>Test case on Out-of-sync Test for FR2 RedCap UE</w:t>
            </w:r>
          </w:p>
        </w:tc>
      </w:tr>
      <w:tr w:rsidR="008201F9" w:rsidRPr="003E0EC0" w14:paraId="79064FF4" w14:textId="77777777">
        <w:trPr>
          <w:trHeight w:val="468"/>
        </w:trPr>
        <w:tc>
          <w:tcPr>
            <w:tcW w:w="1621" w:type="dxa"/>
          </w:tcPr>
          <w:p w14:paraId="6CEA3AB1" w14:textId="77777777" w:rsidR="008201F9" w:rsidRDefault="00660EBE">
            <w:pPr>
              <w:rPr>
                <w:rFonts w:asciiTheme="minorHAnsi" w:hAnsiTheme="minorHAnsi" w:cstheme="minorHAnsi"/>
                <w:color w:val="0000FF"/>
                <w:sz w:val="16"/>
                <w:szCs w:val="16"/>
                <w:u w:val="single"/>
              </w:rPr>
            </w:pPr>
            <w:hyperlink r:id="rId128" w:history="1">
              <w:r w:rsidR="008F2346">
                <w:rPr>
                  <w:rStyle w:val="aff3"/>
                  <w:rFonts w:asciiTheme="minorHAnsi" w:hAnsiTheme="minorHAnsi" w:cstheme="minorHAnsi"/>
                  <w:sz w:val="16"/>
                  <w:szCs w:val="16"/>
                </w:rPr>
                <w:t>R4-2213011</w:t>
              </w:r>
            </w:hyperlink>
          </w:p>
          <w:p w14:paraId="70DA8FA9" w14:textId="77777777" w:rsidR="008201F9" w:rsidRDefault="008201F9">
            <w:pPr>
              <w:rPr>
                <w:rFonts w:asciiTheme="minorHAnsi" w:hAnsiTheme="minorHAnsi" w:cstheme="minorHAnsi"/>
                <w:color w:val="0000FF"/>
                <w:sz w:val="16"/>
                <w:szCs w:val="16"/>
                <w:u w:val="single"/>
              </w:rPr>
            </w:pPr>
          </w:p>
        </w:tc>
        <w:tc>
          <w:tcPr>
            <w:tcW w:w="1431" w:type="dxa"/>
          </w:tcPr>
          <w:p w14:paraId="0BC62DE0"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4CDA9802"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Test case on measurement procedure for FR2 RedCap UE</w:t>
            </w:r>
          </w:p>
        </w:tc>
      </w:tr>
      <w:tr w:rsidR="008201F9" w:rsidRPr="003E0EC0" w14:paraId="0E1EAEDC" w14:textId="77777777">
        <w:trPr>
          <w:trHeight w:val="468"/>
        </w:trPr>
        <w:tc>
          <w:tcPr>
            <w:tcW w:w="1621" w:type="dxa"/>
          </w:tcPr>
          <w:p w14:paraId="02362B92" w14:textId="77777777" w:rsidR="008201F9" w:rsidRDefault="00660EBE">
            <w:pPr>
              <w:rPr>
                <w:rFonts w:asciiTheme="minorHAnsi" w:hAnsiTheme="minorHAnsi" w:cstheme="minorHAnsi"/>
                <w:color w:val="0000FF"/>
                <w:sz w:val="16"/>
                <w:szCs w:val="16"/>
                <w:u w:val="single"/>
              </w:rPr>
            </w:pPr>
            <w:hyperlink r:id="rId129" w:history="1">
              <w:r w:rsidR="008F2346">
                <w:rPr>
                  <w:rStyle w:val="aff3"/>
                  <w:rFonts w:asciiTheme="minorHAnsi" w:hAnsiTheme="minorHAnsi" w:cstheme="minorHAnsi"/>
                  <w:sz w:val="16"/>
                  <w:szCs w:val="16"/>
                </w:rPr>
                <w:t>R4-2213010</w:t>
              </w:r>
            </w:hyperlink>
          </w:p>
          <w:p w14:paraId="7332311D" w14:textId="77777777" w:rsidR="008201F9" w:rsidRDefault="008201F9">
            <w:pPr>
              <w:rPr>
                <w:rFonts w:asciiTheme="minorHAnsi" w:hAnsiTheme="minorHAnsi" w:cstheme="minorHAnsi"/>
                <w:color w:val="0000FF"/>
                <w:sz w:val="16"/>
                <w:szCs w:val="16"/>
                <w:u w:val="single"/>
              </w:rPr>
            </w:pPr>
          </w:p>
        </w:tc>
        <w:tc>
          <w:tcPr>
            <w:tcW w:w="1431" w:type="dxa"/>
          </w:tcPr>
          <w:p w14:paraId="679324C3"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rPr>
              <w:t>Huawei, HiSilicon</w:t>
            </w:r>
          </w:p>
        </w:tc>
        <w:tc>
          <w:tcPr>
            <w:tcW w:w="6579" w:type="dxa"/>
          </w:tcPr>
          <w:p w14:paraId="12F64E18"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Test case on measurement accuracy for FR2 RedCap UE</w:t>
            </w:r>
          </w:p>
        </w:tc>
      </w:tr>
      <w:tr w:rsidR="008201F9" w:rsidRPr="003E0EC0" w14:paraId="6A0704E0" w14:textId="77777777">
        <w:trPr>
          <w:trHeight w:val="468"/>
        </w:trPr>
        <w:tc>
          <w:tcPr>
            <w:tcW w:w="1621" w:type="dxa"/>
          </w:tcPr>
          <w:p w14:paraId="4A26F3FB" w14:textId="77777777" w:rsidR="008201F9" w:rsidRDefault="008F2346">
            <w:pPr>
              <w:rPr>
                <w:rFonts w:asciiTheme="minorHAnsi" w:hAnsiTheme="minorHAnsi" w:cstheme="minorHAnsi"/>
                <w:color w:val="0000FF"/>
                <w:sz w:val="16"/>
                <w:szCs w:val="16"/>
                <w:u w:val="single"/>
              </w:rPr>
            </w:pPr>
            <w:r>
              <w:rPr>
                <w:rFonts w:asciiTheme="minorHAnsi" w:hAnsiTheme="minorHAnsi" w:cstheme="minorHAnsi"/>
                <w:color w:val="0000FF"/>
                <w:sz w:val="16"/>
                <w:szCs w:val="16"/>
                <w:u w:val="single"/>
              </w:rPr>
              <w:t>R4-2213410</w:t>
            </w:r>
          </w:p>
        </w:tc>
        <w:tc>
          <w:tcPr>
            <w:tcW w:w="1431" w:type="dxa"/>
          </w:tcPr>
          <w:p w14:paraId="536AB7A7" w14:textId="77777777" w:rsidR="008201F9" w:rsidRDefault="008F2346">
            <w:pPr>
              <w:spacing w:before="120" w:after="120"/>
              <w:rPr>
                <w:rFonts w:asciiTheme="minorHAnsi" w:hAnsiTheme="minorHAnsi" w:cstheme="minorHAnsi"/>
                <w:sz w:val="16"/>
                <w:szCs w:val="16"/>
              </w:rPr>
            </w:pPr>
            <w:r>
              <w:rPr>
                <w:rFonts w:asciiTheme="minorHAnsi" w:hAnsiTheme="minorHAnsi" w:cstheme="minorHAnsi"/>
                <w:sz w:val="16"/>
                <w:szCs w:val="16"/>
                <w:lang w:val="en-US"/>
              </w:rPr>
              <w:t>Ericsson</w:t>
            </w:r>
          </w:p>
        </w:tc>
        <w:tc>
          <w:tcPr>
            <w:tcW w:w="6579" w:type="dxa"/>
          </w:tcPr>
          <w:p w14:paraId="401468D8" w14:textId="77777777" w:rsidR="008201F9" w:rsidRPr="000B1205" w:rsidRDefault="00B12DF7">
            <w:pPr>
              <w:pStyle w:val="a6"/>
              <w:overflowPunct/>
              <w:autoSpaceDE/>
              <w:autoSpaceDN/>
              <w:adjustRightInd/>
              <w:spacing w:before="240" w:after="0"/>
              <w:ind w:firstLine="0"/>
              <w:textAlignment w:val="auto"/>
              <w:rPr>
                <w:rFonts w:asciiTheme="minorHAnsi" w:hAnsiTheme="minorHAnsi" w:cstheme="minorHAnsi"/>
                <w:sz w:val="16"/>
                <w:szCs w:val="16"/>
                <w:lang w:val="en-US"/>
              </w:rPr>
            </w:pPr>
            <w:r w:rsidRPr="000B1205">
              <w:rPr>
                <w:rFonts w:asciiTheme="minorHAnsi" w:hAnsiTheme="minorHAnsi" w:cstheme="minorHAnsi"/>
                <w:sz w:val="16"/>
                <w:szCs w:val="16"/>
                <w:lang w:val="en-US"/>
              </w:rPr>
              <w:t>Big CR for Performance part of RedCap - TS 38.133</w:t>
            </w:r>
          </w:p>
        </w:tc>
      </w:tr>
    </w:tbl>
    <w:p w14:paraId="2A53007C" w14:textId="77777777" w:rsidR="008201F9" w:rsidRPr="000B1205" w:rsidRDefault="008201F9">
      <w:pPr>
        <w:rPr>
          <w:color w:val="000000" w:themeColor="text1"/>
          <w:lang w:val="en-US" w:eastAsia="zh-CN"/>
        </w:rPr>
      </w:pPr>
    </w:p>
    <w:p w14:paraId="4D46593B" w14:textId="77777777" w:rsidR="008201F9" w:rsidRDefault="008F2346">
      <w:pPr>
        <w:pStyle w:val="2"/>
        <w:rPr>
          <w:color w:val="000000" w:themeColor="text1"/>
        </w:rPr>
      </w:pPr>
      <w:r>
        <w:rPr>
          <w:rFonts w:hint="eastAsia"/>
          <w:color w:val="000000" w:themeColor="text1"/>
        </w:rPr>
        <w:t>Open issues</w:t>
      </w:r>
      <w:r>
        <w:rPr>
          <w:color w:val="000000" w:themeColor="text1"/>
        </w:rPr>
        <w:t xml:space="preserve"> summary</w:t>
      </w:r>
    </w:p>
    <w:p w14:paraId="1EDA1184" w14:textId="77777777" w:rsidR="008201F9" w:rsidRDefault="008F2346">
      <w:pPr>
        <w:pStyle w:val="3"/>
        <w:rPr>
          <w:color w:val="000000" w:themeColor="text1"/>
          <w:sz w:val="24"/>
          <w:szCs w:val="16"/>
          <w:lang w:val="en-US"/>
        </w:rPr>
      </w:pPr>
      <w:r>
        <w:rPr>
          <w:color w:val="000000" w:themeColor="text1"/>
          <w:sz w:val="24"/>
          <w:szCs w:val="16"/>
          <w:lang w:val="en-US"/>
        </w:rPr>
        <w:t>Sub-topic 7-1 Work split</w:t>
      </w:r>
    </w:p>
    <w:p w14:paraId="2EDEA9B4" w14:textId="77777777" w:rsidR="008201F9" w:rsidRDefault="008F2346">
      <w:pPr>
        <w:rPr>
          <w:b/>
          <w:color w:val="000000" w:themeColor="text1"/>
          <w:u w:val="single"/>
          <w:lang w:val="en-US" w:eastAsia="ko-KR"/>
        </w:rPr>
      </w:pPr>
      <w:r>
        <w:rPr>
          <w:b/>
          <w:color w:val="000000" w:themeColor="text1"/>
          <w:u w:val="single"/>
          <w:lang w:val="en-US" w:eastAsia="ko-KR"/>
        </w:rPr>
        <w:t>Issue 7-1-1: Worksplit for performance part for RedCap</w:t>
      </w:r>
    </w:p>
    <w:p w14:paraId="2F213370"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27BF0962"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66D7C932" w14:textId="77777777" w:rsidR="008201F9" w:rsidRDefault="008F2346">
      <w:pPr>
        <w:pStyle w:val="aff8"/>
        <w:spacing w:after="120"/>
        <w:ind w:left="936" w:firstLineChars="0" w:firstLine="0"/>
        <w:rPr>
          <w:bCs/>
          <w:color w:val="000000" w:themeColor="text1"/>
          <w:sz w:val="20"/>
          <w:szCs w:val="20"/>
          <w:lang w:val="en-US" w:eastAsia="zh-CN"/>
        </w:rPr>
      </w:pPr>
      <w:r>
        <w:rPr>
          <w:bCs/>
          <w:color w:val="000000" w:themeColor="text1"/>
          <w:sz w:val="20"/>
          <w:szCs w:val="20"/>
          <w:lang w:val="en-US" w:eastAsia="zh-CN"/>
        </w:rPr>
        <w:t xml:space="preserve">Companies are encouraged to provide their comments directly to the updated test case list with volunteering companies. </w:t>
      </w:r>
    </w:p>
    <w:p w14:paraId="7F4E5FC6" w14:textId="77777777" w:rsidR="008201F9" w:rsidRPr="000B1205" w:rsidRDefault="008201F9">
      <w:pPr>
        <w:rPr>
          <w:lang w:val="en-US" w:eastAsia="zh-CN"/>
        </w:rPr>
      </w:pPr>
    </w:p>
    <w:p w14:paraId="7CBD1C3F" w14:textId="77777777" w:rsidR="008201F9" w:rsidRDefault="008F2346">
      <w:pPr>
        <w:pStyle w:val="3"/>
        <w:rPr>
          <w:color w:val="000000" w:themeColor="text1"/>
          <w:sz w:val="24"/>
          <w:szCs w:val="16"/>
        </w:rPr>
      </w:pPr>
      <w:r>
        <w:rPr>
          <w:color w:val="000000" w:themeColor="text1"/>
          <w:sz w:val="24"/>
          <w:szCs w:val="16"/>
        </w:rPr>
        <w:lastRenderedPageBreak/>
        <w:t>Sub-topic 7-2 Test configurations</w:t>
      </w:r>
    </w:p>
    <w:p w14:paraId="7DF19DAF" w14:textId="77777777" w:rsidR="008201F9" w:rsidRDefault="008F2346">
      <w:pPr>
        <w:rPr>
          <w:b/>
          <w:color w:val="000000" w:themeColor="text1"/>
          <w:u w:val="single"/>
          <w:lang w:val="en-US" w:eastAsia="ko-KR"/>
        </w:rPr>
      </w:pPr>
      <w:r>
        <w:rPr>
          <w:b/>
          <w:color w:val="000000" w:themeColor="text1"/>
          <w:u w:val="single"/>
          <w:lang w:val="en-US" w:eastAsia="ko-KR"/>
        </w:rPr>
        <w:t>Issue 7-2-1: Test configurations</w:t>
      </w:r>
    </w:p>
    <w:p w14:paraId="393B4C12"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32E20E01"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2540106F" w14:textId="77777777" w:rsidR="008201F9" w:rsidRDefault="008F2346">
      <w:pPr>
        <w:pStyle w:val="aff8"/>
        <w:spacing w:after="120"/>
        <w:ind w:left="936" w:firstLineChars="0" w:firstLine="0"/>
        <w:rPr>
          <w:bCs/>
          <w:color w:val="000000" w:themeColor="text1"/>
          <w:sz w:val="20"/>
          <w:szCs w:val="20"/>
          <w:lang w:val="en-US" w:eastAsia="zh-CN"/>
        </w:rPr>
      </w:pPr>
      <w:r>
        <w:rPr>
          <w:bCs/>
          <w:color w:val="000000" w:themeColor="text1"/>
          <w:sz w:val="20"/>
          <w:szCs w:val="20"/>
          <w:lang w:val="en-US" w:eastAsia="zh-CN"/>
        </w:rPr>
        <w:t>Companies are encouraged to provide comments directly to the CRs.</w:t>
      </w:r>
    </w:p>
    <w:p w14:paraId="25C34486" w14:textId="77777777" w:rsidR="008201F9" w:rsidRPr="000B1205" w:rsidRDefault="008201F9">
      <w:pPr>
        <w:rPr>
          <w:lang w:val="en-US" w:eastAsia="zh-CN"/>
        </w:rPr>
      </w:pPr>
    </w:p>
    <w:p w14:paraId="4F28861F" w14:textId="77777777" w:rsidR="008201F9" w:rsidRDefault="008F2346">
      <w:pPr>
        <w:pStyle w:val="3"/>
        <w:rPr>
          <w:color w:val="000000" w:themeColor="text1"/>
          <w:sz w:val="24"/>
          <w:szCs w:val="16"/>
        </w:rPr>
      </w:pPr>
      <w:r>
        <w:rPr>
          <w:color w:val="000000" w:themeColor="text1"/>
          <w:sz w:val="24"/>
          <w:szCs w:val="16"/>
        </w:rPr>
        <w:t>Sub-topic 7-3 Testing of SDT</w:t>
      </w:r>
    </w:p>
    <w:p w14:paraId="60AE2B00" w14:textId="77777777" w:rsidR="008201F9" w:rsidRDefault="008F2346">
      <w:pPr>
        <w:rPr>
          <w:b/>
          <w:color w:val="000000" w:themeColor="text1"/>
          <w:u w:val="single"/>
          <w:lang w:val="en-US" w:eastAsia="ko-KR"/>
        </w:rPr>
      </w:pPr>
      <w:r>
        <w:rPr>
          <w:b/>
          <w:color w:val="000000" w:themeColor="text1"/>
          <w:u w:val="single"/>
          <w:lang w:val="en-US" w:eastAsia="ko-KR"/>
        </w:rPr>
        <w:t>Issue 7-3-1: SDT test case</w:t>
      </w:r>
    </w:p>
    <w:p w14:paraId="14B493BE"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Proposals</w:t>
      </w:r>
    </w:p>
    <w:p w14:paraId="6E949359" w14:textId="77777777" w:rsidR="008201F9" w:rsidRDefault="008F2346" w:rsidP="0060355D">
      <w:pPr>
        <w:pStyle w:val="aff8"/>
        <w:numPr>
          <w:ilvl w:val="1"/>
          <w:numId w:val="34"/>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Option 1 (Intel):</w:t>
      </w:r>
    </w:p>
    <w:p w14:paraId="54E5A76E" w14:textId="77777777" w:rsidR="008201F9" w:rsidRDefault="008F2346"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For 1 Rx. RedCap UEs in FR1, consider the test case with offset</w:t>
      </w:r>
      <w:r>
        <w:rPr>
          <w:sz w:val="20"/>
          <w:szCs w:val="20"/>
          <w:vertAlign w:val="subscript"/>
          <w:lang w:val="en-US"/>
        </w:rPr>
        <w:t>RSRP</w:t>
      </w:r>
      <w:r>
        <w:rPr>
          <w:sz w:val="20"/>
          <w:szCs w:val="20"/>
          <w:lang w:val="en-US"/>
        </w:rPr>
        <w:t xml:space="preserve"> if test case associated with sdt-RSRP-Threshold and cg-SDT-RSRP-ThresholdSSB is introduced in Rel-17 SDT test.</w:t>
      </w:r>
    </w:p>
    <w:p w14:paraId="09550899" w14:textId="77777777" w:rsidR="008201F9" w:rsidRDefault="008F2346"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 xml:space="preserve">For 1 Rx. RedCap UEs in FR1, consider the test case with </w:t>
      </w:r>
      <w:proofErr w:type="gramStart"/>
      <w:r>
        <w:rPr>
          <w:sz w:val="20"/>
          <w:szCs w:val="20"/>
          <w:lang w:val="en-US"/>
        </w:rPr>
        <w:t>offset</w:t>
      </w:r>
      <w:r>
        <w:rPr>
          <w:sz w:val="20"/>
          <w:szCs w:val="20"/>
          <w:vertAlign w:val="subscript"/>
          <w:lang w:val="en-US"/>
        </w:rPr>
        <w:t>RSRPChange,CG</w:t>
      </w:r>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1E377CB2" w14:textId="77777777" w:rsidR="008201F9" w:rsidRDefault="008F2346"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0B1205">
        <w:rPr>
          <w:sz w:val="20"/>
          <w:szCs w:val="20"/>
          <w:lang w:val="en-US" w:eastAsia="zh-CN"/>
        </w:rPr>
        <w:t>Reuse DL/UL pattern for the UE demodulation/CSI requirements as a baseline for SDT RRM test of RedCap UEs</w:t>
      </w:r>
    </w:p>
    <w:p w14:paraId="51B78B76" w14:textId="77777777" w:rsidR="008201F9" w:rsidRDefault="008F2346" w:rsidP="0060355D">
      <w:pPr>
        <w:pStyle w:val="aff8"/>
        <w:numPr>
          <w:ilvl w:val="0"/>
          <w:numId w:val="34"/>
        </w:numPr>
        <w:overflowPunct/>
        <w:autoSpaceDE/>
        <w:autoSpaceDN/>
        <w:adjustRightInd/>
        <w:spacing w:after="120"/>
        <w:ind w:left="720" w:firstLineChars="0"/>
        <w:textAlignment w:val="auto"/>
        <w:rPr>
          <w:rFonts w:eastAsia="宋体"/>
          <w:color w:val="000000" w:themeColor="text1"/>
          <w:sz w:val="20"/>
          <w:szCs w:val="20"/>
          <w:lang w:eastAsia="zh-CN"/>
        </w:rPr>
      </w:pPr>
      <w:r>
        <w:rPr>
          <w:rFonts w:eastAsia="宋体"/>
          <w:color w:val="000000" w:themeColor="text1"/>
          <w:sz w:val="20"/>
          <w:szCs w:val="20"/>
          <w:lang w:eastAsia="zh-CN"/>
        </w:rPr>
        <w:t>Recommended WF</w:t>
      </w:r>
    </w:p>
    <w:p w14:paraId="096DFCB2" w14:textId="77777777" w:rsidR="008201F9" w:rsidRDefault="008F2346">
      <w:pPr>
        <w:pStyle w:val="aff8"/>
        <w:spacing w:after="120"/>
        <w:ind w:left="936" w:firstLineChars="0" w:firstLine="0"/>
        <w:rPr>
          <w:bCs/>
          <w:color w:val="000000" w:themeColor="text1"/>
          <w:sz w:val="20"/>
          <w:szCs w:val="20"/>
          <w:lang w:val="en-US" w:eastAsia="zh-CN"/>
        </w:rPr>
      </w:pPr>
      <w:r>
        <w:rPr>
          <w:bCs/>
          <w:color w:val="000000" w:themeColor="text1"/>
          <w:sz w:val="20"/>
          <w:szCs w:val="20"/>
          <w:lang w:val="en-US" w:eastAsia="zh-CN"/>
        </w:rPr>
        <w:t>Discuss the options.</w:t>
      </w:r>
    </w:p>
    <w:tbl>
      <w:tblPr>
        <w:tblStyle w:val="aff"/>
        <w:tblW w:w="0" w:type="auto"/>
        <w:tblLook w:val="04A0" w:firstRow="1" w:lastRow="0" w:firstColumn="1" w:lastColumn="0" w:noHBand="0" w:noVBand="1"/>
      </w:tblPr>
      <w:tblGrid>
        <w:gridCol w:w="1236"/>
        <w:gridCol w:w="8395"/>
      </w:tblGrid>
      <w:tr w:rsidR="008201F9" w14:paraId="6CB5BC54" w14:textId="77777777">
        <w:tc>
          <w:tcPr>
            <w:tcW w:w="1236" w:type="dxa"/>
          </w:tcPr>
          <w:p w14:paraId="5B83EF6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Company</w:t>
            </w:r>
          </w:p>
        </w:tc>
        <w:tc>
          <w:tcPr>
            <w:tcW w:w="8395" w:type="dxa"/>
          </w:tcPr>
          <w:p w14:paraId="6F856D0F"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Comments</w:t>
            </w:r>
          </w:p>
        </w:tc>
      </w:tr>
      <w:tr w:rsidR="008201F9" w14:paraId="436A18A7" w14:textId="77777777">
        <w:tc>
          <w:tcPr>
            <w:tcW w:w="1236" w:type="dxa"/>
          </w:tcPr>
          <w:p w14:paraId="1306C14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Apple</w:t>
            </w:r>
          </w:p>
        </w:tc>
        <w:tc>
          <w:tcPr>
            <w:tcW w:w="8395" w:type="dxa"/>
          </w:tcPr>
          <w:p w14:paraId="05327846" w14:textId="77777777" w:rsidR="008201F9" w:rsidRDefault="008F2346">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7C3CCBF9" w14:textId="77777777" w:rsidR="008201F9" w:rsidRPr="000B1205" w:rsidRDefault="00B12DF7">
            <w:pPr>
              <w:overflowPunct/>
              <w:autoSpaceDE/>
              <w:autoSpaceDN/>
              <w:adjustRightInd/>
              <w:spacing w:after="0"/>
              <w:textAlignment w:val="auto"/>
              <w:rPr>
                <w:rFonts w:eastAsiaTheme="minorEastAsia"/>
                <w:bCs/>
                <w:color w:val="000000" w:themeColor="text1"/>
                <w:sz w:val="20"/>
                <w:szCs w:val="20"/>
                <w:lang w:eastAsia="zh-CN"/>
              </w:rPr>
            </w:pPr>
            <w:r w:rsidRPr="000B1205">
              <w:rPr>
                <w:bCs/>
                <w:color w:val="000000" w:themeColor="text1"/>
                <w:sz w:val="20"/>
                <w:szCs w:val="20"/>
                <w:lang w:val="en-US" w:eastAsia="ko-KR"/>
              </w:rPr>
              <w:t>Fine with option 1.</w:t>
            </w:r>
          </w:p>
        </w:tc>
      </w:tr>
      <w:tr w:rsidR="002D2EE2" w14:paraId="16895B28" w14:textId="77777777">
        <w:tc>
          <w:tcPr>
            <w:tcW w:w="1236" w:type="dxa"/>
          </w:tcPr>
          <w:p w14:paraId="5840889F" w14:textId="77777777" w:rsidR="002D2EE2" w:rsidRDefault="002D2EE2" w:rsidP="002D2EE2">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8395" w:type="dxa"/>
          </w:tcPr>
          <w:p w14:paraId="3EC62051" w14:textId="77777777" w:rsidR="002D2EE2" w:rsidRPr="006B45ED" w:rsidRDefault="002D2EE2" w:rsidP="002D2EE2">
            <w:pPr>
              <w:rPr>
                <w:b/>
                <w:color w:val="000000" w:themeColor="text1"/>
                <w:u w:val="single"/>
                <w:lang w:val="en-US" w:eastAsia="ko-KR"/>
              </w:rPr>
            </w:pPr>
            <w:r w:rsidRPr="006B45ED">
              <w:rPr>
                <w:b/>
                <w:color w:val="000000" w:themeColor="text1"/>
                <w:u w:val="single"/>
                <w:lang w:val="en-US" w:eastAsia="ko-KR"/>
              </w:rPr>
              <w:t xml:space="preserve">Issue </w:t>
            </w:r>
            <w:r>
              <w:rPr>
                <w:b/>
                <w:color w:val="000000" w:themeColor="text1"/>
                <w:u w:val="single"/>
                <w:lang w:val="en-US" w:eastAsia="ko-KR"/>
              </w:rPr>
              <w:t>7</w:t>
            </w:r>
            <w:r w:rsidRPr="006B45ED">
              <w:rPr>
                <w:b/>
                <w:color w:val="000000" w:themeColor="text1"/>
                <w:u w:val="single"/>
                <w:lang w:val="en-US" w:eastAsia="ko-KR"/>
              </w:rPr>
              <w:t>-</w:t>
            </w:r>
            <w:r>
              <w:rPr>
                <w:b/>
                <w:color w:val="000000" w:themeColor="text1"/>
                <w:u w:val="single"/>
                <w:lang w:val="en-US" w:eastAsia="ko-KR"/>
              </w:rPr>
              <w:t>3</w:t>
            </w:r>
            <w:r w:rsidRPr="006B45ED">
              <w:rPr>
                <w:b/>
                <w:color w:val="000000" w:themeColor="text1"/>
                <w:u w:val="single"/>
                <w:lang w:val="en-US" w:eastAsia="ko-KR"/>
              </w:rPr>
              <w:t>-</w:t>
            </w:r>
            <w:r>
              <w:rPr>
                <w:b/>
                <w:color w:val="000000" w:themeColor="text1"/>
                <w:u w:val="single"/>
                <w:lang w:val="en-US" w:eastAsia="ko-KR"/>
              </w:rPr>
              <w:t>1</w:t>
            </w:r>
            <w:r w:rsidRPr="006B45ED">
              <w:rPr>
                <w:b/>
                <w:color w:val="000000" w:themeColor="text1"/>
                <w:u w:val="single"/>
                <w:lang w:val="en-US" w:eastAsia="ko-KR"/>
              </w:rPr>
              <w:t xml:space="preserve">: </w:t>
            </w:r>
            <w:r>
              <w:rPr>
                <w:b/>
                <w:color w:val="000000" w:themeColor="text1"/>
                <w:u w:val="single"/>
                <w:lang w:val="en-US" w:eastAsia="ko-KR"/>
              </w:rPr>
              <w:t>SDT test case</w:t>
            </w:r>
          </w:p>
          <w:p w14:paraId="51D2941F" w14:textId="77777777" w:rsidR="002D2EE2" w:rsidRDefault="002D2EE2" w:rsidP="002D2EE2">
            <w:pPr>
              <w:rPr>
                <w:b/>
                <w:color w:val="000000" w:themeColor="text1"/>
                <w:sz w:val="20"/>
                <w:szCs w:val="20"/>
                <w:u w:val="single"/>
                <w:lang w:val="en-US" w:eastAsia="ko-KR"/>
              </w:rPr>
            </w:pPr>
            <w:r w:rsidRPr="00762418">
              <w:rPr>
                <w:rFonts w:eastAsiaTheme="minorEastAsia"/>
                <w:color w:val="000000" w:themeColor="text1"/>
                <w:sz w:val="20"/>
                <w:szCs w:val="20"/>
                <w:lang w:val="en-US" w:eastAsia="zh-CN"/>
              </w:rPr>
              <w:t xml:space="preserve">Our view is to reuse the testing method from Rel-17 SDT WI, if agreed. </w:t>
            </w:r>
            <w:r>
              <w:rPr>
                <w:rFonts w:eastAsiaTheme="minorEastAsia"/>
                <w:color w:val="000000" w:themeColor="text1"/>
                <w:sz w:val="20"/>
                <w:szCs w:val="20"/>
                <w:lang w:eastAsia="zh-CN"/>
              </w:rPr>
              <w:t xml:space="preserve">Thus no separate discusisons needed.  </w:t>
            </w:r>
          </w:p>
        </w:tc>
      </w:tr>
      <w:tr w:rsidR="00763CEA" w:rsidRPr="003E0EC0" w14:paraId="70519A5F" w14:textId="77777777">
        <w:tc>
          <w:tcPr>
            <w:tcW w:w="1236" w:type="dxa"/>
          </w:tcPr>
          <w:p w14:paraId="2E7AC49B" w14:textId="77777777" w:rsidR="00763CEA" w:rsidRPr="00763CEA" w:rsidRDefault="00763CEA" w:rsidP="00763CEA">
            <w:pPr>
              <w:spacing w:after="120"/>
              <w:rPr>
                <w:rFonts w:eastAsiaTheme="minorEastAsia"/>
                <w:sz w:val="20"/>
                <w:szCs w:val="20"/>
                <w:lang w:val="en-US" w:eastAsia="zh-CN"/>
              </w:rPr>
            </w:pPr>
            <w:r w:rsidRPr="00763CEA">
              <w:rPr>
                <w:rStyle w:val="normaltextrun"/>
                <w:sz w:val="20"/>
                <w:szCs w:val="20"/>
                <w:u w:val="single"/>
                <w:lang w:val="en-US"/>
              </w:rPr>
              <w:t>Nokia </w:t>
            </w:r>
            <w:r w:rsidRPr="00763CEA">
              <w:rPr>
                <w:rStyle w:val="eop"/>
                <w:sz w:val="20"/>
                <w:szCs w:val="20"/>
              </w:rPr>
              <w:t> </w:t>
            </w:r>
          </w:p>
        </w:tc>
        <w:tc>
          <w:tcPr>
            <w:tcW w:w="8395" w:type="dxa"/>
          </w:tcPr>
          <w:p w14:paraId="36D53531" w14:textId="77777777" w:rsidR="00763CEA" w:rsidRPr="00763CEA" w:rsidRDefault="00763CEA" w:rsidP="00763CEA">
            <w:pPr>
              <w:pStyle w:val="paragraph"/>
              <w:spacing w:before="0" w:beforeAutospacing="0" w:after="0" w:afterAutospacing="0"/>
              <w:divId w:val="913246542"/>
              <w:rPr>
                <w:rFonts w:ascii="Segoe UI" w:hAnsi="Segoe UI" w:cs="Segoe UI"/>
                <w:sz w:val="18"/>
                <w:szCs w:val="18"/>
              </w:rPr>
            </w:pPr>
            <w:r w:rsidRPr="00763CEA">
              <w:rPr>
                <w:rStyle w:val="normaltextrun"/>
                <w:b/>
                <w:bCs/>
                <w:sz w:val="20"/>
                <w:szCs w:val="20"/>
                <w:u w:val="single"/>
              </w:rPr>
              <w:t>Issue 7-3-1: SDT test case</w:t>
            </w:r>
            <w:r w:rsidRPr="00763CEA">
              <w:rPr>
                <w:rStyle w:val="eop"/>
                <w:sz w:val="20"/>
                <w:szCs w:val="20"/>
              </w:rPr>
              <w:t> </w:t>
            </w:r>
          </w:p>
          <w:p w14:paraId="2C666C33" w14:textId="77777777" w:rsidR="00763CEA" w:rsidRPr="00763CEA" w:rsidRDefault="00763CEA" w:rsidP="00763CEA">
            <w:pPr>
              <w:rPr>
                <w:b/>
                <w:u w:val="single"/>
                <w:lang w:val="en-US" w:eastAsia="ko-KR"/>
              </w:rPr>
            </w:pPr>
            <w:r w:rsidRPr="00763CEA">
              <w:rPr>
                <w:rStyle w:val="normaltextrun"/>
                <w:sz w:val="20"/>
                <w:szCs w:val="20"/>
                <w:u w:val="single"/>
                <w:lang w:val="en-US"/>
              </w:rPr>
              <w:t>We are fine with option 1.</w:t>
            </w:r>
            <w:r w:rsidRPr="000B1205">
              <w:rPr>
                <w:rStyle w:val="eop"/>
                <w:sz w:val="20"/>
                <w:szCs w:val="20"/>
                <w:lang w:val="en-US"/>
              </w:rPr>
              <w:t> </w:t>
            </w:r>
          </w:p>
        </w:tc>
      </w:tr>
      <w:tr w:rsidR="00FF5EBF" w14:paraId="5FC876C5" w14:textId="77777777">
        <w:tc>
          <w:tcPr>
            <w:tcW w:w="1236" w:type="dxa"/>
          </w:tcPr>
          <w:p w14:paraId="059C110C" w14:textId="77777777" w:rsidR="00FF5EBF" w:rsidRPr="00763CEA" w:rsidRDefault="00FF5EBF" w:rsidP="00763CEA">
            <w:pPr>
              <w:spacing w:after="120"/>
              <w:rPr>
                <w:rStyle w:val="normaltextrun"/>
                <w:sz w:val="20"/>
                <w:szCs w:val="20"/>
                <w:u w:val="single"/>
                <w:lang w:val="en-US"/>
              </w:rPr>
            </w:pPr>
            <w:r>
              <w:rPr>
                <w:rStyle w:val="normaltextrun"/>
                <w:sz w:val="20"/>
                <w:szCs w:val="20"/>
                <w:u w:val="single"/>
                <w:lang w:val="en-US"/>
              </w:rPr>
              <w:t>I</w:t>
            </w:r>
            <w:r>
              <w:rPr>
                <w:rStyle w:val="normaltextrun"/>
                <w:sz w:val="20"/>
                <w:szCs w:val="20"/>
                <w:u w:val="single"/>
              </w:rPr>
              <w:t>ntel</w:t>
            </w:r>
          </w:p>
        </w:tc>
        <w:tc>
          <w:tcPr>
            <w:tcW w:w="8395" w:type="dxa"/>
          </w:tcPr>
          <w:p w14:paraId="4F46A771" w14:textId="77777777" w:rsidR="00FF5EBF" w:rsidRDefault="00FF5EBF" w:rsidP="00FF5EBF">
            <w:pPr>
              <w:rPr>
                <w:b/>
                <w:color w:val="000000" w:themeColor="text1"/>
                <w:sz w:val="20"/>
                <w:szCs w:val="20"/>
                <w:u w:val="single"/>
                <w:lang w:val="en-US" w:eastAsia="ko-KR"/>
              </w:rPr>
            </w:pPr>
            <w:r>
              <w:rPr>
                <w:b/>
                <w:color w:val="000000" w:themeColor="text1"/>
                <w:sz w:val="20"/>
                <w:szCs w:val="20"/>
                <w:u w:val="single"/>
                <w:lang w:val="en-US" w:eastAsia="ko-KR"/>
              </w:rPr>
              <w:t>Issue 7-3-1: SDT test case</w:t>
            </w:r>
          </w:p>
          <w:p w14:paraId="649268B9" w14:textId="77777777" w:rsidR="00FF5EBF" w:rsidRPr="00763CEA" w:rsidRDefault="00FF5EBF" w:rsidP="00FF5EBF">
            <w:pPr>
              <w:pStyle w:val="paragraph"/>
              <w:spacing w:before="0" w:beforeAutospacing="0" w:after="0" w:afterAutospacing="0"/>
              <w:rPr>
                <w:rStyle w:val="normaltextrun"/>
                <w:b/>
                <w:bCs/>
                <w:sz w:val="20"/>
                <w:szCs w:val="20"/>
                <w:u w:val="single"/>
              </w:rPr>
            </w:pPr>
            <w:r>
              <w:rPr>
                <w:bCs/>
                <w:color w:val="000000" w:themeColor="text1"/>
                <w:sz w:val="20"/>
                <w:szCs w:val="20"/>
                <w:lang w:eastAsia="ko-KR"/>
              </w:rPr>
              <w:t>@ Ericsson, O</w:t>
            </w:r>
            <w:r w:rsidRPr="001E0F00">
              <w:rPr>
                <w:bCs/>
                <w:color w:val="000000" w:themeColor="text1"/>
                <w:sz w:val="20"/>
                <w:szCs w:val="20"/>
                <w:lang w:eastAsia="ko-KR"/>
              </w:rPr>
              <w:t>ption 1</w:t>
            </w:r>
            <w:r>
              <w:rPr>
                <w:bCs/>
                <w:color w:val="000000" w:themeColor="text1"/>
                <w:sz w:val="20"/>
                <w:szCs w:val="20"/>
                <w:lang w:eastAsia="ko-KR"/>
              </w:rPr>
              <w:t xml:space="preserve"> is to illustrate the possible changes for 1 Rx. RedCap UE and HD-FDD aspects comparing with Rel-17 SDT WI for non-RedCap 2Rx. UE.</w:t>
            </w:r>
          </w:p>
        </w:tc>
      </w:tr>
      <w:tr w:rsidR="00766E56" w:rsidRPr="003E0EC0" w14:paraId="2C27B7F1" w14:textId="77777777">
        <w:tc>
          <w:tcPr>
            <w:tcW w:w="1236" w:type="dxa"/>
          </w:tcPr>
          <w:p w14:paraId="1B047AEC" w14:textId="0568B7E8" w:rsidR="00766E56" w:rsidRDefault="00766E56" w:rsidP="00766E56">
            <w:pPr>
              <w:spacing w:after="120"/>
              <w:rPr>
                <w:rStyle w:val="normaltextrun"/>
                <w:sz w:val="20"/>
                <w:szCs w:val="20"/>
                <w:u w:val="single"/>
                <w:lang w:val="en-US"/>
              </w:rPr>
            </w:pPr>
            <w:r>
              <w:rPr>
                <w:rFonts w:eastAsiaTheme="minorEastAsia"/>
                <w:color w:val="000000" w:themeColor="text1"/>
                <w:sz w:val="20"/>
                <w:szCs w:val="20"/>
                <w:lang w:val="en-US" w:eastAsia="zh-CN"/>
              </w:rPr>
              <w:t>MediaTek</w:t>
            </w:r>
          </w:p>
        </w:tc>
        <w:tc>
          <w:tcPr>
            <w:tcW w:w="8395" w:type="dxa"/>
          </w:tcPr>
          <w:p w14:paraId="15EC7A97" w14:textId="1D63E725" w:rsidR="00766E56" w:rsidRDefault="00766E56" w:rsidP="00766E56">
            <w:pPr>
              <w:rPr>
                <w:b/>
                <w:color w:val="000000" w:themeColor="text1"/>
                <w:sz w:val="20"/>
                <w:szCs w:val="20"/>
                <w:u w:val="single"/>
                <w:lang w:val="en-US" w:eastAsia="ko-KR"/>
              </w:rPr>
            </w:pPr>
            <w:r w:rsidRPr="00270A18">
              <w:rPr>
                <w:rFonts w:eastAsiaTheme="minorEastAsia"/>
                <w:color w:val="000000" w:themeColor="text1"/>
                <w:sz w:val="20"/>
                <w:szCs w:val="20"/>
                <w:lang w:val="en-US" w:eastAsia="zh-CN"/>
              </w:rPr>
              <w:t>Depends on whether SDT Rel-17 has defined test cases or not.</w:t>
            </w:r>
          </w:p>
        </w:tc>
      </w:tr>
    </w:tbl>
    <w:p w14:paraId="28813D2F" w14:textId="77777777" w:rsidR="008201F9" w:rsidRDefault="008201F9">
      <w:pPr>
        <w:pStyle w:val="aff8"/>
        <w:spacing w:after="120"/>
        <w:ind w:left="936" w:firstLineChars="0" w:firstLine="0"/>
        <w:rPr>
          <w:bCs/>
          <w:color w:val="000000" w:themeColor="text1"/>
          <w:sz w:val="20"/>
          <w:szCs w:val="20"/>
          <w:lang w:val="en-US" w:eastAsia="zh-CN"/>
        </w:rPr>
      </w:pPr>
    </w:p>
    <w:p w14:paraId="0114F0D8" w14:textId="77777777" w:rsidR="008201F9" w:rsidRDefault="008F2346">
      <w:pPr>
        <w:pStyle w:val="3"/>
        <w:rPr>
          <w:sz w:val="24"/>
          <w:szCs w:val="16"/>
        </w:rPr>
      </w:pPr>
      <w:r>
        <w:rPr>
          <w:sz w:val="24"/>
          <w:szCs w:val="16"/>
        </w:rPr>
        <w:t>CRs/TPs comments collection</w:t>
      </w:r>
    </w:p>
    <w:p w14:paraId="1B684DDC" w14:textId="77777777" w:rsidR="008201F9" w:rsidRDefault="008201F9">
      <w:pPr>
        <w:rPr>
          <w:color w:val="0070C0"/>
          <w:lang w:val="en-US" w:eastAsia="zh-CN"/>
        </w:rPr>
      </w:pPr>
    </w:p>
    <w:tbl>
      <w:tblPr>
        <w:tblStyle w:val="aff"/>
        <w:tblW w:w="0" w:type="auto"/>
        <w:tblLook w:val="04A0" w:firstRow="1" w:lastRow="0" w:firstColumn="1" w:lastColumn="0" w:noHBand="0" w:noVBand="1"/>
      </w:tblPr>
      <w:tblGrid>
        <w:gridCol w:w="1236"/>
        <w:gridCol w:w="8395"/>
      </w:tblGrid>
      <w:tr w:rsidR="008201F9" w:rsidRPr="003E0EC0" w14:paraId="1350A1B8" w14:textId="77777777">
        <w:tc>
          <w:tcPr>
            <w:tcW w:w="1236" w:type="dxa"/>
          </w:tcPr>
          <w:p w14:paraId="0B7FBE07"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EA9CE00"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Test Configurations CRs</w:t>
            </w:r>
          </w:p>
        </w:tc>
      </w:tr>
      <w:tr w:rsidR="008201F9" w:rsidRPr="003E0EC0" w14:paraId="4A8AF145" w14:textId="77777777">
        <w:tc>
          <w:tcPr>
            <w:tcW w:w="1236" w:type="dxa"/>
            <w:vMerge w:val="restart"/>
          </w:tcPr>
          <w:p w14:paraId="1758C532" w14:textId="77777777" w:rsidR="008201F9" w:rsidRDefault="00660EBE">
            <w:pPr>
              <w:rPr>
                <w:color w:val="0000FF"/>
                <w:sz w:val="20"/>
                <w:szCs w:val="20"/>
                <w:u w:val="single"/>
              </w:rPr>
            </w:pPr>
            <w:hyperlink r:id="rId130" w:history="1">
              <w:r w:rsidR="008F2346">
                <w:rPr>
                  <w:rStyle w:val="aff3"/>
                  <w:sz w:val="20"/>
                  <w:szCs w:val="20"/>
                </w:rPr>
                <w:t>R4-2213003</w:t>
              </w:r>
            </w:hyperlink>
          </w:p>
          <w:p w14:paraId="4391CF3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4BC7C98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DraftCR: SSB and SMTC configuration for NCD-SSB for RedCap</w:t>
            </w:r>
          </w:p>
        </w:tc>
      </w:tr>
      <w:tr w:rsidR="008201F9" w:rsidRPr="003E0EC0" w14:paraId="68D17F1D" w14:textId="77777777">
        <w:tc>
          <w:tcPr>
            <w:tcW w:w="1236" w:type="dxa"/>
            <w:vMerge/>
          </w:tcPr>
          <w:p w14:paraId="4F56CADE" w14:textId="77777777" w:rsidR="008201F9" w:rsidRDefault="008201F9">
            <w:pPr>
              <w:spacing w:after="120"/>
              <w:rPr>
                <w:rFonts w:eastAsiaTheme="minorEastAsia"/>
                <w:sz w:val="20"/>
                <w:szCs w:val="20"/>
                <w:lang w:val="en-US" w:eastAsia="zh-CN"/>
              </w:rPr>
            </w:pPr>
          </w:p>
        </w:tc>
        <w:tc>
          <w:tcPr>
            <w:tcW w:w="8395" w:type="dxa"/>
          </w:tcPr>
          <w:p w14:paraId="4FB18894" w14:textId="77777777" w:rsidR="008201F9" w:rsidRDefault="003506EA">
            <w:pPr>
              <w:spacing w:after="120"/>
              <w:rPr>
                <w:rFonts w:eastAsiaTheme="minorEastAsia"/>
                <w:sz w:val="20"/>
                <w:szCs w:val="20"/>
                <w:lang w:val="en-US" w:eastAsia="zh-CN"/>
              </w:rPr>
            </w:pPr>
            <w:r>
              <w:rPr>
                <w:rFonts w:eastAsiaTheme="minorEastAsia"/>
                <w:sz w:val="20"/>
                <w:szCs w:val="20"/>
                <w:lang w:val="en-US" w:eastAsia="zh-CN"/>
              </w:rPr>
              <w:t>E</w:t>
            </w:r>
            <w:r>
              <w:rPr>
                <w:rFonts w:eastAsiaTheme="minorEastAsia" w:hint="eastAsia"/>
                <w:sz w:val="20"/>
                <w:szCs w:val="20"/>
                <w:lang w:val="en-US" w:eastAsia="zh-CN"/>
              </w:rPr>
              <w:t>ricsson</w:t>
            </w:r>
            <w:r>
              <w:rPr>
                <w:rFonts w:eastAsiaTheme="minorEastAsia"/>
                <w:sz w:val="20"/>
                <w:szCs w:val="20"/>
                <w:lang w:val="en-US" w:eastAsia="zh-CN"/>
              </w:rPr>
              <w:t>: We should put different RMC name to avoid overlapping with the non-RedCap. For example, use SSB.1 RedCap FR1, as shown in R4-2211692,</w:t>
            </w:r>
          </w:p>
        </w:tc>
      </w:tr>
      <w:tr w:rsidR="008201F9" w:rsidRPr="003E0EC0" w14:paraId="6CEB5B99" w14:textId="77777777">
        <w:tc>
          <w:tcPr>
            <w:tcW w:w="1236" w:type="dxa"/>
            <w:vMerge/>
          </w:tcPr>
          <w:p w14:paraId="48066436" w14:textId="77777777" w:rsidR="008201F9" w:rsidRDefault="008201F9">
            <w:pPr>
              <w:spacing w:after="120"/>
              <w:rPr>
                <w:rFonts w:eastAsiaTheme="minorEastAsia"/>
                <w:sz w:val="20"/>
                <w:szCs w:val="20"/>
                <w:lang w:val="en-US" w:eastAsia="zh-CN"/>
              </w:rPr>
            </w:pPr>
          </w:p>
        </w:tc>
        <w:tc>
          <w:tcPr>
            <w:tcW w:w="8395" w:type="dxa"/>
          </w:tcPr>
          <w:p w14:paraId="383F3BF1" w14:textId="77777777" w:rsidR="008201F9" w:rsidRDefault="00B67E5A">
            <w:pPr>
              <w:spacing w:after="120"/>
              <w:rPr>
                <w:rFonts w:eastAsiaTheme="minorEastAsia"/>
                <w:sz w:val="20"/>
                <w:szCs w:val="20"/>
                <w:lang w:val="en-US" w:eastAsia="zh-CN"/>
              </w:rPr>
            </w:pPr>
            <w:r>
              <w:rPr>
                <w:rFonts w:eastAsiaTheme="minorEastAsia" w:hint="eastAsia"/>
                <w:sz w:val="20"/>
                <w:szCs w:val="20"/>
                <w:lang w:val="en-US" w:eastAsia="zh-CN"/>
              </w:rPr>
              <w:t>CMCC: We support to have NCD-SSB configurations for RedCap considering it is mandatory supported by RedCap UE.</w:t>
            </w:r>
          </w:p>
        </w:tc>
      </w:tr>
      <w:tr w:rsidR="008201F9" w:rsidRPr="003E0EC0" w14:paraId="2217B44A" w14:textId="77777777">
        <w:tc>
          <w:tcPr>
            <w:tcW w:w="1236" w:type="dxa"/>
          </w:tcPr>
          <w:p w14:paraId="1C25EEA0" w14:textId="77777777" w:rsidR="008201F9" w:rsidRDefault="00660EBE">
            <w:pPr>
              <w:rPr>
                <w:color w:val="0000FF"/>
                <w:sz w:val="20"/>
                <w:szCs w:val="20"/>
                <w:u w:val="single"/>
              </w:rPr>
            </w:pPr>
            <w:hyperlink r:id="rId131" w:history="1">
              <w:r w:rsidR="008F2346">
                <w:rPr>
                  <w:rStyle w:val="aff3"/>
                  <w:sz w:val="20"/>
                  <w:szCs w:val="20"/>
                </w:rPr>
                <w:t>R4-2213752</w:t>
              </w:r>
            </w:hyperlink>
          </w:p>
          <w:p w14:paraId="7640354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lastRenderedPageBreak/>
              <w:t>(Ericsson)</w:t>
            </w:r>
          </w:p>
        </w:tc>
        <w:tc>
          <w:tcPr>
            <w:tcW w:w="8395" w:type="dxa"/>
          </w:tcPr>
          <w:p w14:paraId="1848FE19" w14:textId="1F7B1578"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lastRenderedPageBreak/>
              <w:t>Draft CR on side conditions on RRM requirements applicability for RedCap</w:t>
            </w:r>
          </w:p>
          <w:p w14:paraId="4348D122" w14:textId="77777777" w:rsidR="008201F9" w:rsidRDefault="008F2346">
            <w:pPr>
              <w:spacing w:after="120"/>
              <w:rPr>
                <w:rFonts w:eastAsiaTheme="minorEastAsia"/>
                <w:iCs/>
                <w:sz w:val="20"/>
                <w:szCs w:val="20"/>
                <w:lang w:val="en-US" w:eastAsia="zh-CN"/>
              </w:rPr>
            </w:pPr>
            <w:r>
              <w:rPr>
                <w:rFonts w:eastAsiaTheme="minorEastAsia"/>
                <w:iCs/>
                <w:sz w:val="20"/>
                <w:szCs w:val="20"/>
                <w:lang w:val="en-US" w:eastAsia="zh-CN"/>
              </w:rPr>
              <w:lastRenderedPageBreak/>
              <w:t xml:space="preserve">Huawei: we have no comments on this CR. On top of the SSB configuration in this CR, we suggest to add some SSB configuration with large SSB periodicity which would be used for NCD-SSB in certain test cases (e.g., handover). </w:t>
            </w:r>
          </w:p>
          <w:p w14:paraId="5B8BED33" w14:textId="77777777" w:rsidR="008201F9" w:rsidRDefault="008F2346">
            <w:pPr>
              <w:spacing w:after="120"/>
              <w:rPr>
                <w:rFonts w:eastAsiaTheme="minorEastAsia"/>
                <w:i/>
                <w:iCs/>
                <w:sz w:val="20"/>
                <w:szCs w:val="20"/>
                <w:lang w:val="en-US" w:eastAsia="zh-CN"/>
              </w:rPr>
            </w:pPr>
            <w:r>
              <w:rPr>
                <w:rFonts w:eastAsiaTheme="minorEastAsia"/>
                <w:iCs/>
                <w:sz w:val="20"/>
                <w:szCs w:val="20"/>
                <w:lang w:val="en-US" w:eastAsia="zh-CN"/>
              </w:rPr>
              <w:t xml:space="preserve">As we know, the SSB periodicity for NCD-SSB is not less than CD-SSB. From network configuration overload perspective, NCD-SSB with 20ms periodicity would degrade about 5% overload loss. </w:t>
            </w:r>
            <w:proofErr w:type="gramStart"/>
            <w:r>
              <w:rPr>
                <w:rFonts w:eastAsiaTheme="minorEastAsia"/>
                <w:iCs/>
                <w:sz w:val="20"/>
                <w:szCs w:val="20"/>
                <w:lang w:val="en-US" w:eastAsia="zh-CN"/>
              </w:rPr>
              <w:t>Therefore</w:t>
            </w:r>
            <w:proofErr w:type="gramEnd"/>
            <w:r>
              <w:rPr>
                <w:rFonts w:eastAsiaTheme="minorEastAsia"/>
                <w:iCs/>
                <w:sz w:val="20"/>
                <w:szCs w:val="20"/>
                <w:lang w:val="en-US" w:eastAsia="zh-CN"/>
              </w:rPr>
              <w:t xml:space="preserve"> 80ms periodicity of NCD-SSB (Tssb) is a good trade-off.   </w:t>
            </w:r>
          </w:p>
        </w:tc>
      </w:tr>
      <w:tr w:rsidR="008201F9" w:rsidRPr="003E0EC0" w14:paraId="5CC287E0" w14:textId="77777777">
        <w:tc>
          <w:tcPr>
            <w:tcW w:w="1236" w:type="dxa"/>
          </w:tcPr>
          <w:p w14:paraId="026C50E8" w14:textId="77777777" w:rsidR="008201F9" w:rsidRDefault="00660EBE">
            <w:pPr>
              <w:rPr>
                <w:color w:val="0000FF"/>
                <w:sz w:val="20"/>
                <w:szCs w:val="20"/>
                <w:u w:val="single"/>
              </w:rPr>
            </w:pPr>
            <w:hyperlink r:id="rId132" w:history="1">
              <w:r w:rsidR="008F2346">
                <w:rPr>
                  <w:rStyle w:val="aff3"/>
                  <w:sz w:val="20"/>
                  <w:szCs w:val="20"/>
                </w:rPr>
                <w:t>R4-2213414</w:t>
              </w:r>
            </w:hyperlink>
          </w:p>
          <w:p w14:paraId="1068757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126F8EB6" w14:textId="4FF363A0"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side conditions on RRM requirements applicability for RedCap</w:t>
            </w:r>
          </w:p>
        </w:tc>
      </w:tr>
      <w:tr w:rsidR="008201F9" w:rsidRPr="003E0EC0" w14:paraId="773B0AC8" w14:textId="77777777">
        <w:tc>
          <w:tcPr>
            <w:tcW w:w="1236" w:type="dxa"/>
          </w:tcPr>
          <w:p w14:paraId="2DE37936" w14:textId="77777777" w:rsidR="008201F9" w:rsidRDefault="00660EBE">
            <w:pPr>
              <w:rPr>
                <w:color w:val="0000FF"/>
                <w:sz w:val="20"/>
                <w:szCs w:val="20"/>
                <w:u w:val="single"/>
              </w:rPr>
            </w:pPr>
            <w:hyperlink r:id="rId133" w:history="1">
              <w:r w:rsidR="008F2346">
                <w:rPr>
                  <w:rStyle w:val="aff3"/>
                  <w:sz w:val="20"/>
                  <w:szCs w:val="20"/>
                </w:rPr>
                <w:t>R4-2211692</w:t>
              </w:r>
            </w:hyperlink>
          </w:p>
          <w:p w14:paraId="0AADE87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3BCB20E8"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4CBC84AF" w14:textId="092492B6" w:rsidR="0071290F" w:rsidRDefault="0071290F">
            <w:pPr>
              <w:spacing w:after="120"/>
              <w:rPr>
                <w:rFonts w:eastAsiaTheme="minorEastAsia"/>
                <w:sz w:val="20"/>
                <w:szCs w:val="20"/>
                <w:lang w:val="en-US" w:eastAsia="zh-CN"/>
              </w:rPr>
            </w:pPr>
            <w:r w:rsidRPr="000B1205">
              <w:rPr>
                <w:rFonts w:eastAsiaTheme="minorEastAsia"/>
                <w:i/>
                <w:iCs/>
                <w:sz w:val="20"/>
                <w:szCs w:val="20"/>
                <w:highlight w:val="yellow"/>
                <w:lang w:val="en-US" w:eastAsia="zh-CN"/>
              </w:rPr>
              <w:t>Ericsson: We prefer to the approach used in</w:t>
            </w:r>
            <w:r>
              <w:rPr>
                <w:rFonts w:eastAsiaTheme="minorEastAsia"/>
                <w:i/>
                <w:iCs/>
                <w:sz w:val="20"/>
                <w:szCs w:val="20"/>
                <w:lang w:val="en-US" w:eastAsia="zh-CN"/>
              </w:rPr>
              <w:t xml:space="preserve"> </w:t>
            </w:r>
          </w:p>
        </w:tc>
      </w:tr>
      <w:tr w:rsidR="008201F9" w:rsidRPr="003E0EC0" w14:paraId="70EA29AA" w14:textId="77777777">
        <w:trPr>
          <w:trHeight w:val="113"/>
        </w:trPr>
        <w:tc>
          <w:tcPr>
            <w:tcW w:w="1236" w:type="dxa"/>
            <w:vMerge w:val="restart"/>
          </w:tcPr>
          <w:p w14:paraId="2F19995D" w14:textId="77777777" w:rsidR="008201F9" w:rsidRDefault="008201F9">
            <w:pPr>
              <w:spacing w:after="120"/>
              <w:rPr>
                <w:rFonts w:eastAsiaTheme="minorEastAsia"/>
                <w:lang w:val="en-US" w:eastAsia="zh-CN"/>
              </w:rPr>
            </w:pPr>
          </w:p>
        </w:tc>
        <w:tc>
          <w:tcPr>
            <w:tcW w:w="8395" w:type="dxa"/>
          </w:tcPr>
          <w:p w14:paraId="041D3E42" w14:textId="77777777" w:rsidR="008201F9" w:rsidRDefault="008201F9">
            <w:pPr>
              <w:spacing w:after="120"/>
              <w:rPr>
                <w:rFonts w:eastAsiaTheme="minorEastAsia"/>
                <w:b/>
                <w:bCs/>
                <w:i/>
                <w:iCs/>
                <w:lang w:val="en-US" w:eastAsia="zh-CN"/>
              </w:rPr>
            </w:pPr>
          </w:p>
        </w:tc>
      </w:tr>
      <w:tr w:rsidR="008201F9" w:rsidRPr="003E0EC0" w14:paraId="41F85FCA" w14:textId="77777777">
        <w:trPr>
          <w:trHeight w:val="112"/>
        </w:trPr>
        <w:tc>
          <w:tcPr>
            <w:tcW w:w="1236" w:type="dxa"/>
            <w:vMerge/>
          </w:tcPr>
          <w:p w14:paraId="624D47BB" w14:textId="77777777" w:rsidR="008201F9" w:rsidRDefault="008201F9">
            <w:pPr>
              <w:spacing w:after="0"/>
              <w:rPr>
                <w:rFonts w:ascii="Arial" w:hAnsi="Arial" w:cs="Arial"/>
                <w:b/>
                <w:bCs/>
                <w:color w:val="0000FF"/>
                <w:sz w:val="16"/>
                <w:szCs w:val="16"/>
                <w:u w:val="single"/>
                <w:lang w:val="en-US"/>
              </w:rPr>
            </w:pPr>
          </w:p>
        </w:tc>
        <w:tc>
          <w:tcPr>
            <w:tcW w:w="8395" w:type="dxa"/>
          </w:tcPr>
          <w:p w14:paraId="49C5BD34" w14:textId="77777777" w:rsidR="008201F9" w:rsidRDefault="008201F9">
            <w:pPr>
              <w:spacing w:after="120"/>
              <w:rPr>
                <w:rFonts w:eastAsiaTheme="minorEastAsia"/>
                <w:lang w:val="en-US" w:eastAsia="zh-CN"/>
              </w:rPr>
            </w:pPr>
          </w:p>
        </w:tc>
      </w:tr>
      <w:tr w:rsidR="008201F9" w:rsidRPr="003E0EC0" w14:paraId="0CB95946" w14:textId="77777777">
        <w:trPr>
          <w:trHeight w:val="112"/>
        </w:trPr>
        <w:tc>
          <w:tcPr>
            <w:tcW w:w="1236" w:type="dxa"/>
            <w:vMerge/>
          </w:tcPr>
          <w:p w14:paraId="707F916F" w14:textId="77777777" w:rsidR="008201F9" w:rsidRDefault="008201F9">
            <w:pPr>
              <w:spacing w:after="0"/>
              <w:rPr>
                <w:rFonts w:ascii="Arial" w:hAnsi="Arial" w:cs="Arial"/>
                <w:b/>
                <w:bCs/>
                <w:color w:val="0000FF"/>
                <w:sz w:val="16"/>
                <w:szCs w:val="16"/>
                <w:u w:val="single"/>
                <w:lang w:val="en-US"/>
              </w:rPr>
            </w:pPr>
          </w:p>
        </w:tc>
        <w:tc>
          <w:tcPr>
            <w:tcW w:w="8395" w:type="dxa"/>
          </w:tcPr>
          <w:p w14:paraId="68FB5359" w14:textId="77777777" w:rsidR="008201F9" w:rsidRDefault="008201F9">
            <w:pPr>
              <w:spacing w:after="120"/>
              <w:rPr>
                <w:rFonts w:eastAsiaTheme="minorEastAsia"/>
                <w:lang w:val="en-US" w:eastAsia="zh-CN"/>
              </w:rPr>
            </w:pPr>
          </w:p>
        </w:tc>
      </w:tr>
      <w:tr w:rsidR="008201F9" w:rsidRPr="003E0EC0" w14:paraId="27831524" w14:textId="77777777">
        <w:trPr>
          <w:trHeight w:val="205"/>
        </w:trPr>
        <w:tc>
          <w:tcPr>
            <w:tcW w:w="1236" w:type="dxa"/>
            <w:vMerge/>
          </w:tcPr>
          <w:p w14:paraId="3DA28109" w14:textId="77777777" w:rsidR="008201F9" w:rsidRDefault="008201F9">
            <w:pPr>
              <w:spacing w:after="0"/>
              <w:rPr>
                <w:rFonts w:ascii="Arial" w:hAnsi="Arial" w:cs="Arial"/>
                <w:b/>
                <w:bCs/>
                <w:color w:val="0000FF"/>
                <w:sz w:val="16"/>
                <w:szCs w:val="16"/>
                <w:u w:val="single"/>
                <w:lang w:val="en-US"/>
              </w:rPr>
            </w:pPr>
          </w:p>
        </w:tc>
        <w:tc>
          <w:tcPr>
            <w:tcW w:w="8395" w:type="dxa"/>
          </w:tcPr>
          <w:p w14:paraId="1E3D0F5D" w14:textId="77777777" w:rsidR="008201F9" w:rsidRDefault="008201F9">
            <w:pPr>
              <w:spacing w:after="120"/>
              <w:rPr>
                <w:rFonts w:eastAsiaTheme="minorEastAsia"/>
                <w:b/>
                <w:bCs/>
                <w:i/>
                <w:iCs/>
                <w:lang w:val="en-US" w:eastAsia="zh-CN"/>
              </w:rPr>
            </w:pPr>
          </w:p>
        </w:tc>
      </w:tr>
      <w:tr w:rsidR="008201F9" w:rsidRPr="003E0EC0" w14:paraId="50E15004" w14:textId="77777777">
        <w:trPr>
          <w:trHeight w:val="205"/>
        </w:trPr>
        <w:tc>
          <w:tcPr>
            <w:tcW w:w="1236" w:type="dxa"/>
            <w:vMerge/>
          </w:tcPr>
          <w:p w14:paraId="6ACEBBF3" w14:textId="77777777" w:rsidR="008201F9" w:rsidRDefault="008201F9">
            <w:pPr>
              <w:spacing w:after="0"/>
              <w:rPr>
                <w:rFonts w:ascii="Arial" w:hAnsi="Arial" w:cs="Arial"/>
                <w:b/>
                <w:bCs/>
                <w:color w:val="0000FF"/>
                <w:sz w:val="16"/>
                <w:szCs w:val="16"/>
                <w:u w:val="single"/>
                <w:lang w:val="en-US"/>
              </w:rPr>
            </w:pPr>
          </w:p>
        </w:tc>
        <w:tc>
          <w:tcPr>
            <w:tcW w:w="8395" w:type="dxa"/>
          </w:tcPr>
          <w:p w14:paraId="180D4A1F" w14:textId="77777777" w:rsidR="008201F9" w:rsidRDefault="008201F9">
            <w:pPr>
              <w:spacing w:after="120"/>
              <w:rPr>
                <w:rFonts w:eastAsiaTheme="minorEastAsia"/>
                <w:b/>
                <w:bCs/>
                <w:i/>
                <w:iCs/>
                <w:lang w:val="en-US" w:eastAsia="zh-CN"/>
              </w:rPr>
            </w:pPr>
          </w:p>
        </w:tc>
      </w:tr>
    </w:tbl>
    <w:p w14:paraId="6EC7919A" w14:textId="77777777" w:rsidR="008201F9" w:rsidRDefault="008201F9">
      <w:pPr>
        <w:rPr>
          <w:color w:val="0070C0"/>
          <w:lang w:val="en-US" w:eastAsia="zh-CN"/>
        </w:rPr>
      </w:pPr>
    </w:p>
    <w:p w14:paraId="7929AD37" w14:textId="77777777" w:rsidR="008201F9" w:rsidRDefault="008201F9">
      <w:pPr>
        <w:rPr>
          <w:color w:val="0070C0"/>
          <w:lang w:val="en-US" w:eastAsia="zh-CN"/>
        </w:rPr>
      </w:pPr>
    </w:p>
    <w:tbl>
      <w:tblPr>
        <w:tblStyle w:val="aff"/>
        <w:tblW w:w="0" w:type="auto"/>
        <w:tblLook w:val="04A0" w:firstRow="1" w:lastRow="0" w:firstColumn="1" w:lastColumn="0" w:noHBand="0" w:noVBand="1"/>
      </w:tblPr>
      <w:tblGrid>
        <w:gridCol w:w="1236"/>
        <w:gridCol w:w="8395"/>
      </w:tblGrid>
      <w:tr w:rsidR="008201F9" w:rsidRPr="003E0EC0" w14:paraId="4E33A52B" w14:textId="77777777">
        <w:tc>
          <w:tcPr>
            <w:tcW w:w="1236" w:type="dxa"/>
          </w:tcPr>
          <w:p w14:paraId="4EE702F4"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0F691ABE"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RRC_IDLE state mobility CRs</w:t>
            </w:r>
            <w:r>
              <w:rPr>
                <w:rFonts w:eastAsiaTheme="minorEastAsia"/>
                <w:b/>
                <w:bCs/>
                <w:lang w:val="en-US" w:eastAsia="zh-CN"/>
              </w:rPr>
              <w:t xml:space="preserve"> </w:t>
            </w:r>
          </w:p>
        </w:tc>
      </w:tr>
      <w:tr w:rsidR="008201F9" w:rsidRPr="003E0EC0" w14:paraId="1B29151E" w14:textId="77777777">
        <w:tc>
          <w:tcPr>
            <w:tcW w:w="1236" w:type="dxa"/>
            <w:vMerge w:val="restart"/>
          </w:tcPr>
          <w:p w14:paraId="2E543AAA" w14:textId="77777777" w:rsidR="008201F9" w:rsidRDefault="00660EBE">
            <w:pPr>
              <w:rPr>
                <w:color w:val="0000FF"/>
                <w:sz w:val="20"/>
                <w:szCs w:val="20"/>
                <w:u w:val="single"/>
              </w:rPr>
            </w:pPr>
            <w:hyperlink r:id="rId134" w:history="1">
              <w:r w:rsidR="008F2346">
                <w:rPr>
                  <w:rStyle w:val="aff3"/>
                  <w:sz w:val="20"/>
                  <w:szCs w:val="20"/>
                </w:rPr>
                <w:t>R4-2213412</w:t>
              </w:r>
            </w:hyperlink>
          </w:p>
          <w:p w14:paraId="705B4FA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7A0B362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IDLE mode test cases for FR1 RedCap</w:t>
            </w:r>
          </w:p>
        </w:tc>
      </w:tr>
      <w:tr w:rsidR="008201F9" w:rsidRPr="003E0EC0" w14:paraId="7C1B8627" w14:textId="77777777">
        <w:tc>
          <w:tcPr>
            <w:tcW w:w="1236" w:type="dxa"/>
            <w:vMerge/>
          </w:tcPr>
          <w:p w14:paraId="121BD420" w14:textId="77777777" w:rsidR="008201F9" w:rsidRDefault="008201F9">
            <w:pPr>
              <w:spacing w:after="120"/>
              <w:rPr>
                <w:rFonts w:eastAsiaTheme="minorEastAsia"/>
                <w:sz w:val="20"/>
                <w:szCs w:val="20"/>
                <w:lang w:val="en-US" w:eastAsia="zh-CN"/>
              </w:rPr>
            </w:pPr>
          </w:p>
        </w:tc>
        <w:tc>
          <w:tcPr>
            <w:tcW w:w="8395" w:type="dxa"/>
          </w:tcPr>
          <w:p w14:paraId="50A59A41" w14:textId="77777777" w:rsidR="008201F9" w:rsidRDefault="008201F9">
            <w:pPr>
              <w:spacing w:after="120"/>
              <w:rPr>
                <w:rFonts w:eastAsiaTheme="minorEastAsia"/>
                <w:sz w:val="20"/>
                <w:szCs w:val="20"/>
                <w:lang w:val="en-US" w:eastAsia="zh-CN"/>
              </w:rPr>
            </w:pPr>
          </w:p>
        </w:tc>
      </w:tr>
      <w:tr w:rsidR="008201F9" w:rsidRPr="003E0EC0" w14:paraId="6F9D81AF" w14:textId="77777777">
        <w:tc>
          <w:tcPr>
            <w:tcW w:w="1236" w:type="dxa"/>
            <w:vMerge/>
          </w:tcPr>
          <w:p w14:paraId="46F67E81" w14:textId="77777777" w:rsidR="008201F9" w:rsidRDefault="008201F9">
            <w:pPr>
              <w:spacing w:after="120"/>
              <w:rPr>
                <w:rFonts w:eastAsiaTheme="minorEastAsia"/>
                <w:sz w:val="20"/>
                <w:szCs w:val="20"/>
                <w:lang w:val="en-US" w:eastAsia="zh-CN"/>
              </w:rPr>
            </w:pPr>
          </w:p>
        </w:tc>
        <w:tc>
          <w:tcPr>
            <w:tcW w:w="8395" w:type="dxa"/>
          </w:tcPr>
          <w:p w14:paraId="795FE9E9" w14:textId="77777777" w:rsidR="008201F9" w:rsidRDefault="008201F9">
            <w:pPr>
              <w:spacing w:after="120"/>
              <w:rPr>
                <w:rFonts w:eastAsiaTheme="minorEastAsia"/>
                <w:sz w:val="20"/>
                <w:szCs w:val="20"/>
                <w:lang w:val="en-US" w:eastAsia="zh-CN"/>
              </w:rPr>
            </w:pPr>
          </w:p>
        </w:tc>
      </w:tr>
      <w:tr w:rsidR="008201F9" w:rsidRPr="003E0EC0" w14:paraId="74971790" w14:textId="77777777">
        <w:tc>
          <w:tcPr>
            <w:tcW w:w="1236" w:type="dxa"/>
          </w:tcPr>
          <w:p w14:paraId="0885021A" w14:textId="77777777" w:rsidR="008201F9" w:rsidRDefault="00660EBE">
            <w:pPr>
              <w:rPr>
                <w:color w:val="0000FF"/>
                <w:sz w:val="20"/>
                <w:szCs w:val="20"/>
                <w:u w:val="single"/>
              </w:rPr>
            </w:pPr>
            <w:hyperlink r:id="rId135" w:history="1">
              <w:r w:rsidR="008F2346">
                <w:rPr>
                  <w:rStyle w:val="aff3"/>
                  <w:sz w:val="20"/>
                  <w:szCs w:val="20"/>
                </w:rPr>
                <w:t>R4-2213413</w:t>
              </w:r>
            </w:hyperlink>
          </w:p>
          <w:p w14:paraId="71AE45B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(Ericsson)</w:t>
            </w:r>
          </w:p>
        </w:tc>
        <w:tc>
          <w:tcPr>
            <w:tcW w:w="8395" w:type="dxa"/>
          </w:tcPr>
          <w:p w14:paraId="45B6102B"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IDLE mode test cases for FR2 RedCap</w:t>
            </w:r>
          </w:p>
        </w:tc>
      </w:tr>
      <w:tr w:rsidR="008201F9" w:rsidRPr="003E0EC0" w14:paraId="295C6A1B" w14:textId="77777777">
        <w:tc>
          <w:tcPr>
            <w:tcW w:w="1236" w:type="dxa"/>
          </w:tcPr>
          <w:p w14:paraId="636FD643" w14:textId="77777777" w:rsidR="008201F9" w:rsidRDefault="008201F9">
            <w:pPr>
              <w:spacing w:after="120"/>
              <w:rPr>
                <w:rFonts w:eastAsiaTheme="minorEastAsia"/>
                <w:sz w:val="20"/>
                <w:szCs w:val="20"/>
                <w:lang w:val="en-US" w:eastAsia="zh-CN"/>
              </w:rPr>
            </w:pPr>
          </w:p>
        </w:tc>
        <w:tc>
          <w:tcPr>
            <w:tcW w:w="8395" w:type="dxa"/>
          </w:tcPr>
          <w:p w14:paraId="547BB85B" w14:textId="77777777" w:rsidR="008201F9" w:rsidRDefault="008201F9">
            <w:pPr>
              <w:spacing w:after="120"/>
              <w:rPr>
                <w:rFonts w:eastAsiaTheme="minorEastAsia"/>
                <w:sz w:val="20"/>
                <w:szCs w:val="20"/>
                <w:lang w:val="en-US" w:eastAsia="zh-CN"/>
              </w:rPr>
            </w:pPr>
          </w:p>
        </w:tc>
      </w:tr>
    </w:tbl>
    <w:p w14:paraId="595F48A0" w14:textId="77777777" w:rsidR="008201F9" w:rsidRDefault="008201F9">
      <w:pPr>
        <w:rPr>
          <w:color w:val="0070C0"/>
          <w:lang w:val="en-US" w:eastAsia="zh-CN"/>
        </w:rPr>
      </w:pPr>
    </w:p>
    <w:p w14:paraId="37721285" w14:textId="77777777" w:rsidR="008201F9" w:rsidRDefault="008201F9">
      <w:pPr>
        <w:rPr>
          <w:color w:val="0070C0"/>
          <w:lang w:val="en-US" w:eastAsia="zh-CN"/>
        </w:rPr>
      </w:pPr>
    </w:p>
    <w:tbl>
      <w:tblPr>
        <w:tblStyle w:val="aff"/>
        <w:tblW w:w="0" w:type="auto"/>
        <w:tblLook w:val="04A0" w:firstRow="1" w:lastRow="0" w:firstColumn="1" w:lastColumn="0" w:noHBand="0" w:noVBand="1"/>
      </w:tblPr>
      <w:tblGrid>
        <w:gridCol w:w="1283"/>
        <w:gridCol w:w="8348"/>
      </w:tblGrid>
      <w:tr w:rsidR="008201F9" w:rsidRPr="003E0EC0" w14:paraId="198F6C76" w14:textId="77777777">
        <w:tc>
          <w:tcPr>
            <w:tcW w:w="1283" w:type="dxa"/>
          </w:tcPr>
          <w:p w14:paraId="2E3D3D7A"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48" w:type="dxa"/>
          </w:tcPr>
          <w:p w14:paraId="7E6C3DE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RRC_CONNECTED state mobility CRs</w:t>
            </w:r>
            <w:r>
              <w:rPr>
                <w:rFonts w:eastAsiaTheme="minorEastAsia"/>
                <w:b/>
                <w:bCs/>
                <w:lang w:val="en-US" w:eastAsia="zh-CN"/>
              </w:rPr>
              <w:t xml:space="preserve"> </w:t>
            </w:r>
          </w:p>
        </w:tc>
      </w:tr>
      <w:tr w:rsidR="008201F9" w:rsidRPr="003E0EC0" w14:paraId="6245B3B9" w14:textId="77777777">
        <w:tc>
          <w:tcPr>
            <w:tcW w:w="1283" w:type="dxa"/>
          </w:tcPr>
          <w:p w14:paraId="2E409E7F" w14:textId="77777777" w:rsidR="008201F9" w:rsidRDefault="00660EBE">
            <w:pPr>
              <w:rPr>
                <w:color w:val="0000FF"/>
                <w:sz w:val="20"/>
                <w:szCs w:val="20"/>
                <w:u w:val="single"/>
              </w:rPr>
            </w:pPr>
            <w:hyperlink r:id="rId136" w:history="1">
              <w:r w:rsidR="008F2346">
                <w:rPr>
                  <w:rStyle w:val="aff3"/>
                  <w:sz w:val="20"/>
                  <w:szCs w:val="20"/>
                </w:rPr>
                <w:t>R4-2211973</w:t>
              </w:r>
            </w:hyperlink>
          </w:p>
          <w:p w14:paraId="000D276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48" w:type="dxa"/>
          </w:tcPr>
          <w:p w14:paraId="13ACABC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4-step random access test in FR1 for RedCap UE</w:t>
            </w:r>
          </w:p>
        </w:tc>
      </w:tr>
      <w:tr w:rsidR="008201F9" w:rsidRPr="003E0EC0" w14:paraId="0C4BA9C2" w14:textId="77777777">
        <w:tc>
          <w:tcPr>
            <w:tcW w:w="1283" w:type="dxa"/>
          </w:tcPr>
          <w:p w14:paraId="270CB8F0" w14:textId="77777777" w:rsidR="008201F9" w:rsidRDefault="008201F9">
            <w:pPr>
              <w:spacing w:after="120"/>
              <w:rPr>
                <w:rFonts w:eastAsiaTheme="minorEastAsia"/>
                <w:sz w:val="20"/>
                <w:szCs w:val="20"/>
                <w:lang w:val="en-US" w:eastAsia="zh-CN"/>
              </w:rPr>
            </w:pPr>
          </w:p>
        </w:tc>
        <w:tc>
          <w:tcPr>
            <w:tcW w:w="8348" w:type="dxa"/>
          </w:tcPr>
          <w:p w14:paraId="724C6CBE" w14:textId="77777777" w:rsidR="008201F9" w:rsidRDefault="005701E9">
            <w:pPr>
              <w:spacing w:after="120"/>
              <w:rPr>
                <w:rFonts w:eastAsiaTheme="minorEastAsia"/>
                <w:sz w:val="20"/>
                <w:szCs w:val="20"/>
                <w:lang w:val="en-US" w:eastAsia="zh-CN"/>
              </w:rPr>
            </w:pPr>
            <w:r>
              <w:rPr>
                <w:rFonts w:eastAsiaTheme="minorEastAsia"/>
                <w:sz w:val="20"/>
                <w:szCs w:val="20"/>
                <w:lang w:val="en-US" w:eastAsia="zh-CN"/>
              </w:rPr>
              <w:t>Ericsson: For all FR1 test cases, we propose to align the supported test configurations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954"/>
            </w:tblGrid>
            <w:tr w:rsidR="005701E9" w:rsidRPr="001C0E1B" w14:paraId="136253E3" w14:textId="77777777" w:rsidTr="001D56D6">
              <w:tc>
                <w:tcPr>
                  <w:tcW w:w="2376" w:type="dxa"/>
                  <w:shd w:val="clear" w:color="auto" w:fill="auto"/>
                </w:tcPr>
                <w:p w14:paraId="78F4A5CA" w14:textId="77777777" w:rsidR="005701E9" w:rsidRPr="001C0E1B" w:rsidRDefault="005701E9" w:rsidP="005701E9">
                  <w:pPr>
                    <w:pStyle w:val="TAH"/>
                  </w:pPr>
                  <w:r w:rsidRPr="001C0E1B">
                    <w:t>Configuration</w:t>
                  </w:r>
                </w:p>
              </w:tc>
              <w:tc>
                <w:tcPr>
                  <w:tcW w:w="7230" w:type="dxa"/>
                  <w:shd w:val="clear" w:color="auto" w:fill="auto"/>
                </w:tcPr>
                <w:p w14:paraId="5C891E75" w14:textId="77777777" w:rsidR="005701E9" w:rsidRPr="001C0E1B" w:rsidRDefault="005701E9" w:rsidP="005701E9">
                  <w:pPr>
                    <w:pStyle w:val="TAH"/>
                  </w:pPr>
                  <w:r w:rsidRPr="001C0E1B">
                    <w:t>Description</w:t>
                  </w:r>
                </w:p>
              </w:tc>
            </w:tr>
            <w:tr w:rsidR="005701E9" w:rsidRPr="001C0E1B" w14:paraId="3C0DA48C" w14:textId="77777777" w:rsidTr="001D56D6">
              <w:tc>
                <w:tcPr>
                  <w:tcW w:w="2376" w:type="dxa"/>
                  <w:shd w:val="clear" w:color="auto" w:fill="auto"/>
                </w:tcPr>
                <w:p w14:paraId="3E38D5BA" w14:textId="77777777" w:rsidR="005701E9" w:rsidRPr="001C0E1B" w:rsidRDefault="005701E9" w:rsidP="005701E9">
                  <w:pPr>
                    <w:pStyle w:val="TAL"/>
                    <w:rPr>
                      <w:lang w:eastAsia="zh-CN"/>
                    </w:rPr>
                  </w:pPr>
                  <w:r w:rsidRPr="001C0E1B">
                    <w:rPr>
                      <w:lang w:eastAsia="zh-CN"/>
                    </w:rPr>
                    <w:t>1</w:t>
                  </w:r>
                </w:p>
              </w:tc>
              <w:tc>
                <w:tcPr>
                  <w:tcW w:w="7230" w:type="dxa"/>
                  <w:shd w:val="clear" w:color="auto" w:fill="auto"/>
                </w:tcPr>
                <w:p w14:paraId="256C052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FDD duplex mode</w:t>
                  </w:r>
                </w:p>
              </w:tc>
            </w:tr>
            <w:tr w:rsidR="005701E9" w:rsidRPr="001C0E1B" w14:paraId="2B6730A1" w14:textId="77777777" w:rsidTr="001D56D6">
              <w:tc>
                <w:tcPr>
                  <w:tcW w:w="2376" w:type="dxa"/>
                  <w:shd w:val="clear" w:color="auto" w:fill="auto"/>
                </w:tcPr>
                <w:p w14:paraId="726E555D" w14:textId="77777777" w:rsidR="005701E9" w:rsidRPr="001C0E1B" w:rsidRDefault="005701E9" w:rsidP="005701E9">
                  <w:pPr>
                    <w:pStyle w:val="TAL"/>
                    <w:rPr>
                      <w:rFonts w:eastAsia="Malgun Gothic"/>
                    </w:rPr>
                  </w:pPr>
                  <w:r w:rsidRPr="001C0E1B">
                    <w:rPr>
                      <w:rFonts w:eastAsia="Malgun Gothic"/>
                    </w:rPr>
                    <w:t>2</w:t>
                  </w:r>
                </w:p>
              </w:tc>
              <w:tc>
                <w:tcPr>
                  <w:tcW w:w="7230" w:type="dxa"/>
                  <w:shd w:val="clear" w:color="auto" w:fill="auto"/>
                </w:tcPr>
                <w:p w14:paraId="0DCDCE12"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TDD duplex mode</w:t>
                  </w:r>
                </w:p>
              </w:tc>
            </w:tr>
            <w:tr w:rsidR="005701E9" w:rsidRPr="001C0E1B" w14:paraId="0810E8DD" w14:textId="77777777" w:rsidTr="001D56D6">
              <w:tc>
                <w:tcPr>
                  <w:tcW w:w="2376" w:type="dxa"/>
                  <w:shd w:val="clear" w:color="auto" w:fill="auto"/>
                </w:tcPr>
                <w:p w14:paraId="30C14AC9" w14:textId="77777777" w:rsidR="005701E9" w:rsidRPr="001C0E1B" w:rsidRDefault="005701E9" w:rsidP="005701E9">
                  <w:pPr>
                    <w:pStyle w:val="TAL"/>
                    <w:rPr>
                      <w:rFonts w:eastAsia="Malgun Gothic"/>
                    </w:rPr>
                  </w:pPr>
                  <w:r w:rsidRPr="001C0E1B">
                    <w:rPr>
                      <w:rFonts w:eastAsia="Malgun Gothic"/>
                    </w:rPr>
                    <w:t>3</w:t>
                  </w:r>
                </w:p>
              </w:tc>
              <w:tc>
                <w:tcPr>
                  <w:tcW w:w="7230" w:type="dxa"/>
                  <w:shd w:val="clear" w:color="auto" w:fill="auto"/>
                </w:tcPr>
                <w:p w14:paraId="025EC0A3" w14:textId="77777777" w:rsidR="005701E9" w:rsidRPr="000B1205" w:rsidRDefault="005701E9" w:rsidP="005701E9">
                  <w:pPr>
                    <w:pStyle w:val="TAL"/>
                    <w:rPr>
                      <w:rFonts w:eastAsia="Malgun Gothic"/>
                      <w:lang w:val="en-GB"/>
                    </w:rPr>
                  </w:pPr>
                  <w:r w:rsidRPr="000B1205">
                    <w:rPr>
                      <w:rFonts w:eastAsia="Malgun Gothic"/>
                      <w:lang w:val="en-GB"/>
                    </w:rPr>
                    <w:t>30 kHz SSB SCS, 20 MHz bandwidth, TDD duplex mode</w:t>
                  </w:r>
                </w:p>
              </w:tc>
            </w:tr>
            <w:tr w:rsidR="005701E9" w:rsidRPr="001C0E1B" w14:paraId="16DF297A" w14:textId="77777777" w:rsidTr="001D56D6">
              <w:tc>
                <w:tcPr>
                  <w:tcW w:w="2376" w:type="dxa"/>
                  <w:shd w:val="clear" w:color="auto" w:fill="auto"/>
                </w:tcPr>
                <w:p w14:paraId="0BC209E2" w14:textId="77777777" w:rsidR="005701E9" w:rsidRPr="001C0E1B" w:rsidRDefault="005701E9" w:rsidP="005701E9">
                  <w:pPr>
                    <w:pStyle w:val="TAL"/>
                    <w:rPr>
                      <w:rFonts w:eastAsia="Malgun Gothic"/>
                    </w:rPr>
                  </w:pPr>
                  <w:r>
                    <w:rPr>
                      <w:rFonts w:eastAsia="Malgun Gothic"/>
                    </w:rPr>
                    <w:t>4</w:t>
                  </w:r>
                </w:p>
              </w:tc>
              <w:tc>
                <w:tcPr>
                  <w:tcW w:w="7230" w:type="dxa"/>
                  <w:shd w:val="clear" w:color="auto" w:fill="auto"/>
                </w:tcPr>
                <w:p w14:paraId="2E01D1EC" w14:textId="77777777" w:rsidR="005701E9" w:rsidRPr="000B1205" w:rsidRDefault="005701E9" w:rsidP="005701E9">
                  <w:pPr>
                    <w:pStyle w:val="TAL"/>
                    <w:rPr>
                      <w:rFonts w:eastAsia="Malgun Gothic"/>
                      <w:lang w:val="en-GB"/>
                    </w:rPr>
                  </w:pPr>
                  <w:r w:rsidRPr="000B1205">
                    <w:rPr>
                      <w:rFonts w:eastAsia="Malgun Gothic"/>
                      <w:lang w:val="en-GB"/>
                    </w:rPr>
                    <w:t>15 kHz SSB SCS, 10 MHz bandwidth, HD-FDD duplex mode</w:t>
                  </w:r>
                </w:p>
              </w:tc>
            </w:tr>
            <w:tr w:rsidR="005701E9" w:rsidRPr="001C0E1B" w14:paraId="5AF171E0" w14:textId="77777777" w:rsidTr="001D56D6">
              <w:tc>
                <w:tcPr>
                  <w:tcW w:w="9606" w:type="dxa"/>
                  <w:gridSpan w:val="2"/>
                  <w:shd w:val="clear" w:color="auto" w:fill="auto"/>
                </w:tcPr>
                <w:p w14:paraId="0A46D8A2" w14:textId="77777777" w:rsidR="005701E9" w:rsidRPr="000B1205" w:rsidRDefault="005701E9" w:rsidP="005701E9">
                  <w:pPr>
                    <w:pStyle w:val="TAN"/>
                    <w:rPr>
                      <w:lang w:val="en-GB" w:eastAsia="zh-CN"/>
                    </w:rPr>
                  </w:pPr>
                  <w:r w:rsidRPr="000B1205">
                    <w:rPr>
                      <w:lang w:val="en-GB" w:eastAsia="zh-CN"/>
                    </w:rPr>
                    <w:t>Note:</w:t>
                  </w:r>
                  <w:r w:rsidRPr="000B1205">
                    <w:rPr>
                      <w:lang w:val="en-GB" w:eastAsia="zh-CN"/>
                    </w:rPr>
                    <w:tab/>
                  </w:r>
                  <w:r w:rsidRPr="000B1205">
                    <w:rPr>
                      <w:lang w:val="en-GB"/>
                    </w:rPr>
                    <w:t>The UE is only required to be tested in one of the supported test configurations.</w:t>
                  </w:r>
                </w:p>
              </w:tc>
            </w:tr>
          </w:tbl>
          <w:p w14:paraId="7BAA92F6" w14:textId="77777777" w:rsidR="005701E9" w:rsidRPr="001C0E1B" w:rsidRDefault="005701E9" w:rsidP="005701E9"/>
          <w:p w14:paraId="2E1F92B3" w14:textId="7829F2D3" w:rsidR="005701E9" w:rsidRDefault="00274A1D">
            <w:pPr>
              <w:spacing w:after="120"/>
              <w:rPr>
                <w:rFonts w:eastAsiaTheme="minorEastAsia"/>
                <w:sz w:val="20"/>
                <w:szCs w:val="20"/>
                <w:lang w:val="en-US" w:eastAsia="zh-CN"/>
              </w:rPr>
            </w:pPr>
            <w:r>
              <w:rPr>
                <w:rFonts w:eastAsiaTheme="minorEastAsia"/>
                <w:sz w:val="20"/>
                <w:szCs w:val="20"/>
                <w:lang w:val="en-US" w:eastAsia="zh-CN"/>
              </w:rPr>
              <w:t xml:space="preserve">Also test case needs to be revised to </w:t>
            </w:r>
            <w:r w:rsidR="006F00EC">
              <w:rPr>
                <w:rFonts w:eastAsiaTheme="minorEastAsia"/>
                <w:sz w:val="20"/>
                <w:szCs w:val="20"/>
                <w:lang w:val="en-US" w:eastAsia="zh-CN"/>
              </w:rPr>
              <w:t xml:space="preserve">update the test configurations </w:t>
            </w:r>
            <w:r w:rsidR="00E857FA">
              <w:rPr>
                <w:rFonts w:eastAsiaTheme="minorEastAsia"/>
                <w:sz w:val="20"/>
                <w:szCs w:val="20"/>
                <w:lang w:val="en-US" w:eastAsia="zh-CN"/>
              </w:rPr>
              <w:t>(SSB coconfigurations, AoA,</w:t>
            </w:r>
            <w:r w:rsidR="003028E2">
              <w:rPr>
                <w:rFonts w:eastAsiaTheme="minorEastAsia"/>
                <w:sz w:val="20"/>
                <w:szCs w:val="20"/>
                <w:lang w:val="en-US" w:eastAsia="zh-CN"/>
              </w:rPr>
              <w:t xml:space="preserve"> etc.</w:t>
            </w:r>
            <w:r w:rsidR="00E857FA">
              <w:rPr>
                <w:rFonts w:eastAsiaTheme="minorEastAsia"/>
                <w:sz w:val="20"/>
                <w:szCs w:val="20"/>
                <w:lang w:val="en-US" w:eastAsia="zh-CN"/>
              </w:rPr>
              <w:t xml:space="preserve">) </w:t>
            </w:r>
            <w:r w:rsidR="006F00EC">
              <w:rPr>
                <w:rFonts w:eastAsiaTheme="minorEastAsia"/>
                <w:sz w:val="20"/>
                <w:szCs w:val="20"/>
                <w:lang w:val="en-US" w:eastAsia="zh-CN"/>
              </w:rPr>
              <w:t xml:space="preserve">as </w:t>
            </w:r>
            <w:r w:rsidR="00E857FA">
              <w:rPr>
                <w:rFonts w:eastAsiaTheme="minorEastAsia"/>
                <w:sz w:val="20"/>
                <w:szCs w:val="20"/>
                <w:lang w:val="en-US" w:eastAsia="zh-CN"/>
              </w:rPr>
              <w:t>discussed under the</w:t>
            </w:r>
            <w:r w:rsidR="009D0119">
              <w:rPr>
                <w:rFonts w:eastAsiaTheme="minorEastAsia"/>
                <w:sz w:val="20"/>
                <w:szCs w:val="20"/>
                <w:lang w:val="en-US" w:eastAsia="zh-CN"/>
              </w:rPr>
              <w:t xml:space="preserve"> test configuration </w:t>
            </w:r>
            <w:r w:rsidR="00E857FA">
              <w:rPr>
                <w:rFonts w:eastAsiaTheme="minorEastAsia"/>
                <w:sz w:val="20"/>
                <w:szCs w:val="20"/>
                <w:lang w:val="en-US" w:eastAsia="zh-CN"/>
              </w:rPr>
              <w:t xml:space="preserve">CRs.  </w:t>
            </w:r>
          </w:p>
        </w:tc>
      </w:tr>
      <w:tr w:rsidR="008201F9" w:rsidRPr="003E0EC0" w14:paraId="1A546A74" w14:textId="77777777">
        <w:tc>
          <w:tcPr>
            <w:tcW w:w="1283" w:type="dxa"/>
          </w:tcPr>
          <w:p w14:paraId="4DBC2AF4" w14:textId="77777777" w:rsidR="008201F9" w:rsidRDefault="008201F9">
            <w:pPr>
              <w:spacing w:after="120"/>
              <w:rPr>
                <w:rFonts w:eastAsiaTheme="minorEastAsia"/>
                <w:sz w:val="20"/>
                <w:szCs w:val="20"/>
                <w:lang w:val="en-US" w:eastAsia="zh-CN"/>
              </w:rPr>
            </w:pPr>
          </w:p>
        </w:tc>
        <w:tc>
          <w:tcPr>
            <w:tcW w:w="8348" w:type="dxa"/>
          </w:tcPr>
          <w:p w14:paraId="46C8A450" w14:textId="77777777" w:rsidR="008201F9" w:rsidRDefault="008201F9">
            <w:pPr>
              <w:spacing w:after="120"/>
              <w:rPr>
                <w:rFonts w:eastAsiaTheme="minorEastAsia"/>
                <w:sz w:val="20"/>
                <w:szCs w:val="20"/>
                <w:lang w:val="en-US" w:eastAsia="zh-CN"/>
              </w:rPr>
            </w:pPr>
          </w:p>
        </w:tc>
      </w:tr>
      <w:tr w:rsidR="008201F9" w:rsidRPr="003E0EC0" w14:paraId="66DD7A12" w14:textId="77777777">
        <w:trPr>
          <w:trHeight w:val="113"/>
        </w:trPr>
        <w:tc>
          <w:tcPr>
            <w:tcW w:w="1283" w:type="dxa"/>
            <w:vMerge w:val="restart"/>
          </w:tcPr>
          <w:p w14:paraId="3384B25E" w14:textId="77777777" w:rsidR="008201F9" w:rsidRDefault="00660EBE">
            <w:pPr>
              <w:rPr>
                <w:color w:val="0000FF"/>
                <w:sz w:val="20"/>
                <w:szCs w:val="20"/>
                <w:u w:val="single"/>
              </w:rPr>
            </w:pPr>
            <w:hyperlink r:id="rId137" w:history="1">
              <w:r w:rsidR="008F2346">
                <w:rPr>
                  <w:rStyle w:val="aff3"/>
                  <w:sz w:val="20"/>
                  <w:szCs w:val="20"/>
                </w:rPr>
                <w:t>R4-2212040</w:t>
              </w:r>
            </w:hyperlink>
          </w:p>
          <w:p w14:paraId="04BB8BE8"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48" w:type="dxa"/>
          </w:tcPr>
          <w:p w14:paraId="29F2E8E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draftCR on test for RRC connection release with redirection to NR redcap</w:t>
            </w:r>
          </w:p>
        </w:tc>
      </w:tr>
      <w:tr w:rsidR="008201F9" w:rsidRPr="003E0EC0" w14:paraId="3FFC2DD1" w14:textId="77777777">
        <w:trPr>
          <w:trHeight w:val="112"/>
        </w:trPr>
        <w:tc>
          <w:tcPr>
            <w:tcW w:w="1283" w:type="dxa"/>
            <w:vMerge/>
          </w:tcPr>
          <w:p w14:paraId="59A0FF6C" w14:textId="77777777" w:rsidR="008201F9" w:rsidRDefault="008201F9">
            <w:pPr>
              <w:spacing w:after="0"/>
              <w:rPr>
                <w:color w:val="0000FF"/>
                <w:sz w:val="20"/>
                <w:szCs w:val="20"/>
                <w:u w:val="single"/>
                <w:lang w:val="en-US"/>
              </w:rPr>
            </w:pPr>
          </w:p>
        </w:tc>
        <w:tc>
          <w:tcPr>
            <w:tcW w:w="8348" w:type="dxa"/>
          </w:tcPr>
          <w:p w14:paraId="1073A7E1" w14:textId="1C5A3E4B" w:rsidR="008201F9" w:rsidRDefault="00DF7422" w:rsidP="00B25DF9">
            <w:pPr>
              <w:spacing w:after="120"/>
              <w:rPr>
                <w:rFonts w:eastAsiaTheme="minorEastAsia"/>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8201F9" w:rsidRPr="003E0EC0" w14:paraId="79B0528B" w14:textId="77777777">
        <w:trPr>
          <w:trHeight w:val="112"/>
        </w:trPr>
        <w:tc>
          <w:tcPr>
            <w:tcW w:w="1283" w:type="dxa"/>
            <w:vMerge/>
          </w:tcPr>
          <w:p w14:paraId="487684EA" w14:textId="77777777" w:rsidR="008201F9" w:rsidRDefault="008201F9">
            <w:pPr>
              <w:spacing w:after="0"/>
              <w:rPr>
                <w:color w:val="0000FF"/>
                <w:sz w:val="20"/>
                <w:szCs w:val="20"/>
                <w:u w:val="single"/>
                <w:lang w:val="en-US"/>
              </w:rPr>
            </w:pPr>
          </w:p>
        </w:tc>
        <w:tc>
          <w:tcPr>
            <w:tcW w:w="8348" w:type="dxa"/>
          </w:tcPr>
          <w:p w14:paraId="05D5E49F" w14:textId="77777777" w:rsidR="008201F9" w:rsidRDefault="008201F9">
            <w:pPr>
              <w:spacing w:after="120"/>
              <w:rPr>
                <w:rFonts w:eastAsiaTheme="minorEastAsia"/>
                <w:sz w:val="20"/>
                <w:szCs w:val="20"/>
                <w:lang w:val="en-US" w:eastAsia="zh-CN"/>
              </w:rPr>
            </w:pPr>
          </w:p>
        </w:tc>
      </w:tr>
      <w:tr w:rsidR="008201F9" w:rsidRPr="003E0EC0" w14:paraId="07D2735A" w14:textId="77777777">
        <w:trPr>
          <w:trHeight w:val="111"/>
        </w:trPr>
        <w:tc>
          <w:tcPr>
            <w:tcW w:w="1283" w:type="dxa"/>
            <w:vMerge w:val="restart"/>
          </w:tcPr>
          <w:p w14:paraId="7C5B93D5" w14:textId="77777777" w:rsidR="008201F9" w:rsidRDefault="00660EBE">
            <w:pPr>
              <w:rPr>
                <w:color w:val="0000FF"/>
                <w:sz w:val="20"/>
                <w:szCs w:val="20"/>
                <w:u w:val="single"/>
              </w:rPr>
            </w:pPr>
            <w:hyperlink r:id="rId138" w:history="1">
              <w:r w:rsidR="008F2346">
                <w:rPr>
                  <w:rStyle w:val="aff3"/>
                  <w:sz w:val="20"/>
                  <w:szCs w:val="20"/>
                </w:rPr>
                <w:t>R4-2212391</w:t>
              </w:r>
            </w:hyperlink>
          </w:p>
          <w:p w14:paraId="60433D9A" w14:textId="77777777" w:rsidR="008201F9" w:rsidRDefault="008F2346">
            <w:pPr>
              <w:spacing w:after="0"/>
              <w:rPr>
                <w:color w:val="0000FF"/>
                <w:sz w:val="20"/>
                <w:szCs w:val="20"/>
                <w:lang w:val="en-US"/>
              </w:rPr>
            </w:pPr>
            <w:r>
              <w:rPr>
                <w:rFonts w:eastAsiaTheme="minorEastAsia"/>
                <w:sz w:val="20"/>
                <w:szCs w:val="20"/>
                <w:lang w:val="en-US" w:eastAsia="zh-CN"/>
              </w:rPr>
              <w:t>(Nokia, Nokia Shanghai Bell)</w:t>
            </w:r>
          </w:p>
        </w:tc>
        <w:tc>
          <w:tcPr>
            <w:tcW w:w="8348" w:type="dxa"/>
          </w:tcPr>
          <w:p w14:paraId="0E9F1417"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FR1 for RedCap Ues</w:t>
            </w:r>
          </w:p>
        </w:tc>
      </w:tr>
      <w:tr w:rsidR="008201F9" w:rsidRPr="003E0EC0" w14:paraId="39627E83" w14:textId="77777777">
        <w:trPr>
          <w:trHeight w:val="111"/>
        </w:trPr>
        <w:tc>
          <w:tcPr>
            <w:tcW w:w="1283" w:type="dxa"/>
            <w:vMerge/>
          </w:tcPr>
          <w:p w14:paraId="2F9FF1A1" w14:textId="77777777" w:rsidR="008201F9" w:rsidRDefault="008201F9">
            <w:pPr>
              <w:spacing w:after="0"/>
              <w:rPr>
                <w:color w:val="0000FF"/>
                <w:sz w:val="20"/>
                <w:szCs w:val="20"/>
                <w:u w:val="single"/>
                <w:lang w:val="en-US"/>
              </w:rPr>
            </w:pPr>
          </w:p>
        </w:tc>
        <w:tc>
          <w:tcPr>
            <w:tcW w:w="8348" w:type="dxa"/>
          </w:tcPr>
          <w:p w14:paraId="26056E3A" w14:textId="39861B09" w:rsidR="008201F9" w:rsidRPr="000B1205" w:rsidRDefault="00B25DF9">
            <w:pPr>
              <w:spacing w:after="120"/>
              <w:rPr>
                <w:rFonts w:eastAsiaTheme="minorEastAsia"/>
                <w:sz w:val="20"/>
                <w:szCs w:val="20"/>
                <w:lang w:val="en-US" w:eastAsia="zh-CN"/>
              </w:rPr>
            </w:pPr>
            <w:r w:rsidRPr="000B1205">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A759E9">
              <w:rPr>
                <w:rFonts w:eastAsiaTheme="minorEastAsia"/>
                <w:sz w:val="20"/>
                <w:szCs w:val="20"/>
                <w:lang w:val="en-US" w:eastAsia="zh-CN"/>
              </w:rPr>
              <w:t xml:space="preserve"> </w:t>
            </w:r>
            <w:r w:rsidRPr="00D94004">
              <w:rPr>
                <w:rFonts w:eastAsiaTheme="minorEastAsia"/>
                <w:sz w:val="20"/>
                <w:szCs w:val="20"/>
                <w:lang w:val="en-US" w:eastAsia="zh-CN"/>
              </w:rPr>
              <w:t xml:space="preserve">(SSB coconfigurations, AoA, etc.) as discussed under the test configuration CRs.  </w:t>
            </w:r>
          </w:p>
        </w:tc>
      </w:tr>
      <w:tr w:rsidR="008201F9" w:rsidRPr="003E0EC0" w14:paraId="2C50C1AA" w14:textId="77777777">
        <w:trPr>
          <w:trHeight w:val="111"/>
        </w:trPr>
        <w:tc>
          <w:tcPr>
            <w:tcW w:w="1283" w:type="dxa"/>
            <w:vMerge/>
          </w:tcPr>
          <w:p w14:paraId="129C4075" w14:textId="77777777" w:rsidR="008201F9" w:rsidRDefault="008201F9">
            <w:pPr>
              <w:spacing w:after="0"/>
              <w:rPr>
                <w:color w:val="0000FF"/>
                <w:sz w:val="20"/>
                <w:szCs w:val="20"/>
                <w:u w:val="single"/>
                <w:lang w:val="en-US"/>
              </w:rPr>
            </w:pPr>
          </w:p>
        </w:tc>
        <w:tc>
          <w:tcPr>
            <w:tcW w:w="8348" w:type="dxa"/>
          </w:tcPr>
          <w:p w14:paraId="0F618C51" w14:textId="77777777" w:rsidR="008201F9" w:rsidRDefault="008201F9">
            <w:pPr>
              <w:spacing w:after="120"/>
              <w:rPr>
                <w:rFonts w:eastAsiaTheme="minorEastAsia"/>
                <w:i/>
                <w:iCs/>
                <w:sz w:val="20"/>
                <w:szCs w:val="20"/>
                <w:lang w:val="en-US" w:eastAsia="zh-CN"/>
              </w:rPr>
            </w:pPr>
          </w:p>
        </w:tc>
      </w:tr>
      <w:tr w:rsidR="008201F9" w:rsidRPr="003E0EC0" w14:paraId="585709FB" w14:textId="77777777">
        <w:trPr>
          <w:trHeight w:val="206"/>
        </w:trPr>
        <w:tc>
          <w:tcPr>
            <w:tcW w:w="1283" w:type="dxa"/>
          </w:tcPr>
          <w:p w14:paraId="3122601D" w14:textId="77777777" w:rsidR="008201F9" w:rsidRDefault="00660EBE">
            <w:pPr>
              <w:rPr>
                <w:color w:val="0000FF"/>
                <w:sz w:val="20"/>
                <w:szCs w:val="20"/>
                <w:u w:val="single"/>
              </w:rPr>
            </w:pPr>
            <w:hyperlink r:id="rId139" w:history="1">
              <w:r w:rsidR="008F2346">
                <w:rPr>
                  <w:rStyle w:val="aff3"/>
                  <w:sz w:val="20"/>
                  <w:szCs w:val="20"/>
                </w:rPr>
                <w:t>R4-2213005</w:t>
              </w:r>
            </w:hyperlink>
          </w:p>
          <w:p w14:paraId="0ECE0BB5" w14:textId="77777777" w:rsidR="008201F9" w:rsidRDefault="008F2346">
            <w:pPr>
              <w:spacing w:after="0"/>
              <w:rPr>
                <w:color w:val="0000FF"/>
                <w:sz w:val="20"/>
                <w:szCs w:val="20"/>
                <w:u w:val="single"/>
                <w:lang w:val="en-US"/>
              </w:rPr>
            </w:pPr>
            <w:r>
              <w:rPr>
                <w:rFonts w:eastAsiaTheme="minorEastAsia"/>
                <w:sz w:val="20"/>
                <w:szCs w:val="20"/>
                <w:lang w:val="en-US" w:eastAsia="zh-CN"/>
              </w:rPr>
              <w:t>(Huawei, HiSilicon)</w:t>
            </w:r>
          </w:p>
        </w:tc>
        <w:tc>
          <w:tcPr>
            <w:tcW w:w="8348" w:type="dxa"/>
          </w:tcPr>
          <w:p w14:paraId="4F24681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for handover for FR1 RedCap UE</w:t>
            </w:r>
          </w:p>
          <w:p w14:paraId="11A3EA0F" w14:textId="40F91798" w:rsidR="00D94004" w:rsidRDefault="00D94004">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19543536" w14:textId="77777777">
        <w:trPr>
          <w:trHeight w:val="205"/>
        </w:trPr>
        <w:tc>
          <w:tcPr>
            <w:tcW w:w="1283" w:type="dxa"/>
            <w:vMerge w:val="restart"/>
          </w:tcPr>
          <w:p w14:paraId="1E26B56E" w14:textId="77777777" w:rsidR="00DF7422" w:rsidRDefault="00DF7422" w:rsidP="00DF7422">
            <w:pPr>
              <w:spacing w:after="0"/>
              <w:rPr>
                <w:color w:val="0000FF"/>
                <w:sz w:val="20"/>
                <w:szCs w:val="20"/>
                <w:u w:val="single"/>
                <w:lang w:val="en-US"/>
              </w:rPr>
            </w:pPr>
          </w:p>
        </w:tc>
        <w:tc>
          <w:tcPr>
            <w:tcW w:w="8348" w:type="dxa"/>
          </w:tcPr>
          <w:p w14:paraId="4E0B0F3B" w14:textId="6894CB79"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w:t>
            </w:r>
            <w:r w:rsidRPr="00DF7422">
              <w:rPr>
                <w:rFonts w:eastAsiaTheme="minorEastAsia"/>
                <w:sz w:val="20"/>
                <w:szCs w:val="20"/>
                <w:lang w:val="en-US" w:eastAsia="zh-CN"/>
              </w:rPr>
              <w:t>Same comment as for R4-2211973.</w:t>
            </w:r>
          </w:p>
        </w:tc>
      </w:tr>
      <w:tr w:rsidR="00DF7422" w:rsidRPr="003E0EC0" w14:paraId="28396ECB" w14:textId="77777777">
        <w:trPr>
          <w:trHeight w:val="205"/>
        </w:trPr>
        <w:tc>
          <w:tcPr>
            <w:tcW w:w="1283" w:type="dxa"/>
            <w:vMerge/>
          </w:tcPr>
          <w:p w14:paraId="4E8A05E0" w14:textId="77777777" w:rsidR="00DF7422" w:rsidRDefault="00DF7422" w:rsidP="00DF7422">
            <w:pPr>
              <w:spacing w:after="0"/>
              <w:rPr>
                <w:color w:val="0000FF"/>
                <w:sz w:val="20"/>
                <w:szCs w:val="20"/>
                <w:u w:val="single"/>
                <w:lang w:val="en-US"/>
              </w:rPr>
            </w:pPr>
          </w:p>
        </w:tc>
        <w:tc>
          <w:tcPr>
            <w:tcW w:w="8348" w:type="dxa"/>
          </w:tcPr>
          <w:p w14:paraId="20103120" w14:textId="77777777" w:rsidR="00DF7422" w:rsidRDefault="00DF7422" w:rsidP="00DF7422">
            <w:pPr>
              <w:spacing w:after="120"/>
              <w:rPr>
                <w:rFonts w:eastAsiaTheme="minorEastAsia"/>
                <w:i/>
                <w:iCs/>
                <w:sz w:val="20"/>
                <w:szCs w:val="20"/>
                <w:lang w:val="en-US" w:eastAsia="zh-CN"/>
              </w:rPr>
            </w:pPr>
          </w:p>
        </w:tc>
      </w:tr>
      <w:tr w:rsidR="00DF7422" w:rsidRPr="003E0EC0" w14:paraId="01DF69D9" w14:textId="77777777">
        <w:trPr>
          <w:trHeight w:val="205"/>
        </w:trPr>
        <w:tc>
          <w:tcPr>
            <w:tcW w:w="1283" w:type="dxa"/>
          </w:tcPr>
          <w:p w14:paraId="3E5C373D" w14:textId="77777777" w:rsidR="00DF7422" w:rsidRDefault="00660EBE" w:rsidP="00DF7422">
            <w:pPr>
              <w:rPr>
                <w:color w:val="0000FF"/>
                <w:sz w:val="20"/>
                <w:szCs w:val="20"/>
                <w:u w:val="single"/>
              </w:rPr>
            </w:pPr>
            <w:hyperlink r:id="rId140" w:history="1">
              <w:r w:rsidR="00DF7422">
                <w:rPr>
                  <w:rStyle w:val="aff3"/>
                  <w:sz w:val="20"/>
                  <w:szCs w:val="20"/>
                </w:rPr>
                <w:t>R4-2213452</w:t>
              </w:r>
            </w:hyperlink>
          </w:p>
          <w:p w14:paraId="72C002AA" w14:textId="77777777" w:rsidR="00DF7422" w:rsidRDefault="00DF7422" w:rsidP="00DF7422">
            <w:pPr>
              <w:spacing w:after="0"/>
              <w:rPr>
                <w:color w:val="0000FF"/>
                <w:sz w:val="20"/>
                <w:szCs w:val="20"/>
                <w:u w:val="single"/>
                <w:lang w:val="en-US"/>
              </w:rPr>
            </w:pPr>
            <w:r>
              <w:rPr>
                <w:rFonts w:eastAsiaTheme="minorEastAsia"/>
                <w:sz w:val="20"/>
                <w:szCs w:val="20"/>
                <w:lang w:val="en-US" w:eastAsia="zh-CN"/>
              </w:rPr>
              <w:t>(vivo)</w:t>
            </w:r>
          </w:p>
        </w:tc>
        <w:tc>
          <w:tcPr>
            <w:tcW w:w="8348" w:type="dxa"/>
          </w:tcPr>
          <w:p w14:paraId="1F38E44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4B3315FD" w14:textId="6F3844D1" w:rsidR="00DF7422" w:rsidRPr="000B1205" w:rsidRDefault="00DF7422" w:rsidP="00DF7422">
            <w:pPr>
              <w:spacing w:after="120"/>
              <w:rPr>
                <w:rFonts w:eastAsiaTheme="minorEastAsia"/>
                <w:sz w:val="20"/>
                <w:szCs w:val="20"/>
                <w:lang w:val="en-US" w:eastAsia="zh-CN"/>
              </w:rPr>
            </w:pPr>
            <w:r w:rsidRPr="000B1205">
              <w:rPr>
                <w:rFonts w:eastAsiaTheme="minorEastAsia"/>
                <w:sz w:val="20"/>
                <w:szCs w:val="20"/>
                <w:lang w:val="en-US" w:eastAsia="zh-CN"/>
              </w:rPr>
              <w:t>Ericsson: Test configurations need to be updated to include 15 kHz SSB SCS, 10 MHz bandwidth, HD-FDD duplex mode</w:t>
            </w:r>
            <w:r>
              <w:rPr>
                <w:rFonts w:eastAsiaTheme="minorEastAsia"/>
                <w:sz w:val="20"/>
                <w:szCs w:val="20"/>
                <w:lang w:val="en-US" w:eastAsia="zh-CN"/>
              </w:rPr>
              <w:t xml:space="preserve">. Also test case needs to be revised to update the test configurations (SSB coconfigurations, AoA, etc.) as discussed under the test configuration CRs.  </w:t>
            </w:r>
          </w:p>
        </w:tc>
      </w:tr>
      <w:tr w:rsidR="00DF7422" w:rsidRPr="003E0EC0" w14:paraId="476A7CE9" w14:textId="77777777">
        <w:trPr>
          <w:trHeight w:val="205"/>
        </w:trPr>
        <w:tc>
          <w:tcPr>
            <w:tcW w:w="1283" w:type="dxa"/>
          </w:tcPr>
          <w:p w14:paraId="72EC62A0" w14:textId="77777777" w:rsidR="00DF7422" w:rsidRDefault="00660EBE" w:rsidP="00DF7422">
            <w:pPr>
              <w:rPr>
                <w:color w:val="0000FF"/>
                <w:sz w:val="20"/>
                <w:szCs w:val="20"/>
                <w:u w:val="single"/>
              </w:rPr>
            </w:pPr>
            <w:hyperlink r:id="rId141" w:history="1">
              <w:r w:rsidR="00DF7422">
                <w:rPr>
                  <w:rStyle w:val="aff3"/>
                  <w:sz w:val="20"/>
                  <w:szCs w:val="20"/>
                </w:rPr>
                <w:t>R4-2213453</w:t>
              </w:r>
            </w:hyperlink>
          </w:p>
          <w:p w14:paraId="71908830" w14:textId="77777777" w:rsidR="00DF7422" w:rsidRDefault="00DF7422" w:rsidP="00DF7422">
            <w:pPr>
              <w:spacing w:after="0"/>
              <w:rPr>
                <w:color w:val="0000FF"/>
                <w:sz w:val="20"/>
                <w:szCs w:val="20"/>
                <w:u w:val="single"/>
              </w:rPr>
            </w:pPr>
            <w:r>
              <w:rPr>
                <w:rFonts w:eastAsiaTheme="minorEastAsia"/>
                <w:sz w:val="20"/>
                <w:szCs w:val="20"/>
                <w:lang w:val="en-US" w:eastAsia="zh-CN"/>
              </w:rPr>
              <w:t>(vivo)</w:t>
            </w:r>
          </w:p>
        </w:tc>
        <w:tc>
          <w:tcPr>
            <w:tcW w:w="8348" w:type="dxa"/>
          </w:tcPr>
          <w:p w14:paraId="02A32020"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5C302F5D" w14:textId="77777777" w:rsidR="00DF7422" w:rsidRDefault="00DF7422" w:rsidP="00DF7422">
            <w:pPr>
              <w:spacing w:after="120"/>
              <w:rPr>
                <w:rFonts w:eastAsiaTheme="minorEastAsia"/>
                <w:i/>
                <w:iCs/>
                <w:sz w:val="20"/>
                <w:szCs w:val="20"/>
                <w:lang w:val="en-US" w:eastAsia="zh-CN"/>
              </w:rPr>
            </w:pPr>
          </w:p>
          <w:p w14:paraId="1C415A24" w14:textId="77777777" w:rsidR="00DF7422" w:rsidRDefault="00DF7422" w:rsidP="00DF7422">
            <w:pPr>
              <w:spacing w:after="120"/>
              <w:rPr>
                <w:rFonts w:eastAsiaTheme="minorEastAsia"/>
                <w:i/>
                <w:iCs/>
                <w:sz w:val="20"/>
                <w:szCs w:val="20"/>
                <w:lang w:val="en-US" w:eastAsia="zh-CN"/>
              </w:rPr>
            </w:pPr>
          </w:p>
          <w:p w14:paraId="6BCBFCE2" w14:textId="75F7C95A" w:rsidR="001B790B" w:rsidRPr="001C0E1B" w:rsidRDefault="001B790B" w:rsidP="00DF7422">
            <w:r w:rsidRPr="001B790B">
              <w:t>Ericsson: Same comment as for R4-2211973.</w:t>
            </w:r>
          </w:p>
          <w:p w14:paraId="50C59824" w14:textId="79EA77B2" w:rsidR="00DF7422" w:rsidRDefault="00DF7422" w:rsidP="001B790B">
            <w:pPr>
              <w:spacing w:after="120"/>
              <w:rPr>
                <w:rFonts w:eastAsiaTheme="minorEastAsia"/>
                <w:i/>
                <w:iCs/>
                <w:sz w:val="20"/>
                <w:szCs w:val="20"/>
                <w:lang w:val="en-US" w:eastAsia="zh-CN"/>
              </w:rPr>
            </w:pPr>
          </w:p>
        </w:tc>
      </w:tr>
      <w:tr w:rsidR="00DF7422" w:rsidRPr="003E0EC0" w14:paraId="313B3F13" w14:textId="77777777">
        <w:trPr>
          <w:trHeight w:val="205"/>
        </w:trPr>
        <w:tc>
          <w:tcPr>
            <w:tcW w:w="1283" w:type="dxa"/>
          </w:tcPr>
          <w:p w14:paraId="5B46DCB2" w14:textId="77777777" w:rsidR="00DF7422" w:rsidRDefault="00660EBE" w:rsidP="00DF7422">
            <w:pPr>
              <w:rPr>
                <w:color w:val="0000FF"/>
                <w:sz w:val="20"/>
                <w:szCs w:val="20"/>
                <w:u w:val="single"/>
              </w:rPr>
            </w:pPr>
            <w:hyperlink r:id="rId142" w:history="1">
              <w:r w:rsidR="00DF7422">
                <w:rPr>
                  <w:rStyle w:val="aff3"/>
                  <w:sz w:val="20"/>
                  <w:szCs w:val="20"/>
                </w:rPr>
                <w:t>R4-2213654</w:t>
              </w:r>
            </w:hyperlink>
          </w:p>
          <w:p w14:paraId="488D81A3" w14:textId="77777777" w:rsidR="00DF7422" w:rsidRDefault="00DF7422" w:rsidP="00DF7422">
            <w:pPr>
              <w:spacing w:after="0"/>
              <w:rPr>
                <w:color w:val="0000FF"/>
                <w:sz w:val="20"/>
                <w:szCs w:val="20"/>
                <w:u w:val="single"/>
              </w:rPr>
            </w:pPr>
            <w:r>
              <w:rPr>
                <w:rFonts w:eastAsiaTheme="minorEastAsia"/>
                <w:sz w:val="20"/>
                <w:szCs w:val="20"/>
                <w:lang w:val="en-US" w:eastAsia="zh-CN"/>
              </w:rPr>
              <w:t>(MediaTek inc.)</w:t>
            </w:r>
          </w:p>
        </w:tc>
        <w:tc>
          <w:tcPr>
            <w:tcW w:w="8348" w:type="dxa"/>
          </w:tcPr>
          <w:p w14:paraId="647C9027"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DraftCR on Intra-frequency handover from FR1 to FR1 unknown target cell for 2 and 1 Rx UE</w:t>
            </w:r>
          </w:p>
          <w:p w14:paraId="77B33669" w14:textId="58D006DE" w:rsidR="00DF7422" w:rsidRDefault="001B790B" w:rsidP="00DF7422">
            <w:pPr>
              <w:spacing w:after="120"/>
              <w:rPr>
                <w:rFonts w:eastAsiaTheme="minorEastAsia"/>
                <w:i/>
                <w:iCs/>
                <w:sz w:val="20"/>
                <w:szCs w:val="20"/>
                <w:lang w:val="en-US" w:eastAsia="zh-CN"/>
              </w:rPr>
            </w:pPr>
            <w:r w:rsidRPr="001B790B">
              <w:rPr>
                <w:rFonts w:eastAsiaTheme="minorEastAsia"/>
                <w:sz w:val="20"/>
                <w:szCs w:val="20"/>
                <w:lang w:val="en-US" w:eastAsia="zh-CN"/>
              </w:rPr>
              <w:t>Ericsson: Same comment as for R4-2211973.</w:t>
            </w:r>
            <w:r w:rsidR="00DF7422">
              <w:rPr>
                <w:rFonts w:eastAsiaTheme="minorEastAsia"/>
                <w:sz w:val="20"/>
                <w:szCs w:val="20"/>
                <w:lang w:val="en-US" w:eastAsia="zh-CN"/>
              </w:rPr>
              <w:t xml:space="preserve"> </w:t>
            </w:r>
          </w:p>
        </w:tc>
      </w:tr>
      <w:tr w:rsidR="00DF7422" w14:paraId="195CF640" w14:textId="77777777">
        <w:trPr>
          <w:trHeight w:val="205"/>
        </w:trPr>
        <w:tc>
          <w:tcPr>
            <w:tcW w:w="1283" w:type="dxa"/>
          </w:tcPr>
          <w:p w14:paraId="48EF8927" w14:textId="77777777" w:rsidR="00DF7422" w:rsidRDefault="00660EBE" w:rsidP="00DF7422">
            <w:pPr>
              <w:rPr>
                <w:color w:val="0000FF"/>
                <w:sz w:val="20"/>
                <w:szCs w:val="20"/>
                <w:u w:val="single"/>
              </w:rPr>
            </w:pPr>
            <w:hyperlink r:id="rId143" w:history="1">
              <w:r w:rsidR="00DF7422">
                <w:rPr>
                  <w:rStyle w:val="aff3"/>
                  <w:sz w:val="20"/>
                  <w:szCs w:val="20"/>
                </w:rPr>
                <w:t>R4-2211975</w:t>
              </w:r>
            </w:hyperlink>
          </w:p>
          <w:p w14:paraId="286D816C" w14:textId="77777777" w:rsidR="00DF7422" w:rsidRDefault="00DF7422" w:rsidP="00DF7422">
            <w:pPr>
              <w:rPr>
                <w:color w:val="0000FF"/>
                <w:sz w:val="20"/>
                <w:szCs w:val="20"/>
                <w:u w:val="single"/>
              </w:rPr>
            </w:pPr>
            <w:r>
              <w:rPr>
                <w:color w:val="0000FF"/>
                <w:sz w:val="20"/>
                <w:szCs w:val="20"/>
                <w:u w:val="single"/>
              </w:rPr>
              <w:t>(Xiaomi)</w:t>
            </w:r>
          </w:p>
        </w:tc>
        <w:tc>
          <w:tcPr>
            <w:tcW w:w="8348" w:type="dxa"/>
          </w:tcPr>
          <w:p w14:paraId="0C0AE76D" w14:textId="11D6B8A3"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 xml:space="preserve">Ericsson: </w:t>
            </w:r>
            <w:r>
              <w:rPr>
                <w:rFonts w:eastAsiaTheme="minorEastAsia"/>
                <w:sz w:val="20"/>
                <w:szCs w:val="20"/>
                <w:lang w:val="en-US" w:eastAsia="zh-CN"/>
              </w:rPr>
              <w:t xml:space="preserve">Test case needs to be revised to update the test configurations (SSB coconfigurations, AoA, etc.) as discussed under the test configuration CRs.  </w:t>
            </w:r>
          </w:p>
        </w:tc>
      </w:tr>
      <w:tr w:rsidR="00DF7422" w:rsidRPr="003E0EC0" w14:paraId="4F839CE9" w14:textId="77777777">
        <w:trPr>
          <w:trHeight w:val="205"/>
        </w:trPr>
        <w:tc>
          <w:tcPr>
            <w:tcW w:w="1283" w:type="dxa"/>
          </w:tcPr>
          <w:p w14:paraId="1E5FAAD3" w14:textId="77777777" w:rsidR="00DF7422" w:rsidRDefault="00660EBE" w:rsidP="00DF7422">
            <w:pPr>
              <w:rPr>
                <w:color w:val="0000FF"/>
                <w:sz w:val="20"/>
                <w:szCs w:val="20"/>
                <w:u w:val="single"/>
              </w:rPr>
            </w:pPr>
            <w:hyperlink r:id="rId144" w:history="1">
              <w:r w:rsidR="00DF7422">
                <w:rPr>
                  <w:rStyle w:val="aff3"/>
                  <w:sz w:val="20"/>
                  <w:szCs w:val="20"/>
                </w:rPr>
                <w:t>R4-2212392</w:t>
              </w:r>
            </w:hyperlink>
          </w:p>
          <w:p w14:paraId="5729359F" w14:textId="77777777" w:rsidR="00DF7422" w:rsidRDefault="00DF7422" w:rsidP="00DF7422">
            <w:pPr>
              <w:rPr>
                <w:color w:val="0000FF"/>
                <w:sz w:val="20"/>
                <w:szCs w:val="20"/>
                <w:u w:val="single"/>
              </w:rPr>
            </w:pPr>
            <w:r>
              <w:rPr>
                <w:rFonts w:eastAsiaTheme="minorEastAsia"/>
                <w:sz w:val="20"/>
                <w:szCs w:val="20"/>
                <w:lang w:val="en-US" w:eastAsia="zh-CN"/>
              </w:rPr>
              <w:t>(Nokia, Nokia Shanghai Bell)</w:t>
            </w:r>
          </w:p>
        </w:tc>
        <w:tc>
          <w:tcPr>
            <w:tcW w:w="8348" w:type="dxa"/>
          </w:tcPr>
          <w:p w14:paraId="44246718"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FR2 for RedCap Ues</w:t>
            </w:r>
          </w:p>
          <w:p w14:paraId="62FAEDDA" w14:textId="57C62664"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rsidR="00DF7422" w:rsidRPr="003E0EC0" w14:paraId="39915483" w14:textId="77777777">
        <w:trPr>
          <w:trHeight w:val="205"/>
        </w:trPr>
        <w:tc>
          <w:tcPr>
            <w:tcW w:w="1283" w:type="dxa"/>
          </w:tcPr>
          <w:p w14:paraId="072772E3" w14:textId="77777777" w:rsidR="00DF7422" w:rsidRDefault="00660EBE" w:rsidP="00DF7422">
            <w:pPr>
              <w:rPr>
                <w:color w:val="0000FF"/>
                <w:sz w:val="20"/>
                <w:szCs w:val="20"/>
                <w:u w:val="single"/>
              </w:rPr>
            </w:pPr>
            <w:hyperlink r:id="rId145" w:history="1">
              <w:r w:rsidR="00DF7422">
                <w:rPr>
                  <w:rStyle w:val="aff3"/>
                  <w:sz w:val="20"/>
                  <w:szCs w:val="20"/>
                </w:rPr>
                <w:t>R4-2213006</w:t>
              </w:r>
            </w:hyperlink>
          </w:p>
          <w:p w14:paraId="0F6F1295" w14:textId="77777777" w:rsidR="00DF7422" w:rsidRDefault="00DF7422" w:rsidP="00DF7422">
            <w:pPr>
              <w:rPr>
                <w:color w:val="0000FF"/>
                <w:sz w:val="20"/>
                <w:szCs w:val="20"/>
                <w:u w:val="single"/>
              </w:rPr>
            </w:pPr>
            <w:r>
              <w:rPr>
                <w:rFonts w:eastAsiaTheme="minorEastAsia"/>
                <w:sz w:val="20"/>
                <w:szCs w:val="20"/>
                <w:lang w:val="en-US" w:eastAsia="zh-CN"/>
              </w:rPr>
              <w:t>(Huawei, HiSilicon)</w:t>
            </w:r>
          </w:p>
        </w:tc>
        <w:tc>
          <w:tcPr>
            <w:tcW w:w="8348" w:type="dxa"/>
          </w:tcPr>
          <w:p w14:paraId="378673FD"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Test case for handover for FR2 RedCap UE</w:t>
            </w:r>
          </w:p>
          <w:p w14:paraId="3328A6BC" w14:textId="3C1C7A6A"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r w:rsidR="00DF7422" w:rsidRPr="003E0EC0" w14:paraId="17D84932" w14:textId="77777777">
        <w:trPr>
          <w:trHeight w:val="205"/>
        </w:trPr>
        <w:tc>
          <w:tcPr>
            <w:tcW w:w="1283" w:type="dxa"/>
          </w:tcPr>
          <w:p w14:paraId="1763F3BE" w14:textId="77777777" w:rsidR="00DF7422" w:rsidRDefault="00660EBE" w:rsidP="00DF7422">
            <w:pPr>
              <w:rPr>
                <w:color w:val="0000FF"/>
                <w:sz w:val="20"/>
                <w:szCs w:val="20"/>
                <w:u w:val="single"/>
              </w:rPr>
            </w:pPr>
            <w:hyperlink r:id="rId146" w:history="1">
              <w:r w:rsidR="00DF7422">
                <w:rPr>
                  <w:rStyle w:val="aff3"/>
                  <w:sz w:val="20"/>
                  <w:szCs w:val="20"/>
                </w:rPr>
                <w:t>R4-2213458</w:t>
              </w:r>
            </w:hyperlink>
          </w:p>
          <w:p w14:paraId="708A84CE" w14:textId="77777777" w:rsidR="00DF7422" w:rsidRDefault="00DF7422" w:rsidP="00DF7422">
            <w:pPr>
              <w:rPr>
                <w:color w:val="0000FF"/>
                <w:sz w:val="20"/>
                <w:szCs w:val="20"/>
                <w:u w:val="single"/>
              </w:rPr>
            </w:pPr>
            <w:r>
              <w:rPr>
                <w:rFonts w:eastAsiaTheme="minorEastAsia"/>
                <w:sz w:val="20"/>
                <w:szCs w:val="20"/>
                <w:lang w:val="en-US" w:eastAsia="zh-CN"/>
              </w:rPr>
              <w:t>(vivo)</w:t>
            </w:r>
          </w:p>
        </w:tc>
        <w:tc>
          <w:tcPr>
            <w:tcW w:w="8348" w:type="dxa"/>
          </w:tcPr>
          <w:p w14:paraId="77F71175" w14:textId="77777777" w:rsidR="00DF7422" w:rsidRDefault="00DF7422" w:rsidP="00DF7422">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0D15C94D" w14:textId="5C65A525" w:rsidR="00DF7422" w:rsidRDefault="00DF7422" w:rsidP="00DF7422">
            <w:pPr>
              <w:spacing w:after="120"/>
              <w:rPr>
                <w:rFonts w:eastAsiaTheme="minorEastAsia"/>
                <w:i/>
                <w:iCs/>
                <w:sz w:val="20"/>
                <w:szCs w:val="20"/>
                <w:lang w:val="en-US" w:eastAsia="zh-CN"/>
              </w:rPr>
            </w:pPr>
            <w:r>
              <w:rPr>
                <w:rFonts w:eastAsiaTheme="minorEastAsia"/>
                <w:sz w:val="20"/>
                <w:szCs w:val="20"/>
                <w:lang w:val="en-US" w:eastAsia="zh-CN"/>
              </w:rPr>
              <w:t xml:space="preserve">Ericsson: Test case needs to be revised to update the test configurations (SSB coconfigurations, AoA, etc.) as discussed under the test configuration CRs.  </w:t>
            </w:r>
          </w:p>
        </w:tc>
      </w:tr>
    </w:tbl>
    <w:p w14:paraId="5F7CBBCF" w14:textId="77777777" w:rsidR="008201F9" w:rsidRDefault="008201F9">
      <w:pPr>
        <w:rPr>
          <w:color w:val="0070C0"/>
          <w:lang w:val="en-US" w:eastAsia="zh-CN"/>
        </w:rPr>
      </w:pPr>
    </w:p>
    <w:p w14:paraId="4F3DDA53" w14:textId="77777777" w:rsidR="008201F9" w:rsidRDefault="008201F9">
      <w:pPr>
        <w:rPr>
          <w:color w:val="0070C0"/>
          <w:lang w:val="en-US" w:eastAsia="zh-CN"/>
        </w:rPr>
      </w:pPr>
    </w:p>
    <w:tbl>
      <w:tblPr>
        <w:tblStyle w:val="aff"/>
        <w:tblW w:w="0" w:type="auto"/>
        <w:tblLook w:val="04A0" w:firstRow="1" w:lastRow="0" w:firstColumn="1" w:lastColumn="0" w:noHBand="0" w:noVBand="1"/>
      </w:tblPr>
      <w:tblGrid>
        <w:gridCol w:w="1236"/>
        <w:gridCol w:w="8395"/>
      </w:tblGrid>
      <w:tr w:rsidR="008201F9" w:rsidRPr="003E0EC0" w14:paraId="127B730D" w14:textId="77777777">
        <w:tc>
          <w:tcPr>
            <w:tcW w:w="1236" w:type="dxa"/>
          </w:tcPr>
          <w:p w14:paraId="12ED9219"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3F0A8ACB"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Timing CRs</w:t>
            </w:r>
          </w:p>
        </w:tc>
      </w:tr>
      <w:tr w:rsidR="008201F9" w:rsidRPr="003E0EC0" w14:paraId="21A1F19E" w14:textId="77777777">
        <w:tc>
          <w:tcPr>
            <w:tcW w:w="1236" w:type="dxa"/>
            <w:vMerge w:val="restart"/>
          </w:tcPr>
          <w:p w14:paraId="24F98361" w14:textId="77777777" w:rsidR="008201F9" w:rsidRDefault="00660EBE">
            <w:pPr>
              <w:rPr>
                <w:color w:val="0000FF"/>
                <w:sz w:val="20"/>
                <w:szCs w:val="20"/>
                <w:u w:val="single"/>
              </w:rPr>
            </w:pPr>
            <w:hyperlink r:id="rId147" w:history="1">
              <w:r w:rsidR="008F2346">
                <w:rPr>
                  <w:rStyle w:val="aff3"/>
                  <w:sz w:val="20"/>
                  <w:szCs w:val="20"/>
                </w:rPr>
                <w:t>R4-2211694</w:t>
              </w:r>
            </w:hyperlink>
          </w:p>
          <w:p w14:paraId="1331E8EC"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lastRenderedPageBreak/>
              <w:t>(CATT)</w:t>
            </w:r>
          </w:p>
        </w:tc>
        <w:tc>
          <w:tcPr>
            <w:tcW w:w="8395" w:type="dxa"/>
          </w:tcPr>
          <w:p w14:paraId="7CC1608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lastRenderedPageBreak/>
              <w:t>Draft CR on test case for timing for Redcap UE for FR1</w:t>
            </w:r>
          </w:p>
        </w:tc>
      </w:tr>
      <w:tr w:rsidR="008201F9" w:rsidRPr="003E0EC0" w14:paraId="20654FF3" w14:textId="77777777">
        <w:tc>
          <w:tcPr>
            <w:tcW w:w="1236" w:type="dxa"/>
            <w:vMerge/>
          </w:tcPr>
          <w:p w14:paraId="5CBEFF8E" w14:textId="77777777" w:rsidR="008201F9" w:rsidRDefault="008201F9">
            <w:pPr>
              <w:spacing w:after="120"/>
              <w:rPr>
                <w:rFonts w:eastAsiaTheme="minorEastAsia"/>
                <w:sz w:val="20"/>
                <w:szCs w:val="20"/>
                <w:lang w:val="en-US" w:eastAsia="zh-CN"/>
              </w:rPr>
            </w:pPr>
          </w:p>
        </w:tc>
        <w:tc>
          <w:tcPr>
            <w:tcW w:w="8395" w:type="dxa"/>
          </w:tcPr>
          <w:p w14:paraId="265EDD87" w14:textId="6F21626A" w:rsidR="008201F9" w:rsidRDefault="001B790B" w:rsidP="00F95257">
            <w:pPr>
              <w:spacing w:after="120"/>
              <w:rPr>
                <w:rFonts w:eastAsiaTheme="minorEastAsia"/>
                <w:sz w:val="20"/>
                <w:szCs w:val="20"/>
                <w:lang w:val="en-US" w:eastAsia="zh-CN"/>
              </w:rPr>
            </w:pPr>
            <w:r w:rsidRPr="001B790B">
              <w:rPr>
                <w:rFonts w:eastAsiaTheme="minorEastAsia"/>
                <w:sz w:val="20"/>
                <w:szCs w:val="20"/>
                <w:lang w:val="en-US" w:eastAsia="zh-CN"/>
              </w:rPr>
              <w:t>Ericsson: Same comment as for R4-2211973.</w:t>
            </w:r>
            <w:r w:rsidR="00F95257">
              <w:rPr>
                <w:rFonts w:eastAsiaTheme="minorEastAsia"/>
                <w:sz w:val="20"/>
                <w:szCs w:val="20"/>
                <w:lang w:val="en-US" w:eastAsia="zh-CN"/>
              </w:rPr>
              <w:t xml:space="preserve"> </w:t>
            </w:r>
          </w:p>
        </w:tc>
      </w:tr>
      <w:tr w:rsidR="008201F9" w:rsidRPr="003E0EC0" w14:paraId="3D545B4D" w14:textId="77777777">
        <w:tc>
          <w:tcPr>
            <w:tcW w:w="1236" w:type="dxa"/>
            <w:vMerge/>
          </w:tcPr>
          <w:p w14:paraId="69B8D0D3" w14:textId="77777777" w:rsidR="008201F9" w:rsidRDefault="008201F9">
            <w:pPr>
              <w:spacing w:after="120"/>
              <w:rPr>
                <w:rFonts w:eastAsiaTheme="minorEastAsia"/>
                <w:sz w:val="20"/>
                <w:szCs w:val="20"/>
                <w:lang w:val="en-US" w:eastAsia="zh-CN"/>
              </w:rPr>
            </w:pPr>
          </w:p>
        </w:tc>
        <w:tc>
          <w:tcPr>
            <w:tcW w:w="8395" w:type="dxa"/>
          </w:tcPr>
          <w:p w14:paraId="72302DA7" w14:textId="77777777" w:rsidR="008201F9" w:rsidRDefault="008201F9">
            <w:pPr>
              <w:spacing w:after="120"/>
              <w:rPr>
                <w:rFonts w:eastAsiaTheme="minorEastAsia"/>
                <w:sz w:val="20"/>
                <w:szCs w:val="20"/>
                <w:lang w:val="en-US" w:eastAsia="zh-CN"/>
              </w:rPr>
            </w:pPr>
          </w:p>
        </w:tc>
      </w:tr>
      <w:tr w:rsidR="008201F9" w:rsidRPr="003E0EC0" w14:paraId="6A6E9BA7" w14:textId="77777777">
        <w:tc>
          <w:tcPr>
            <w:tcW w:w="1236" w:type="dxa"/>
          </w:tcPr>
          <w:p w14:paraId="683F67B8" w14:textId="77777777" w:rsidR="008201F9" w:rsidRDefault="00660EBE">
            <w:pPr>
              <w:rPr>
                <w:color w:val="0000FF"/>
                <w:sz w:val="20"/>
                <w:szCs w:val="20"/>
                <w:u w:val="single"/>
              </w:rPr>
            </w:pPr>
            <w:hyperlink r:id="rId148" w:history="1">
              <w:r w:rsidR="008F2346">
                <w:rPr>
                  <w:rStyle w:val="aff3"/>
                  <w:sz w:val="20"/>
                  <w:szCs w:val="20"/>
                </w:rPr>
                <w:t>R4-2213655</w:t>
              </w:r>
            </w:hyperlink>
          </w:p>
          <w:p w14:paraId="637AFA5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(MediaTek inc.)</w:t>
            </w:r>
          </w:p>
        </w:tc>
        <w:tc>
          <w:tcPr>
            <w:tcW w:w="8395" w:type="dxa"/>
          </w:tcPr>
          <w:p w14:paraId="1BCF186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DraftCR on NR UE Transmit Timing Test for FR1 for 1 and 2 Rx UE</w:t>
            </w:r>
          </w:p>
          <w:p w14:paraId="7FE40A5D" w14:textId="4718BF2C" w:rsidR="00F95257" w:rsidRDefault="00DA73F6" w:rsidP="00F95257">
            <w:pPr>
              <w:spacing w:after="120"/>
              <w:rPr>
                <w:rFonts w:eastAsiaTheme="minorEastAsia"/>
                <w:i/>
                <w:iCs/>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4E82CFEC" w14:textId="77777777">
        <w:tc>
          <w:tcPr>
            <w:tcW w:w="1236" w:type="dxa"/>
          </w:tcPr>
          <w:p w14:paraId="305637E6" w14:textId="77777777" w:rsidR="008201F9" w:rsidRDefault="00660EBE">
            <w:pPr>
              <w:rPr>
                <w:color w:val="0000FF"/>
                <w:sz w:val="20"/>
                <w:szCs w:val="20"/>
                <w:u w:val="single"/>
              </w:rPr>
            </w:pPr>
            <w:hyperlink r:id="rId149" w:history="1">
              <w:r w:rsidR="008F2346">
                <w:rPr>
                  <w:rStyle w:val="aff3"/>
                  <w:sz w:val="20"/>
                  <w:szCs w:val="20"/>
                </w:rPr>
                <w:t>R4-2211696</w:t>
              </w:r>
            </w:hyperlink>
          </w:p>
          <w:p w14:paraId="76AB516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(CATT)</w:t>
            </w:r>
          </w:p>
        </w:tc>
        <w:tc>
          <w:tcPr>
            <w:tcW w:w="8395" w:type="dxa"/>
          </w:tcPr>
          <w:p w14:paraId="20A737C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255F27B3" w14:textId="4A1416C6"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r w:rsidR="008201F9" w:rsidRPr="003E0EC0" w14:paraId="0DC1AD72" w14:textId="77777777">
        <w:tc>
          <w:tcPr>
            <w:tcW w:w="1236" w:type="dxa"/>
          </w:tcPr>
          <w:p w14:paraId="0B6F7F08" w14:textId="77777777" w:rsidR="008201F9" w:rsidRDefault="008201F9">
            <w:pPr>
              <w:spacing w:after="120"/>
              <w:rPr>
                <w:rFonts w:eastAsiaTheme="minorEastAsia"/>
                <w:sz w:val="20"/>
                <w:szCs w:val="20"/>
                <w:lang w:val="en-US" w:eastAsia="zh-CN"/>
              </w:rPr>
            </w:pPr>
          </w:p>
        </w:tc>
        <w:tc>
          <w:tcPr>
            <w:tcW w:w="8395" w:type="dxa"/>
          </w:tcPr>
          <w:p w14:paraId="4F6917C5" w14:textId="77777777" w:rsidR="008201F9" w:rsidRDefault="008201F9">
            <w:pPr>
              <w:spacing w:after="120"/>
              <w:rPr>
                <w:rFonts w:eastAsiaTheme="minorEastAsia"/>
                <w:sz w:val="20"/>
                <w:szCs w:val="20"/>
                <w:lang w:val="en-US" w:eastAsia="zh-CN"/>
              </w:rPr>
            </w:pPr>
          </w:p>
        </w:tc>
      </w:tr>
    </w:tbl>
    <w:p w14:paraId="5A27AFD3" w14:textId="77777777" w:rsidR="008201F9" w:rsidRDefault="008201F9">
      <w:pPr>
        <w:rPr>
          <w:color w:val="0070C0"/>
          <w:lang w:val="en-US" w:eastAsia="zh-CN"/>
        </w:rPr>
      </w:pPr>
    </w:p>
    <w:p w14:paraId="3F912172" w14:textId="77777777" w:rsidR="008201F9" w:rsidRDefault="008201F9">
      <w:pPr>
        <w:rPr>
          <w:color w:val="0070C0"/>
          <w:lang w:val="en-US" w:eastAsia="zh-CN"/>
        </w:rPr>
      </w:pPr>
    </w:p>
    <w:tbl>
      <w:tblPr>
        <w:tblStyle w:val="aff"/>
        <w:tblW w:w="0" w:type="auto"/>
        <w:tblLook w:val="04A0" w:firstRow="1" w:lastRow="0" w:firstColumn="1" w:lastColumn="0" w:noHBand="0" w:noVBand="1"/>
      </w:tblPr>
      <w:tblGrid>
        <w:gridCol w:w="1236"/>
        <w:gridCol w:w="8395"/>
      </w:tblGrid>
      <w:tr w:rsidR="008201F9" w:rsidRPr="003E0EC0" w14:paraId="0C2EB07A" w14:textId="77777777">
        <w:tc>
          <w:tcPr>
            <w:tcW w:w="1236" w:type="dxa"/>
          </w:tcPr>
          <w:p w14:paraId="3DBCEC8E"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13CBCAC5"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Signaling characteristics CRs</w:t>
            </w:r>
          </w:p>
        </w:tc>
      </w:tr>
      <w:tr w:rsidR="008201F9" w:rsidRPr="003E0EC0" w14:paraId="2955CB15" w14:textId="77777777">
        <w:tc>
          <w:tcPr>
            <w:tcW w:w="1236" w:type="dxa"/>
            <w:vMerge w:val="restart"/>
          </w:tcPr>
          <w:p w14:paraId="7634E1AE" w14:textId="77777777" w:rsidR="008201F9" w:rsidRDefault="00660EBE">
            <w:pPr>
              <w:rPr>
                <w:color w:val="0000FF"/>
                <w:sz w:val="20"/>
                <w:szCs w:val="20"/>
                <w:u w:val="single"/>
              </w:rPr>
            </w:pPr>
            <w:hyperlink r:id="rId150" w:history="1">
              <w:r w:rsidR="008F2346">
                <w:rPr>
                  <w:rStyle w:val="aff3"/>
                  <w:sz w:val="20"/>
                  <w:szCs w:val="20"/>
                </w:rPr>
                <w:t>R4-2211974</w:t>
              </w:r>
            </w:hyperlink>
          </w:p>
          <w:p w14:paraId="65C2B43D"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798974E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SSB-based RLM in-sync test in FR1 for RedCap UE</w:t>
            </w:r>
          </w:p>
        </w:tc>
      </w:tr>
      <w:tr w:rsidR="008201F9" w:rsidRPr="003E0EC0" w14:paraId="42CC2577" w14:textId="77777777">
        <w:tc>
          <w:tcPr>
            <w:tcW w:w="1236" w:type="dxa"/>
            <w:vMerge/>
          </w:tcPr>
          <w:p w14:paraId="5B5CBB78" w14:textId="77777777" w:rsidR="008201F9" w:rsidRDefault="008201F9">
            <w:pPr>
              <w:spacing w:after="120"/>
              <w:rPr>
                <w:rFonts w:eastAsiaTheme="minorEastAsia"/>
                <w:sz w:val="20"/>
                <w:szCs w:val="20"/>
                <w:lang w:val="en-US" w:eastAsia="zh-CN"/>
              </w:rPr>
            </w:pPr>
          </w:p>
        </w:tc>
        <w:tc>
          <w:tcPr>
            <w:tcW w:w="8395" w:type="dxa"/>
          </w:tcPr>
          <w:p w14:paraId="0F90D871" w14:textId="6AAC518D"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BADF5D8" w14:textId="77777777">
        <w:tc>
          <w:tcPr>
            <w:tcW w:w="1236" w:type="dxa"/>
            <w:vMerge/>
          </w:tcPr>
          <w:p w14:paraId="2CC62BD6" w14:textId="77777777" w:rsidR="008201F9" w:rsidRDefault="008201F9">
            <w:pPr>
              <w:spacing w:after="120"/>
              <w:rPr>
                <w:rFonts w:eastAsiaTheme="minorEastAsia"/>
                <w:sz w:val="20"/>
                <w:szCs w:val="20"/>
                <w:lang w:val="en-US" w:eastAsia="zh-CN"/>
              </w:rPr>
            </w:pPr>
          </w:p>
        </w:tc>
        <w:tc>
          <w:tcPr>
            <w:tcW w:w="8395" w:type="dxa"/>
          </w:tcPr>
          <w:p w14:paraId="498C6FE8" w14:textId="77777777" w:rsidR="008201F9" w:rsidRDefault="008201F9">
            <w:pPr>
              <w:spacing w:after="120"/>
              <w:rPr>
                <w:rFonts w:eastAsiaTheme="minorEastAsia"/>
                <w:sz w:val="20"/>
                <w:szCs w:val="20"/>
                <w:lang w:val="en-US" w:eastAsia="zh-CN"/>
              </w:rPr>
            </w:pPr>
          </w:p>
        </w:tc>
      </w:tr>
      <w:tr w:rsidR="008201F9" w:rsidRPr="003E0EC0" w14:paraId="024EA242" w14:textId="77777777">
        <w:tc>
          <w:tcPr>
            <w:tcW w:w="1236" w:type="dxa"/>
          </w:tcPr>
          <w:p w14:paraId="4BBD1BC9" w14:textId="77777777" w:rsidR="008201F9" w:rsidRDefault="00660EBE">
            <w:pPr>
              <w:rPr>
                <w:color w:val="0000FF"/>
                <w:sz w:val="20"/>
                <w:szCs w:val="20"/>
                <w:u w:val="single"/>
              </w:rPr>
            </w:pPr>
            <w:hyperlink r:id="rId151" w:history="1">
              <w:r w:rsidR="008F2346">
                <w:rPr>
                  <w:rStyle w:val="aff3"/>
                  <w:sz w:val="20"/>
                  <w:szCs w:val="20"/>
                </w:rPr>
                <w:t>R4-2213007</w:t>
              </w:r>
            </w:hyperlink>
          </w:p>
          <w:p w14:paraId="30DFD054"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6AE7324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on Out-of-sync Test for FR1 RedCap UE</w:t>
            </w:r>
          </w:p>
          <w:p w14:paraId="1547E5FC" w14:textId="5C31634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40F7967B" w14:textId="77777777">
        <w:tc>
          <w:tcPr>
            <w:tcW w:w="1236" w:type="dxa"/>
          </w:tcPr>
          <w:p w14:paraId="1DB369D0" w14:textId="77777777" w:rsidR="008201F9" w:rsidRDefault="00660EBE">
            <w:pPr>
              <w:rPr>
                <w:color w:val="0000FF"/>
                <w:sz w:val="20"/>
                <w:szCs w:val="20"/>
                <w:u w:val="single"/>
              </w:rPr>
            </w:pPr>
            <w:hyperlink r:id="rId152" w:history="1">
              <w:r w:rsidR="008F2346">
                <w:rPr>
                  <w:rStyle w:val="aff3"/>
                  <w:sz w:val="20"/>
                  <w:szCs w:val="20"/>
                </w:rPr>
                <w:t>R4-2213454</w:t>
              </w:r>
            </w:hyperlink>
          </w:p>
          <w:p w14:paraId="06EF0E03"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(vivo)</w:t>
            </w:r>
          </w:p>
        </w:tc>
        <w:tc>
          <w:tcPr>
            <w:tcW w:w="8395" w:type="dxa"/>
          </w:tcPr>
          <w:p w14:paraId="1829D18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for test case for BFD and LR test for FR1 PCell configured with SSB-based BFD and LR in non-DRX mode for Redcap</w:t>
            </w:r>
          </w:p>
          <w:p w14:paraId="1BF92B1C" w14:textId="587E5F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2869132D" w14:textId="77777777">
        <w:tc>
          <w:tcPr>
            <w:tcW w:w="1236" w:type="dxa"/>
          </w:tcPr>
          <w:p w14:paraId="7554C732" w14:textId="77777777" w:rsidR="008201F9" w:rsidRDefault="008201F9">
            <w:pPr>
              <w:spacing w:after="120"/>
              <w:rPr>
                <w:rFonts w:eastAsiaTheme="minorEastAsia"/>
                <w:sz w:val="20"/>
                <w:szCs w:val="20"/>
                <w:lang w:val="en-US" w:eastAsia="zh-CN"/>
              </w:rPr>
            </w:pPr>
          </w:p>
        </w:tc>
        <w:tc>
          <w:tcPr>
            <w:tcW w:w="8395" w:type="dxa"/>
          </w:tcPr>
          <w:p w14:paraId="506AB330" w14:textId="77777777" w:rsidR="008201F9" w:rsidRDefault="008201F9">
            <w:pPr>
              <w:spacing w:after="120"/>
              <w:rPr>
                <w:rFonts w:eastAsiaTheme="minorEastAsia"/>
                <w:sz w:val="20"/>
                <w:szCs w:val="20"/>
                <w:lang w:val="en-US" w:eastAsia="zh-CN"/>
              </w:rPr>
            </w:pPr>
          </w:p>
        </w:tc>
      </w:tr>
      <w:tr w:rsidR="008201F9" w:rsidRPr="003E0EC0" w14:paraId="4860E417" w14:textId="77777777">
        <w:trPr>
          <w:trHeight w:val="113"/>
        </w:trPr>
        <w:tc>
          <w:tcPr>
            <w:tcW w:w="1236" w:type="dxa"/>
            <w:vMerge w:val="restart"/>
          </w:tcPr>
          <w:p w14:paraId="62117DE9" w14:textId="77777777" w:rsidR="008201F9" w:rsidRDefault="00660EBE">
            <w:pPr>
              <w:rPr>
                <w:color w:val="0000FF"/>
                <w:sz w:val="20"/>
                <w:szCs w:val="20"/>
                <w:u w:val="single"/>
              </w:rPr>
            </w:pPr>
            <w:hyperlink r:id="rId153" w:history="1">
              <w:r w:rsidR="008F2346">
                <w:rPr>
                  <w:rStyle w:val="aff3"/>
                  <w:sz w:val="20"/>
                  <w:szCs w:val="20"/>
                </w:rPr>
                <w:t>R4-2211976</w:t>
              </w:r>
            </w:hyperlink>
          </w:p>
          <w:p w14:paraId="5418484F"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(Xiaomi)</w:t>
            </w:r>
          </w:p>
        </w:tc>
        <w:tc>
          <w:tcPr>
            <w:tcW w:w="8395" w:type="dxa"/>
          </w:tcPr>
          <w:p w14:paraId="429AD16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SSB-based RLM in-sync test in FR2 for RedCap UE</w:t>
            </w:r>
          </w:p>
        </w:tc>
      </w:tr>
      <w:tr w:rsidR="008201F9" w:rsidRPr="003E0EC0" w14:paraId="1E6EB14F" w14:textId="77777777">
        <w:trPr>
          <w:trHeight w:val="112"/>
        </w:trPr>
        <w:tc>
          <w:tcPr>
            <w:tcW w:w="1236" w:type="dxa"/>
            <w:vMerge/>
          </w:tcPr>
          <w:p w14:paraId="481B279D" w14:textId="77777777" w:rsidR="008201F9" w:rsidRDefault="008201F9">
            <w:pPr>
              <w:spacing w:after="0"/>
              <w:rPr>
                <w:color w:val="0000FF"/>
                <w:sz w:val="20"/>
                <w:szCs w:val="20"/>
                <w:u w:val="single"/>
                <w:lang w:val="en-US"/>
              </w:rPr>
            </w:pPr>
          </w:p>
        </w:tc>
        <w:tc>
          <w:tcPr>
            <w:tcW w:w="8395" w:type="dxa"/>
          </w:tcPr>
          <w:p w14:paraId="54CB8308" w14:textId="7FBA9453" w:rsidR="008201F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r w:rsidR="008201F9" w:rsidRPr="003E0EC0" w14:paraId="1DA55B09" w14:textId="77777777">
        <w:trPr>
          <w:trHeight w:val="112"/>
        </w:trPr>
        <w:tc>
          <w:tcPr>
            <w:tcW w:w="1236" w:type="dxa"/>
            <w:vMerge/>
          </w:tcPr>
          <w:p w14:paraId="1794F0A7" w14:textId="77777777" w:rsidR="008201F9" w:rsidRDefault="008201F9">
            <w:pPr>
              <w:spacing w:after="0"/>
              <w:rPr>
                <w:color w:val="0000FF"/>
                <w:sz w:val="20"/>
                <w:szCs w:val="20"/>
                <w:u w:val="single"/>
                <w:lang w:val="en-US"/>
              </w:rPr>
            </w:pPr>
          </w:p>
        </w:tc>
        <w:tc>
          <w:tcPr>
            <w:tcW w:w="8395" w:type="dxa"/>
          </w:tcPr>
          <w:p w14:paraId="47E0FF0C" w14:textId="77777777" w:rsidR="008201F9" w:rsidRDefault="008201F9">
            <w:pPr>
              <w:spacing w:after="120"/>
              <w:rPr>
                <w:rFonts w:eastAsiaTheme="minorEastAsia"/>
                <w:sz w:val="20"/>
                <w:szCs w:val="20"/>
                <w:lang w:val="en-US" w:eastAsia="zh-CN"/>
              </w:rPr>
            </w:pPr>
          </w:p>
        </w:tc>
      </w:tr>
      <w:tr w:rsidR="008201F9" w:rsidRPr="003E0EC0" w14:paraId="0623B008" w14:textId="77777777">
        <w:trPr>
          <w:trHeight w:val="112"/>
        </w:trPr>
        <w:tc>
          <w:tcPr>
            <w:tcW w:w="1236" w:type="dxa"/>
          </w:tcPr>
          <w:p w14:paraId="6BA21C6B" w14:textId="77777777" w:rsidR="008201F9" w:rsidRDefault="00660EBE">
            <w:pPr>
              <w:rPr>
                <w:color w:val="0000FF"/>
                <w:sz w:val="20"/>
                <w:szCs w:val="20"/>
                <w:u w:val="single"/>
              </w:rPr>
            </w:pPr>
            <w:hyperlink r:id="rId154" w:history="1">
              <w:r w:rsidR="008F2346">
                <w:rPr>
                  <w:rStyle w:val="aff3"/>
                  <w:sz w:val="20"/>
                  <w:szCs w:val="20"/>
                </w:rPr>
                <w:t>R4-2213008</w:t>
              </w:r>
            </w:hyperlink>
          </w:p>
          <w:p w14:paraId="45291EE5" w14:textId="77777777" w:rsidR="008201F9" w:rsidRDefault="008F2346">
            <w:pPr>
              <w:spacing w:after="0"/>
              <w:rPr>
                <w:color w:val="0000FF"/>
                <w:sz w:val="20"/>
                <w:szCs w:val="20"/>
                <w:lang w:val="en-US"/>
              </w:rPr>
            </w:pPr>
            <w:r>
              <w:rPr>
                <w:rFonts w:eastAsiaTheme="minorEastAsia"/>
                <w:sz w:val="20"/>
                <w:szCs w:val="20"/>
                <w:lang w:val="en-US" w:eastAsia="zh-CN"/>
              </w:rPr>
              <w:t>(Huawei, HiSilicon)</w:t>
            </w:r>
          </w:p>
        </w:tc>
        <w:tc>
          <w:tcPr>
            <w:tcW w:w="8395" w:type="dxa"/>
          </w:tcPr>
          <w:p w14:paraId="2E52DD76"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on Out-of-sync Test for FR2 RedCap UE</w:t>
            </w:r>
          </w:p>
          <w:p w14:paraId="559311EE" w14:textId="3C06D321"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bl>
    <w:p w14:paraId="2224CAD8" w14:textId="77777777" w:rsidR="008201F9" w:rsidRDefault="008201F9">
      <w:pPr>
        <w:rPr>
          <w:color w:val="0070C0"/>
          <w:lang w:val="en-US" w:eastAsia="zh-CN"/>
        </w:rPr>
      </w:pPr>
    </w:p>
    <w:tbl>
      <w:tblPr>
        <w:tblStyle w:val="aff"/>
        <w:tblW w:w="0" w:type="auto"/>
        <w:tblLook w:val="04A0" w:firstRow="1" w:lastRow="0" w:firstColumn="1" w:lastColumn="0" w:noHBand="0" w:noVBand="1"/>
      </w:tblPr>
      <w:tblGrid>
        <w:gridCol w:w="1236"/>
        <w:gridCol w:w="8395"/>
      </w:tblGrid>
      <w:tr w:rsidR="008201F9" w:rsidRPr="003E0EC0" w14:paraId="173FBC5E" w14:textId="77777777">
        <w:tc>
          <w:tcPr>
            <w:tcW w:w="1236" w:type="dxa"/>
          </w:tcPr>
          <w:p w14:paraId="78869330"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5DC986A8"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procedures CRs</w:t>
            </w:r>
          </w:p>
        </w:tc>
      </w:tr>
      <w:tr w:rsidR="008201F9" w:rsidRPr="003E0EC0" w14:paraId="4750E9A7" w14:textId="77777777">
        <w:tc>
          <w:tcPr>
            <w:tcW w:w="1236" w:type="dxa"/>
            <w:vMerge w:val="restart"/>
          </w:tcPr>
          <w:p w14:paraId="032A13C1" w14:textId="77777777" w:rsidR="008201F9" w:rsidRDefault="00660EBE">
            <w:pPr>
              <w:rPr>
                <w:color w:val="0000FF"/>
                <w:sz w:val="20"/>
                <w:szCs w:val="20"/>
                <w:u w:val="single"/>
              </w:rPr>
            </w:pPr>
            <w:hyperlink r:id="rId155" w:history="1">
              <w:r w:rsidR="008F2346">
                <w:rPr>
                  <w:rStyle w:val="aff3"/>
                  <w:sz w:val="20"/>
                  <w:szCs w:val="20"/>
                </w:rPr>
                <w:t>R4-2212041</w:t>
              </w:r>
            </w:hyperlink>
          </w:p>
          <w:p w14:paraId="00449009"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6156503C"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r>
      <w:tr w:rsidR="008201F9" w:rsidRPr="003E0EC0" w14:paraId="519B04F7" w14:textId="77777777">
        <w:tc>
          <w:tcPr>
            <w:tcW w:w="1236" w:type="dxa"/>
            <w:vMerge/>
          </w:tcPr>
          <w:p w14:paraId="06208FC7" w14:textId="77777777" w:rsidR="008201F9" w:rsidRDefault="008201F9">
            <w:pPr>
              <w:spacing w:after="120"/>
              <w:rPr>
                <w:rFonts w:eastAsiaTheme="minorEastAsia"/>
                <w:sz w:val="20"/>
                <w:szCs w:val="20"/>
                <w:lang w:val="en-US" w:eastAsia="zh-CN"/>
              </w:rPr>
            </w:pPr>
          </w:p>
        </w:tc>
        <w:tc>
          <w:tcPr>
            <w:tcW w:w="8395" w:type="dxa"/>
          </w:tcPr>
          <w:p w14:paraId="2A386C2F" w14:textId="717C1B18" w:rsidR="008201F9"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6A98D489" w14:textId="77777777">
        <w:tc>
          <w:tcPr>
            <w:tcW w:w="1236" w:type="dxa"/>
            <w:vMerge/>
          </w:tcPr>
          <w:p w14:paraId="431A52EB" w14:textId="77777777" w:rsidR="008201F9" w:rsidRDefault="008201F9">
            <w:pPr>
              <w:spacing w:after="120"/>
              <w:rPr>
                <w:rFonts w:eastAsiaTheme="minorEastAsia"/>
                <w:sz w:val="20"/>
                <w:szCs w:val="20"/>
                <w:lang w:val="en-US" w:eastAsia="zh-CN"/>
              </w:rPr>
            </w:pPr>
          </w:p>
        </w:tc>
        <w:tc>
          <w:tcPr>
            <w:tcW w:w="8395" w:type="dxa"/>
          </w:tcPr>
          <w:p w14:paraId="63EBDD62" w14:textId="77777777" w:rsidR="008201F9" w:rsidRDefault="008201F9">
            <w:pPr>
              <w:spacing w:after="120"/>
              <w:rPr>
                <w:rFonts w:eastAsiaTheme="minorEastAsia"/>
                <w:sz w:val="20"/>
                <w:szCs w:val="20"/>
                <w:lang w:val="en-US" w:eastAsia="zh-CN"/>
              </w:rPr>
            </w:pPr>
          </w:p>
        </w:tc>
      </w:tr>
      <w:tr w:rsidR="008201F9" w:rsidRPr="003E0EC0" w14:paraId="7BFB2248" w14:textId="77777777">
        <w:tc>
          <w:tcPr>
            <w:tcW w:w="1236" w:type="dxa"/>
          </w:tcPr>
          <w:p w14:paraId="041E871B" w14:textId="77777777" w:rsidR="008201F9" w:rsidRDefault="00660EBE">
            <w:pPr>
              <w:rPr>
                <w:color w:val="0000FF"/>
                <w:sz w:val="20"/>
                <w:szCs w:val="20"/>
                <w:u w:val="single"/>
              </w:rPr>
            </w:pPr>
            <w:hyperlink r:id="rId156" w:history="1">
              <w:r w:rsidR="008F2346">
                <w:rPr>
                  <w:rStyle w:val="aff3"/>
                  <w:sz w:val="20"/>
                  <w:szCs w:val="20"/>
                </w:rPr>
                <w:t>R4-2212042</w:t>
              </w:r>
            </w:hyperlink>
          </w:p>
          <w:p w14:paraId="2231C98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4259263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6B0D657B" w14:textId="60A3E85A"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5DBE31CB" w14:textId="77777777">
        <w:tc>
          <w:tcPr>
            <w:tcW w:w="1236" w:type="dxa"/>
          </w:tcPr>
          <w:p w14:paraId="6C5F1512" w14:textId="77777777" w:rsidR="008201F9" w:rsidRDefault="00660EBE">
            <w:pPr>
              <w:rPr>
                <w:color w:val="0000FF"/>
                <w:sz w:val="20"/>
                <w:szCs w:val="20"/>
                <w:u w:val="single"/>
              </w:rPr>
            </w:pPr>
            <w:hyperlink r:id="rId157" w:history="1">
              <w:r w:rsidR="008F2346">
                <w:rPr>
                  <w:rStyle w:val="aff3"/>
                  <w:sz w:val="20"/>
                  <w:szCs w:val="20"/>
                </w:rPr>
                <w:t>R4-2212043</w:t>
              </w:r>
            </w:hyperlink>
          </w:p>
          <w:p w14:paraId="16B849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5C9CE3D2"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36EA835C" w14:textId="3D07B0A7" w:rsidR="00DA73F6" w:rsidRDefault="00DA73F6">
            <w:pPr>
              <w:spacing w:after="120"/>
              <w:rPr>
                <w:rFonts w:eastAsiaTheme="minorEastAsia"/>
                <w:sz w:val="20"/>
                <w:szCs w:val="20"/>
                <w:lang w:val="en-US" w:eastAsia="zh-CN"/>
              </w:rPr>
            </w:pPr>
            <w:r w:rsidRPr="00DA73F6">
              <w:rPr>
                <w:rFonts w:eastAsiaTheme="minorEastAsia"/>
                <w:sz w:val="20"/>
                <w:szCs w:val="20"/>
                <w:lang w:val="en-US" w:eastAsia="zh-CN"/>
              </w:rPr>
              <w:t>Ericsson: Same comment as for R4-2211973.</w:t>
            </w:r>
          </w:p>
        </w:tc>
      </w:tr>
      <w:tr w:rsidR="008201F9" w:rsidRPr="003E0EC0" w14:paraId="7CF24FFE" w14:textId="77777777">
        <w:tc>
          <w:tcPr>
            <w:tcW w:w="1236" w:type="dxa"/>
          </w:tcPr>
          <w:p w14:paraId="64891CA0" w14:textId="77777777" w:rsidR="008201F9" w:rsidRDefault="008201F9">
            <w:pPr>
              <w:spacing w:after="120"/>
              <w:rPr>
                <w:rFonts w:eastAsiaTheme="minorEastAsia"/>
                <w:sz w:val="20"/>
                <w:szCs w:val="20"/>
                <w:lang w:val="en-US" w:eastAsia="zh-CN"/>
              </w:rPr>
            </w:pPr>
          </w:p>
        </w:tc>
        <w:tc>
          <w:tcPr>
            <w:tcW w:w="8395" w:type="dxa"/>
          </w:tcPr>
          <w:p w14:paraId="7B1C04D5" w14:textId="77777777" w:rsidR="008201F9" w:rsidRDefault="008201F9">
            <w:pPr>
              <w:spacing w:after="120"/>
              <w:rPr>
                <w:rFonts w:eastAsiaTheme="minorEastAsia"/>
                <w:sz w:val="20"/>
                <w:szCs w:val="20"/>
                <w:lang w:val="en-US" w:eastAsia="zh-CN"/>
              </w:rPr>
            </w:pPr>
          </w:p>
        </w:tc>
      </w:tr>
      <w:tr w:rsidR="008201F9" w:rsidRPr="003E0EC0" w14:paraId="6AAFE78E" w14:textId="77777777">
        <w:trPr>
          <w:trHeight w:val="113"/>
        </w:trPr>
        <w:tc>
          <w:tcPr>
            <w:tcW w:w="1236" w:type="dxa"/>
            <w:vMerge w:val="restart"/>
          </w:tcPr>
          <w:p w14:paraId="76F3C3C6" w14:textId="77777777" w:rsidR="008201F9" w:rsidRDefault="00660EBE">
            <w:pPr>
              <w:rPr>
                <w:color w:val="0000FF"/>
                <w:sz w:val="20"/>
                <w:szCs w:val="20"/>
                <w:u w:val="single"/>
              </w:rPr>
            </w:pPr>
            <w:hyperlink r:id="rId158" w:history="1">
              <w:r w:rsidR="008F2346">
                <w:rPr>
                  <w:rStyle w:val="aff3"/>
                  <w:sz w:val="20"/>
                  <w:szCs w:val="20"/>
                </w:rPr>
                <w:t>R4-2212044</w:t>
              </w:r>
            </w:hyperlink>
          </w:p>
          <w:p w14:paraId="00AA708E"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(OPPO)</w:t>
            </w:r>
          </w:p>
        </w:tc>
        <w:tc>
          <w:tcPr>
            <w:tcW w:w="8395" w:type="dxa"/>
          </w:tcPr>
          <w:p w14:paraId="7F49DAD3"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25ACA12C" w14:textId="14D00064"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lastRenderedPageBreak/>
              <w:t>Ericsson: Same comment as for R4-2211973.</w:t>
            </w:r>
          </w:p>
        </w:tc>
      </w:tr>
      <w:tr w:rsidR="008201F9" w:rsidRPr="003E0EC0" w14:paraId="796A4834" w14:textId="77777777">
        <w:trPr>
          <w:trHeight w:val="112"/>
        </w:trPr>
        <w:tc>
          <w:tcPr>
            <w:tcW w:w="1236" w:type="dxa"/>
            <w:vMerge/>
          </w:tcPr>
          <w:p w14:paraId="79531E5E" w14:textId="77777777" w:rsidR="008201F9" w:rsidRDefault="008201F9">
            <w:pPr>
              <w:spacing w:after="0"/>
              <w:rPr>
                <w:color w:val="0000FF"/>
                <w:sz w:val="20"/>
                <w:szCs w:val="20"/>
                <w:u w:val="single"/>
                <w:lang w:val="en-US"/>
              </w:rPr>
            </w:pPr>
          </w:p>
        </w:tc>
        <w:tc>
          <w:tcPr>
            <w:tcW w:w="8395" w:type="dxa"/>
          </w:tcPr>
          <w:p w14:paraId="04C0F456" w14:textId="77777777" w:rsidR="008201F9" w:rsidRDefault="008201F9">
            <w:pPr>
              <w:spacing w:after="120"/>
              <w:rPr>
                <w:rFonts w:eastAsiaTheme="minorEastAsia"/>
                <w:sz w:val="20"/>
                <w:szCs w:val="20"/>
                <w:lang w:val="en-US" w:eastAsia="zh-CN"/>
              </w:rPr>
            </w:pPr>
          </w:p>
        </w:tc>
      </w:tr>
      <w:tr w:rsidR="008201F9" w:rsidRPr="003E0EC0" w14:paraId="0A764583" w14:textId="77777777">
        <w:trPr>
          <w:trHeight w:val="112"/>
        </w:trPr>
        <w:tc>
          <w:tcPr>
            <w:tcW w:w="1236" w:type="dxa"/>
            <w:vMerge/>
          </w:tcPr>
          <w:p w14:paraId="7D60DF3C" w14:textId="77777777" w:rsidR="008201F9" w:rsidRDefault="008201F9">
            <w:pPr>
              <w:spacing w:after="0"/>
              <w:rPr>
                <w:color w:val="0000FF"/>
                <w:sz w:val="20"/>
                <w:szCs w:val="20"/>
                <w:u w:val="single"/>
                <w:lang w:val="en-US"/>
              </w:rPr>
            </w:pPr>
          </w:p>
        </w:tc>
        <w:tc>
          <w:tcPr>
            <w:tcW w:w="8395" w:type="dxa"/>
          </w:tcPr>
          <w:p w14:paraId="0860F3D1" w14:textId="77777777" w:rsidR="008201F9" w:rsidRDefault="008201F9">
            <w:pPr>
              <w:spacing w:after="120"/>
              <w:rPr>
                <w:rFonts w:eastAsiaTheme="minorEastAsia"/>
                <w:sz w:val="20"/>
                <w:szCs w:val="20"/>
                <w:lang w:val="en-US" w:eastAsia="zh-CN"/>
              </w:rPr>
            </w:pPr>
          </w:p>
        </w:tc>
      </w:tr>
      <w:tr w:rsidR="008201F9" w14:paraId="4A3B99B6" w14:textId="77777777">
        <w:trPr>
          <w:trHeight w:val="112"/>
        </w:trPr>
        <w:tc>
          <w:tcPr>
            <w:tcW w:w="1236" w:type="dxa"/>
          </w:tcPr>
          <w:p w14:paraId="765568FC" w14:textId="77777777" w:rsidR="008201F9" w:rsidRDefault="00660EBE">
            <w:pPr>
              <w:rPr>
                <w:color w:val="0000FF"/>
                <w:sz w:val="20"/>
                <w:szCs w:val="20"/>
                <w:u w:val="single"/>
              </w:rPr>
            </w:pPr>
            <w:hyperlink r:id="rId159" w:history="1">
              <w:r w:rsidR="008F2346">
                <w:rPr>
                  <w:rStyle w:val="aff3"/>
                  <w:sz w:val="20"/>
                  <w:szCs w:val="20"/>
                </w:rPr>
                <w:t>R4-2212045</w:t>
              </w:r>
            </w:hyperlink>
          </w:p>
          <w:p w14:paraId="45A986CE" w14:textId="77777777" w:rsidR="008201F9" w:rsidRDefault="008F2346">
            <w:pPr>
              <w:spacing w:after="0"/>
              <w:rPr>
                <w:color w:val="0000FF"/>
                <w:sz w:val="20"/>
                <w:szCs w:val="20"/>
                <w:lang w:val="en-US"/>
              </w:rPr>
            </w:pPr>
            <w:r>
              <w:rPr>
                <w:rFonts w:eastAsiaTheme="minorEastAsia"/>
                <w:sz w:val="20"/>
                <w:szCs w:val="20"/>
                <w:lang w:val="en-US" w:eastAsia="zh-CN"/>
              </w:rPr>
              <w:t>(OPPO)</w:t>
            </w:r>
          </w:p>
        </w:tc>
        <w:tc>
          <w:tcPr>
            <w:tcW w:w="8395" w:type="dxa"/>
          </w:tcPr>
          <w:p w14:paraId="7745065A"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13A55F09" w14:textId="092B15A2" w:rsidR="00DA73F6" w:rsidRDefault="00DA73F6">
            <w:pPr>
              <w:spacing w:after="120"/>
              <w:rPr>
                <w:rFonts w:eastAsiaTheme="minorEastAsia"/>
                <w:i/>
                <w:iCs/>
                <w:sz w:val="20"/>
                <w:szCs w:val="20"/>
                <w:lang w:val="en-US" w:eastAsia="zh-CN"/>
              </w:rPr>
            </w:pPr>
            <w:r w:rsidRPr="00DA73F6">
              <w:rPr>
                <w:rFonts w:eastAsiaTheme="minorEastAsia"/>
                <w:i/>
                <w:iCs/>
                <w:sz w:val="20"/>
                <w:szCs w:val="20"/>
                <w:lang w:val="en-US" w:eastAsia="zh-CN"/>
              </w:rPr>
              <w:t>Ericsson: Same comment as for R4-2211973.</w:t>
            </w:r>
          </w:p>
        </w:tc>
      </w:tr>
      <w:tr w:rsidR="008201F9" w:rsidRPr="003E0EC0" w14:paraId="62C02673" w14:textId="77777777">
        <w:trPr>
          <w:trHeight w:val="112"/>
        </w:trPr>
        <w:tc>
          <w:tcPr>
            <w:tcW w:w="1236" w:type="dxa"/>
          </w:tcPr>
          <w:p w14:paraId="6B84B2DB" w14:textId="77777777" w:rsidR="008201F9" w:rsidRDefault="00660EBE">
            <w:pPr>
              <w:rPr>
                <w:color w:val="0000FF"/>
                <w:sz w:val="20"/>
                <w:szCs w:val="20"/>
                <w:u w:val="single"/>
              </w:rPr>
            </w:pPr>
            <w:hyperlink r:id="rId160" w:history="1">
              <w:r w:rsidR="008F2346">
                <w:rPr>
                  <w:rStyle w:val="aff3"/>
                  <w:sz w:val="20"/>
                  <w:szCs w:val="20"/>
                </w:rPr>
                <w:t>R4-2213455</w:t>
              </w:r>
            </w:hyperlink>
          </w:p>
          <w:p w14:paraId="5CCE704C"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212ECD95"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 SSB time index detection when DRX is not used for FR1 Redcap</w:t>
            </w:r>
          </w:p>
          <w:p w14:paraId="76B6ED72" w14:textId="69D1F99F" w:rsidR="00C600B1" w:rsidRDefault="001A47FA" w:rsidP="001A47FA">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r w:rsidR="00C600B1">
              <w:rPr>
                <w:rFonts w:eastAsiaTheme="minorEastAsia"/>
                <w:sz w:val="20"/>
                <w:szCs w:val="20"/>
                <w:lang w:val="en-US" w:eastAsia="zh-CN"/>
              </w:rPr>
              <w:t xml:space="preserve"> </w:t>
            </w:r>
          </w:p>
        </w:tc>
      </w:tr>
      <w:tr w:rsidR="008201F9" w:rsidRPr="003E0EC0" w14:paraId="38D8E861" w14:textId="77777777">
        <w:trPr>
          <w:trHeight w:val="112"/>
        </w:trPr>
        <w:tc>
          <w:tcPr>
            <w:tcW w:w="1236" w:type="dxa"/>
          </w:tcPr>
          <w:p w14:paraId="008FE352" w14:textId="77777777" w:rsidR="008201F9" w:rsidRDefault="00660EBE">
            <w:pPr>
              <w:rPr>
                <w:color w:val="0000FF"/>
                <w:sz w:val="20"/>
                <w:szCs w:val="20"/>
                <w:u w:val="single"/>
              </w:rPr>
            </w:pPr>
            <w:hyperlink r:id="rId161" w:history="1">
              <w:r w:rsidR="008F2346">
                <w:rPr>
                  <w:rStyle w:val="aff3"/>
                  <w:sz w:val="20"/>
                  <w:szCs w:val="20"/>
                </w:rPr>
                <w:t>R4-2213456</w:t>
              </w:r>
            </w:hyperlink>
          </w:p>
          <w:p w14:paraId="2B107697"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5E8A999F"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504E20A3" w14:textId="77777777" w:rsidR="001A47FA" w:rsidRDefault="001A47FA">
            <w:pPr>
              <w:spacing w:after="120"/>
              <w:rPr>
                <w:rFonts w:eastAsiaTheme="minorEastAsia"/>
                <w:i/>
                <w:iCs/>
                <w:sz w:val="20"/>
                <w:szCs w:val="20"/>
                <w:lang w:val="en-US" w:eastAsia="zh-CN"/>
              </w:rPr>
            </w:pPr>
          </w:p>
          <w:p w14:paraId="31A2425E" w14:textId="76C68F16" w:rsidR="00C600B1" w:rsidRDefault="001A47FA" w:rsidP="001A47FA">
            <w:pPr>
              <w:spacing w:after="120"/>
              <w:rPr>
                <w:rFonts w:eastAsiaTheme="minorEastAsia"/>
                <w:i/>
                <w:iCs/>
                <w:sz w:val="20"/>
                <w:szCs w:val="20"/>
                <w:lang w:val="en-US" w:eastAsia="zh-CN"/>
              </w:rPr>
            </w:pPr>
            <w:r w:rsidRPr="001A47FA">
              <w:rPr>
                <w:rFonts w:eastAsiaTheme="minorEastAsia"/>
                <w:i/>
                <w:iCs/>
                <w:sz w:val="20"/>
                <w:szCs w:val="20"/>
                <w:lang w:val="en-US" w:eastAsia="zh-CN"/>
              </w:rPr>
              <w:t>Ericsson: Same comment as for R4-2211973.</w:t>
            </w:r>
          </w:p>
        </w:tc>
      </w:tr>
      <w:tr w:rsidR="008201F9" w:rsidRPr="003E0EC0" w14:paraId="6E513FC2" w14:textId="77777777">
        <w:trPr>
          <w:trHeight w:val="112"/>
        </w:trPr>
        <w:tc>
          <w:tcPr>
            <w:tcW w:w="1236" w:type="dxa"/>
          </w:tcPr>
          <w:p w14:paraId="7457935C" w14:textId="77777777" w:rsidR="008201F9" w:rsidRDefault="00660EBE">
            <w:pPr>
              <w:rPr>
                <w:color w:val="0000FF"/>
                <w:sz w:val="20"/>
                <w:szCs w:val="20"/>
                <w:u w:val="single"/>
              </w:rPr>
            </w:pPr>
            <w:hyperlink r:id="rId162" w:history="1">
              <w:r w:rsidR="008F2346">
                <w:rPr>
                  <w:rStyle w:val="aff3"/>
                  <w:sz w:val="20"/>
                  <w:szCs w:val="20"/>
                </w:rPr>
                <w:t>R4-2213457</w:t>
              </w:r>
            </w:hyperlink>
          </w:p>
          <w:p w14:paraId="5EBD28E8" w14:textId="77777777" w:rsidR="008201F9" w:rsidRDefault="008F2346">
            <w:pPr>
              <w:rPr>
                <w:color w:val="0000FF"/>
                <w:sz w:val="20"/>
                <w:szCs w:val="20"/>
                <w:u w:val="single"/>
              </w:rPr>
            </w:pPr>
            <w:r>
              <w:rPr>
                <w:rFonts w:eastAsiaTheme="minorEastAsia"/>
                <w:sz w:val="20"/>
                <w:szCs w:val="20"/>
                <w:lang w:val="en-US" w:eastAsia="zh-CN"/>
              </w:rPr>
              <w:t>(vivo)</w:t>
            </w:r>
          </w:p>
        </w:tc>
        <w:tc>
          <w:tcPr>
            <w:tcW w:w="8395" w:type="dxa"/>
          </w:tcPr>
          <w:p w14:paraId="3CC3ED50"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19D7291F" w14:textId="73523F3D" w:rsidR="00217776" w:rsidRDefault="001A47FA" w:rsidP="00217776">
            <w:pPr>
              <w:spacing w:after="120"/>
              <w:rPr>
                <w:rFonts w:eastAsiaTheme="minorEastAsia"/>
                <w:i/>
                <w:iCs/>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4FDBE1DA" w14:textId="77777777">
        <w:trPr>
          <w:trHeight w:val="112"/>
        </w:trPr>
        <w:tc>
          <w:tcPr>
            <w:tcW w:w="1236" w:type="dxa"/>
          </w:tcPr>
          <w:p w14:paraId="3E07E9D7" w14:textId="77777777" w:rsidR="008201F9" w:rsidRDefault="00660EBE">
            <w:pPr>
              <w:rPr>
                <w:color w:val="0000FF"/>
                <w:sz w:val="20"/>
                <w:szCs w:val="20"/>
                <w:u w:val="single"/>
              </w:rPr>
            </w:pPr>
            <w:hyperlink r:id="rId163" w:history="1">
              <w:r w:rsidR="008F2346">
                <w:rPr>
                  <w:rStyle w:val="aff3"/>
                  <w:sz w:val="20"/>
                  <w:szCs w:val="20"/>
                </w:rPr>
                <w:t>R4-2213011</w:t>
              </w:r>
            </w:hyperlink>
          </w:p>
          <w:p w14:paraId="50A2BA64" w14:textId="77777777" w:rsidR="008201F9" w:rsidRDefault="008F2346">
            <w:pPr>
              <w:rPr>
                <w:color w:val="0000FF"/>
                <w:sz w:val="20"/>
                <w:szCs w:val="20"/>
                <w:u w:val="single"/>
              </w:rPr>
            </w:pPr>
            <w:r>
              <w:rPr>
                <w:rFonts w:eastAsiaTheme="minorEastAsia"/>
                <w:sz w:val="20"/>
                <w:szCs w:val="20"/>
                <w:lang w:val="en-US" w:eastAsia="zh-CN"/>
              </w:rPr>
              <w:t>(Huawei, HiSilicon)</w:t>
            </w:r>
          </w:p>
        </w:tc>
        <w:tc>
          <w:tcPr>
            <w:tcW w:w="8395" w:type="dxa"/>
          </w:tcPr>
          <w:p w14:paraId="2E46B0E9"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on measurement procedure for FR2 RedCap UE</w:t>
            </w:r>
          </w:p>
          <w:p w14:paraId="0DD56DA4" w14:textId="68FDAFFC" w:rsidR="00A759E9" w:rsidRDefault="00A759E9">
            <w:pPr>
              <w:spacing w:after="120"/>
              <w:rPr>
                <w:rFonts w:eastAsiaTheme="minorEastAsia"/>
                <w:i/>
                <w:iCs/>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bl>
    <w:p w14:paraId="417447A7" w14:textId="77777777" w:rsidR="008201F9" w:rsidRDefault="008201F9">
      <w:pPr>
        <w:rPr>
          <w:color w:val="0070C0"/>
          <w:lang w:val="en-US" w:eastAsia="zh-CN"/>
        </w:rPr>
      </w:pPr>
    </w:p>
    <w:p w14:paraId="24EDBB3E" w14:textId="77777777" w:rsidR="008201F9" w:rsidRDefault="008201F9">
      <w:pPr>
        <w:rPr>
          <w:color w:val="0070C0"/>
          <w:lang w:val="en-US" w:eastAsia="zh-CN"/>
        </w:rPr>
      </w:pPr>
    </w:p>
    <w:tbl>
      <w:tblPr>
        <w:tblStyle w:val="aff"/>
        <w:tblW w:w="0" w:type="auto"/>
        <w:tblLook w:val="04A0" w:firstRow="1" w:lastRow="0" w:firstColumn="1" w:lastColumn="0" w:noHBand="0" w:noVBand="1"/>
      </w:tblPr>
      <w:tblGrid>
        <w:gridCol w:w="1236"/>
        <w:gridCol w:w="8395"/>
      </w:tblGrid>
      <w:tr w:rsidR="008201F9" w:rsidRPr="003E0EC0" w14:paraId="658EEFB8" w14:textId="77777777">
        <w:tc>
          <w:tcPr>
            <w:tcW w:w="1236" w:type="dxa"/>
          </w:tcPr>
          <w:p w14:paraId="4F3510BD" w14:textId="77777777" w:rsidR="008201F9" w:rsidRDefault="008F2346">
            <w:pPr>
              <w:spacing w:after="120"/>
              <w:rPr>
                <w:rFonts w:eastAsiaTheme="minorEastAsia"/>
                <w:b/>
                <w:bCs/>
                <w:lang w:val="en-US" w:eastAsia="zh-CN"/>
              </w:rPr>
            </w:pPr>
            <w:r>
              <w:rPr>
                <w:rFonts w:eastAsiaTheme="minorEastAsia"/>
                <w:b/>
                <w:bCs/>
                <w:lang w:val="en-US" w:eastAsia="zh-CN"/>
              </w:rPr>
              <w:t>CR/TP number</w:t>
            </w:r>
          </w:p>
        </w:tc>
        <w:tc>
          <w:tcPr>
            <w:tcW w:w="8395" w:type="dxa"/>
          </w:tcPr>
          <w:p w14:paraId="41D00CFC" w14:textId="77777777" w:rsidR="008201F9" w:rsidRDefault="008F2346">
            <w:pPr>
              <w:spacing w:after="120"/>
              <w:rPr>
                <w:rFonts w:eastAsiaTheme="minorEastAsia"/>
                <w:b/>
                <w:bCs/>
                <w:lang w:val="en-US" w:eastAsia="zh-CN"/>
              </w:rPr>
            </w:pPr>
            <w:r>
              <w:rPr>
                <w:rFonts w:eastAsiaTheme="minorEastAsia"/>
                <w:b/>
                <w:bCs/>
                <w:lang w:val="en-US" w:eastAsia="zh-CN"/>
              </w:rPr>
              <w:t xml:space="preserve">Comments collection for </w:t>
            </w:r>
            <w:r>
              <w:rPr>
                <w:rFonts w:eastAsiaTheme="minorEastAsia"/>
                <w:b/>
                <w:bCs/>
                <w:highlight w:val="yellow"/>
                <w:lang w:val="en-US" w:eastAsia="zh-CN"/>
              </w:rPr>
              <w:t>Measurement accuracy CRs</w:t>
            </w:r>
          </w:p>
        </w:tc>
      </w:tr>
      <w:tr w:rsidR="008201F9" w:rsidRPr="003E0EC0" w14:paraId="5F3836EC" w14:textId="77777777">
        <w:tc>
          <w:tcPr>
            <w:tcW w:w="1236" w:type="dxa"/>
            <w:vMerge w:val="restart"/>
          </w:tcPr>
          <w:p w14:paraId="378F4D52" w14:textId="77777777" w:rsidR="008201F9" w:rsidRDefault="00660EBE">
            <w:pPr>
              <w:rPr>
                <w:color w:val="0000FF"/>
                <w:sz w:val="20"/>
                <w:szCs w:val="20"/>
                <w:u w:val="single"/>
              </w:rPr>
            </w:pPr>
            <w:hyperlink r:id="rId164" w:history="1">
              <w:r w:rsidR="008F2346">
                <w:rPr>
                  <w:rStyle w:val="aff3"/>
                  <w:sz w:val="20"/>
                  <w:szCs w:val="20"/>
                </w:rPr>
                <w:t>R4-2213009</w:t>
              </w:r>
            </w:hyperlink>
          </w:p>
          <w:p w14:paraId="0F9616B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0BF20861"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Test case on measurement accuracy for FR1 RedCap UE</w:t>
            </w:r>
          </w:p>
        </w:tc>
      </w:tr>
      <w:tr w:rsidR="008201F9" w:rsidRPr="003E0EC0" w14:paraId="073A0C73" w14:textId="77777777">
        <w:tc>
          <w:tcPr>
            <w:tcW w:w="1236" w:type="dxa"/>
            <w:vMerge/>
          </w:tcPr>
          <w:p w14:paraId="0A9FD2BB" w14:textId="77777777" w:rsidR="008201F9" w:rsidRDefault="008201F9">
            <w:pPr>
              <w:spacing w:after="120"/>
              <w:rPr>
                <w:rFonts w:eastAsiaTheme="minorEastAsia"/>
                <w:sz w:val="20"/>
                <w:szCs w:val="20"/>
                <w:lang w:val="en-US" w:eastAsia="zh-CN"/>
              </w:rPr>
            </w:pPr>
          </w:p>
        </w:tc>
        <w:tc>
          <w:tcPr>
            <w:tcW w:w="8395" w:type="dxa"/>
          </w:tcPr>
          <w:p w14:paraId="3063FEFD" w14:textId="1C94850F" w:rsidR="008201F9" w:rsidRDefault="001A47FA" w:rsidP="00F95257">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51E8B3A6" w14:textId="77777777">
        <w:tc>
          <w:tcPr>
            <w:tcW w:w="1236" w:type="dxa"/>
            <w:vMerge/>
          </w:tcPr>
          <w:p w14:paraId="58FC57C4" w14:textId="77777777" w:rsidR="008201F9" w:rsidRDefault="008201F9">
            <w:pPr>
              <w:spacing w:after="120"/>
              <w:rPr>
                <w:rFonts w:eastAsiaTheme="minorEastAsia"/>
                <w:sz w:val="20"/>
                <w:szCs w:val="20"/>
                <w:lang w:val="en-US" w:eastAsia="zh-CN"/>
              </w:rPr>
            </w:pPr>
          </w:p>
        </w:tc>
        <w:tc>
          <w:tcPr>
            <w:tcW w:w="8395" w:type="dxa"/>
          </w:tcPr>
          <w:p w14:paraId="63BFD8B0" w14:textId="77777777" w:rsidR="008201F9" w:rsidRDefault="008201F9">
            <w:pPr>
              <w:spacing w:after="120"/>
              <w:rPr>
                <w:rFonts w:eastAsiaTheme="minorEastAsia"/>
                <w:sz w:val="20"/>
                <w:szCs w:val="20"/>
                <w:lang w:val="en-US" w:eastAsia="zh-CN"/>
              </w:rPr>
            </w:pPr>
          </w:p>
        </w:tc>
      </w:tr>
      <w:tr w:rsidR="008201F9" w:rsidRPr="003E0EC0" w14:paraId="6815018E" w14:textId="77777777">
        <w:tc>
          <w:tcPr>
            <w:tcW w:w="1236" w:type="dxa"/>
          </w:tcPr>
          <w:p w14:paraId="6740CDBB" w14:textId="77777777" w:rsidR="008201F9" w:rsidRDefault="008201F9">
            <w:pPr>
              <w:spacing w:after="120"/>
              <w:rPr>
                <w:rFonts w:eastAsiaTheme="minorEastAsia"/>
                <w:sz w:val="20"/>
                <w:szCs w:val="20"/>
                <w:lang w:val="en-US" w:eastAsia="zh-CN"/>
              </w:rPr>
            </w:pPr>
          </w:p>
        </w:tc>
        <w:tc>
          <w:tcPr>
            <w:tcW w:w="8395" w:type="dxa"/>
          </w:tcPr>
          <w:p w14:paraId="3C216463" w14:textId="77777777" w:rsidR="008201F9" w:rsidRDefault="008201F9">
            <w:pPr>
              <w:spacing w:after="120"/>
              <w:rPr>
                <w:rFonts w:eastAsiaTheme="minorEastAsia"/>
                <w:i/>
                <w:iCs/>
                <w:sz w:val="20"/>
                <w:szCs w:val="20"/>
                <w:lang w:val="en-US" w:eastAsia="zh-CN"/>
              </w:rPr>
            </w:pPr>
          </w:p>
        </w:tc>
      </w:tr>
      <w:tr w:rsidR="008201F9" w:rsidRPr="003E0EC0" w14:paraId="77EB0ECF" w14:textId="77777777">
        <w:tc>
          <w:tcPr>
            <w:tcW w:w="1236" w:type="dxa"/>
          </w:tcPr>
          <w:p w14:paraId="08E98B64" w14:textId="77777777" w:rsidR="008201F9" w:rsidRDefault="00660EBE">
            <w:pPr>
              <w:rPr>
                <w:color w:val="0000FF"/>
                <w:sz w:val="20"/>
                <w:szCs w:val="20"/>
                <w:u w:val="single"/>
              </w:rPr>
            </w:pPr>
            <w:hyperlink r:id="rId165" w:history="1">
              <w:r w:rsidR="008F2346">
                <w:rPr>
                  <w:rStyle w:val="aff3"/>
                  <w:sz w:val="20"/>
                  <w:szCs w:val="20"/>
                </w:rPr>
                <w:t>R4-2213010</w:t>
              </w:r>
            </w:hyperlink>
          </w:p>
          <w:p w14:paraId="029536E6"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4F49FCCB"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Test case on measurement accuracy for FR2 RedCap UE</w:t>
            </w:r>
          </w:p>
          <w:p w14:paraId="3167D88B" w14:textId="6473D5DB" w:rsidR="00A759E9" w:rsidRDefault="00A759E9">
            <w:pPr>
              <w:spacing w:after="120"/>
              <w:rPr>
                <w:rFonts w:eastAsiaTheme="minorEastAsia"/>
                <w:sz w:val="20"/>
                <w:szCs w:val="20"/>
                <w:lang w:val="en-US" w:eastAsia="zh-CN"/>
              </w:rPr>
            </w:pPr>
            <w:r w:rsidRPr="007D2AA7">
              <w:rPr>
                <w:rFonts w:eastAsiaTheme="minorEastAsia"/>
                <w:sz w:val="20"/>
                <w:szCs w:val="20"/>
                <w:lang w:val="en-US" w:eastAsia="zh-CN"/>
              </w:rPr>
              <w:t>Ericsson: T</w:t>
            </w:r>
            <w:r w:rsidRPr="00D94004">
              <w:rPr>
                <w:rFonts w:eastAsiaTheme="minorEastAsia"/>
                <w:sz w:val="20"/>
                <w:szCs w:val="20"/>
                <w:lang w:val="en-US" w:eastAsia="zh-CN"/>
              </w:rPr>
              <w:t>est case needs to be revised to update the test configurations</w:t>
            </w:r>
            <w:r w:rsidRPr="007D2AA7">
              <w:rPr>
                <w:rFonts w:eastAsiaTheme="minorEastAsia"/>
                <w:sz w:val="20"/>
                <w:szCs w:val="20"/>
                <w:lang w:val="en-US" w:eastAsia="zh-CN"/>
              </w:rPr>
              <w:t xml:space="preserve"> (SSB coconfigurations, AoA, etc.) as discussed under the test configuration CRs.  </w:t>
            </w:r>
          </w:p>
        </w:tc>
      </w:tr>
      <w:tr w:rsidR="008201F9" w:rsidRPr="003E0EC0" w14:paraId="6AFDA32F" w14:textId="77777777">
        <w:tc>
          <w:tcPr>
            <w:tcW w:w="1236" w:type="dxa"/>
          </w:tcPr>
          <w:p w14:paraId="0FA40287" w14:textId="77777777" w:rsidR="008201F9" w:rsidRDefault="00660EBE">
            <w:pPr>
              <w:rPr>
                <w:color w:val="0000FF"/>
                <w:sz w:val="20"/>
                <w:szCs w:val="20"/>
                <w:u w:val="single"/>
              </w:rPr>
            </w:pPr>
            <w:hyperlink r:id="rId166" w:history="1">
              <w:r w:rsidR="008F2346">
                <w:rPr>
                  <w:rStyle w:val="aff3"/>
                  <w:sz w:val="20"/>
                  <w:szCs w:val="20"/>
                </w:rPr>
                <w:t>R4-2213002</w:t>
              </w:r>
            </w:hyperlink>
          </w:p>
          <w:p w14:paraId="2201BB1A" w14:textId="77777777" w:rsidR="008201F9" w:rsidRDefault="008F2346">
            <w:pPr>
              <w:spacing w:after="120"/>
              <w:rPr>
                <w:rFonts w:eastAsiaTheme="minorEastAsia"/>
                <w:sz w:val="20"/>
                <w:szCs w:val="20"/>
                <w:lang w:val="en-US" w:eastAsia="zh-CN"/>
              </w:rPr>
            </w:pPr>
            <w:r>
              <w:rPr>
                <w:rFonts w:eastAsiaTheme="minorEastAsia"/>
                <w:sz w:val="20"/>
                <w:szCs w:val="20"/>
                <w:lang w:val="en-US" w:eastAsia="zh-CN"/>
              </w:rPr>
              <w:t>(Huawei, HiSilicon)</w:t>
            </w:r>
          </w:p>
        </w:tc>
        <w:tc>
          <w:tcPr>
            <w:tcW w:w="8395" w:type="dxa"/>
          </w:tcPr>
          <w:p w14:paraId="7899F54D" w14:textId="77777777" w:rsidR="008201F9" w:rsidRDefault="008F2346">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3773A7EB" w14:textId="7F1C77B3" w:rsidR="001A47FA" w:rsidRDefault="001A47FA">
            <w:pPr>
              <w:spacing w:after="120"/>
              <w:rPr>
                <w:rFonts w:eastAsiaTheme="minorEastAsia"/>
                <w:sz w:val="20"/>
                <w:szCs w:val="20"/>
                <w:lang w:val="en-US" w:eastAsia="zh-CN"/>
              </w:rPr>
            </w:pPr>
            <w:r w:rsidRPr="001A47FA">
              <w:rPr>
                <w:rFonts w:eastAsiaTheme="minorEastAsia"/>
                <w:sz w:val="20"/>
                <w:szCs w:val="20"/>
                <w:lang w:val="en-US" w:eastAsia="zh-CN"/>
              </w:rPr>
              <w:t>Ericsson: Same comment as for R4-2211973.</w:t>
            </w:r>
          </w:p>
        </w:tc>
      </w:tr>
      <w:tr w:rsidR="008201F9" w:rsidRPr="003E0EC0" w14:paraId="031D74EF" w14:textId="77777777">
        <w:trPr>
          <w:trHeight w:val="112"/>
        </w:trPr>
        <w:tc>
          <w:tcPr>
            <w:tcW w:w="1236" w:type="dxa"/>
          </w:tcPr>
          <w:p w14:paraId="1F6A207C" w14:textId="77777777" w:rsidR="008201F9" w:rsidRDefault="008201F9">
            <w:pPr>
              <w:spacing w:after="0"/>
              <w:rPr>
                <w:rFonts w:ascii="Arial" w:hAnsi="Arial" w:cs="Arial"/>
                <w:color w:val="0000FF"/>
                <w:sz w:val="16"/>
                <w:szCs w:val="16"/>
                <w:lang w:val="en-US"/>
              </w:rPr>
            </w:pPr>
          </w:p>
        </w:tc>
        <w:tc>
          <w:tcPr>
            <w:tcW w:w="8395" w:type="dxa"/>
          </w:tcPr>
          <w:p w14:paraId="456D09CA" w14:textId="77777777" w:rsidR="008201F9" w:rsidRDefault="008201F9">
            <w:pPr>
              <w:spacing w:after="120"/>
              <w:rPr>
                <w:rFonts w:eastAsiaTheme="minorEastAsia"/>
                <w:b/>
                <w:bCs/>
                <w:i/>
                <w:iCs/>
                <w:lang w:val="en-US" w:eastAsia="zh-CN"/>
              </w:rPr>
            </w:pPr>
          </w:p>
        </w:tc>
      </w:tr>
    </w:tbl>
    <w:p w14:paraId="1C1BB38B" w14:textId="77777777" w:rsidR="008201F9" w:rsidRDefault="008201F9">
      <w:pPr>
        <w:rPr>
          <w:color w:val="0070C0"/>
          <w:lang w:val="en-US" w:eastAsia="zh-CN"/>
        </w:rPr>
      </w:pPr>
    </w:p>
    <w:p w14:paraId="6DC3903F" w14:textId="77777777" w:rsidR="008201F9" w:rsidRDefault="008F2346">
      <w:pPr>
        <w:pStyle w:val="2"/>
        <w:rPr>
          <w:color w:val="000000" w:themeColor="text1"/>
        </w:rPr>
      </w:pPr>
      <w:r>
        <w:rPr>
          <w:color w:val="000000" w:themeColor="text1"/>
        </w:rPr>
        <w:t>Summary</w:t>
      </w:r>
      <w:r>
        <w:rPr>
          <w:rFonts w:hint="eastAsia"/>
          <w:color w:val="000000" w:themeColor="text1"/>
        </w:rPr>
        <w:t xml:space="preserve"> for 1st round </w:t>
      </w:r>
    </w:p>
    <w:p w14:paraId="0281ACF0" w14:textId="77777777" w:rsidR="008201F9" w:rsidRDefault="008F2346">
      <w:pPr>
        <w:pStyle w:val="3"/>
        <w:rPr>
          <w:color w:val="000000" w:themeColor="text1"/>
          <w:sz w:val="24"/>
          <w:szCs w:val="16"/>
        </w:rPr>
      </w:pPr>
      <w:r>
        <w:rPr>
          <w:color w:val="000000" w:themeColor="text1"/>
          <w:sz w:val="24"/>
          <w:szCs w:val="16"/>
        </w:rPr>
        <w:t xml:space="preserve">Open issues </w:t>
      </w:r>
    </w:p>
    <w:p w14:paraId="43D423F7" w14:textId="77777777" w:rsidR="008201F9" w:rsidRDefault="008201F9">
      <w:pPr>
        <w:rPr>
          <w:i/>
          <w:color w:val="000000" w:themeColor="text1"/>
          <w:lang w:val="en-US" w:eastAsia="zh-CN"/>
        </w:rPr>
      </w:pPr>
    </w:p>
    <w:tbl>
      <w:tblPr>
        <w:tblStyle w:val="aff"/>
        <w:tblW w:w="0" w:type="auto"/>
        <w:tblLook w:val="04A0" w:firstRow="1" w:lastRow="0" w:firstColumn="1" w:lastColumn="0" w:noHBand="0" w:noVBand="1"/>
      </w:tblPr>
      <w:tblGrid>
        <w:gridCol w:w="1232"/>
        <w:gridCol w:w="8399"/>
      </w:tblGrid>
      <w:tr w:rsidR="008201F9" w14:paraId="4A5BFDEB" w14:textId="77777777">
        <w:tc>
          <w:tcPr>
            <w:tcW w:w="1242" w:type="dxa"/>
          </w:tcPr>
          <w:p w14:paraId="3C749E17" w14:textId="77777777" w:rsidR="008201F9" w:rsidRDefault="008201F9">
            <w:pPr>
              <w:rPr>
                <w:rFonts w:eastAsiaTheme="minorEastAsia"/>
                <w:b/>
                <w:bCs/>
                <w:color w:val="000000" w:themeColor="text1"/>
                <w:lang w:val="en-US" w:eastAsia="zh-CN"/>
              </w:rPr>
            </w:pPr>
          </w:p>
        </w:tc>
        <w:tc>
          <w:tcPr>
            <w:tcW w:w="8615" w:type="dxa"/>
          </w:tcPr>
          <w:p w14:paraId="60E19D4A" w14:textId="77777777" w:rsidR="008201F9" w:rsidRDefault="008F2346">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8201F9" w14:paraId="4B02A409" w14:textId="77777777">
        <w:tc>
          <w:tcPr>
            <w:tcW w:w="1242" w:type="dxa"/>
          </w:tcPr>
          <w:p w14:paraId="4628F8A3" w14:textId="77777777" w:rsidR="008201F9" w:rsidRDefault="008F2346">
            <w:pPr>
              <w:rPr>
                <w:rFonts w:eastAsiaTheme="minorEastAsia"/>
                <w:color w:val="000000" w:themeColor="text1"/>
                <w:lang w:val="en-US" w:eastAsia="zh-CN"/>
              </w:rPr>
            </w:pPr>
            <w:r>
              <w:rPr>
                <w:rFonts w:eastAsiaTheme="minorEastAsia" w:hint="eastAsia"/>
                <w:b/>
                <w:bCs/>
                <w:color w:val="000000" w:themeColor="text1"/>
                <w:lang w:val="en-US" w:eastAsia="zh-CN"/>
              </w:rPr>
              <w:t>Sub-topic#1</w:t>
            </w:r>
          </w:p>
        </w:tc>
        <w:tc>
          <w:tcPr>
            <w:tcW w:w="8615" w:type="dxa"/>
          </w:tcPr>
          <w:p w14:paraId="2CD75E02"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Tentative agreements:</w:t>
            </w:r>
          </w:p>
          <w:p w14:paraId="5D3E2F91" w14:textId="77777777" w:rsidR="008201F9" w:rsidRDefault="008F2346">
            <w:pPr>
              <w:rPr>
                <w:rFonts w:eastAsiaTheme="minorEastAsia"/>
                <w:i/>
                <w:color w:val="000000" w:themeColor="text1"/>
                <w:lang w:val="en-US" w:eastAsia="zh-CN"/>
              </w:rPr>
            </w:pPr>
            <w:r>
              <w:rPr>
                <w:rFonts w:eastAsiaTheme="minorEastAsia" w:hint="eastAsia"/>
                <w:i/>
                <w:color w:val="000000" w:themeColor="text1"/>
                <w:lang w:val="en-US" w:eastAsia="zh-CN"/>
              </w:rPr>
              <w:t>Candidate options:</w:t>
            </w:r>
          </w:p>
          <w:p w14:paraId="35B3BA66" w14:textId="77777777" w:rsidR="008201F9" w:rsidRDefault="008F2346">
            <w:pPr>
              <w:rPr>
                <w:rFonts w:eastAsiaTheme="minorEastAsia"/>
                <w:color w:val="000000" w:themeColor="text1"/>
                <w:lang w:val="en-US" w:eastAsia="zh-CN"/>
              </w:rPr>
            </w:pPr>
            <w:r>
              <w:rPr>
                <w:rFonts w:eastAsiaTheme="minorEastAsia"/>
                <w:i/>
                <w:color w:val="000000" w:themeColor="text1"/>
                <w:lang w:val="en-US" w:eastAsia="zh-CN"/>
              </w:rPr>
              <w:lastRenderedPageBreak/>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CE36A7" w14:paraId="3DFE10E6" w14:textId="77777777">
        <w:tc>
          <w:tcPr>
            <w:tcW w:w="1242" w:type="dxa"/>
          </w:tcPr>
          <w:p w14:paraId="338CF3E2" w14:textId="7E1AEE80" w:rsidR="00CE36A7" w:rsidRDefault="004E2323">
            <w:pPr>
              <w:rPr>
                <w:rFonts w:eastAsiaTheme="minorEastAsia"/>
                <w:b/>
                <w:bCs/>
                <w:color w:val="000000" w:themeColor="text1"/>
                <w:lang w:val="en-US" w:eastAsia="zh-CN"/>
              </w:rPr>
            </w:pPr>
            <w:r>
              <w:rPr>
                <w:rFonts w:eastAsiaTheme="minorEastAsia"/>
                <w:b/>
                <w:bCs/>
                <w:color w:val="000000" w:themeColor="text1"/>
                <w:lang w:val="en-US" w:eastAsia="zh-CN"/>
              </w:rPr>
              <w:lastRenderedPageBreak/>
              <w:t xml:space="preserve">Sub-topic </w:t>
            </w:r>
            <w:r w:rsidR="00272F82">
              <w:rPr>
                <w:rFonts w:eastAsiaTheme="minorEastAsia"/>
                <w:b/>
                <w:bCs/>
                <w:color w:val="000000" w:themeColor="text1"/>
                <w:lang w:val="en-US" w:eastAsia="zh-CN"/>
              </w:rPr>
              <w:t>7-3</w:t>
            </w:r>
          </w:p>
        </w:tc>
        <w:tc>
          <w:tcPr>
            <w:tcW w:w="8615" w:type="dxa"/>
          </w:tcPr>
          <w:p w14:paraId="64A4F4C9" w14:textId="0C89512F" w:rsidR="00397F5C" w:rsidRDefault="00397F5C" w:rsidP="0060355D">
            <w:pPr>
              <w:pStyle w:val="aff8"/>
              <w:numPr>
                <w:ilvl w:val="1"/>
                <w:numId w:val="34"/>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Option 1 (Intel</w:t>
            </w:r>
            <w:r w:rsidR="003D2591">
              <w:rPr>
                <w:rFonts w:eastAsia="宋体"/>
                <w:b/>
                <w:bCs/>
                <w:color w:val="000000" w:themeColor="text1"/>
                <w:sz w:val="20"/>
                <w:szCs w:val="20"/>
                <w:lang w:val="en-US" w:eastAsia="zh-CN"/>
              </w:rPr>
              <w:t>, Apple</w:t>
            </w:r>
            <w:r w:rsidR="00DE5828">
              <w:rPr>
                <w:rFonts w:eastAsia="宋体"/>
                <w:b/>
                <w:bCs/>
                <w:color w:val="000000" w:themeColor="text1"/>
                <w:sz w:val="20"/>
                <w:szCs w:val="20"/>
                <w:lang w:val="en-US" w:eastAsia="zh-CN"/>
              </w:rPr>
              <w:t>, Nokia</w:t>
            </w:r>
            <w:r>
              <w:rPr>
                <w:rFonts w:eastAsia="宋体"/>
                <w:b/>
                <w:bCs/>
                <w:color w:val="000000" w:themeColor="text1"/>
                <w:sz w:val="20"/>
                <w:szCs w:val="20"/>
                <w:lang w:val="en-US" w:eastAsia="zh-CN"/>
              </w:rPr>
              <w:t>):</w:t>
            </w:r>
          </w:p>
          <w:p w14:paraId="274FBACB" w14:textId="77777777" w:rsidR="00397F5C" w:rsidRDefault="00397F5C"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For 1 Rx. RedCap UEs in FR1, consider the test case with offset</w:t>
            </w:r>
            <w:r>
              <w:rPr>
                <w:sz w:val="20"/>
                <w:szCs w:val="20"/>
                <w:vertAlign w:val="subscript"/>
                <w:lang w:val="en-US"/>
              </w:rPr>
              <w:t>RSRP</w:t>
            </w:r>
            <w:r>
              <w:rPr>
                <w:sz w:val="20"/>
                <w:szCs w:val="20"/>
                <w:lang w:val="en-US"/>
              </w:rPr>
              <w:t xml:space="preserve"> if test case associated with sdt-RSRP-Threshold and cg-SDT-RSRP-ThresholdSSB is introduced in Rel-17 SDT test.</w:t>
            </w:r>
          </w:p>
          <w:p w14:paraId="38BDD1F7" w14:textId="77777777" w:rsidR="00397F5C" w:rsidRDefault="00397F5C"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 xml:space="preserve">For 1 Rx. RedCap UEs in FR1, consider the test case with </w:t>
            </w:r>
            <w:proofErr w:type="gramStart"/>
            <w:r>
              <w:rPr>
                <w:sz w:val="20"/>
                <w:szCs w:val="20"/>
                <w:lang w:val="en-US"/>
              </w:rPr>
              <w:t>offset</w:t>
            </w:r>
            <w:r>
              <w:rPr>
                <w:sz w:val="20"/>
                <w:szCs w:val="20"/>
                <w:vertAlign w:val="subscript"/>
                <w:lang w:val="en-US"/>
              </w:rPr>
              <w:t>RSRPChange,CG</w:t>
            </w:r>
            <w:proofErr w:type="gramEnd"/>
            <w:r>
              <w:rPr>
                <w:sz w:val="20"/>
                <w:szCs w:val="20"/>
                <w:vertAlign w:val="subscript"/>
                <w:lang w:val="en-US"/>
              </w:rPr>
              <w:t xml:space="preserve">-SDT </w:t>
            </w:r>
            <w:r>
              <w:rPr>
                <w:sz w:val="20"/>
                <w:szCs w:val="20"/>
                <w:lang w:val="en-US"/>
              </w:rPr>
              <w:t>under different RSRP change set-up if TA-validation for CG-SDT is introduced in Rel-17 SDT test.</w:t>
            </w:r>
          </w:p>
          <w:p w14:paraId="652CD0DD" w14:textId="77777777" w:rsidR="00397F5C" w:rsidRDefault="00397F5C"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12285F">
              <w:rPr>
                <w:sz w:val="20"/>
                <w:szCs w:val="20"/>
                <w:lang w:val="en-US" w:eastAsia="zh-CN"/>
              </w:rPr>
              <w:t>Reuse DL/UL pattern for the UE demodulation/CSI requirements as a baseline for SDT RRM test of RedCap UEs</w:t>
            </w:r>
          </w:p>
          <w:p w14:paraId="0B186817" w14:textId="64DCE263" w:rsidR="005549F1" w:rsidRDefault="005549F1" w:rsidP="0060355D">
            <w:pPr>
              <w:pStyle w:val="aff8"/>
              <w:numPr>
                <w:ilvl w:val="1"/>
                <w:numId w:val="34"/>
              </w:numPr>
              <w:overflowPunct/>
              <w:autoSpaceDE/>
              <w:autoSpaceDN/>
              <w:adjustRightInd/>
              <w:spacing w:after="120"/>
              <w:ind w:left="1440" w:firstLineChars="0"/>
              <w:textAlignment w:val="auto"/>
              <w:rPr>
                <w:rFonts w:eastAsia="宋体"/>
                <w:b/>
                <w:bCs/>
                <w:color w:val="000000" w:themeColor="text1"/>
                <w:sz w:val="20"/>
                <w:szCs w:val="20"/>
                <w:lang w:val="en-US" w:eastAsia="zh-CN"/>
              </w:rPr>
            </w:pPr>
            <w:r>
              <w:rPr>
                <w:rFonts w:eastAsia="宋体"/>
                <w:b/>
                <w:bCs/>
                <w:color w:val="000000" w:themeColor="text1"/>
                <w:sz w:val="20"/>
                <w:szCs w:val="20"/>
                <w:lang w:val="en-US" w:eastAsia="zh-CN"/>
              </w:rPr>
              <w:t xml:space="preserve">Option 1 (Ericsson, </w:t>
            </w:r>
            <w:r w:rsidR="00F8640B">
              <w:rPr>
                <w:rFonts w:eastAsia="宋体"/>
                <w:b/>
                <w:bCs/>
                <w:color w:val="000000" w:themeColor="text1"/>
                <w:sz w:val="20"/>
                <w:szCs w:val="20"/>
                <w:lang w:val="en-US" w:eastAsia="zh-CN"/>
              </w:rPr>
              <w:t>MTK</w:t>
            </w:r>
            <w:r>
              <w:rPr>
                <w:rFonts w:eastAsia="宋体"/>
                <w:b/>
                <w:bCs/>
                <w:color w:val="000000" w:themeColor="text1"/>
                <w:sz w:val="20"/>
                <w:szCs w:val="20"/>
                <w:lang w:val="en-US" w:eastAsia="zh-CN"/>
              </w:rPr>
              <w:t>):</w:t>
            </w:r>
            <w:r w:rsidR="00F8640B">
              <w:rPr>
                <w:rFonts w:eastAsia="宋体"/>
                <w:b/>
                <w:bCs/>
                <w:color w:val="000000" w:themeColor="text1"/>
                <w:sz w:val="20"/>
                <w:szCs w:val="20"/>
                <w:lang w:val="en-US" w:eastAsia="zh-CN"/>
              </w:rPr>
              <w:t xml:space="preserve"> </w:t>
            </w:r>
            <w:r w:rsidR="00F8640B" w:rsidRPr="000B1205">
              <w:rPr>
                <w:rFonts w:eastAsia="宋体"/>
                <w:color w:val="000000" w:themeColor="text1"/>
                <w:sz w:val="20"/>
                <w:szCs w:val="20"/>
                <w:lang w:val="en-US" w:eastAsia="zh-CN"/>
              </w:rPr>
              <w:t xml:space="preserve">Depends on whether SDT </w:t>
            </w:r>
            <w:r w:rsidR="00A85CF7" w:rsidRPr="000B1205">
              <w:rPr>
                <w:rFonts w:eastAsia="宋体"/>
                <w:color w:val="000000" w:themeColor="text1"/>
                <w:sz w:val="20"/>
                <w:szCs w:val="20"/>
                <w:lang w:val="en-US" w:eastAsia="zh-CN"/>
              </w:rPr>
              <w:t xml:space="preserve">R17 has defined test cases or note. </w:t>
            </w:r>
          </w:p>
          <w:p w14:paraId="25AFCF00" w14:textId="77777777" w:rsidR="00397F5C" w:rsidRDefault="00397F5C">
            <w:pPr>
              <w:rPr>
                <w:rFonts w:eastAsiaTheme="minorEastAsia"/>
                <w:i/>
                <w:color w:val="000000" w:themeColor="text1"/>
                <w:lang w:val="en-US" w:eastAsia="zh-CN"/>
              </w:rPr>
            </w:pPr>
          </w:p>
          <w:p w14:paraId="4327118B" w14:textId="00E67F57" w:rsidR="00CE36A7" w:rsidRDefault="00640DB5">
            <w:pPr>
              <w:rPr>
                <w:rFonts w:eastAsiaTheme="minorEastAsia"/>
                <w:i/>
                <w:color w:val="000000" w:themeColor="text1"/>
                <w:lang w:val="en-US" w:eastAsia="zh-CN"/>
              </w:rPr>
            </w:pPr>
            <w:r>
              <w:rPr>
                <w:rFonts w:eastAsiaTheme="minorEastAsia"/>
                <w:i/>
                <w:color w:val="000000" w:themeColor="text1"/>
                <w:lang w:val="en-US" w:eastAsia="zh-CN"/>
              </w:rPr>
              <w:t>Tenative agreements:</w:t>
            </w:r>
          </w:p>
          <w:p w14:paraId="4CD8C741" w14:textId="77777777" w:rsidR="00640DB5" w:rsidRDefault="00640DB5"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For 1 Rx. RedCap UEs in FR1, consider the test case with offset</w:t>
            </w:r>
            <w:r>
              <w:rPr>
                <w:sz w:val="20"/>
                <w:szCs w:val="20"/>
                <w:vertAlign w:val="subscript"/>
                <w:lang w:val="en-US"/>
              </w:rPr>
              <w:t>RSRP</w:t>
            </w:r>
            <w:r>
              <w:rPr>
                <w:sz w:val="20"/>
                <w:szCs w:val="20"/>
                <w:lang w:val="en-US"/>
              </w:rPr>
              <w:t xml:space="preserve"> </w:t>
            </w:r>
            <w:r w:rsidRPr="000B1205">
              <w:rPr>
                <w:sz w:val="20"/>
                <w:szCs w:val="20"/>
                <w:highlight w:val="yellow"/>
                <w:lang w:val="en-US"/>
              </w:rPr>
              <w:t>if</w:t>
            </w:r>
            <w:r>
              <w:rPr>
                <w:sz w:val="20"/>
                <w:szCs w:val="20"/>
                <w:lang w:val="en-US"/>
              </w:rPr>
              <w:t xml:space="preserve"> test case associated with sdt-RSRP-Threshold and cg-SDT-RSRP-ThresholdSSB is introduced in Rel-17 SDT test.</w:t>
            </w:r>
          </w:p>
          <w:p w14:paraId="3360E693" w14:textId="77777777" w:rsidR="00640DB5" w:rsidRDefault="00640DB5"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Pr>
                <w:sz w:val="20"/>
                <w:szCs w:val="20"/>
                <w:lang w:val="en-US"/>
              </w:rPr>
              <w:t xml:space="preserve">For 1 Rx. RedCap UEs in FR1, consider the test case with </w:t>
            </w:r>
            <w:proofErr w:type="gramStart"/>
            <w:r>
              <w:rPr>
                <w:sz w:val="20"/>
                <w:szCs w:val="20"/>
                <w:lang w:val="en-US"/>
              </w:rPr>
              <w:t>offset</w:t>
            </w:r>
            <w:r>
              <w:rPr>
                <w:sz w:val="20"/>
                <w:szCs w:val="20"/>
                <w:vertAlign w:val="subscript"/>
                <w:lang w:val="en-US"/>
              </w:rPr>
              <w:t>RSRPChange,CG</w:t>
            </w:r>
            <w:proofErr w:type="gramEnd"/>
            <w:r>
              <w:rPr>
                <w:sz w:val="20"/>
                <w:szCs w:val="20"/>
                <w:vertAlign w:val="subscript"/>
                <w:lang w:val="en-US"/>
              </w:rPr>
              <w:t xml:space="preserve">-SDT </w:t>
            </w:r>
            <w:r>
              <w:rPr>
                <w:sz w:val="20"/>
                <w:szCs w:val="20"/>
                <w:lang w:val="en-US"/>
              </w:rPr>
              <w:t xml:space="preserve">under different RSRP change set-up </w:t>
            </w:r>
            <w:r w:rsidRPr="000B1205">
              <w:rPr>
                <w:sz w:val="20"/>
                <w:szCs w:val="20"/>
                <w:highlight w:val="yellow"/>
                <w:lang w:val="en-US"/>
              </w:rPr>
              <w:t>if</w:t>
            </w:r>
            <w:r>
              <w:rPr>
                <w:sz w:val="20"/>
                <w:szCs w:val="20"/>
                <w:lang w:val="en-US"/>
              </w:rPr>
              <w:t xml:space="preserve"> TA-validation for CG-SDT is introduced in Rel-17 SDT test.</w:t>
            </w:r>
          </w:p>
          <w:p w14:paraId="2AA227D9" w14:textId="77777777" w:rsidR="00640DB5" w:rsidRDefault="00640DB5" w:rsidP="00640DB5">
            <w:pPr>
              <w:overflowPunct/>
              <w:autoSpaceDE/>
              <w:autoSpaceDN/>
              <w:adjustRightInd/>
              <w:spacing w:after="120"/>
              <w:textAlignment w:val="auto"/>
              <w:rPr>
                <w:rFonts w:eastAsiaTheme="minorEastAsia"/>
                <w:i/>
                <w:color w:val="000000" w:themeColor="text1"/>
                <w:lang w:val="en-US" w:eastAsia="zh-CN"/>
              </w:rPr>
            </w:pPr>
          </w:p>
          <w:p w14:paraId="16735D71" w14:textId="602D7EA9" w:rsidR="00640DB5" w:rsidRPr="000B1205" w:rsidRDefault="00640DB5" w:rsidP="00640DB5">
            <w:pPr>
              <w:overflowPunct/>
              <w:autoSpaceDE/>
              <w:autoSpaceDN/>
              <w:adjustRightInd/>
              <w:spacing w:after="120"/>
              <w:textAlignment w:val="auto"/>
              <w:rPr>
                <w:rFonts w:eastAsiaTheme="minorEastAsia"/>
                <w:iCs/>
                <w:color w:val="000000" w:themeColor="text1"/>
                <w:lang w:val="en-US" w:eastAsia="zh-CN"/>
              </w:rPr>
            </w:pPr>
            <w:r w:rsidRPr="000B1205">
              <w:rPr>
                <w:rFonts w:eastAsiaTheme="minorEastAsia"/>
                <w:iCs/>
                <w:color w:val="000000" w:themeColor="text1"/>
                <w:lang w:val="en-US" w:eastAsia="zh-CN"/>
              </w:rPr>
              <w:t xml:space="preserve">Note: Following </w:t>
            </w:r>
            <w:r w:rsidR="008A5567" w:rsidRPr="000B1205">
              <w:rPr>
                <w:rFonts w:eastAsiaTheme="minorEastAsia"/>
                <w:iCs/>
                <w:color w:val="000000" w:themeColor="text1"/>
                <w:lang w:val="en-US" w:eastAsia="zh-CN"/>
              </w:rPr>
              <w:t xml:space="preserve">bullet </w:t>
            </w:r>
            <w:r w:rsidRPr="000B1205">
              <w:rPr>
                <w:rFonts w:eastAsiaTheme="minorEastAsia"/>
                <w:iCs/>
                <w:color w:val="000000" w:themeColor="text1"/>
                <w:lang w:val="en-US" w:eastAsia="zh-CN"/>
              </w:rPr>
              <w:t xml:space="preserve">is related to demodulation </w:t>
            </w:r>
            <w:r w:rsidR="006C3C6B">
              <w:rPr>
                <w:rFonts w:eastAsiaTheme="minorEastAsia"/>
                <w:iCs/>
                <w:color w:val="000000" w:themeColor="text1"/>
                <w:lang w:val="en-US" w:eastAsia="zh-CN"/>
              </w:rPr>
              <w:t xml:space="preserve">requirements and </w:t>
            </w:r>
            <w:r w:rsidRPr="000B1205">
              <w:rPr>
                <w:rFonts w:eastAsiaTheme="minorEastAsia"/>
                <w:iCs/>
                <w:color w:val="000000" w:themeColor="text1"/>
                <w:lang w:val="en-US" w:eastAsia="zh-CN"/>
              </w:rPr>
              <w:t xml:space="preserve">shall </w:t>
            </w:r>
            <w:r w:rsidR="006C3C6B">
              <w:rPr>
                <w:rFonts w:eastAsiaTheme="minorEastAsia"/>
                <w:iCs/>
                <w:color w:val="000000" w:themeColor="text1"/>
                <w:lang w:val="en-US" w:eastAsia="zh-CN"/>
              </w:rPr>
              <w:t xml:space="preserve">not </w:t>
            </w:r>
            <w:r w:rsidRPr="000B1205">
              <w:rPr>
                <w:rFonts w:eastAsiaTheme="minorEastAsia"/>
                <w:iCs/>
                <w:color w:val="000000" w:themeColor="text1"/>
                <w:lang w:val="en-US" w:eastAsia="zh-CN"/>
              </w:rPr>
              <w:t xml:space="preserve">be discussed under </w:t>
            </w:r>
            <w:r w:rsidR="006C3C6B">
              <w:rPr>
                <w:rFonts w:eastAsiaTheme="minorEastAsia"/>
                <w:iCs/>
                <w:color w:val="000000" w:themeColor="text1"/>
                <w:lang w:val="en-US" w:eastAsia="zh-CN"/>
              </w:rPr>
              <w:t>RRM thread</w:t>
            </w:r>
            <w:r w:rsidRPr="000B1205">
              <w:rPr>
                <w:rFonts w:eastAsiaTheme="minorEastAsia"/>
                <w:iCs/>
                <w:color w:val="000000" w:themeColor="text1"/>
                <w:lang w:val="en-US" w:eastAsia="zh-CN"/>
              </w:rPr>
              <w:t xml:space="preserve">. </w:t>
            </w:r>
          </w:p>
          <w:p w14:paraId="62D46AA0" w14:textId="77777777" w:rsidR="00640DB5" w:rsidRDefault="00640DB5" w:rsidP="0060355D">
            <w:pPr>
              <w:pStyle w:val="aff8"/>
              <w:numPr>
                <w:ilvl w:val="2"/>
                <w:numId w:val="34"/>
              </w:numPr>
              <w:overflowPunct/>
              <w:autoSpaceDE/>
              <w:autoSpaceDN/>
              <w:adjustRightInd/>
              <w:spacing w:after="120"/>
              <w:ind w:firstLineChars="0"/>
              <w:textAlignment w:val="auto"/>
              <w:rPr>
                <w:rFonts w:eastAsia="宋体"/>
                <w:color w:val="000000" w:themeColor="text1"/>
                <w:sz w:val="20"/>
                <w:szCs w:val="20"/>
                <w:lang w:val="en-US" w:eastAsia="zh-CN"/>
              </w:rPr>
            </w:pPr>
            <w:r w:rsidRPr="0012285F">
              <w:rPr>
                <w:sz w:val="20"/>
                <w:szCs w:val="20"/>
                <w:lang w:val="en-US" w:eastAsia="zh-CN"/>
              </w:rPr>
              <w:t>Reuse DL/UL pattern for the UE demodulation/CSI requirements as a baseline for SDT RRM test of RedCap UEs</w:t>
            </w:r>
          </w:p>
          <w:p w14:paraId="4174EEE8" w14:textId="301450FA" w:rsidR="00640DB5" w:rsidRPr="000B1205" w:rsidRDefault="00640DB5" w:rsidP="000B1205">
            <w:pPr>
              <w:overflowPunct/>
              <w:autoSpaceDE/>
              <w:autoSpaceDN/>
              <w:adjustRightInd/>
              <w:spacing w:after="120"/>
              <w:textAlignment w:val="auto"/>
              <w:rPr>
                <w:rFonts w:eastAsiaTheme="minorEastAsia"/>
                <w:i/>
                <w:color w:val="000000" w:themeColor="text1"/>
                <w:lang w:val="en-US" w:eastAsia="zh-CN"/>
              </w:rPr>
            </w:pPr>
          </w:p>
        </w:tc>
      </w:tr>
    </w:tbl>
    <w:p w14:paraId="3F5BC3F6" w14:textId="77777777" w:rsidR="008201F9" w:rsidRDefault="008201F9">
      <w:pPr>
        <w:rPr>
          <w:color w:val="000000" w:themeColor="text1"/>
          <w:lang w:eastAsia="zh-CN"/>
        </w:rPr>
      </w:pPr>
    </w:p>
    <w:p w14:paraId="3E799447" w14:textId="77777777" w:rsidR="008201F9" w:rsidRDefault="008F2346">
      <w:pPr>
        <w:pStyle w:val="1"/>
        <w:rPr>
          <w:color w:val="000000" w:themeColor="text1"/>
          <w:lang w:val="en-US" w:eastAsia="ja-JP"/>
        </w:rPr>
      </w:pPr>
      <w:r>
        <w:rPr>
          <w:color w:val="000000" w:themeColor="text1"/>
          <w:lang w:val="en-US" w:eastAsia="ja-JP"/>
        </w:rPr>
        <w:t>Recommendations for Tdocs</w:t>
      </w:r>
    </w:p>
    <w:p w14:paraId="593A2E73" w14:textId="77777777" w:rsidR="008201F9" w:rsidRDefault="008F2346">
      <w:pPr>
        <w:pStyle w:val="2"/>
        <w:rPr>
          <w:color w:val="000000" w:themeColor="text1"/>
        </w:rPr>
      </w:pPr>
      <w:r>
        <w:rPr>
          <w:rFonts w:hint="eastAsia"/>
          <w:color w:val="000000" w:themeColor="text1"/>
        </w:rPr>
        <w:t>1st</w:t>
      </w:r>
      <w:r>
        <w:rPr>
          <w:color w:val="000000" w:themeColor="text1"/>
        </w:rPr>
        <w:t xml:space="preserve"> </w:t>
      </w:r>
      <w:r>
        <w:rPr>
          <w:rFonts w:hint="eastAsia"/>
          <w:color w:val="000000" w:themeColor="text1"/>
        </w:rPr>
        <w:t xml:space="preserve">round </w:t>
      </w:r>
    </w:p>
    <w:p w14:paraId="2814D6A2" w14:textId="77777777" w:rsidR="008201F9" w:rsidRDefault="008F2346">
      <w:pPr>
        <w:rPr>
          <w:b/>
          <w:bCs/>
          <w:color w:val="000000" w:themeColor="text1"/>
          <w:u w:val="single"/>
          <w:lang w:val="en-US" w:eastAsia="ja-JP"/>
        </w:rPr>
      </w:pPr>
      <w:r>
        <w:rPr>
          <w:b/>
          <w:bCs/>
          <w:color w:val="000000" w:themeColor="text1"/>
          <w:u w:val="single"/>
          <w:lang w:val="en-US" w:eastAsia="ja-JP"/>
        </w:rPr>
        <w:t>New tdocs</w:t>
      </w:r>
    </w:p>
    <w:tbl>
      <w:tblPr>
        <w:tblStyle w:val="aff"/>
        <w:tblW w:w="5000" w:type="pct"/>
        <w:tblLook w:val="04A0" w:firstRow="1" w:lastRow="0" w:firstColumn="1" w:lastColumn="0" w:noHBand="0" w:noVBand="1"/>
      </w:tblPr>
      <w:tblGrid>
        <w:gridCol w:w="3964"/>
        <w:gridCol w:w="2552"/>
        <w:gridCol w:w="3115"/>
      </w:tblGrid>
      <w:tr w:rsidR="008201F9" w14:paraId="1856C803" w14:textId="77777777">
        <w:tc>
          <w:tcPr>
            <w:tcW w:w="2058" w:type="pct"/>
          </w:tcPr>
          <w:p w14:paraId="427ACB0F"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325" w:type="pct"/>
          </w:tcPr>
          <w:p w14:paraId="7BCCDFDA"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1617" w:type="pct"/>
          </w:tcPr>
          <w:p w14:paraId="7DB4B37D"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14:paraId="221F3EA5" w14:textId="77777777">
        <w:tc>
          <w:tcPr>
            <w:tcW w:w="2058" w:type="pct"/>
          </w:tcPr>
          <w:p w14:paraId="5443C97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325" w:type="pct"/>
          </w:tcPr>
          <w:p w14:paraId="4794EB2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1617" w:type="pct"/>
          </w:tcPr>
          <w:p w14:paraId="370DA928" w14:textId="77777777" w:rsidR="008201F9" w:rsidRDefault="008201F9">
            <w:pPr>
              <w:spacing w:after="120"/>
              <w:rPr>
                <w:rFonts w:eastAsiaTheme="minorEastAsia"/>
                <w:color w:val="000000" w:themeColor="text1"/>
                <w:sz w:val="20"/>
                <w:szCs w:val="20"/>
                <w:lang w:val="en-US" w:eastAsia="zh-CN"/>
              </w:rPr>
            </w:pPr>
          </w:p>
        </w:tc>
      </w:tr>
      <w:tr w:rsidR="008201F9" w:rsidRPr="003E0EC0" w14:paraId="4194EF88" w14:textId="77777777">
        <w:tc>
          <w:tcPr>
            <w:tcW w:w="2058" w:type="pct"/>
          </w:tcPr>
          <w:p w14:paraId="23B314F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325" w:type="pct"/>
          </w:tcPr>
          <w:p w14:paraId="2838E79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1617" w:type="pct"/>
          </w:tcPr>
          <w:p w14:paraId="2A19F9E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To: RAN_X; Cc: RAN_Y</w:t>
            </w:r>
          </w:p>
        </w:tc>
      </w:tr>
      <w:tr w:rsidR="008201F9" w:rsidRPr="003E0EC0" w14:paraId="34AAC7BC" w14:textId="77777777">
        <w:tc>
          <w:tcPr>
            <w:tcW w:w="2058" w:type="pct"/>
          </w:tcPr>
          <w:p w14:paraId="09B5FB5E" w14:textId="2C46310D"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Reply LS on configuring margin for 1 Rx RedCap UEs</w:t>
            </w:r>
          </w:p>
        </w:tc>
        <w:tc>
          <w:tcPr>
            <w:tcW w:w="1325" w:type="pct"/>
          </w:tcPr>
          <w:p w14:paraId="2578F927" w14:textId="0C5A9D43" w:rsidR="008201F9"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2CFB02E5" w14:textId="27EE0BC2" w:rsidR="008201F9" w:rsidRPr="000B1205" w:rsidRDefault="00070C62">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To: RAN2</w:t>
            </w:r>
          </w:p>
        </w:tc>
      </w:tr>
      <w:tr w:rsidR="004A1630" w:rsidRPr="003E0EC0" w14:paraId="0027BE3F" w14:textId="77777777">
        <w:tc>
          <w:tcPr>
            <w:tcW w:w="2058" w:type="pct"/>
          </w:tcPr>
          <w:p w14:paraId="772AE0C0" w14:textId="4AAF85FE" w:rsidR="004A1630" w:rsidRPr="000B1205" w:rsidRDefault="001C0830">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WF on RedCap RRM requirements</w:t>
            </w:r>
          </w:p>
        </w:tc>
        <w:tc>
          <w:tcPr>
            <w:tcW w:w="1325" w:type="pct"/>
          </w:tcPr>
          <w:p w14:paraId="42FD2B89" w14:textId="05A9F27A" w:rsidR="004A1630" w:rsidRPr="000B1205" w:rsidRDefault="00676B8F">
            <w:pPr>
              <w:spacing w:after="120"/>
              <w:rPr>
                <w:rFonts w:eastAsiaTheme="minorEastAsia"/>
                <w:color w:val="000000" w:themeColor="text1"/>
                <w:sz w:val="20"/>
                <w:szCs w:val="20"/>
                <w:lang w:val="en-US" w:eastAsia="zh-CN"/>
              </w:rPr>
            </w:pPr>
            <w:r w:rsidRPr="000B1205">
              <w:rPr>
                <w:rFonts w:eastAsiaTheme="minorEastAsia"/>
                <w:color w:val="000000" w:themeColor="text1"/>
                <w:sz w:val="20"/>
                <w:szCs w:val="20"/>
                <w:lang w:val="en-US" w:eastAsia="zh-CN"/>
              </w:rPr>
              <w:t>Ericsson</w:t>
            </w:r>
          </w:p>
        </w:tc>
        <w:tc>
          <w:tcPr>
            <w:tcW w:w="1617" w:type="pct"/>
          </w:tcPr>
          <w:p w14:paraId="057BF9B8" w14:textId="77777777" w:rsidR="004A1630" w:rsidRPr="000B1205" w:rsidRDefault="004A1630">
            <w:pPr>
              <w:spacing w:after="120"/>
              <w:rPr>
                <w:rFonts w:eastAsiaTheme="minorEastAsia"/>
                <w:color w:val="000000" w:themeColor="text1"/>
                <w:sz w:val="20"/>
                <w:szCs w:val="20"/>
                <w:lang w:val="en-US" w:eastAsia="zh-CN"/>
              </w:rPr>
            </w:pPr>
          </w:p>
        </w:tc>
      </w:tr>
    </w:tbl>
    <w:p w14:paraId="16BD4826" w14:textId="77777777" w:rsidR="008201F9" w:rsidRDefault="008201F9">
      <w:pPr>
        <w:rPr>
          <w:color w:val="000000" w:themeColor="text1"/>
          <w:lang w:val="en-US" w:eastAsia="ja-JP"/>
        </w:rPr>
      </w:pPr>
    </w:p>
    <w:p w14:paraId="76858CE7" w14:textId="77777777" w:rsidR="008201F9" w:rsidRDefault="008F2346">
      <w:pPr>
        <w:rPr>
          <w:b/>
          <w:bCs/>
          <w:color w:val="000000" w:themeColor="text1"/>
          <w:u w:val="single"/>
          <w:lang w:val="en-US" w:eastAsia="ja-JP"/>
        </w:rPr>
      </w:pPr>
      <w:r>
        <w:rPr>
          <w:b/>
          <w:bCs/>
          <w:color w:val="000000" w:themeColor="text1"/>
          <w:u w:val="single"/>
          <w:lang w:val="en-US" w:eastAsia="ja-JP"/>
        </w:rPr>
        <w:t>Existing tdocs</w:t>
      </w:r>
    </w:p>
    <w:tbl>
      <w:tblPr>
        <w:tblStyle w:val="aff"/>
        <w:tblW w:w="0" w:type="auto"/>
        <w:tblLook w:val="04A0" w:firstRow="1" w:lastRow="0" w:firstColumn="1" w:lastColumn="0" w:noHBand="0" w:noVBand="1"/>
      </w:tblPr>
      <w:tblGrid>
        <w:gridCol w:w="1424"/>
        <w:gridCol w:w="2682"/>
        <w:gridCol w:w="1418"/>
        <w:gridCol w:w="2409"/>
        <w:gridCol w:w="1698"/>
      </w:tblGrid>
      <w:tr w:rsidR="008201F9" w14:paraId="2A95BB27" w14:textId="77777777">
        <w:tc>
          <w:tcPr>
            <w:tcW w:w="1424" w:type="dxa"/>
          </w:tcPr>
          <w:p w14:paraId="7C7B7579"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2682" w:type="dxa"/>
          </w:tcPr>
          <w:p w14:paraId="27569107"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3F068CF0"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7959B364"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01440C3A"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36E1E181" w14:textId="77777777">
        <w:tc>
          <w:tcPr>
            <w:tcW w:w="1424" w:type="dxa"/>
          </w:tcPr>
          <w:p w14:paraId="4D3995D8"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35365A2C"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012E0B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5E8C3094"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4330816C" w14:textId="77777777" w:rsidR="008201F9" w:rsidRDefault="008201F9">
            <w:pPr>
              <w:spacing w:after="120"/>
              <w:rPr>
                <w:rFonts w:eastAsiaTheme="minorEastAsia"/>
                <w:color w:val="000000" w:themeColor="text1"/>
                <w:sz w:val="20"/>
                <w:szCs w:val="20"/>
                <w:lang w:val="en-US" w:eastAsia="zh-CN"/>
              </w:rPr>
            </w:pPr>
          </w:p>
        </w:tc>
      </w:tr>
      <w:tr w:rsidR="008201F9" w:rsidRPr="003E0EC0" w14:paraId="59059092" w14:textId="77777777">
        <w:tc>
          <w:tcPr>
            <w:tcW w:w="1424" w:type="dxa"/>
          </w:tcPr>
          <w:p w14:paraId="3946657D" w14:textId="77777777" w:rsidR="00861725" w:rsidRDefault="00660EBE" w:rsidP="00861725">
            <w:pPr>
              <w:rPr>
                <w:color w:val="0000FF"/>
                <w:sz w:val="20"/>
                <w:szCs w:val="20"/>
                <w:u w:val="single"/>
              </w:rPr>
            </w:pPr>
            <w:hyperlink r:id="rId167" w:history="1">
              <w:r w:rsidR="00861725">
                <w:rPr>
                  <w:rStyle w:val="aff3"/>
                  <w:sz w:val="20"/>
                  <w:szCs w:val="20"/>
                </w:rPr>
                <w:t>R4-2212759</w:t>
              </w:r>
            </w:hyperlink>
          </w:p>
          <w:p w14:paraId="1294E077" w14:textId="77777777" w:rsidR="008201F9" w:rsidRDefault="008201F9">
            <w:pPr>
              <w:spacing w:after="120"/>
              <w:rPr>
                <w:rFonts w:eastAsiaTheme="minorEastAsia"/>
                <w:color w:val="000000" w:themeColor="text1"/>
                <w:sz w:val="20"/>
                <w:szCs w:val="20"/>
                <w:lang w:val="en-US" w:eastAsia="zh-CN"/>
              </w:rPr>
            </w:pPr>
          </w:p>
        </w:tc>
        <w:tc>
          <w:tcPr>
            <w:tcW w:w="2682" w:type="dxa"/>
          </w:tcPr>
          <w:p w14:paraId="7473FD75" w14:textId="26D238FE"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Big CR to capture all missed endorsed CRs for TS 36.133.</w:t>
            </w:r>
          </w:p>
        </w:tc>
        <w:tc>
          <w:tcPr>
            <w:tcW w:w="1418" w:type="dxa"/>
          </w:tcPr>
          <w:p w14:paraId="20CF759B" w14:textId="0A2C2963"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Ericsson</w:t>
            </w:r>
          </w:p>
        </w:tc>
        <w:tc>
          <w:tcPr>
            <w:tcW w:w="2409" w:type="dxa"/>
          </w:tcPr>
          <w:p w14:paraId="51DF77C6" w14:textId="126749C0"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502D72D" w14:textId="77777777" w:rsidR="008201F9" w:rsidRDefault="008201F9">
            <w:pPr>
              <w:spacing w:after="120"/>
              <w:rPr>
                <w:rFonts w:eastAsiaTheme="minorEastAsia"/>
                <w:color w:val="000000" w:themeColor="text1"/>
                <w:sz w:val="20"/>
                <w:szCs w:val="20"/>
                <w:lang w:val="en-US" w:eastAsia="zh-CN"/>
              </w:rPr>
            </w:pPr>
          </w:p>
        </w:tc>
      </w:tr>
      <w:tr w:rsidR="008201F9" w:rsidRPr="003E0EC0" w14:paraId="3775C093" w14:textId="77777777">
        <w:tc>
          <w:tcPr>
            <w:tcW w:w="1424" w:type="dxa"/>
          </w:tcPr>
          <w:p w14:paraId="0BC19E6A" w14:textId="77777777" w:rsidR="00861725" w:rsidRDefault="00660EBE" w:rsidP="00861725">
            <w:pPr>
              <w:rPr>
                <w:color w:val="0000FF"/>
                <w:sz w:val="20"/>
                <w:szCs w:val="20"/>
                <w:u w:val="single"/>
              </w:rPr>
            </w:pPr>
            <w:hyperlink r:id="rId168" w:history="1">
              <w:r w:rsidR="00861725">
                <w:rPr>
                  <w:rStyle w:val="aff3"/>
                  <w:sz w:val="20"/>
                  <w:szCs w:val="20"/>
                </w:rPr>
                <w:t>R4-2212393</w:t>
              </w:r>
            </w:hyperlink>
          </w:p>
          <w:p w14:paraId="458805DC" w14:textId="77777777" w:rsidR="008201F9" w:rsidRDefault="008201F9">
            <w:pPr>
              <w:spacing w:after="120"/>
              <w:rPr>
                <w:rFonts w:eastAsiaTheme="minorEastAsia"/>
                <w:color w:val="000000" w:themeColor="text1"/>
                <w:sz w:val="20"/>
                <w:szCs w:val="20"/>
                <w:lang w:val="en-US" w:eastAsia="zh-CN"/>
              </w:rPr>
            </w:pPr>
          </w:p>
        </w:tc>
        <w:tc>
          <w:tcPr>
            <w:tcW w:w="2682" w:type="dxa"/>
          </w:tcPr>
          <w:p w14:paraId="0E559414" w14:textId="3FD6D5CF" w:rsidR="008201F9" w:rsidRDefault="00861725">
            <w:pPr>
              <w:spacing w:after="120"/>
              <w:rPr>
                <w:rFonts w:eastAsiaTheme="minorEastAsia"/>
                <w:color w:val="000000" w:themeColor="text1"/>
                <w:sz w:val="20"/>
                <w:szCs w:val="20"/>
                <w:lang w:val="en-US" w:eastAsia="zh-CN"/>
              </w:rPr>
            </w:pPr>
            <w:r>
              <w:rPr>
                <w:rFonts w:eastAsiaTheme="minorEastAsia"/>
                <w:i/>
                <w:iCs/>
                <w:sz w:val="20"/>
                <w:szCs w:val="20"/>
                <w:lang w:val="en-US" w:eastAsia="zh-CN"/>
              </w:rPr>
              <w:t>CR on applicability of requirements for RedCap Ues</w:t>
            </w:r>
          </w:p>
        </w:tc>
        <w:tc>
          <w:tcPr>
            <w:tcW w:w="1418" w:type="dxa"/>
          </w:tcPr>
          <w:p w14:paraId="041E7DDD" w14:textId="11580141" w:rsidR="008201F9" w:rsidRDefault="00861725">
            <w:pPr>
              <w:spacing w:after="120"/>
              <w:rPr>
                <w:rFonts w:eastAsiaTheme="minorEastAsia"/>
                <w:color w:val="000000" w:themeColor="text1"/>
                <w:sz w:val="20"/>
                <w:szCs w:val="20"/>
                <w:lang w:val="en-US" w:eastAsia="zh-CN"/>
              </w:rPr>
            </w:pPr>
            <w:r>
              <w:rPr>
                <w:rFonts w:eastAsiaTheme="minorEastAsia"/>
                <w:sz w:val="20"/>
                <w:szCs w:val="20"/>
                <w:lang w:val="en-US" w:eastAsia="zh-CN"/>
              </w:rPr>
              <w:t>Nokia, Nokia Shanghai Bell</w:t>
            </w:r>
          </w:p>
        </w:tc>
        <w:tc>
          <w:tcPr>
            <w:tcW w:w="2409" w:type="dxa"/>
          </w:tcPr>
          <w:p w14:paraId="20CF3C69" w14:textId="54F4D6FE" w:rsidR="008201F9" w:rsidRDefault="008617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94D59AB" w14:textId="77777777" w:rsidR="008201F9" w:rsidRDefault="008201F9">
            <w:pPr>
              <w:spacing w:after="120"/>
              <w:rPr>
                <w:rFonts w:eastAsiaTheme="minorEastAsia"/>
                <w:color w:val="000000" w:themeColor="text1"/>
                <w:sz w:val="20"/>
                <w:szCs w:val="20"/>
                <w:lang w:val="en-US" w:eastAsia="zh-CN"/>
              </w:rPr>
            </w:pPr>
          </w:p>
        </w:tc>
      </w:tr>
      <w:tr w:rsidR="008201F9" w:rsidRPr="003E0EC0" w14:paraId="0CBA009E" w14:textId="77777777">
        <w:tc>
          <w:tcPr>
            <w:tcW w:w="1424" w:type="dxa"/>
          </w:tcPr>
          <w:p w14:paraId="7D1C068F" w14:textId="77777777" w:rsidR="0040654E" w:rsidRDefault="00660EBE" w:rsidP="0040654E">
            <w:pPr>
              <w:rPr>
                <w:color w:val="0000FF"/>
                <w:sz w:val="20"/>
                <w:szCs w:val="20"/>
                <w:u w:val="single"/>
              </w:rPr>
            </w:pPr>
            <w:hyperlink r:id="rId169" w:history="1">
              <w:r w:rsidR="0040654E">
                <w:rPr>
                  <w:rStyle w:val="aff3"/>
                  <w:sz w:val="20"/>
                  <w:szCs w:val="20"/>
                </w:rPr>
                <w:t>R4-2212988</w:t>
              </w:r>
            </w:hyperlink>
          </w:p>
          <w:p w14:paraId="3B699DDF" w14:textId="77777777" w:rsidR="008201F9" w:rsidRPr="000B1205" w:rsidRDefault="008201F9">
            <w:pPr>
              <w:spacing w:after="120"/>
              <w:rPr>
                <w:rFonts w:eastAsiaTheme="minorEastAsia"/>
                <w:color w:val="000000" w:themeColor="text1"/>
                <w:sz w:val="20"/>
                <w:szCs w:val="20"/>
                <w:lang w:val="en-US" w:eastAsia="zh-CN"/>
              </w:rPr>
            </w:pPr>
          </w:p>
        </w:tc>
        <w:tc>
          <w:tcPr>
            <w:tcW w:w="2682" w:type="dxa"/>
          </w:tcPr>
          <w:p w14:paraId="5DDA3F03" w14:textId="21A6E6FB" w:rsidR="008201F9" w:rsidRDefault="0040654E">
            <w:pPr>
              <w:spacing w:after="120"/>
              <w:rPr>
                <w:rFonts w:eastAsiaTheme="minorEastAsia"/>
                <w:i/>
                <w:color w:val="000000" w:themeColor="text1"/>
                <w:sz w:val="20"/>
                <w:szCs w:val="20"/>
                <w:lang w:val="en-US" w:eastAsia="zh-CN"/>
              </w:rPr>
            </w:pPr>
            <w:r>
              <w:rPr>
                <w:rFonts w:eastAsiaTheme="minorEastAsia"/>
                <w:i/>
                <w:iCs/>
                <w:sz w:val="20"/>
                <w:szCs w:val="20"/>
                <w:lang w:val="en-US" w:eastAsia="zh-CN"/>
              </w:rPr>
              <w:t>Correction on Ranking for 1RX RedCap UE</w:t>
            </w:r>
          </w:p>
        </w:tc>
        <w:tc>
          <w:tcPr>
            <w:tcW w:w="1418" w:type="dxa"/>
          </w:tcPr>
          <w:p w14:paraId="18B04F7A" w14:textId="795D3FD2" w:rsidR="008201F9" w:rsidRDefault="0040654E">
            <w:pPr>
              <w:spacing w:after="120"/>
              <w:rPr>
                <w:rFonts w:eastAsiaTheme="minorEastAsia"/>
                <w:i/>
                <w:color w:val="000000" w:themeColor="text1"/>
                <w:sz w:val="20"/>
                <w:szCs w:val="20"/>
                <w:lang w:val="en-US" w:eastAsia="zh-CN"/>
              </w:rPr>
            </w:pPr>
            <w:r>
              <w:rPr>
                <w:rFonts w:eastAsiaTheme="minorEastAsia"/>
                <w:sz w:val="20"/>
                <w:szCs w:val="20"/>
                <w:lang w:val="en-US" w:eastAsia="zh-CN"/>
              </w:rPr>
              <w:t>Huawei, HiSilicon</w:t>
            </w:r>
          </w:p>
        </w:tc>
        <w:tc>
          <w:tcPr>
            <w:tcW w:w="2409" w:type="dxa"/>
          </w:tcPr>
          <w:p w14:paraId="3EE5B8B0" w14:textId="2B8BC604" w:rsidR="008201F9"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DEB08B7" w14:textId="77777777" w:rsidR="008201F9" w:rsidRDefault="008201F9">
            <w:pPr>
              <w:spacing w:after="120"/>
              <w:rPr>
                <w:rFonts w:eastAsiaTheme="minorEastAsia"/>
                <w:i/>
                <w:color w:val="000000" w:themeColor="text1"/>
                <w:sz w:val="20"/>
                <w:szCs w:val="20"/>
                <w:lang w:val="en-US" w:eastAsia="zh-CN"/>
              </w:rPr>
            </w:pPr>
          </w:p>
        </w:tc>
      </w:tr>
      <w:tr w:rsidR="0040654E" w:rsidRPr="003E0EC0" w14:paraId="54E6941E" w14:textId="77777777">
        <w:tc>
          <w:tcPr>
            <w:tcW w:w="1424" w:type="dxa"/>
          </w:tcPr>
          <w:p w14:paraId="089F4919" w14:textId="77777777" w:rsidR="0040654E" w:rsidRDefault="00660EBE" w:rsidP="0040654E">
            <w:pPr>
              <w:jc w:val="center"/>
              <w:rPr>
                <w:color w:val="0000FF"/>
                <w:sz w:val="20"/>
                <w:szCs w:val="20"/>
                <w:u w:val="single"/>
              </w:rPr>
            </w:pPr>
            <w:hyperlink r:id="rId170" w:history="1">
              <w:r w:rsidR="0040654E">
                <w:rPr>
                  <w:rStyle w:val="aff3"/>
                  <w:sz w:val="20"/>
                  <w:szCs w:val="20"/>
                </w:rPr>
                <w:t>R4-2213408</w:t>
              </w:r>
            </w:hyperlink>
          </w:p>
          <w:p w14:paraId="40BE709A" w14:textId="77777777" w:rsidR="0040654E" w:rsidRDefault="0040654E" w:rsidP="0040654E"/>
        </w:tc>
        <w:tc>
          <w:tcPr>
            <w:tcW w:w="2682" w:type="dxa"/>
          </w:tcPr>
          <w:p w14:paraId="64F28A27" w14:textId="3616D975" w:rsidR="0040654E" w:rsidRDefault="0040654E">
            <w:pPr>
              <w:spacing w:after="120"/>
              <w:rPr>
                <w:rFonts w:eastAsiaTheme="minorEastAsia"/>
                <w:i/>
                <w:iCs/>
                <w:sz w:val="20"/>
                <w:szCs w:val="20"/>
                <w:lang w:val="en-US" w:eastAsia="zh-CN"/>
              </w:rPr>
            </w:pPr>
            <w:r>
              <w:rPr>
                <w:rFonts w:eastAsiaTheme="minorEastAsia"/>
                <w:i/>
                <w:iCs/>
                <w:sz w:val="20"/>
                <w:szCs w:val="20"/>
                <w:lang w:val="en-US" w:eastAsia="zh-CN"/>
              </w:rPr>
              <w:t>Changes to RRC_IDLE mode requirements for RedCap for TS 38.133</w:t>
            </w:r>
          </w:p>
        </w:tc>
        <w:tc>
          <w:tcPr>
            <w:tcW w:w="1418" w:type="dxa"/>
          </w:tcPr>
          <w:p w14:paraId="47AADB93" w14:textId="2DEA4DC8" w:rsidR="0040654E" w:rsidRDefault="0040654E">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0B67557" w14:textId="72B3523F" w:rsidR="0040654E" w:rsidRDefault="0040654E">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2C04366" w14:textId="77777777" w:rsidR="0040654E" w:rsidRDefault="0040654E">
            <w:pPr>
              <w:spacing w:after="120"/>
              <w:rPr>
                <w:rFonts w:eastAsiaTheme="minorEastAsia"/>
                <w:i/>
                <w:color w:val="000000" w:themeColor="text1"/>
                <w:sz w:val="20"/>
                <w:szCs w:val="20"/>
                <w:lang w:val="en-US" w:eastAsia="zh-CN"/>
              </w:rPr>
            </w:pPr>
          </w:p>
        </w:tc>
      </w:tr>
      <w:tr w:rsidR="00E40468" w:rsidRPr="003E0EC0" w14:paraId="4BEC85F5" w14:textId="77777777">
        <w:tc>
          <w:tcPr>
            <w:tcW w:w="1424" w:type="dxa"/>
          </w:tcPr>
          <w:p w14:paraId="3A62CD03" w14:textId="77777777" w:rsidR="00E40468" w:rsidRDefault="00660EBE" w:rsidP="00E40468">
            <w:pPr>
              <w:jc w:val="center"/>
              <w:rPr>
                <w:color w:val="0000FF"/>
                <w:sz w:val="20"/>
                <w:szCs w:val="20"/>
                <w:u w:val="single"/>
              </w:rPr>
            </w:pPr>
            <w:hyperlink r:id="rId171" w:history="1">
              <w:r w:rsidR="00E40468">
                <w:rPr>
                  <w:rStyle w:val="aff3"/>
                  <w:sz w:val="20"/>
                  <w:szCs w:val="20"/>
                </w:rPr>
                <w:t>R4-2213656</w:t>
              </w:r>
            </w:hyperlink>
          </w:p>
          <w:p w14:paraId="5FF90D04" w14:textId="77777777" w:rsidR="00E40468" w:rsidRDefault="00E40468" w:rsidP="00E40468">
            <w:pPr>
              <w:jc w:val="center"/>
            </w:pPr>
          </w:p>
        </w:tc>
        <w:tc>
          <w:tcPr>
            <w:tcW w:w="2682" w:type="dxa"/>
          </w:tcPr>
          <w:p w14:paraId="70754517" w14:textId="31687CD2" w:rsidR="00E40468" w:rsidRDefault="00E40468" w:rsidP="00E40468">
            <w:pPr>
              <w:spacing w:after="120"/>
              <w:rPr>
                <w:rFonts w:eastAsiaTheme="minorEastAsia"/>
                <w:i/>
                <w:iCs/>
                <w:sz w:val="20"/>
                <w:szCs w:val="20"/>
                <w:lang w:val="en-US" w:eastAsia="zh-CN"/>
              </w:rPr>
            </w:pPr>
            <w:r>
              <w:rPr>
                <w:rFonts w:eastAsiaTheme="minorEastAsia"/>
                <w:i/>
                <w:iCs/>
                <w:sz w:val="20"/>
                <w:szCs w:val="20"/>
                <w:lang w:val="en-US" w:eastAsia="zh-CN"/>
              </w:rPr>
              <w:t>CR on RedCap maintenance in TS 38.133</w:t>
            </w:r>
          </w:p>
        </w:tc>
        <w:tc>
          <w:tcPr>
            <w:tcW w:w="1418" w:type="dxa"/>
          </w:tcPr>
          <w:p w14:paraId="5DE8801C" w14:textId="64E0FDFE" w:rsidR="00E40468" w:rsidRDefault="00E40468" w:rsidP="00E40468">
            <w:pPr>
              <w:spacing w:after="120"/>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3B879CA5" w14:textId="5042BB98" w:rsidR="00E40468" w:rsidRDefault="00E40468"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C91440D" w14:textId="4144A5B2" w:rsidR="00E40468" w:rsidRDefault="00E40468"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IDLE mode changes aer to be merged into </w:t>
            </w:r>
            <w:r w:rsidR="008D6BF5">
              <w:rPr>
                <w:rFonts w:eastAsiaTheme="minorEastAsia"/>
                <w:i/>
                <w:color w:val="000000" w:themeColor="text1"/>
                <w:sz w:val="20"/>
                <w:szCs w:val="20"/>
                <w:lang w:val="en-US" w:eastAsia="zh-CN"/>
              </w:rPr>
              <w:t xml:space="preserve">revision of </w:t>
            </w:r>
            <w:r w:rsidR="006017D3" w:rsidRPr="006017D3">
              <w:rPr>
                <w:rFonts w:eastAsiaTheme="minorEastAsia"/>
                <w:i/>
                <w:color w:val="000000" w:themeColor="text1"/>
                <w:sz w:val="20"/>
                <w:szCs w:val="20"/>
                <w:lang w:val="en-US" w:eastAsia="zh-CN"/>
              </w:rPr>
              <w:t>R4-2213408</w:t>
            </w:r>
            <w:r w:rsidR="006017D3">
              <w:rPr>
                <w:rFonts w:eastAsiaTheme="minorEastAsia"/>
                <w:i/>
                <w:color w:val="000000" w:themeColor="text1"/>
                <w:sz w:val="20"/>
                <w:szCs w:val="20"/>
                <w:lang w:val="en-US" w:eastAsia="zh-CN"/>
              </w:rPr>
              <w:t xml:space="preserve">. </w:t>
            </w:r>
            <w:proofErr w:type="gramStart"/>
            <w:r w:rsidR="006017D3">
              <w:rPr>
                <w:rFonts w:eastAsiaTheme="minorEastAsia"/>
                <w:i/>
                <w:color w:val="000000" w:themeColor="text1"/>
                <w:sz w:val="20"/>
                <w:szCs w:val="20"/>
                <w:lang w:val="en-US" w:eastAsia="zh-CN"/>
              </w:rPr>
              <w:t>Thus</w:t>
            </w:r>
            <w:proofErr w:type="gramEnd"/>
            <w:r w:rsidR="006017D3">
              <w:rPr>
                <w:rFonts w:eastAsiaTheme="minorEastAsia"/>
                <w:i/>
                <w:color w:val="000000" w:themeColor="text1"/>
                <w:sz w:val="20"/>
                <w:szCs w:val="20"/>
                <w:lang w:val="en-US" w:eastAsia="zh-CN"/>
              </w:rPr>
              <w:t xml:space="preserve"> those changes should be removed.</w:t>
            </w:r>
          </w:p>
        </w:tc>
      </w:tr>
      <w:tr w:rsidR="00F546C7" w:rsidRPr="003E0EC0" w14:paraId="26A1CFD7" w14:textId="77777777">
        <w:tc>
          <w:tcPr>
            <w:tcW w:w="1424" w:type="dxa"/>
          </w:tcPr>
          <w:p w14:paraId="03CEE11C" w14:textId="77777777" w:rsidR="00F546C7" w:rsidRDefault="00660EBE" w:rsidP="00F546C7">
            <w:pPr>
              <w:jc w:val="center"/>
              <w:rPr>
                <w:color w:val="0000FF"/>
                <w:sz w:val="20"/>
                <w:szCs w:val="20"/>
                <w:u w:val="single"/>
              </w:rPr>
            </w:pPr>
            <w:hyperlink r:id="rId172" w:history="1">
              <w:r w:rsidR="00F546C7">
                <w:rPr>
                  <w:rStyle w:val="aff3"/>
                  <w:sz w:val="20"/>
                  <w:szCs w:val="20"/>
                </w:rPr>
                <w:t>R4-2213406</w:t>
              </w:r>
            </w:hyperlink>
          </w:p>
          <w:p w14:paraId="507DA1C1" w14:textId="77777777" w:rsidR="00F546C7" w:rsidRDefault="00F546C7" w:rsidP="00E40468">
            <w:pPr>
              <w:jc w:val="center"/>
            </w:pPr>
          </w:p>
        </w:tc>
        <w:tc>
          <w:tcPr>
            <w:tcW w:w="2682" w:type="dxa"/>
          </w:tcPr>
          <w:p w14:paraId="08C1A3C7" w14:textId="77777777" w:rsidR="00F546C7" w:rsidRDefault="00F546C7" w:rsidP="00F546C7">
            <w:pPr>
              <w:spacing w:after="120"/>
              <w:rPr>
                <w:rFonts w:eastAsiaTheme="minorEastAsia"/>
                <w:i/>
                <w:iCs/>
                <w:sz w:val="20"/>
                <w:szCs w:val="20"/>
                <w:lang w:val="en-US" w:eastAsia="zh-CN"/>
              </w:rPr>
            </w:pPr>
            <w:r>
              <w:rPr>
                <w:rFonts w:eastAsiaTheme="minorEastAsia"/>
                <w:i/>
                <w:iCs/>
                <w:sz w:val="20"/>
                <w:szCs w:val="20"/>
                <w:lang w:val="en-US" w:eastAsia="zh-CN"/>
              </w:rPr>
              <w:t>Changes to SDT requirements for NR RedCap</w:t>
            </w:r>
          </w:p>
          <w:p w14:paraId="7EB356A8" w14:textId="77777777" w:rsidR="00F546C7" w:rsidRDefault="00F546C7" w:rsidP="00E40468">
            <w:pPr>
              <w:spacing w:after="120"/>
              <w:rPr>
                <w:rFonts w:eastAsiaTheme="minorEastAsia"/>
                <w:i/>
                <w:iCs/>
                <w:sz w:val="20"/>
                <w:szCs w:val="20"/>
                <w:lang w:val="en-US" w:eastAsia="zh-CN"/>
              </w:rPr>
            </w:pPr>
          </w:p>
        </w:tc>
        <w:tc>
          <w:tcPr>
            <w:tcW w:w="1418" w:type="dxa"/>
          </w:tcPr>
          <w:p w14:paraId="41105A4D" w14:textId="43C279AA" w:rsidR="00F546C7" w:rsidRDefault="00F546C7"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B650BC6" w14:textId="62BBDB1B" w:rsidR="00F546C7" w:rsidRDefault="00F546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E816F90" w14:textId="77777777" w:rsidR="00F546C7" w:rsidRDefault="00F546C7" w:rsidP="00E40468">
            <w:pPr>
              <w:spacing w:after="120"/>
              <w:rPr>
                <w:rFonts w:eastAsiaTheme="minorEastAsia"/>
                <w:i/>
                <w:color w:val="000000" w:themeColor="text1"/>
                <w:sz w:val="20"/>
                <w:szCs w:val="20"/>
                <w:lang w:val="en-US" w:eastAsia="zh-CN"/>
              </w:rPr>
            </w:pPr>
          </w:p>
        </w:tc>
      </w:tr>
      <w:tr w:rsidR="00F546C7" w:rsidRPr="003E0EC0" w14:paraId="3177577B" w14:textId="77777777">
        <w:tc>
          <w:tcPr>
            <w:tcW w:w="1424" w:type="dxa"/>
          </w:tcPr>
          <w:p w14:paraId="29458471" w14:textId="77777777" w:rsidR="00ED49AE" w:rsidRPr="006C4D0F" w:rsidRDefault="00660EBE" w:rsidP="00ED49AE">
            <w:pPr>
              <w:jc w:val="center"/>
              <w:rPr>
                <w:color w:val="0000FF"/>
                <w:sz w:val="20"/>
                <w:szCs w:val="20"/>
                <w:u w:val="single"/>
                <w:lang w:val="en-US"/>
              </w:rPr>
            </w:pPr>
            <w:hyperlink r:id="rId173" w:history="1">
              <w:r w:rsidR="00ED49AE" w:rsidRPr="006C4D0F">
                <w:rPr>
                  <w:rStyle w:val="aff3"/>
                  <w:sz w:val="20"/>
                  <w:szCs w:val="20"/>
                  <w:lang w:val="en-US"/>
                </w:rPr>
                <w:t>R4-2213378</w:t>
              </w:r>
            </w:hyperlink>
          </w:p>
          <w:p w14:paraId="4303AE54" w14:textId="77777777" w:rsidR="00F546C7" w:rsidRDefault="00F546C7" w:rsidP="00F546C7">
            <w:pPr>
              <w:jc w:val="center"/>
            </w:pPr>
          </w:p>
        </w:tc>
        <w:tc>
          <w:tcPr>
            <w:tcW w:w="2682" w:type="dxa"/>
          </w:tcPr>
          <w:p w14:paraId="1204DEB1" w14:textId="77777777" w:rsidR="00ED49AE" w:rsidRDefault="00ED49AE" w:rsidP="00ED49AE">
            <w:pPr>
              <w:spacing w:after="120"/>
              <w:rPr>
                <w:rFonts w:eastAsiaTheme="minorEastAsia"/>
                <w:i/>
                <w:iCs/>
                <w:sz w:val="20"/>
                <w:szCs w:val="20"/>
                <w:lang w:val="en-US" w:eastAsia="zh-CN"/>
              </w:rPr>
            </w:pPr>
            <w:r>
              <w:rPr>
                <w:rFonts w:eastAsiaTheme="minorEastAsia"/>
                <w:i/>
                <w:iCs/>
                <w:sz w:val="20"/>
                <w:szCs w:val="20"/>
                <w:lang w:val="en-US" w:eastAsia="zh-CN"/>
              </w:rPr>
              <w:t>CR on SDT RRM requirements for RedCap Ues</w:t>
            </w:r>
          </w:p>
          <w:p w14:paraId="7F43B650" w14:textId="77777777" w:rsidR="00F546C7" w:rsidRDefault="00F546C7" w:rsidP="00F546C7">
            <w:pPr>
              <w:spacing w:after="120"/>
              <w:rPr>
                <w:rFonts w:eastAsiaTheme="minorEastAsia"/>
                <w:i/>
                <w:iCs/>
                <w:sz w:val="20"/>
                <w:szCs w:val="20"/>
                <w:lang w:val="en-US" w:eastAsia="zh-CN"/>
              </w:rPr>
            </w:pPr>
          </w:p>
        </w:tc>
        <w:tc>
          <w:tcPr>
            <w:tcW w:w="1418" w:type="dxa"/>
          </w:tcPr>
          <w:p w14:paraId="63B6072F" w14:textId="3D4A2B1F" w:rsidR="00F546C7" w:rsidRDefault="00ED49AE" w:rsidP="00E40468">
            <w:pPr>
              <w:spacing w:after="120"/>
              <w:rPr>
                <w:rFonts w:eastAsiaTheme="minorEastAsia"/>
                <w:sz w:val="20"/>
                <w:szCs w:val="20"/>
                <w:lang w:val="en-US" w:eastAsia="zh-CN"/>
              </w:rPr>
            </w:pPr>
            <w:r>
              <w:rPr>
                <w:rFonts w:eastAsiaTheme="minorEastAsia"/>
                <w:sz w:val="20"/>
                <w:szCs w:val="20"/>
                <w:lang w:val="de-DE" w:eastAsia="zh-CN"/>
              </w:rPr>
              <w:t>ZTE Wistron Telecom AB</w:t>
            </w:r>
          </w:p>
        </w:tc>
        <w:tc>
          <w:tcPr>
            <w:tcW w:w="2409" w:type="dxa"/>
          </w:tcPr>
          <w:p w14:paraId="593E741C" w14:textId="2836443D" w:rsidR="00F546C7" w:rsidRDefault="00ED49A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4BF92E70" w14:textId="48826E4A" w:rsidR="00F546C7" w:rsidRDefault="00ED49AE" w:rsidP="00E40468">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to </w:t>
            </w:r>
            <w:r w:rsidR="003F0818" w:rsidRPr="003F0818">
              <w:rPr>
                <w:rFonts w:eastAsiaTheme="minorEastAsia"/>
                <w:i/>
                <w:color w:val="000000" w:themeColor="text1"/>
                <w:sz w:val="20"/>
                <w:szCs w:val="20"/>
                <w:lang w:val="en-US" w:eastAsia="zh-CN"/>
              </w:rPr>
              <w:t>R4-2213406</w:t>
            </w:r>
            <w:r w:rsidR="00AF5359">
              <w:rPr>
                <w:rFonts w:eastAsiaTheme="minorEastAsia"/>
                <w:i/>
                <w:color w:val="000000" w:themeColor="text1"/>
                <w:sz w:val="20"/>
                <w:szCs w:val="20"/>
                <w:lang w:val="en-US" w:eastAsia="zh-CN"/>
              </w:rPr>
              <w:t>.</w:t>
            </w:r>
          </w:p>
        </w:tc>
      </w:tr>
      <w:tr w:rsidR="00762352" w:rsidRPr="003E0EC0" w14:paraId="244BE5BC" w14:textId="77777777">
        <w:tc>
          <w:tcPr>
            <w:tcW w:w="1424" w:type="dxa"/>
          </w:tcPr>
          <w:p w14:paraId="2690C5AA" w14:textId="77777777" w:rsidR="00762352" w:rsidRDefault="00660EBE" w:rsidP="00762352">
            <w:pPr>
              <w:rPr>
                <w:color w:val="0000FF"/>
                <w:sz w:val="20"/>
                <w:szCs w:val="20"/>
                <w:u w:val="single"/>
              </w:rPr>
            </w:pPr>
            <w:hyperlink r:id="rId174" w:history="1">
              <w:r w:rsidR="00762352">
                <w:rPr>
                  <w:rStyle w:val="aff3"/>
                  <w:sz w:val="20"/>
                  <w:szCs w:val="20"/>
                </w:rPr>
                <w:t>R4-2212990</w:t>
              </w:r>
            </w:hyperlink>
          </w:p>
          <w:p w14:paraId="12805CFD" w14:textId="77777777" w:rsidR="00762352" w:rsidRDefault="00762352" w:rsidP="00ED49AE">
            <w:pPr>
              <w:jc w:val="center"/>
            </w:pPr>
          </w:p>
        </w:tc>
        <w:tc>
          <w:tcPr>
            <w:tcW w:w="2682" w:type="dxa"/>
          </w:tcPr>
          <w:p w14:paraId="617BFEE5" w14:textId="48A67F7C" w:rsidR="00762352" w:rsidRDefault="00762352" w:rsidP="00ED49AE">
            <w:pPr>
              <w:spacing w:after="120"/>
              <w:rPr>
                <w:rFonts w:eastAsiaTheme="minorEastAsia"/>
                <w:i/>
                <w:iCs/>
                <w:sz w:val="20"/>
                <w:szCs w:val="20"/>
                <w:lang w:val="en-US" w:eastAsia="zh-CN"/>
              </w:rPr>
            </w:pPr>
            <w:r>
              <w:rPr>
                <w:rFonts w:eastAsiaTheme="minorEastAsia"/>
                <w:i/>
                <w:iCs/>
                <w:sz w:val="20"/>
                <w:szCs w:val="20"/>
                <w:lang w:val="en-US" w:eastAsia="zh-CN"/>
              </w:rPr>
              <w:t>Correction on Trs definition for RedCap UE</w:t>
            </w:r>
          </w:p>
        </w:tc>
        <w:tc>
          <w:tcPr>
            <w:tcW w:w="1418" w:type="dxa"/>
          </w:tcPr>
          <w:p w14:paraId="6CEE7EBD" w14:textId="5DB3C669" w:rsidR="00762352" w:rsidRDefault="00762352" w:rsidP="00E40468">
            <w:pPr>
              <w:spacing w:after="120"/>
              <w:rPr>
                <w:rFonts w:eastAsiaTheme="minorEastAsia"/>
                <w:sz w:val="20"/>
                <w:szCs w:val="20"/>
                <w:lang w:val="de-DE" w:eastAsia="zh-CN"/>
              </w:rPr>
            </w:pPr>
            <w:r>
              <w:rPr>
                <w:rFonts w:eastAsiaTheme="minorEastAsia"/>
                <w:sz w:val="20"/>
                <w:szCs w:val="20"/>
                <w:lang w:val="en-US" w:eastAsia="zh-CN"/>
              </w:rPr>
              <w:t>Huawei, HiSilicon</w:t>
            </w:r>
          </w:p>
        </w:tc>
        <w:tc>
          <w:tcPr>
            <w:tcW w:w="2409" w:type="dxa"/>
          </w:tcPr>
          <w:p w14:paraId="148119EA" w14:textId="31F285F6" w:rsidR="00762352" w:rsidRDefault="00762352"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7CBE639" w14:textId="77777777" w:rsidR="00762352" w:rsidRDefault="00762352" w:rsidP="00E40468">
            <w:pPr>
              <w:spacing w:after="120"/>
              <w:rPr>
                <w:rFonts w:eastAsiaTheme="minorEastAsia"/>
                <w:i/>
                <w:color w:val="000000" w:themeColor="text1"/>
                <w:sz w:val="20"/>
                <w:szCs w:val="20"/>
                <w:lang w:val="en-US" w:eastAsia="zh-CN"/>
              </w:rPr>
            </w:pPr>
          </w:p>
        </w:tc>
      </w:tr>
      <w:tr w:rsidR="00762352" w:rsidRPr="003E0EC0" w14:paraId="6D4961A1" w14:textId="77777777">
        <w:tc>
          <w:tcPr>
            <w:tcW w:w="1424" w:type="dxa"/>
          </w:tcPr>
          <w:p w14:paraId="2D17DDF1" w14:textId="01CBEDC3" w:rsidR="00762352" w:rsidRPr="000B1205" w:rsidRDefault="00660EBE" w:rsidP="00762352">
            <w:pPr>
              <w:rPr>
                <w:color w:val="0000FF"/>
                <w:sz w:val="20"/>
                <w:szCs w:val="20"/>
                <w:u w:val="single"/>
              </w:rPr>
            </w:pPr>
            <w:hyperlink r:id="rId175" w:history="1">
              <w:r w:rsidR="00B14587">
                <w:rPr>
                  <w:rStyle w:val="aff3"/>
                  <w:sz w:val="20"/>
                  <w:szCs w:val="20"/>
                </w:rPr>
                <w:t>R4-2214076</w:t>
              </w:r>
            </w:hyperlink>
          </w:p>
        </w:tc>
        <w:tc>
          <w:tcPr>
            <w:tcW w:w="2682" w:type="dxa"/>
          </w:tcPr>
          <w:p w14:paraId="07AA4484" w14:textId="66189F6A" w:rsidR="00762352" w:rsidRDefault="00B14587" w:rsidP="00ED49AE">
            <w:pPr>
              <w:spacing w:after="120"/>
              <w:rPr>
                <w:rFonts w:eastAsiaTheme="minorEastAsia"/>
                <w:i/>
                <w:iCs/>
                <w:sz w:val="20"/>
                <w:szCs w:val="20"/>
                <w:lang w:val="en-US" w:eastAsia="zh-CN"/>
              </w:rPr>
            </w:pPr>
            <w:r>
              <w:rPr>
                <w:rFonts w:eastAsiaTheme="minorEastAsia"/>
                <w:i/>
                <w:iCs/>
                <w:sz w:val="20"/>
                <w:szCs w:val="20"/>
                <w:lang w:val="en-US" w:eastAsia="zh-CN"/>
              </w:rPr>
              <w:t>Draft CR on timing requirements with measurement gaps for RedCap UEs</w:t>
            </w:r>
          </w:p>
        </w:tc>
        <w:tc>
          <w:tcPr>
            <w:tcW w:w="1418" w:type="dxa"/>
          </w:tcPr>
          <w:p w14:paraId="2A1326E4" w14:textId="72DF8213" w:rsidR="00762352" w:rsidRDefault="00B14587" w:rsidP="00E40468">
            <w:pPr>
              <w:spacing w:after="120"/>
              <w:rPr>
                <w:rFonts w:eastAsiaTheme="minorEastAsia"/>
                <w:sz w:val="20"/>
                <w:szCs w:val="20"/>
                <w:lang w:val="en-US" w:eastAsia="zh-CN"/>
              </w:rPr>
            </w:pPr>
            <w:r>
              <w:rPr>
                <w:rFonts w:eastAsiaTheme="minorEastAsia"/>
                <w:sz w:val="20"/>
                <w:szCs w:val="20"/>
                <w:lang w:val="en-US" w:eastAsia="zh-CN"/>
              </w:rPr>
              <w:t>Qualcomm Incorporated</w:t>
            </w:r>
          </w:p>
        </w:tc>
        <w:tc>
          <w:tcPr>
            <w:tcW w:w="2409" w:type="dxa"/>
          </w:tcPr>
          <w:p w14:paraId="3BC7AF60" w14:textId="6B0EB312" w:rsidR="00762352" w:rsidRDefault="00B1458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769FD8B4" w14:textId="77777777" w:rsidR="00762352" w:rsidRDefault="00762352" w:rsidP="00E40468">
            <w:pPr>
              <w:spacing w:after="120"/>
              <w:rPr>
                <w:rFonts w:eastAsiaTheme="minorEastAsia"/>
                <w:i/>
                <w:color w:val="000000" w:themeColor="text1"/>
                <w:sz w:val="20"/>
                <w:szCs w:val="20"/>
                <w:lang w:val="en-US" w:eastAsia="zh-CN"/>
              </w:rPr>
            </w:pPr>
          </w:p>
        </w:tc>
      </w:tr>
      <w:tr w:rsidR="00B14587" w:rsidRPr="003E0EC0" w14:paraId="31D0D30E" w14:textId="77777777">
        <w:tc>
          <w:tcPr>
            <w:tcW w:w="1424" w:type="dxa"/>
          </w:tcPr>
          <w:p w14:paraId="2EB967A2" w14:textId="77777777" w:rsidR="005F6BFE" w:rsidRDefault="00660EBE" w:rsidP="005F6BFE">
            <w:pPr>
              <w:rPr>
                <w:color w:val="0000FF"/>
                <w:sz w:val="20"/>
                <w:szCs w:val="20"/>
                <w:u w:val="single"/>
              </w:rPr>
            </w:pPr>
            <w:hyperlink r:id="rId176" w:history="1">
              <w:r w:rsidR="005F6BFE">
                <w:rPr>
                  <w:rStyle w:val="aff3"/>
                  <w:sz w:val="20"/>
                  <w:szCs w:val="20"/>
                </w:rPr>
                <w:t>R4-2212757</w:t>
              </w:r>
            </w:hyperlink>
          </w:p>
          <w:p w14:paraId="2AB88702" w14:textId="77777777" w:rsidR="00B14587" w:rsidRDefault="00B14587" w:rsidP="00762352"/>
        </w:tc>
        <w:tc>
          <w:tcPr>
            <w:tcW w:w="2682" w:type="dxa"/>
          </w:tcPr>
          <w:p w14:paraId="042020B6" w14:textId="61773433" w:rsidR="00B14587" w:rsidRDefault="005F6BFE" w:rsidP="00ED49AE">
            <w:pPr>
              <w:spacing w:after="120"/>
              <w:rPr>
                <w:rFonts w:eastAsiaTheme="minorEastAsia"/>
                <w:i/>
                <w:iCs/>
                <w:sz w:val="20"/>
                <w:szCs w:val="20"/>
                <w:lang w:val="en-US" w:eastAsia="zh-CN"/>
              </w:rPr>
            </w:pPr>
            <w:r>
              <w:rPr>
                <w:rFonts w:eastAsiaTheme="minorEastAsia"/>
                <w:i/>
                <w:iCs/>
                <w:sz w:val="20"/>
                <w:szCs w:val="20"/>
                <w:lang w:val="en-US" w:eastAsia="zh-CN"/>
              </w:rPr>
              <w:t>draftCR on RedCap RLM</w:t>
            </w:r>
          </w:p>
        </w:tc>
        <w:tc>
          <w:tcPr>
            <w:tcW w:w="1418" w:type="dxa"/>
          </w:tcPr>
          <w:p w14:paraId="5F939672" w14:textId="76C91EA8" w:rsidR="00B14587" w:rsidRDefault="005F6BFE"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3BFF7353" w14:textId="205DD0D4" w:rsidR="00B14587" w:rsidRDefault="005F6BFE"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1F7FDCF" w14:textId="77777777" w:rsidR="00B14587" w:rsidRDefault="00B14587" w:rsidP="00E40468">
            <w:pPr>
              <w:spacing w:after="120"/>
              <w:rPr>
                <w:rFonts w:eastAsiaTheme="minorEastAsia"/>
                <w:i/>
                <w:color w:val="000000" w:themeColor="text1"/>
                <w:sz w:val="20"/>
                <w:szCs w:val="20"/>
                <w:lang w:val="en-US" w:eastAsia="zh-CN"/>
              </w:rPr>
            </w:pPr>
          </w:p>
        </w:tc>
      </w:tr>
      <w:tr w:rsidR="00AD3DB3" w:rsidRPr="003E0EC0" w14:paraId="6A4FA9D9" w14:textId="77777777">
        <w:tc>
          <w:tcPr>
            <w:tcW w:w="1424" w:type="dxa"/>
          </w:tcPr>
          <w:p w14:paraId="0ED82E62" w14:textId="77777777" w:rsidR="00AD3DB3" w:rsidRDefault="00660EBE" w:rsidP="00AD3DB3">
            <w:pPr>
              <w:rPr>
                <w:color w:val="0000FF"/>
                <w:sz w:val="20"/>
                <w:szCs w:val="20"/>
                <w:u w:val="single"/>
              </w:rPr>
            </w:pPr>
            <w:hyperlink r:id="rId177" w:history="1">
              <w:r w:rsidR="00AD3DB3">
                <w:rPr>
                  <w:rStyle w:val="aff3"/>
                  <w:sz w:val="20"/>
                  <w:szCs w:val="20"/>
                </w:rPr>
                <w:t>R4-2212992</w:t>
              </w:r>
            </w:hyperlink>
          </w:p>
          <w:p w14:paraId="3EC53EC9" w14:textId="77777777" w:rsidR="00AD3DB3" w:rsidRDefault="00AD3DB3" w:rsidP="005F6BFE"/>
        </w:tc>
        <w:tc>
          <w:tcPr>
            <w:tcW w:w="2682" w:type="dxa"/>
          </w:tcPr>
          <w:p w14:paraId="18612633" w14:textId="77777777" w:rsidR="00AD3DB3" w:rsidRDefault="00AD3DB3" w:rsidP="00AD3DB3">
            <w:pPr>
              <w:spacing w:after="120"/>
              <w:rPr>
                <w:rFonts w:eastAsiaTheme="minorEastAsia"/>
                <w:i/>
                <w:iCs/>
                <w:sz w:val="20"/>
                <w:szCs w:val="20"/>
                <w:lang w:val="en-US" w:eastAsia="zh-CN"/>
              </w:rPr>
            </w:pPr>
            <w:r>
              <w:rPr>
                <w:rFonts w:eastAsiaTheme="minorEastAsia"/>
                <w:i/>
                <w:iCs/>
                <w:sz w:val="20"/>
                <w:szCs w:val="20"/>
                <w:lang w:val="en-US" w:eastAsia="zh-CN"/>
              </w:rPr>
              <w:t>Clarification on SSB in RLM and BFD for RedCap UE</w:t>
            </w:r>
          </w:p>
          <w:p w14:paraId="300687B4" w14:textId="77777777" w:rsidR="00AD3DB3" w:rsidRDefault="00AD3DB3" w:rsidP="00ED49AE">
            <w:pPr>
              <w:spacing w:after="120"/>
              <w:rPr>
                <w:rFonts w:eastAsiaTheme="minorEastAsia"/>
                <w:i/>
                <w:iCs/>
                <w:sz w:val="20"/>
                <w:szCs w:val="20"/>
                <w:lang w:val="en-US" w:eastAsia="zh-CN"/>
              </w:rPr>
            </w:pPr>
          </w:p>
        </w:tc>
        <w:tc>
          <w:tcPr>
            <w:tcW w:w="1418" w:type="dxa"/>
          </w:tcPr>
          <w:p w14:paraId="0590C056" w14:textId="2261BF0A" w:rsidR="00AD3DB3" w:rsidRDefault="00017258" w:rsidP="00E40468">
            <w:pPr>
              <w:spacing w:after="120"/>
              <w:rPr>
                <w:rFonts w:eastAsiaTheme="minorEastAsia"/>
                <w:sz w:val="20"/>
                <w:szCs w:val="20"/>
                <w:lang w:val="en-US" w:eastAsia="zh-CN"/>
              </w:rPr>
            </w:pPr>
            <w:r>
              <w:rPr>
                <w:rFonts w:ascii="Calibri" w:hAnsi="Calibri" w:cs="Calibri"/>
                <w:color w:val="000000" w:themeColor="text1"/>
                <w:sz w:val="16"/>
                <w:szCs w:val="16"/>
                <w:lang w:val="en-US"/>
              </w:rPr>
              <w:t>Huawei, HiSilicon</w:t>
            </w:r>
          </w:p>
        </w:tc>
        <w:tc>
          <w:tcPr>
            <w:tcW w:w="2409" w:type="dxa"/>
          </w:tcPr>
          <w:p w14:paraId="1D2F62B5" w14:textId="75E4BE79" w:rsidR="00AD3DB3" w:rsidRDefault="00AD3DB3"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3DEA8DD3" w14:textId="77777777" w:rsidR="00AD3DB3" w:rsidRDefault="00AD3DB3" w:rsidP="00E40468">
            <w:pPr>
              <w:spacing w:after="120"/>
              <w:rPr>
                <w:rFonts w:eastAsiaTheme="minorEastAsia"/>
                <w:i/>
                <w:color w:val="000000" w:themeColor="text1"/>
                <w:sz w:val="20"/>
                <w:szCs w:val="20"/>
                <w:lang w:val="en-US" w:eastAsia="zh-CN"/>
              </w:rPr>
            </w:pPr>
          </w:p>
        </w:tc>
      </w:tr>
      <w:tr w:rsidR="00B944C4" w:rsidRPr="003E0EC0" w14:paraId="15F8191C" w14:textId="77777777">
        <w:tc>
          <w:tcPr>
            <w:tcW w:w="1424" w:type="dxa"/>
          </w:tcPr>
          <w:p w14:paraId="5B5A4F37" w14:textId="14831F8C" w:rsidR="00B944C4" w:rsidRDefault="00660EBE" w:rsidP="00AD3DB3">
            <w:hyperlink r:id="rId178" w:history="1">
              <w:r w:rsidR="008D24C7">
                <w:rPr>
                  <w:rStyle w:val="aff3"/>
                  <w:sz w:val="20"/>
                  <w:szCs w:val="20"/>
                </w:rPr>
                <w:t>R4-2212280</w:t>
              </w:r>
            </w:hyperlink>
          </w:p>
        </w:tc>
        <w:tc>
          <w:tcPr>
            <w:tcW w:w="2682" w:type="dxa"/>
          </w:tcPr>
          <w:p w14:paraId="329DCCD8" w14:textId="56CC1DD4" w:rsidR="00B944C4" w:rsidRDefault="008D24C7" w:rsidP="00AD3DB3">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CR on carrier-specific scaling factor for RedCap (9.1A.5)</w:t>
            </w:r>
          </w:p>
        </w:tc>
        <w:tc>
          <w:tcPr>
            <w:tcW w:w="1418" w:type="dxa"/>
          </w:tcPr>
          <w:p w14:paraId="6AC84878" w14:textId="1C399E52" w:rsidR="00B944C4" w:rsidRDefault="008D24C7" w:rsidP="00E40468">
            <w:pPr>
              <w:spacing w:after="120"/>
              <w:rPr>
                <w:rFonts w:eastAsiaTheme="minorEastAsia"/>
                <w:sz w:val="20"/>
                <w:szCs w:val="20"/>
                <w:lang w:val="en-US" w:eastAsia="zh-CN"/>
              </w:rPr>
            </w:pPr>
            <w:r>
              <w:rPr>
                <w:rFonts w:eastAsiaTheme="minorEastAsia"/>
                <w:sz w:val="20"/>
                <w:szCs w:val="20"/>
                <w:lang w:val="en-US" w:eastAsia="zh-CN"/>
              </w:rPr>
              <w:t>CMCC</w:t>
            </w:r>
          </w:p>
        </w:tc>
        <w:tc>
          <w:tcPr>
            <w:tcW w:w="2409" w:type="dxa"/>
          </w:tcPr>
          <w:p w14:paraId="209100CF" w14:textId="2A668CDF" w:rsidR="00B944C4" w:rsidRDefault="008D24C7"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5D8B72C" w14:textId="77777777" w:rsidR="00B944C4" w:rsidRDefault="00B944C4" w:rsidP="00E40468">
            <w:pPr>
              <w:spacing w:after="120"/>
              <w:rPr>
                <w:rFonts w:eastAsiaTheme="minorEastAsia"/>
                <w:i/>
                <w:color w:val="000000" w:themeColor="text1"/>
                <w:sz w:val="20"/>
                <w:szCs w:val="20"/>
                <w:lang w:val="en-US" w:eastAsia="zh-CN"/>
              </w:rPr>
            </w:pPr>
          </w:p>
        </w:tc>
      </w:tr>
      <w:tr w:rsidR="001956EF" w:rsidRPr="003E0EC0" w14:paraId="5F77DFB1" w14:textId="77777777">
        <w:tc>
          <w:tcPr>
            <w:tcW w:w="1424" w:type="dxa"/>
          </w:tcPr>
          <w:p w14:paraId="06457B89" w14:textId="77777777" w:rsidR="00D66B8C" w:rsidRDefault="00660EBE" w:rsidP="00D66B8C">
            <w:pPr>
              <w:rPr>
                <w:color w:val="0000FF"/>
                <w:sz w:val="20"/>
                <w:szCs w:val="20"/>
                <w:u w:val="single"/>
              </w:rPr>
            </w:pPr>
            <w:hyperlink r:id="rId179" w:history="1">
              <w:r w:rsidR="00D66B8C">
                <w:rPr>
                  <w:rStyle w:val="aff3"/>
                  <w:sz w:val="20"/>
                  <w:szCs w:val="20"/>
                </w:rPr>
                <w:t>R4-2212756</w:t>
              </w:r>
            </w:hyperlink>
          </w:p>
          <w:p w14:paraId="61AA16F8" w14:textId="77777777" w:rsidR="001956EF" w:rsidRDefault="001956EF" w:rsidP="00AD3DB3"/>
        </w:tc>
        <w:tc>
          <w:tcPr>
            <w:tcW w:w="2682" w:type="dxa"/>
          </w:tcPr>
          <w:p w14:paraId="55400CDF" w14:textId="4DDD36F0" w:rsidR="001956EF" w:rsidRDefault="00D66B8C" w:rsidP="00AD3DB3">
            <w:pPr>
              <w:spacing w:after="120"/>
              <w:rPr>
                <w:rFonts w:eastAsiaTheme="minorEastAsia"/>
                <w:i/>
                <w:iCs/>
                <w:color w:val="000000" w:themeColor="text1"/>
                <w:sz w:val="20"/>
                <w:szCs w:val="20"/>
                <w:lang w:val="en-US" w:eastAsia="zh-CN"/>
              </w:rPr>
            </w:pPr>
            <w:r w:rsidRPr="006C4D0F">
              <w:rPr>
                <w:rFonts w:eastAsiaTheme="minorEastAsia"/>
                <w:i/>
                <w:iCs/>
                <w:sz w:val="20"/>
                <w:szCs w:val="20"/>
                <w:lang w:val="en-US" w:eastAsia="zh-CN"/>
              </w:rPr>
              <w:t>draftCR on inter-RAT NR measurement for RedCap</w:t>
            </w:r>
          </w:p>
        </w:tc>
        <w:tc>
          <w:tcPr>
            <w:tcW w:w="1418" w:type="dxa"/>
          </w:tcPr>
          <w:p w14:paraId="153AAC9E" w14:textId="51622D00" w:rsidR="001956EF"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FCE891" w14:textId="7DC3F380" w:rsidR="001956EF"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F72BAE0" w14:textId="77777777" w:rsidR="001956EF" w:rsidRDefault="001956EF" w:rsidP="00E40468">
            <w:pPr>
              <w:spacing w:after="120"/>
              <w:rPr>
                <w:rFonts w:eastAsiaTheme="minorEastAsia"/>
                <w:i/>
                <w:color w:val="000000" w:themeColor="text1"/>
                <w:sz w:val="20"/>
                <w:szCs w:val="20"/>
                <w:lang w:val="en-US" w:eastAsia="zh-CN"/>
              </w:rPr>
            </w:pPr>
          </w:p>
        </w:tc>
      </w:tr>
      <w:tr w:rsidR="00D66B8C" w:rsidRPr="003E0EC0" w14:paraId="72CE49C9" w14:textId="77777777">
        <w:tc>
          <w:tcPr>
            <w:tcW w:w="1424" w:type="dxa"/>
          </w:tcPr>
          <w:p w14:paraId="19916708" w14:textId="77777777" w:rsidR="00D66B8C" w:rsidRDefault="00660EBE" w:rsidP="00D66B8C">
            <w:pPr>
              <w:rPr>
                <w:color w:val="0000FF"/>
                <w:sz w:val="20"/>
                <w:szCs w:val="20"/>
                <w:u w:val="single"/>
              </w:rPr>
            </w:pPr>
            <w:hyperlink r:id="rId180" w:history="1">
              <w:r w:rsidR="00D66B8C">
                <w:rPr>
                  <w:rStyle w:val="aff3"/>
                  <w:sz w:val="20"/>
                  <w:szCs w:val="20"/>
                </w:rPr>
                <w:t>R4-2212758</w:t>
              </w:r>
            </w:hyperlink>
          </w:p>
          <w:p w14:paraId="11A7AE1C" w14:textId="77777777" w:rsidR="00D66B8C" w:rsidRDefault="00D66B8C" w:rsidP="00D66B8C"/>
        </w:tc>
        <w:tc>
          <w:tcPr>
            <w:tcW w:w="2682" w:type="dxa"/>
          </w:tcPr>
          <w:p w14:paraId="68CF161A" w14:textId="4569C3CC" w:rsidR="00D66B8C" w:rsidRPr="006C4D0F" w:rsidRDefault="00D66B8C" w:rsidP="00AD3DB3">
            <w:pPr>
              <w:spacing w:after="120"/>
              <w:rPr>
                <w:rFonts w:eastAsiaTheme="minorEastAsia"/>
                <w:i/>
                <w:iCs/>
                <w:sz w:val="20"/>
                <w:szCs w:val="20"/>
                <w:lang w:val="en-US" w:eastAsia="zh-CN"/>
              </w:rPr>
            </w:pPr>
            <w:r>
              <w:rPr>
                <w:rFonts w:eastAsiaTheme="minorEastAsia"/>
                <w:i/>
                <w:iCs/>
                <w:color w:val="000000" w:themeColor="text1"/>
                <w:sz w:val="20"/>
                <w:szCs w:val="20"/>
                <w:lang w:val="en-US" w:eastAsia="zh-CN"/>
              </w:rPr>
              <w:t>draftCR on RedCap measurement</w:t>
            </w:r>
          </w:p>
        </w:tc>
        <w:tc>
          <w:tcPr>
            <w:tcW w:w="1418" w:type="dxa"/>
          </w:tcPr>
          <w:p w14:paraId="6B8FCA8B" w14:textId="7D58C887" w:rsidR="00D66B8C" w:rsidRDefault="00D66B8C" w:rsidP="00E40468">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065A344E" w14:textId="3A121C8D" w:rsidR="00D66B8C" w:rsidRDefault="00D66B8C" w:rsidP="00E40468">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D9546E9" w14:textId="77777777" w:rsidR="00D66B8C" w:rsidRDefault="00D66B8C" w:rsidP="00E40468">
            <w:pPr>
              <w:spacing w:after="120"/>
              <w:rPr>
                <w:rFonts w:eastAsiaTheme="minorEastAsia"/>
                <w:i/>
                <w:color w:val="000000" w:themeColor="text1"/>
                <w:sz w:val="20"/>
                <w:szCs w:val="20"/>
                <w:lang w:val="en-US" w:eastAsia="zh-CN"/>
              </w:rPr>
            </w:pPr>
          </w:p>
        </w:tc>
      </w:tr>
      <w:tr w:rsidR="004B3C25" w:rsidRPr="003E0EC0" w14:paraId="323FB6DA" w14:textId="77777777">
        <w:tc>
          <w:tcPr>
            <w:tcW w:w="1424" w:type="dxa"/>
          </w:tcPr>
          <w:p w14:paraId="1787AFB9" w14:textId="77777777" w:rsidR="004B3C25" w:rsidRPr="00207963" w:rsidRDefault="00660EBE" w:rsidP="004B3C25">
            <w:pPr>
              <w:rPr>
                <w:color w:val="0000FF"/>
                <w:sz w:val="20"/>
                <w:szCs w:val="20"/>
                <w:u w:val="single"/>
              </w:rPr>
            </w:pPr>
            <w:hyperlink r:id="rId181" w:history="1">
              <w:r w:rsidR="004B3C25" w:rsidRPr="00207963">
                <w:rPr>
                  <w:rStyle w:val="aff3"/>
                  <w:sz w:val="20"/>
                  <w:szCs w:val="20"/>
                </w:rPr>
                <w:t>R4-2212994</w:t>
              </w:r>
            </w:hyperlink>
          </w:p>
          <w:p w14:paraId="7BA947FD" w14:textId="77777777" w:rsidR="004B3C25" w:rsidRPr="00207963" w:rsidRDefault="004B3C25" w:rsidP="004B3C25"/>
        </w:tc>
        <w:tc>
          <w:tcPr>
            <w:tcW w:w="2682" w:type="dxa"/>
          </w:tcPr>
          <w:p w14:paraId="06A6D1AF" w14:textId="77777777" w:rsidR="004B3C25" w:rsidRPr="00207963" w:rsidRDefault="004B3C25" w:rsidP="004B3C25">
            <w:pPr>
              <w:rPr>
                <w:sz w:val="20"/>
                <w:szCs w:val="20"/>
                <w:lang w:val="en-US"/>
              </w:rPr>
            </w:pPr>
            <w:r w:rsidRPr="00207963">
              <w:rPr>
                <w:sz w:val="20"/>
                <w:szCs w:val="20"/>
                <w:lang w:val="en-US"/>
              </w:rPr>
              <w:t>Correction on measurement requirements for RedCap UE</w:t>
            </w:r>
          </w:p>
          <w:p w14:paraId="283BA30E" w14:textId="77777777" w:rsidR="004B3C25" w:rsidRPr="00207963" w:rsidRDefault="004B3C25" w:rsidP="004B3C25">
            <w:pPr>
              <w:spacing w:after="120"/>
              <w:rPr>
                <w:rFonts w:eastAsiaTheme="minorEastAsia"/>
                <w:i/>
                <w:iCs/>
                <w:color w:val="000000" w:themeColor="text1"/>
                <w:sz w:val="20"/>
                <w:szCs w:val="20"/>
                <w:lang w:val="en-US" w:eastAsia="zh-CN"/>
              </w:rPr>
            </w:pPr>
          </w:p>
        </w:tc>
        <w:tc>
          <w:tcPr>
            <w:tcW w:w="1418" w:type="dxa"/>
          </w:tcPr>
          <w:p w14:paraId="12EB2A87" w14:textId="326B2DC9" w:rsidR="004B3C25" w:rsidRPr="00207963" w:rsidRDefault="004B3C25" w:rsidP="004B3C25">
            <w:pPr>
              <w:spacing w:after="120"/>
              <w:rPr>
                <w:rFonts w:eastAsiaTheme="minorEastAsia"/>
                <w:sz w:val="20"/>
                <w:szCs w:val="20"/>
                <w:lang w:val="en-US" w:eastAsia="zh-CN"/>
              </w:rPr>
            </w:pPr>
            <w:r w:rsidRPr="00207963">
              <w:rPr>
                <w:rFonts w:eastAsiaTheme="minorEastAsia"/>
                <w:color w:val="000000" w:themeColor="text1"/>
                <w:sz w:val="20"/>
                <w:szCs w:val="20"/>
                <w:lang w:val="en-US" w:eastAsia="zh-CN"/>
              </w:rPr>
              <w:t>Huawei, HiSilicon</w:t>
            </w:r>
          </w:p>
        </w:tc>
        <w:tc>
          <w:tcPr>
            <w:tcW w:w="2409" w:type="dxa"/>
          </w:tcPr>
          <w:p w14:paraId="62CB39BC" w14:textId="6FDF089B" w:rsidR="004B3C25" w:rsidRPr="000B1205" w:rsidRDefault="002E36C2" w:rsidP="004B3C25">
            <w:pPr>
              <w:spacing w:after="120"/>
              <w:rPr>
                <w:sz w:val="20"/>
                <w:szCs w:val="20"/>
                <w:lang w:val="en-US"/>
              </w:rPr>
            </w:pPr>
            <w:r>
              <w:rPr>
                <w:sz w:val="20"/>
                <w:szCs w:val="20"/>
                <w:lang w:val="en-US"/>
              </w:rPr>
              <w:t>Merged</w:t>
            </w:r>
            <w:r w:rsidR="009F4457" w:rsidRPr="000B1205">
              <w:rPr>
                <w:sz w:val="20"/>
                <w:szCs w:val="20"/>
                <w:lang w:val="en-US"/>
              </w:rPr>
              <w:t xml:space="preserve"> </w:t>
            </w:r>
          </w:p>
        </w:tc>
        <w:tc>
          <w:tcPr>
            <w:tcW w:w="1698" w:type="dxa"/>
          </w:tcPr>
          <w:p w14:paraId="2972C015" w14:textId="7827D9B6" w:rsidR="004B3C25" w:rsidRPr="000B1205" w:rsidRDefault="009F4457" w:rsidP="004B3C25">
            <w:pPr>
              <w:spacing w:after="120"/>
              <w:rPr>
                <w:sz w:val="20"/>
                <w:szCs w:val="20"/>
                <w:lang w:val="en-US"/>
              </w:rPr>
            </w:pPr>
            <w:r w:rsidRPr="000B1205">
              <w:rPr>
                <w:sz w:val="20"/>
                <w:szCs w:val="20"/>
                <w:lang w:val="en-US"/>
              </w:rPr>
              <w:t xml:space="preserve">Merged into revision of </w:t>
            </w:r>
            <w:hyperlink r:id="rId182" w:history="1">
              <w:r w:rsidRPr="000B1205">
                <w:rPr>
                  <w:lang w:val="en-US"/>
                </w:rPr>
                <w:t>R4-2212280</w:t>
              </w:r>
            </w:hyperlink>
            <w:r w:rsidRPr="000B1205">
              <w:rPr>
                <w:lang w:val="en-US"/>
              </w:rPr>
              <w:t xml:space="preserve"> if agreement reached.</w:t>
            </w:r>
          </w:p>
        </w:tc>
      </w:tr>
      <w:tr w:rsidR="005433F5" w:rsidRPr="003E0EC0" w14:paraId="61CBB452" w14:textId="77777777">
        <w:tc>
          <w:tcPr>
            <w:tcW w:w="1424" w:type="dxa"/>
          </w:tcPr>
          <w:p w14:paraId="74D949A7" w14:textId="77777777" w:rsidR="00FC5E06" w:rsidRDefault="00660EBE" w:rsidP="00FC5E06">
            <w:pPr>
              <w:rPr>
                <w:color w:val="0000FF"/>
                <w:sz w:val="20"/>
                <w:szCs w:val="20"/>
                <w:u w:val="single"/>
              </w:rPr>
            </w:pPr>
            <w:hyperlink r:id="rId183" w:history="1">
              <w:r w:rsidR="00FC5E06">
                <w:rPr>
                  <w:rStyle w:val="aff3"/>
                  <w:sz w:val="20"/>
                  <w:szCs w:val="20"/>
                </w:rPr>
                <w:t>R4-2213003</w:t>
              </w:r>
            </w:hyperlink>
          </w:p>
          <w:p w14:paraId="184E3144" w14:textId="77777777" w:rsidR="005433F5" w:rsidRDefault="005433F5" w:rsidP="004B3C25"/>
        </w:tc>
        <w:tc>
          <w:tcPr>
            <w:tcW w:w="2682" w:type="dxa"/>
          </w:tcPr>
          <w:p w14:paraId="0AC4B36E" w14:textId="1AABD4E9" w:rsidR="005433F5" w:rsidRPr="006C4D0F" w:rsidRDefault="00C37855" w:rsidP="004B3C25">
            <w:pPr>
              <w:rPr>
                <w:sz w:val="20"/>
                <w:szCs w:val="20"/>
                <w:lang w:val="en-US"/>
              </w:rPr>
            </w:pPr>
            <w:r>
              <w:rPr>
                <w:rFonts w:eastAsiaTheme="minorEastAsia"/>
                <w:i/>
                <w:iCs/>
                <w:sz w:val="20"/>
                <w:szCs w:val="20"/>
                <w:lang w:val="en-US" w:eastAsia="zh-CN"/>
              </w:rPr>
              <w:t>DraftCR: SSB and SMTC configuration for NCD-SSB for RedCap</w:t>
            </w:r>
          </w:p>
        </w:tc>
        <w:tc>
          <w:tcPr>
            <w:tcW w:w="1418" w:type="dxa"/>
          </w:tcPr>
          <w:p w14:paraId="37243F81" w14:textId="4C4AAFB2" w:rsidR="005433F5" w:rsidRDefault="00FC5E06" w:rsidP="004B3C25">
            <w:pPr>
              <w:spacing w:after="120"/>
              <w:rPr>
                <w:rFonts w:eastAsiaTheme="minorEastAsia"/>
                <w:color w:val="000000" w:themeColor="text1"/>
                <w:sz w:val="20"/>
                <w:szCs w:val="20"/>
                <w:lang w:val="en-US" w:eastAsia="zh-CN"/>
              </w:rPr>
            </w:pPr>
            <w:r>
              <w:rPr>
                <w:rFonts w:eastAsiaTheme="minorEastAsia"/>
                <w:sz w:val="20"/>
                <w:szCs w:val="20"/>
                <w:lang w:val="en-US" w:eastAsia="zh-CN"/>
              </w:rPr>
              <w:t>Huawei, HiSilicon</w:t>
            </w:r>
          </w:p>
        </w:tc>
        <w:tc>
          <w:tcPr>
            <w:tcW w:w="2409" w:type="dxa"/>
          </w:tcPr>
          <w:p w14:paraId="04A508B7" w14:textId="60156A3A" w:rsidR="005433F5" w:rsidRDefault="00C82DC5"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Merged</w:t>
            </w:r>
          </w:p>
        </w:tc>
        <w:tc>
          <w:tcPr>
            <w:tcW w:w="1698" w:type="dxa"/>
          </w:tcPr>
          <w:p w14:paraId="4A4C0795" w14:textId="7A571CD0" w:rsidR="005433F5" w:rsidRDefault="00C37855" w:rsidP="004B3C25">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0096556A" w:rsidRPr="0096556A">
              <w:rPr>
                <w:rFonts w:eastAsiaTheme="minorEastAsia"/>
                <w:i/>
                <w:color w:val="000000" w:themeColor="text1"/>
                <w:sz w:val="20"/>
                <w:szCs w:val="20"/>
                <w:lang w:val="en-US" w:eastAsia="zh-CN"/>
              </w:rPr>
              <w:t>R4-2213752</w:t>
            </w:r>
            <w:r w:rsidR="0096556A">
              <w:rPr>
                <w:rFonts w:eastAsiaTheme="minorEastAsia"/>
                <w:i/>
                <w:color w:val="000000" w:themeColor="text1"/>
                <w:sz w:val="20"/>
                <w:szCs w:val="20"/>
                <w:lang w:val="en-US" w:eastAsia="zh-CN"/>
              </w:rPr>
              <w:t xml:space="preserve"> based on the worksplit</w:t>
            </w:r>
          </w:p>
        </w:tc>
      </w:tr>
      <w:tr w:rsidR="004747CA" w:rsidRPr="003E0EC0" w14:paraId="25533F18" w14:textId="77777777">
        <w:tc>
          <w:tcPr>
            <w:tcW w:w="1424" w:type="dxa"/>
          </w:tcPr>
          <w:p w14:paraId="6C00F70E" w14:textId="77777777" w:rsidR="004747CA" w:rsidRDefault="00660EBE" w:rsidP="004747CA">
            <w:pPr>
              <w:rPr>
                <w:color w:val="0000FF"/>
                <w:sz w:val="20"/>
                <w:szCs w:val="20"/>
                <w:u w:val="single"/>
              </w:rPr>
            </w:pPr>
            <w:hyperlink r:id="rId184" w:history="1">
              <w:r w:rsidR="004747CA">
                <w:rPr>
                  <w:rStyle w:val="aff3"/>
                  <w:sz w:val="20"/>
                  <w:szCs w:val="20"/>
                </w:rPr>
                <w:t>R4-2213752</w:t>
              </w:r>
            </w:hyperlink>
          </w:p>
          <w:p w14:paraId="15F7B451" w14:textId="77777777" w:rsidR="004747CA" w:rsidRDefault="004747CA" w:rsidP="00FC5E06"/>
        </w:tc>
        <w:tc>
          <w:tcPr>
            <w:tcW w:w="2682" w:type="dxa"/>
          </w:tcPr>
          <w:p w14:paraId="28B9C2FE" w14:textId="77777777" w:rsidR="004747CA" w:rsidRDefault="004747CA" w:rsidP="004747CA">
            <w:pPr>
              <w:spacing w:after="120"/>
              <w:rPr>
                <w:rFonts w:eastAsiaTheme="minorEastAsia"/>
                <w:i/>
                <w:iCs/>
                <w:sz w:val="20"/>
                <w:szCs w:val="20"/>
                <w:lang w:val="en-US" w:eastAsia="zh-CN"/>
              </w:rPr>
            </w:pPr>
            <w:r>
              <w:rPr>
                <w:rFonts w:eastAsiaTheme="minorEastAsia"/>
                <w:i/>
                <w:iCs/>
                <w:sz w:val="20"/>
                <w:szCs w:val="20"/>
                <w:lang w:val="en-US" w:eastAsia="zh-CN"/>
              </w:rPr>
              <w:t>Draft CR on side conditions on RRM requirements applicability for RedCap</w:t>
            </w:r>
          </w:p>
          <w:p w14:paraId="5ACD519A" w14:textId="77777777" w:rsidR="004747CA" w:rsidRDefault="004747CA" w:rsidP="004B3C25">
            <w:pPr>
              <w:rPr>
                <w:rFonts w:eastAsiaTheme="minorEastAsia"/>
                <w:i/>
                <w:iCs/>
                <w:sz w:val="20"/>
                <w:szCs w:val="20"/>
                <w:lang w:val="en-US" w:eastAsia="zh-CN"/>
              </w:rPr>
            </w:pPr>
          </w:p>
        </w:tc>
        <w:tc>
          <w:tcPr>
            <w:tcW w:w="1418" w:type="dxa"/>
          </w:tcPr>
          <w:p w14:paraId="11C07A68" w14:textId="7E28F3BD"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024AC1E" w14:textId="75B29D02" w:rsidR="004747CA" w:rsidRDefault="004747CA"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9EBC78D" w14:textId="77777777" w:rsidR="004747CA" w:rsidRDefault="004747CA" w:rsidP="004B3C25">
            <w:pPr>
              <w:spacing w:after="120"/>
              <w:rPr>
                <w:rFonts w:eastAsiaTheme="minorEastAsia"/>
                <w:i/>
                <w:color w:val="000000" w:themeColor="text1"/>
                <w:sz w:val="20"/>
                <w:szCs w:val="20"/>
                <w:lang w:val="en-US" w:eastAsia="zh-CN"/>
              </w:rPr>
            </w:pPr>
          </w:p>
        </w:tc>
      </w:tr>
      <w:tr w:rsidR="004747CA" w:rsidRPr="003E0EC0" w14:paraId="0305397C" w14:textId="77777777">
        <w:tc>
          <w:tcPr>
            <w:tcW w:w="1424" w:type="dxa"/>
          </w:tcPr>
          <w:p w14:paraId="5DE67220" w14:textId="77777777" w:rsidR="004747CA" w:rsidRDefault="00660EBE" w:rsidP="004747CA">
            <w:pPr>
              <w:rPr>
                <w:color w:val="0000FF"/>
                <w:sz w:val="20"/>
                <w:szCs w:val="20"/>
                <w:u w:val="single"/>
              </w:rPr>
            </w:pPr>
            <w:hyperlink r:id="rId185" w:history="1">
              <w:r w:rsidR="004747CA">
                <w:rPr>
                  <w:rStyle w:val="aff3"/>
                  <w:sz w:val="20"/>
                  <w:szCs w:val="20"/>
                </w:rPr>
                <w:t>R4-2213414</w:t>
              </w:r>
            </w:hyperlink>
          </w:p>
          <w:p w14:paraId="1C2A2B5D" w14:textId="77777777" w:rsidR="004747CA" w:rsidRDefault="004747CA" w:rsidP="004747CA"/>
        </w:tc>
        <w:tc>
          <w:tcPr>
            <w:tcW w:w="2682" w:type="dxa"/>
          </w:tcPr>
          <w:p w14:paraId="18CE61F5" w14:textId="2533BAF7" w:rsidR="004747CA" w:rsidRDefault="004747CA" w:rsidP="004747CA">
            <w:pPr>
              <w:spacing w:after="120"/>
              <w:rPr>
                <w:rFonts w:eastAsiaTheme="minorEastAsia"/>
                <w:i/>
                <w:iCs/>
                <w:sz w:val="20"/>
                <w:szCs w:val="20"/>
                <w:lang w:val="en-US" w:eastAsia="zh-CN"/>
              </w:rPr>
            </w:pPr>
            <w:r>
              <w:rPr>
                <w:rFonts w:eastAsiaTheme="minorEastAsia"/>
                <w:sz w:val="20"/>
                <w:szCs w:val="20"/>
                <w:lang w:val="en-US" w:eastAsia="zh-CN"/>
              </w:rPr>
              <w:t>Draft CR on side conditions on RRM requirements applicability for RedCap</w:t>
            </w:r>
          </w:p>
        </w:tc>
        <w:tc>
          <w:tcPr>
            <w:tcW w:w="1418" w:type="dxa"/>
          </w:tcPr>
          <w:p w14:paraId="4090BF4F" w14:textId="53375A95" w:rsidR="004747CA" w:rsidRDefault="004747CA" w:rsidP="004B3C25">
            <w:pPr>
              <w:spacing w:after="120"/>
              <w:rPr>
                <w:rFonts w:eastAsiaTheme="minorEastAsia"/>
                <w:sz w:val="20"/>
                <w:szCs w:val="20"/>
                <w:lang w:val="en-US" w:eastAsia="zh-CN"/>
              </w:rPr>
            </w:pPr>
            <w:r>
              <w:rPr>
                <w:rFonts w:eastAsiaTheme="minorEastAsia"/>
                <w:sz w:val="20"/>
                <w:szCs w:val="20"/>
                <w:lang w:val="en-US" w:eastAsia="zh-CN"/>
              </w:rPr>
              <w:t>Er</w:t>
            </w:r>
            <w:r w:rsidR="00BA16ED">
              <w:rPr>
                <w:rFonts w:eastAsiaTheme="minorEastAsia"/>
                <w:sz w:val="20"/>
                <w:szCs w:val="20"/>
                <w:lang w:val="en-US" w:eastAsia="zh-CN"/>
              </w:rPr>
              <w:t>icsson</w:t>
            </w:r>
          </w:p>
        </w:tc>
        <w:tc>
          <w:tcPr>
            <w:tcW w:w="2409" w:type="dxa"/>
          </w:tcPr>
          <w:p w14:paraId="0C08023C" w14:textId="14741C09" w:rsidR="004747CA" w:rsidRDefault="00BA16ED" w:rsidP="004B3C25">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w:t>
            </w:r>
          </w:p>
        </w:tc>
        <w:tc>
          <w:tcPr>
            <w:tcW w:w="1698" w:type="dxa"/>
          </w:tcPr>
          <w:p w14:paraId="2A4A64AE" w14:textId="77777777" w:rsidR="004747CA" w:rsidRDefault="004747CA" w:rsidP="004B3C25">
            <w:pPr>
              <w:spacing w:after="120"/>
              <w:rPr>
                <w:rFonts w:eastAsiaTheme="minorEastAsia"/>
                <w:i/>
                <w:color w:val="000000" w:themeColor="text1"/>
                <w:sz w:val="20"/>
                <w:szCs w:val="20"/>
                <w:lang w:val="en-US" w:eastAsia="zh-CN"/>
              </w:rPr>
            </w:pPr>
          </w:p>
        </w:tc>
      </w:tr>
      <w:tr w:rsidR="00BA16ED" w:rsidRPr="003E0EC0" w14:paraId="2FB496FB" w14:textId="77777777">
        <w:tc>
          <w:tcPr>
            <w:tcW w:w="1424" w:type="dxa"/>
          </w:tcPr>
          <w:p w14:paraId="6FC4C54D" w14:textId="77777777" w:rsidR="00BA16ED" w:rsidRDefault="00660EBE" w:rsidP="00BA16ED">
            <w:pPr>
              <w:rPr>
                <w:color w:val="0000FF"/>
                <w:sz w:val="20"/>
                <w:szCs w:val="20"/>
                <w:u w:val="single"/>
              </w:rPr>
            </w:pPr>
            <w:hyperlink r:id="rId186" w:history="1">
              <w:r w:rsidR="00BA16ED">
                <w:rPr>
                  <w:rStyle w:val="aff3"/>
                  <w:sz w:val="20"/>
                  <w:szCs w:val="20"/>
                </w:rPr>
                <w:t>R4-2211692</w:t>
              </w:r>
            </w:hyperlink>
          </w:p>
          <w:p w14:paraId="406E962D" w14:textId="77777777" w:rsidR="00BA16ED" w:rsidRDefault="00BA16ED" w:rsidP="00BA16ED"/>
        </w:tc>
        <w:tc>
          <w:tcPr>
            <w:tcW w:w="2682" w:type="dxa"/>
          </w:tcPr>
          <w:p w14:paraId="195AFFD2" w14:textId="77777777"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on SSB configurations for FR1</w:t>
            </w:r>
          </w:p>
          <w:p w14:paraId="6D8403FA" w14:textId="77777777" w:rsidR="00BA16ED" w:rsidRDefault="00BA16ED" w:rsidP="00BA16ED">
            <w:pPr>
              <w:spacing w:after="120"/>
              <w:rPr>
                <w:rFonts w:eastAsiaTheme="minorEastAsia"/>
                <w:sz w:val="20"/>
                <w:szCs w:val="20"/>
                <w:lang w:val="en-US" w:eastAsia="zh-CN"/>
              </w:rPr>
            </w:pPr>
          </w:p>
        </w:tc>
        <w:tc>
          <w:tcPr>
            <w:tcW w:w="1418" w:type="dxa"/>
          </w:tcPr>
          <w:p w14:paraId="7C998088" w14:textId="7AD2DC0C"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CATT</w:t>
            </w:r>
          </w:p>
        </w:tc>
        <w:tc>
          <w:tcPr>
            <w:tcW w:w="2409" w:type="dxa"/>
          </w:tcPr>
          <w:p w14:paraId="27E4E535" w14:textId="6CBA5F84"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 pursued</w:t>
            </w:r>
          </w:p>
        </w:tc>
        <w:tc>
          <w:tcPr>
            <w:tcW w:w="1698" w:type="dxa"/>
          </w:tcPr>
          <w:p w14:paraId="1339E937" w14:textId="44EF308E" w:rsidR="00BA16ED" w:rsidRDefault="00BA16ED" w:rsidP="00BA16ED">
            <w:pPr>
              <w:spacing w:after="120"/>
              <w:rPr>
                <w:rFonts w:eastAsiaTheme="minorEastAsia"/>
                <w:i/>
                <w:color w:val="000000" w:themeColor="text1"/>
                <w:sz w:val="20"/>
                <w:szCs w:val="20"/>
                <w:lang w:val="en-US" w:eastAsia="zh-CN"/>
              </w:rPr>
            </w:pPr>
            <w:r>
              <w:rPr>
                <w:rFonts w:eastAsiaTheme="minorEastAsia"/>
                <w:i/>
                <w:color w:val="000000" w:themeColor="text1"/>
                <w:sz w:val="20"/>
                <w:szCs w:val="20"/>
                <w:lang w:val="en-US" w:eastAsia="zh-CN"/>
              </w:rPr>
              <w:t xml:space="preserve">Merged into revision of </w:t>
            </w:r>
            <w:r w:rsidRPr="0096556A">
              <w:rPr>
                <w:rFonts w:eastAsiaTheme="minorEastAsia"/>
                <w:i/>
                <w:color w:val="000000" w:themeColor="text1"/>
                <w:sz w:val="20"/>
                <w:szCs w:val="20"/>
                <w:lang w:val="en-US" w:eastAsia="zh-CN"/>
              </w:rPr>
              <w:t>R4-2213752</w:t>
            </w:r>
            <w:r>
              <w:rPr>
                <w:rFonts w:eastAsiaTheme="minorEastAsia"/>
                <w:i/>
                <w:color w:val="000000" w:themeColor="text1"/>
                <w:sz w:val="20"/>
                <w:szCs w:val="20"/>
                <w:lang w:val="en-US" w:eastAsia="zh-CN"/>
              </w:rPr>
              <w:t xml:space="preserve"> based on the worksplit</w:t>
            </w:r>
          </w:p>
        </w:tc>
      </w:tr>
      <w:tr w:rsidR="00BA16ED" w:rsidRPr="003E0EC0" w14:paraId="59C02BC6" w14:textId="77777777">
        <w:tc>
          <w:tcPr>
            <w:tcW w:w="1424" w:type="dxa"/>
          </w:tcPr>
          <w:p w14:paraId="37E41541" w14:textId="77777777" w:rsidR="00BA16ED" w:rsidRDefault="00660EBE" w:rsidP="00BA16ED">
            <w:pPr>
              <w:rPr>
                <w:color w:val="0000FF"/>
                <w:sz w:val="20"/>
                <w:szCs w:val="20"/>
                <w:u w:val="single"/>
              </w:rPr>
            </w:pPr>
            <w:hyperlink r:id="rId187" w:history="1">
              <w:r w:rsidR="00BA16ED">
                <w:rPr>
                  <w:rStyle w:val="aff3"/>
                  <w:sz w:val="20"/>
                  <w:szCs w:val="20"/>
                </w:rPr>
                <w:t>R4-2213412</w:t>
              </w:r>
            </w:hyperlink>
          </w:p>
          <w:p w14:paraId="098871DB" w14:textId="77777777" w:rsidR="00BA16ED" w:rsidRDefault="00BA16ED" w:rsidP="00BA16ED"/>
        </w:tc>
        <w:tc>
          <w:tcPr>
            <w:tcW w:w="2682" w:type="dxa"/>
          </w:tcPr>
          <w:p w14:paraId="52849EC5" w14:textId="3BC01DEB"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IDLE mode test cases for FR1 RedCap</w:t>
            </w:r>
          </w:p>
        </w:tc>
        <w:tc>
          <w:tcPr>
            <w:tcW w:w="1418" w:type="dxa"/>
          </w:tcPr>
          <w:p w14:paraId="44CBDEF5" w14:textId="7FF5C1A6"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5C352C5A" w14:textId="170C181E"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EF3603E"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67B39A39" w14:textId="77777777">
        <w:tc>
          <w:tcPr>
            <w:tcW w:w="1424" w:type="dxa"/>
          </w:tcPr>
          <w:p w14:paraId="70305F03" w14:textId="77777777" w:rsidR="00BA16ED" w:rsidRDefault="00660EBE" w:rsidP="00BA16ED">
            <w:pPr>
              <w:rPr>
                <w:color w:val="0000FF"/>
                <w:sz w:val="20"/>
                <w:szCs w:val="20"/>
                <w:u w:val="single"/>
              </w:rPr>
            </w:pPr>
            <w:hyperlink r:id="rId188" w:history="1">
              <w:r w:rsidR="00BA16ED">
                <w:rPr>
                  <w:rStyle w:val="aff3"/>
                  <w:sz w:val="20"/>
                  <w:szCs w:val="20"/>
                </w:rPr>
                <w:t>R4-2213413</w:t>
              </w:r>
            </w:hyperlink>
          </w:p>
          <w:p w14:paraId="4E3FF2A0" w14:textId="77777777" w:rsidR="00BA16ED" w:rsidRDefault="00BA16ED" w:rsidP="00BA16ED"/>
        </w:tc>
        <w:tc>
          <w:tcPr>
            <w:tcW w:w="2682" w:type="dxa"/>
          </w:tcPr>
          <w:p w14:paraId="064BC8E8" w14:textId="17369A85" w:rsidR="00BA16ED" w:rsidRDefault="00BA16ED" w:rsidP="00BA16ED">
            <w:pPr>
              <w:spacing w:after="120"/>
              <w:rPr>
                <w:rFonts w:eastAsiaTheme="minorEastAsia"/>
                <w:i/>
                <w:iCs/>
                <w:sz w:val="20"/>
                <w:szCs w:val="20"/>
                <w:lang w:val="en-US" w:eastAsia="zh-CN"/>
              </w:rPr>
            </w:pPr>
            <w:r>
              <w:rPr>
                <w:rFonts w:eastAsiaTheme="minorEastAsia"/>
                <w:i/>
                <w:iCs/>
                <w:sz w:val="20"/>
                <w:szCs w:val="20"/>
                <w:lang w:val="en-US" w:eastAsia="zh-CN"/>
              </w:rPr>
              <w:t>Draft CR: IDLE mode test cases for FR2 RedCap</w:t>
            </w:r>
          </w:p>
        </w:tc>
        <w:tc>
          <w:tcPr>
            <w:tcW w:w="1418" w:type="dxa"/>
          </w:tcPr>
          <w:p w14:paraId="24672B86" w14:textId="1FC4DDC1" w:rsidR="00BA16ED" w:rsidRDefault="00BA16ED" w:rsidP="00BA16ED">
            <w:pPr>
              <w:spacing w:after="120"/>
              <w:rPr>
                <w:rFonts w:eastAsiaTheme="minorEastAsia"/>
                <w:sz w:val="20"/>
                <w:szCs w:val="20"/>
                <w:lang w:val="en-US" w:eastAsia="zh-CN"/>
              </w:rPr>
            </w:pPr>
            <w:r>
              <w:rPr>
                <w:rFonts w:eastAsiaTheme="minorEastAsia"/>
                <w:sz w:val="20"/>
                <w:szCs w:val="20"/>
                <w:lang w:val="en-US" w:eastAsia="zh-CN"/>
              </w:rPr>
              <w:t>Ericsson</w:t>
            </w:r>
          </w:p>
        </w:tc>
        <w:tc>
          <w:tcPr>
            <w:tcW w:w="2409" w:type="dxa"/>
          </w:tcPr>
          <w:p w14:paraId="24FD72D9" w14:textId="24DDB3DB" w:rsidR="00BA16ED" w:rsidRDefault="00BA16ED"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A2BA708" w14:textId="77777777" w:rsidR="00BA16ED" w:rsidRDefault="00BA16ED" w:rsidP="00BA16ED">
            <w:pPr>
              <w:spacing w:after="120"/>
              <w:rPr>
                <w:rFonts w:eastAsiaTheme="minorEastAsia"/>
                <w:i/>
                <w:color w:val="000000" w:themeColor="text1"/>
                <w:sz w:val="20"/>
                <w:szCs w:val="20"/>
                <w:lang w:val="en-US" w:eastAsia="zh-CN"/>
              </w:rPr>
            </w:pPr>
          </w:p>
        </w:tc>
      </w:tr>
      <w:tr w:rsidR="00BA16ED" w:rsidRPr="003E0EC0" w14:paraId="77D59AEF" w14:textId="77777777">
        <w:tc>
          <w:tcPr>
            <w:tcW w:w="1424" w:type="dxa"/>
          </w:tcPr>
          <w:p w14:paraId="1D702DFB" w14:textId="77777777" w:rsidR="00C73669" w:rsidRDefault="00660EBE" w:rsidP="00C73669">
            <w:pPr>
              <w:rPr>
                <w:color w:val="0000FF"/>
                <w:sz w:val="20"/>
                <w:szCs w:val="20"/>
                <w:u w:val="single"/>
              </w:rPr>
            </w:pPr>
            <w:hyperlink r:id="rId189" w:history="1">
              <w:r w:rsidR="00C73669">
                <w:rPr>
                  <w:rStyle w:val="aff3"/>
                  <w:sz w:val="20"/>
                  <w:szCs w:val="20"/>
                </w:rPr>
                <w:t>R4-2211973</w:t>
              </w:r>
            </w:hyperlink>
          </w:p>
          <w:p w14:paraId="2E87051B" w14:textId="77777777" w:rsidR="00BA16ED" w:rsidRDefault="00BA16ED" w:rsidP="00BA16ED"/>
        </w:tc>
        <w:tc>
          <w:tcPr>
            <w:tcW w:w="2682" w:type="dxa"/>
          </w:tcPr>
          <w:p w14:paraId="0CDBA5F1" w14:textId="79F4D7E2" w:rsidR="00BA16ED" w:rsidRDefault="00C73669" w:rsidP="00BA16ED">
            <w:pPr>
              <w:spacing w:after="120"/>
              <w:rPr>
                <w:rFonts w:eastAsiaTheme="minorEastAsia"/>
                <w:i/>
                <w:iCs/>
                <w:sz w:val="20"/>
                <w:szCs w:val="20"/>
                <w:lang w:val="en-US" w:eastAsia="zh-CN"/>
              </w:rPr>
            </w:pPr>
            <w:r>
              <w:rPr>
                <w:rFonts w:eastAsiaTheme="minorEastAsia"/>
                <w:i/>
                <w:iCs/>
                <w:sz w:val="20"/>
                <w:szCs w:val="20"/>
                <w:lang w:val="en-US" w:eastAsia="zh-CN"/>
              </w:rPr>
              <w:t>CR on 4-step random access test in FR1 for RedCap UE</w:t>
            </w:r>
          </w:p>
        </w:tc>
        <w:tc>
          <w:tcPr>
            <w:tcW w:w="1418" w:type="dxa"/>
          </w:tcPr>
          <w:p w14:paraId="6179CCD1" w14:textId="0AEFD941" w:rsidR="00BA16ED" w:rsidRDefault="00C73669" w:rsidP="00BA16ED">
            <w:pPr>
              <w:spacing w:after="120"/>
              <w:rPr>
                <w:rFonts w:eastAsiaTheme="minorEastAsia"/>
                <w:sz w:val="20"/>
                <w:szCs w:val="20"/>
                <w:lang w:val="en-US" w:eastAsia="zh-CN"/>
              </w:rPr>
            </w:pPr>
            <w:r>
              <w:rPr>
                <w:rFonts w:eastAsiaTheme="minorEastAsia"/>
                <w:sz w:val="20"/>
                <w:szCs w:val="20"/>
                <w:lang w:val="en-US" w:eastAsia="zh-CN"/>
              </w:rPr>
              <w:t>Xiaomi</w:t>
            </w:r>
          </w:p>
        </w:tc>
        <w:tc>
          <w:tcPr>
            <w:tcW w:w="2409" w:type="dxa"/>
          </w:tcPr>
          <w:p w14:paraId="18B34598" w14:textId="0C7B6456" w:rsidR="00BA16ED"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0819FA0" w14:textId="77777777" w:rsidR="00BA16ED" w:rsidRDefault="00BA16ED" w:rsidP="00BA16ED">
            <w:pPr>
              <w:spacing w:after="120"/>
              <w:rPr>
                <w:rFonts w:eastAsiaTheme="minorEastAsia"/>
                <w:i/>
                <w:color w:val="000000" w:themeColor="text1"/>
                <w:sz w:val="20"/>
                <w:szCs w:val="20"/>
                <w:lang w:val="en-US" w:eastAsia="zh-CN"/>
              </w:rPr>
            </w:pPr>
          </w:p>
        </w:tc>
      </w:tr>
      <w:tr w:rsidR="00C73669" w:rsidRPr="003E0EC0" w14:paraId="30813FD6" w14:textId="77777777">
        <w:tc>
          <w:tcPr>
            <w:tcW w:w="1424" w:type="dxa"/>
          </w:tcPr>
          <w:p w14:paraId="2E9CC901" w14:textId="77777777" w:rsidR="00C73669" w:rsidRDefault="00660EBE" w:rsidP="00C73669">
            <w:pPr>
              <w:rPr>
                <w:color w:val="0000FF"/>
                <w:sz w:val="20"/>
                <w:szCs w:val="20"/>
                <w:u w:val="single"/>
              </w:rPr>
            </w:pPr>
            <w:hyperlink r:id="rId190" w:history="1">
              <w:r w:rsidR="00C73669">
                <w:rPr>
                  <w:rStyle w:val="aff3"/>
                  <w:sz w:val="20"/>
                  <w:szCs w:val="20"/>
                </w:rPr>
                <w:t>R4-2212040</w:t>
              </w:r>
            </w:hyperlink>
          </w:p>
          <w:p w14:paraId="69F12F6E" w14:textId="77777777" w:rsidR="00C73669" w:rsidRDefault="00C73669" w:rsidP="00C73669"/>
        </w:tc>
        <w:tc>
          <w:tcPr>
            <w:tcW w:w="2682" w:type="dxa"/>
          </w:tcPr>
          <w:p w14:paraId="64B589BB" w14:textId="2C83369E" w:rsidR="00C73669" w:rsidRDefault="00C73669" w:rsidP="00BA16ED">
            <w:pPr>
              <w:spacing w:after="120"/>
              <w:rPr>
                <w:rFonts w:eastAsiaTheme="minorEastAsia"/>
                <w:i/>
                <w:iCs/>
                <w:sz w:val="20"/>
                <w:szCs w:val="20"/>
                <w:lang w:val="en-US" w:eastAsia="zh-CN"/>
              </w:rPr>
            </w:pPr>
            <w:r>
              <w:rPr>
                <w:rFonts w:eastAsiaTheme="minorEastAsia"/>
                <w:i/>
                <w:iCs/>
                <w:sz w:val="20"/>
                <w:szCs w:val="20"/>
                <w:lang w:val="en-US" w:eastAsia="zh-CN"/>
              </w:rPr>
              <w:t>draftCR on test for RRC connection release with redirection to NR redcap</w:t>
            </w:r>
          </w:p>
        </w:tc>
        <w:tc>
          <w:tcPr>
            <w:tcW w:w="1418" w:type="dxa"/>
          </w:tcPr>
          <w:p w14:paraId="2371A958" w14:textId="6885B7A8" w:rsidR="00C73669" w:rsidRDefault="00C73669" w:rsidP="00BA16ED">
            <w:pPr>
              <w:spacing w:after="120"/>
              <w:rPr>
                <w:rFonts w:eastAsiaTheme="minorEastAsia"/>
                <w:sz w:val="20"/>
                <w:szCs w:val="20"/>
                <w:lang w:val="en-US" w:eastAsia="zh-CN"/>
              </w:rPr>
            </w:pPr>
            <w:r>
              <w:rPr>
                <w:rFonts w:eastAsiaTheme="minorEastAsia"/>
                <w:sz w:val="20"/>
                <w:szCs w:val="20"/>
                <w:lang w:val="en-US" w:eastAsia="zh-CN"/>
              </w:rPr>
              <w:t>OPPO</w:t>
            </w:r>
          </w:p>
        </w:tc>
        <w:tc>
          <w:tcPr>
            <w:tcW w:w="2409" w:type="dxa"/>
          </w:tcPr>
          <w:p w14:paraId="5A7A69B6" w14:textId="444FF8D8" w:rsidR="00C73669" w:rsidRDefault="00C73669" w:rsidP="00BA16ED">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3655AB" w14:textId="77777777" w:rsidR="00C73669" w:rsidRDefault="00C73669" w:rsidP="00BA16ED">
            <w:pPr>
              <w:spacing w:after="120"/>
              <w:rPr>
                <w:rFonts w:eastAsiaTheme="minorEastAsia"/>
                <w:i/>
                <w:color w:val="000000" w:themeColor="text1"/>
                <w:sz w:val="20"/>
                <w:szCs w:val="20"/>
                <w:lang w:val="en-US" w:eastAsia="zh-CN"/>
              </w:rPr>
            </w:pPr>
          </w:p>
        </w:tc>
      </w:tr>
      <w:tr w:rsidR="00C73669" w:rsidRPr="003E0EC0" w14:paraId="12BC838A" w14:textId="77777777">
        <w:tc>
          <w:tcPr>
            <w:tcW w:w="1424" w:type="dxa"/>
          </w:tcPr>
          <w:p w14:paraId="5190E3EB" w14:textId="77777777" w:rsidR="00C73669" w:rsidRDefault="00660EBE" w:rsidP="00C73669">
            <w:pPr>
              <w:rPr>
                <w:color w:val="0000FF"/>
                <w:sz w:val="20"/>
                <w:szCs w:val="20"/>
                <w:u w:val="single"/>
              </w:rPr>
            </w:pPr>
            <w:hyperlink r:id="rId191" w:history="1">
              <w:r w:rsidR="00C73669">
                <w:rPr>
                  <w:rStyle w:val="aff3"/>
                  <w:sz w:val="20"/>
                  <w:szCs w:val="20"/>
                </w:rPr>
                <w:t>R4-2212391</w:t>
              </w:r>
            </w:hyperlink>
          </w:p>
          <w:p w14:paraId="42990CF7" w14:textId="77777777" w:rsidR="00C73669" w:rsidRDefault="00C73669" w:rsidP="00C73669"/>
        </w:tc>
        <w:tc>
          <w:tcPr>
            <w:tcW w:w="2682" w:type="dxa"/>
          </w:tcPr>
          <w:p w14:paraId="049348EF" w14:textId="37117EE1" w:rsidR="00C73669" w:rsidRDefault="00C73669" w:rsidP="00C73669">
            <w:pPr>
              <w:spacing w:after="120"/>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FR1 for RedCap Ues</w:t>
            </w:r>
          </w:p>
        </w:tc>
        <w:tc>
          <w:tcPr>
            <w:tcW w:w="1418" w:type="dxa"/>
          </w:tcPr>
          <w:p w14:paraId="2161AD34" w14:textId="60D62E32" w:rsidR="00C73669" w:rsidRDefault="00C73669" w:rsidP="00C73669">
            <w:pPr>
              <w:spacing w:after="120"/>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3B3E5618" w14:textId="3D90388C" w:rsidR="00C73669" w:rsidRDefault="00C73669"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179A504" w14:textId="77777777" w:rsidR="00C73669" w:rsidRDefault="00C73669" w:rsidP="00C73669">
            <w:pPr>
              <w:spacing w:after="120"/>
              <w:rPr>
                <w:rFonts w:eastAsiaTheme="minorEastAsia"/>
                <w:i/>
                <w:color w:val="000000" w:themeColor="text1"/>
                <w:sz w:val="20"/>
                <w:szCs w:val="20"/>
                <w:lang w:val="en-US" w:eastAsia="zh-CN"/>
              </w:rPr>
            </w:pPr>
          </w:p>
        </w:tc>
      </w:tr>
      <w:tr w:rsidR="00587033" w:rsidRPr="003E0EC0" w14:paraId="2CEBA32D" w14:textId="77777777">
        <w:tc>
          <w:tcPr>
            <w:tcW w:w="1424" w:type="dxa"/>
          </w:tcPr>
          <w:p w14:paraId="4F046D1D" w14:textId="77777777" w:rsidR="00587033" w:rsidRDefault="00660EBE" w:rsidP="00587033">
            <w:pPr>
              <w:rPr>
                <w:color w:val="0000FF"/>
                <w:sz w:val="20"/>
                <w:szCs w:val="20"/>
                <w:u w:val="single"/>
              </w:rPr>
            </w:pPr>
            <w:hyperlink r:id="rId192" w:history="1">
              <w:r w:rsidR="00587033">
                <w:rPr>
                  <w:rStyle w:val="aff3"/>
                  <w:sz w:val="20"/>
                  <w:szCs w:val="20"/>
                </w:rPr>
                <w:t>R4-2213005</w:t>
              </w:r>
            </w:hyperlink>
          </w:p>
          <w:p w14:paraId="7F1179E2" w14:textId="77777777" w:rsidR="00587033" w:rsidRDefault="00587033" w:rsidP="00C73669"/>
        </w:tc>
        <w:tc>
          <w:tcPr>
            <w:tcW w:w="2682" w:type="dxa"/>
          </w:tcPr>
          <w:p w14:paraId="2114C3E7" w14:textId="77777777" w:rsidR="00587033" w:rsidRDefault="00587033" w:rsidP="00587033">
            <w:pPr>
              <w:spacing w:after="120"/>
              <w:rPr>
                <w:rFonts w:eastAsiaTheme="minorEastAsia"/>
                <w:i/>
                <w:iCs/>
                <w:sz w:val="20"/>
                <w:szCs w:val="20"/>
                <w:lang w:val="en-US" w:eastAsia="zh-CN"/>
              </w:rPr>
            </w:pPr>
            <w:r>
              <w:rPr>
                <w:rFonts w:eastAsiaTheme="minorEastAsia"/>
                <w:i/>
                <w:iCs/>
                <w:sz w:val="20"/>
                <w:szCs w:val="20"/>
                <w:lang w:val="en-US" w:eastAsia="zh-CN"/>
              </w:rPr>
              <w:t>Test case for handover for FR1 RedCap UE</w:t>
            </w:r>
          </w:p>
          <w:p w14:paraId="5C7DD63A" w14:textId="77777777" w:rsidR="00587033" w:rsidRDefault="00587033" w:rsidP="00C73669">
            <w:pPr>
              <w:spacing w:after="120"/>
              <w:rPr>
                <w:rFonts w:eastAsiaTheme="minorEastAsia"/>
                <w:i/>
                <w:iCs/>
                <w:sz w:val="20"/>
                <w:szCs w:val="20"/>
                <w:lang w:val="en-US" w:eastAsia="zh-CN"/>
              </w:rPr>
            </w:pPr>
          </w:p>
        </w:tc>
        <w:tc>
          <w:tcPr>
            <w:tcW w:w="1418" w:type="dxa"/>
          </w:tcPr>
          <w:p w14:paraId="6290441D" w14:textId="2E142D9D" w:rsidR="00587033" w:rsidRDefault="00587033" w:rsidP="000B1205">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5391EC98" w14:textId="4478EF7C" w:rsidR="00587033" w:rsidRDefault="00587033"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02E57D1" w14:textId="77777777" w:rsidR="00587033" w:rsidRDefault="00587033" w:rsidP="00C73669">
            <w:pPr>
              <w:spacing w:after="120"/>
              <w:rPr>
                <w:rFonts w:eastAsiaTheme="minorEastAsia"/>
                <w:i/>
                <w:color w:val="000000" w:themeColor="text1"/>
                <w:sz w:val="20"/>
                <w:szCs w:val="20"/>
                <w:lang w:val="en-US" w:eastAsia="zh-CN"/>
              </w:rPr>
            </w:pPr>
          </w:p>
        </w:tc>
      </w:tr>
      <w:tr w:rsidR="00587033" w:rsidRPr="003E0EC0" w14:paraId="4C68112E" w14:textId="77777777">
        <w:tc>
          <w:tcPr>
            <w:tcW w:w="1424" w:type="dxa"/>
          </w:tcPr>
          <w:p w14:paraId="672790BB" w14:textId="77777777" w:rsidR="00174B58" w:rsidRDefault="00660EBE" w:rsidP="00174B58">
            <w:pPr>
              <w:rPr>
                <w:color w:val="0000FF"/>
                <w:sz w:val="20"/>
                <w:szCs w:val="20"/>
                <w:u w:val="single"/>
              </w:rPr>
            </w:pPr>
            <w:hyperlink r:id="rId193" w:history="1">
              <w:r w:rsidR="00174B58">
                <w:rPr>
                  <w:rStyle w:val="aff3"/>
                  <w:sz w:val="20"/>
                  <w:szCs w:val="20"/>
                </w:rPr>
                <w:t>R4-2213452</w:t>
              </w:r>
            </w:hyperlink>
          </w:p>
          <w:p w14:paraId="149FCD44" w14:textId="77777777" w:rsidR="00587033" w:rsidRDefault="00587033" w:rsidP="00587033"/>
        </w:tc>
        <w:tc>
          <w:tcPr>
            <w:tcW w:w="2682" w:type="dxa"/>
          </w:tcPr>
          <w:p w14:paraId="3026D1F4" w14:textId="77777777" w:rsidR="00174B58" w:rsidRDefault="00174B58" w:rsidP="00174B58">
            <w:pPr>
              <w:spacing w:after="120"/>
              <w:rPr>
                <w:rFonts w:eastAsiaTheme="minorEastAsia"/>
                <w:i/>
                <w:iCs/>
                <w:sz w:val="20"/>
                <w:szCs w:val="20"/>
                <w:lang w:val="en-US" w:eastAsia="zh-CN"/>
              </w:rPr>
            </w:pPr>
            <w:r>
              <w:rPr>
                <w:rFonts w:eastAsiaTheme="minorEastAsia"/>
                <w:i/>
                <w:iCs/>
                <w:sz w:val="20"/>
                <w:szCs w:val="20"/>
                <w:lang w:val="en-US" w:eastAsia="zh-CN"/>
              </w:rPr>
              <w:t>draft CR for test case for SA NR - E-UTRAN handover for Redcap</w:t>
            </w:r>
          </w:p>
          <w:p w14:paraId="51927348" w14:textId="77777777" w:rsidR="00587033" w:rsidRDefault="00587033" w:rsidP="00587033">
            <w:pPr>
              <w:spacing w:after="120"/>
              <w:rPr>
                <w:rFonts w:eastAsiaTheme="minorEastAsia"/>
                <w:i/>
                <w:iCs/>
                <w:sz w:val="20"/>
                <w:szCs w:val="20"/>
                <w:lang w:val="en-US" w:eastAsia="zh-CN"/>
              </w:rPr>
            </w:pPr>
          </w:p>
        </w:tc>
        <w:tc>
          <w:tcPr>
            <w:tcW w:w="1418" w:type="dxa"/>
          </w:tcPr>
          <w:p w14:paraId="7A5D793A" w14:textId="5A4E3E0F" w:rsidR="00587033" w:rsidRDefault="00174B58"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F00B1BC" w14:textId="201D2F5F" w:rsidR="00587033" w:rsidRDefault="00174B5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8AF6952" w14:textId="77777777" w:rsidR="00587033" w:rsidRDefault="00587033" w:rsidP="00C73669">
            <w:pPr>
              <w:spacing w:after="120"/>
              <w:rPr>
                <w:rFonts w:eastAsiaTheme="minorEastAsia"/>
                <w:i/>
                <w:color w:val="000000" w:themeColor="text1"/>
                <w:sz w:val="20"/>
                <w:szCs w:val="20"/>
                <w:lang w:val="en-US" w:eastAsia="zh-CN"/>
              </w:rPr>
            </w:pPr>
          </w:p>
        </w:tc>
      </w:tr>
      <w:tr w:rsidR="00174B58" w:rsidRPr="003E0EC0" w14:paraId="11DE2688" w14:textId="77777777">
        <w:tc>
          <w:tcPr>
            <w:tcW w:w="1424" w:type="dxa"/>
          </w:tcPr>
          <w:p w14:paraId="40FB686A" w14:textId="77777777" w:rsidR="00174B58" w:rsidRDefault="00660EBE" w:rsidP="00174B58">
            <w:pPr>
              <w:rPr>
                <w:color w:val="0000FF"/>
                <w:sz w:val="20"/>
                <w:szCs w:val="20"/>
                <w:u w:val="single"/>
              </w:rPr>
            </w:pPr>
            <w:hyperlink r:id="rId194" w:history="1">
              <w:r w:rsidR="00174B58">
                <w:rPr>
                  <w:rStyle w:val="aff3"/>
                  <w:sz w:val="20"/>
                  <w:szCs w:val="20"/>
                </w:rPr>
                <w:t>R4-2213453</w:t>
              </w:r>
            </w:hyperlink>
          </w:p>
          <w:p w14:paraId="2F581F72" w14:textId="77777777" w:rsidR="00174B58" w:rsidRDefault="00174B58" w:rsidP="00174B58"/>
        </w:tc>
        <w:tc>
          <w:tcPr>
            <w:tcW w:w="2682" w:type="dxa"/>
          </w:tcPr>
          <w:p w14:paraId="22756B56" w14:textId="77777777" w:rsidR="008B5A3A" w:rsidRDefault="008B5A3A" w:rsidP="008B5A3A">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random access test in FR1 for NR standalone for Redcap</w:t>
            </w:r>
          </w:p>
          <w:p w14:paraId="62BB20F1" w14:textId="77777777" w:rsidR="00174B58" w:rsidRDefault="00174B58" w:rsidP="00174B58">
            <w:pPr>
              <w:spacing w:after="120"/>
              <w:rPr>
                <w:rFonts w:eastAsiaTheme="minorEastAsia"/>
                <w:i/>
                <w:iCs/>
                <w:sz w:val="20"/>
                <w:szCs w:val="20"/>
                <w:lang w:val="en-US" w:eastAsia="zh-CN"/>
              </w:rPr>
            </w:pPr>
          </w:p>
        </w:tc>
        <w:tc>
          <w:tcPr>
            <w:tcW w:w="1418" w:type="dxa"/>
          </w:tcPr>
          <w:p w14:paraId="3FEBB729" w14:textId="55AB68D3" w:rsidR="00174B58" w:rsidRDefault="008B5A3A" w:rsidP="00627DB9">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0DE722A" w14:textId="5DAC3ADD" w:rsidR="00174B58"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CEA009" w14:textId="77777777" w:rsidR="00174B58" w:rsidRDefault="00174B58" w:rsidP="00C73669">
            <w:pPr>
              <w:spacing w:after="120"/>
              <w:rPr>
                <w:rFonts w:eastAsiaTheme="minorEastAsia"/>
                <w:i/>
                <w:color w:val="000000" w:themeColor="text1"/>
                <w:sz w:val="20"/>
                <w:szCs w:val="20"/>
                <w:lang w:val="en-US" w:eastAsia="zh-CN"/>
              </w:rPr>
            </w:pPr>
          </w:p>
        </w:tc>
      </w:tr>
      <w:tr w:rsidR="00012470" w:rsidRPr="003E0EC0" w14:paraId="2AC31FF5" w14:textId="77777777">
        <w:tc>
          <w:tcPr>
            <w:tcW w:w="1424" w:type="dxa"/>
          </w:tcPr>
          <w:p w14:paraId="15048C6D" w14:textId="77777777" w:rsidR="00012470" w:rsidRDefault="00660EBE" w:rsidP="00012470">
            <w:pPr>
              <w:rPr>
                <w:color w:val="0000FF"/>
                <w:sz w:val="20"/>
                <w:szCs w:val="20"/>
                <w:u w:val="single"/>
              </w:rPr>
            </w:pPr>
            <w:hyperlink r:id="rId195" w:history="1">
              <w:r w:rsidR="00012470">
                <w:rPr>
                  <w:rStyle w:val="aff3"/>
                  <w:sz w:val="20"/>
                  <w:szCs w:val="20"/>
                </w:rPr>
                <w:t>R4-2213654</w:t>
              </w:r>
            </w:hyperlink>
          </w:p>
          <w:p w14:paraId="1DAA3C90" w14:textId="77777777" w:rsidR="00012470" w:rsidRDefault="00012470" w:rsidP="00174B58"/>
        </w:tc>
        <w:tc>
          <w:tcPr>
            <w:tcW w:w="2682" w:type="dxa"/>
          </w:tcPr>
          <w:p w14:paraId="154A0B48" w14:textId="77777777" w:rsidR="00012470" w:rsidRDefault="00012470" w:rsidP="00012470">
            <w:pPr>
              <w:spacing w:after="120"/>
              <w:rPr>
                <w:rFonts w:eastAsiaTheme="minorEastAsia"/>
                <w:i/>
                <w:iCs/>
                <w:sz w:val="20"/>
                <w:szCs w:val="20"/>
                <w:lang w:val="en-US" w:eastAsia="zh-CN"/>
              </w:rPr>
            </w:pPr>
            <w:r>
              <w:rPr>
                <w:rFonts w:eastAsiaTheme="minorEastAsia"/>
                <w:i/>
                <w:iCs/>
                <w:sz w:val="20"/>
                <w:szCs w:val="20"/>
                <w:lang w:val="en-US" w:eastAsia="zh-CN"/>
              </w:rPr>
              <w:t>DraftCR on Intra-frequency handover from FR1 to FR1 unknown target cell for 2 and 1 Rx UE</w:t>
            </w:r>
          </w:p>
          <w:p w14:paraId="26E233B6" w14:textId="77777777" w:rsidR="00012470" w:rsidRDefault="00012470" w:rsidP="008B5A3A">
            <w:pPr>
              <w:spacing w:after="120"/>
              <w:rPr>
                <w:rFonts w:eastAsiaTheme="minorEastAsia"/>
                <w:i/>
                <w:iCs/>
                <w:sz w:val="20"/>
                <w:szCs w:val="20"/>
                <w:lang w:val="en-US" w:eastAsia="zh-CN"/>
              </w:rPr>
            </w:pPr>
          </w:p>
        </w:tc>
        <w:tc>
          <w:tcPr>
            <w:tcW w:w="1418" w:type="dxa"/>
          </w:tcPr>
          <w:p w14:paraId="4EE686F6" w14:textId="6557E9CE"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7CD46DE5" w14:textId="57558772" w:rsidR="00012470" w:rsidRDefault="00012470"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C88E4EC" w14:textId="77777777" w:rsidR="00012470" w:rsidRDefault="00012470" w:rsidP="00C73669">
            <w:pPr>
              <w:spacing w:after="120"/>
              <w:rPr>
                <w:rFonts w:eastAsiaTheme="minorEastAsia"/>
                <w:i/>
                <w:color w:val="000000" w:themeColor="text1"/>
                <w:sz w:val="20"/>
                <w:szCs w:val="20"/>
                <w:lang w:val="en-US" w:eastAsia="zh-CN"/>
              </w:rPr>
            </w:pPr>
          </w:p>
        </w:tc>
      </w:tr>
      <w:tr w:rsidR="00012470" w:rsidRPr="003E0EC0" w14:paraId="024F7901" w14:textId="77777777">
        <w:tc>
          <w:tcPr>
            <w:tcW w:w="1424" w:type="dxa"/>
          </w:tcPr>
          <w:p w14:paraId="5AA2C10E" w14:textId="77777777" w:rsidR="00012470" w:rsidRDefault="00660EBE" w:rsidP="00012470">
            <w:pPr>
              <w:rPr>
                <w:color w:val="0000FF"/>
                <w:sz w:val="20"/>
                <w:szCs w:val="20"/>
                <w:u w:val="single"/>
              </w:rPr>
            </w:pPr>
            <w:hyperlink r:id="rId196" w:history="1">
              <w:r w:rsidR="00012470">
                <w:rPr>
                  <w:rStyle w:val="aff3"/>
                  <w:sz w:val="20"/>
                  <w:szCs w:val="20"/>
                </w:rPr>
                <w:t>R4-2211975</w:t>
              </w:r>
            </w:hyperlink>
          </w:p>
          <w:p w14:paraId="52A333C2" w14:textId="77777777" w:rsidR="00012470" w:rsidRDefault="00012470" w:rsidP="00012470"/>
        </w:tc>
        <w:tc>
          <w:tcPr>
            <w:tcW w:w="2682" w:type="dxa"/>
          </w:tcPr>
          <w:p w14:paraId="5A057C15" w14:textId="370E3633" w:rsidR="00012470" w:rsidRDefault="007A473A" w:rsidP="00012470">
            <w:pPr>
              <w:spacing w:after="120"/>
              <w:rPr>
                <w:rFonts w:eastAsiaTheme="minorEastAsia"/>
                <w:i/>
                <w:iCs/>
                <w:sz w:val="20"/>
                <w:szCs w:val="20"/>
                <w:lang w:val="en-US" w:eastAsia="zh-CN"/>
              </w:rPr>
            </w:pPr>
            <w:r w:rsidRPr="007A473A">
              <w:rPr>
                <w:rFonts w:eastAsiaTheme="minorEastAsia"/>
                <w:i/>
                <w:iCs/>
                <w:sz w:val="20"/>
                <w:szCs w:val="20"/>
                <w:lang w:val="en-US" w:eastAsia="zh-CN"/>
              </w:rPr>
              <w:lastRenderedPageBreak/>
              <w:t>CR on 4-step random access test in FR2 for RedCap UE</w:t>
            </w:r>
          </w:p>
        </w:tc>
        <w:tc>
          <w:tcPr>
            <w:tcW w:w="1418" w:type="dxa"/>
          </w:tcPr>
          <w:p w14:paraId="1F760CF8" w14:textId="73BDBFF9" w:rsidR="00012470" w:rsidRDefault="00012470" w:rsidP="00627DB9">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EDC49AF" w14:textId="501EB50D" w:rsidR="00012470"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4036BE8" w14:textId="77777777" w:rsidR="00012470" w:rsidRDefault="00012470" w:rsidP="00C73669">
            <w:pPr>
              <w:spacing w:after="120"/>
              <w:rPr>
                <w:rFonts w:eastAsiaTheme="minorEastAsia"/>
                <w:i/>
                <w:color w:val="000000" w:themeColor="text1"/>
                <w:sz w:val="20"/>
                <w:szCs w:val="20"/>
                <w:lang w:val="en-US" w:eastAsia="zh-CN"/>
              </w:rPr>
            </w:pPr>
          </w:p>
        </w:tc>
      </w:tr>
      <w:tr w:rsidR="00DD2D6A" w:rsidRPr="003E0EC0" w14:paraId="789C4A44" w14:textId="77777777">
        <w:tc>
          <w:tcPr>
            <w:tcW w:w="1424" w:type="dxa"/>
          </w:tcPr>
          <w:p w14:paraId="758555E9" w14:textId="77777777" w:rsidR="00DD2D6A" w:rsidRDefault="00660EBE" w:rsidP="00DD2D6A">
            <w:pPr>
              <w:rPr>
                <w:color w:val="0000FF"/>
                <w:sz w:val="20"/>
                <w:szCs w:val="20"/>
                <w:u w:val="single"/>
              </w:rPr>
            </w:pPr>
            <w:hyperlink r:id="rId197" w:history="1">
              <w:r w:rsidR="00DD2D6A">
                <w:rPr>
                  <w:rStyle w:val="aff3"/>
                  <w:sz w:val="20"/>
                  <w:szCs w:val="20"/>
                </w:rPr>
                <w:t>R4-2212392</w:t>
              </w:r>
            </w:hyperlink>
          </w:p>
          <w:p w14:paraId="00FABF9B" w14:textId="77777777" w:rsidR="00DD2D6A" w:rsidRDefault="00DD2D6A" w:rsidP="00012470"/>
        </w:tc>
        <w:tc>
          <w:tcPr>
            <w:tcW w:w="2682" w:type="dxa"/>
          </w:tcPr>
          <w:p w14:paraId="3712E8FB" w14:textId="77777777" w:rsidR="00DD2D6A" w:rsidRDefault="00DD2D6A" w:rsidP="00DD2D6A">
            <w:pPr>
              <w:spacing w:after="120"/>
              <w:rPr>
                <w:rFonts w:eastAsiaTheme="minorEastAsia"/>
                <w:i/>
                <w:iCs/>
                <w:sz w:val="20"/>
                <w:szCs w:val="20"/>
                <w:lang w:val="en-US" w:eastAsia="zh-CN"/>
              </w:rPr>
            </w:pPr>
            <w:r>
              <w:rPr>
                <w:rFonts w:eastAsiaTheme="minorEastAsia"/>
                <w:i/>
                <w:iCs/>
                <w:sz w:val="20"/>
                <w:szCs w:val="20"/>
                <w:lang w:val="en-US" w:eastAsia="zh-CN"/>
              </w:rPr>
              <w:t>CR for introduction of RRC connection mobility control test cases in FR2 for RedCap Ues</w:t>
            </w:r>
          </w:p>
          <w:p w14:paraId="2E9548EB" w14:textId="77777777" w:rsidR="00DD2D6A" w:rsidRPr="007A473A" w:rsidRDefault="00DD2D6A" w:rsidP="00012470">
            <w:pPr>
              <w:spacing w:after="120"/>
              <w:rPr>
                <w:rFonts w:eastAsiaTheme="minorEastAsia"/>
                <w:i/>
                <w:iCs/>
                <w:sz w:val="20"/>
                <w:szCs w:val="20"/>
                <w:lang w:val="en-US" w:eastAsia="zh-CN"/>
              </w:rPr>
            </w:pPr>
          </w:p>
        </w:tc>
        <w:tc>
          <w:tcPr>
            <w:tcW w:w="1418" w:type="dxa"/>
          </w:tcPr>
          <w:p w14:paraId="301B2E46" w14:textId="577A28C9" w:rsidR="00DD2D6A" w:rsidRDefault="00DD2D6A" w:rsidP="00627DB9">
            <w:pPr>
              <w:spacing w:after="120"/>
              <w:jc w:val="center"/>
              <w:rPr>
                <w:rFonts w:eastAsiaTheme="minorEastAsia"/>
                <w:sz w:val="20"/>
                <w:szCs w:val="20"/>
                <w:lang w:val="en-US" w:eastAsia="zh-CN"/>
              </w:rPr>
            </w:pPr>
            <w:r>
              <w:rPr>
                <w:rFonts w:eastAsiaTheme="minorEastAsia"/>
                <w:sz w:val="20"/>
                <w:szCs w:val="20"/>
                <w:lang w:val="en-US" w:eastAsia="zh-CN"/>
              </w:rPr>
              <w:t>Nokia, Nokia Shanghai Bell</w:t>
            </w:r>
          </w:p>
        </w:tc>
        <w:tc>
          <w:tcPr>
            <w:tcW w:w="2409" w:type="dxa"/>
          </w:tcPr>
          <w:p w14:paraId="1DCAFCAD" w14:textId="74AF072C" w:rsidR="00DD2D6A" w:rsidRDefault="00DD2D6A"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F4C2E63" w14:textId="77777777" w:rsidR="00DD2D6A" w:rsidRDefault="00DD2D6A" w:rsidP="00C73669">
            <w:pPr>
              <w:spacing w:after="120"/>
              <w:rPr>
                <w:rFonts w:eastAsiaTheme="minorEastAsia"/>
                <w:i/>
                <w:color w:val="000000" w:themeColor="text1"/>
                <w:sz w:val="20"/>
                <w:szCs w:val="20"/>
                <w:lang w:val="en-US" w:eastAsia="zh-CN"/>
              </w:rPr>
            </w:pPr>
          </w:p>
        </w:tc>
      </w:tr>
      <w:tr w:rsidR="00DD2D6A" w:rsidRPr="003E0EC0" w14:paraId="5379ED35" w14:textId="77777777">
        <w:tc>
          <w:tcPr>
            <w:tcW w:w="1424" w:type="dxa"/>
          </w:tcPr>
          <w:p w14:paraId="03FB326B" w14:textId="77777777" w:rsidR="00DD2D6A" w:rsidRDefault="00660EBE" w:rsidP="00DD2D6A">
            <w:pPr>
              <w:rPr>
                <w:color w:val="0000FF"/>
                <w:sz w:val="20"/>
                <w:szCs w:val="20"/>
                <w:u w:val="single"/>
              </w:rPr>
            </w:pPr>
            <w:hyperlink r:id="rId198" w:history="1">
              <w:r w:rsidR="00DD2D6A">
                <w:rPr>
                  <w:rStyle w:val="aff3"/>
                  <w:sz w:val="20"/>
                  <w:szCs w:val="20"/>
                </w:rPr>
                <w:t>R4-2213006</w:t>
              </w:r>
            </w:hyperlink>
          </w:p>
          <w:p w14:paraId="31369CC8" w14:textId="77777777" w:rsidR="00DD2D6A" w:rsidRDefault="00DD2D6A" w:rsidP="000B1205">
            <w:pPr>
              <w:jc w:val="center"/>
            </w:pPr>
          </w:p>
        </w:tc>
        <w:tc>
          <w:tcPr>
            <w:tcW w:w="2682" w:type="dxa"/>
          </w:tcPr>
          <w:p w14:paraId="10F37937"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Test case for handover for FR2 RedCap UE</w:t>
            </w:r>
          </w:p>
          <w:p w14:paraId="172967B8" w14:textId="77777777" w:rsidR="00DD2D6A" w:rsidRDefault="00DD2D6A" w:rsidP="00DD2D6A">
            <w:pPr>
              <w:spacing w:after="120"/>
              <w:rPr>
                <w:rFonts w:eastAsiaTheme="minorEastAsia"/>
                <w:i/>
                <w:iCs/>
                <w:sz w:val="20"/>
                <w:szCs w:val="20"/>
                <w:lang w:val="en-US" w:eastAsia="zh-CN"/>
              </w:rPr>
            </w:pPr>
          </w:p>
        </w:tc>
        <w:tc>
          <w:tcPr>
            <w:tcW w:w="1418" w:type="dxa"/>
          </w:tcPr>
          <w:p w14:paraId="2A7CC720" w14:textId="4BB4AF00" w:rsidR="00DD2D6A"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0FEFE2D5" w14:textId="015D6B8D" w:rsidR="00DD2D6A"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DDAE72" w14:textId="77777777" w:rsidR="00DD2D6A" w:rsidRDefault="00DD2D6A" w:rsidP="00C73669">
            <w:pPr>
              <w:spacing w:after="120"/>
              <w:rPr>
                <w:rFonts w:eastAsiaTheme="minorEastAsia"/>
                <w:i/>
                <w:color w:val="000000" w:themeColor="text1"/>
                <w:sz w:val="20"/>
                <w:szCs w:val="20"/>
                <w:lang w:val="en-US" w:eastAsia="zh-CN"/>
              </w:rPr>
            </w:pPr>
          </w:p>
        </w:tc>
      </w:tr>
      <w:tr w:rsidR="00341387" w:rsidRPr="003E0EC0" w14:paraId="07D77298" w14:textId="77777777">
        <w:tc>
          <w:tcPr>
            <w:tcW w:w="1424" w:type="dxa"/>
          </w:tcPr>
          <w:p w14:paraId="7DE15035" w14:textId="77777777" w:rsidR="00341387" w:rsidRDefault="00660EBE" w:rsidP="00341387">
            <w:pPr>
              <w:rPr>
                <w:color w:val="0000FF"/>
                <w:sz w:val="20"/>
                <w:szCs w:val="20"/>
                <w:u w:val="single"/>
              </w:rPr>
            </w:pPr>
            <w:hyperlink r:id="rId199" w:history="1">
              <w:r w:rsidR="00341387">
                <w:rPr>
                  <w:rStyle w:val="aff3"/>
                  <w:sz w:val="20"/>
                  <w:szCs w:val="20"/>
                </w:rPr>
                <w:t>R4-2213458</w:t>
              </w:r>
            </w:hyperlink>
          </w:p>
          <w:p w14:paraId="2B79D4A7" w14:textId="77777777" w:rsidR="00341387" w:rsidRDefault="00341387" w:rsidP="00DD2D6A"/>
        </w:tc>
        <w:tc>
          <w:tcPr>
            <w:tcW w:w="2682" w:type="dxa"/>
          </w:tcPr>
          <w:p w14:paraId="6A58442E"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for test case for 2-step RA type test in FR2 for NR Standalone</w:t>
            </w:r>
          </w:p>
          <w:p w14:paraId="7BDFC569" w14:textId="77777777" w:rsidR="00341387" w:rsidRDefault="00341387" w:rsidP="00341387">
            <w:pPr>
              <w:spacing w:after="120"/>
              <w:rPr>
                <w:rFonts w:eastAsiaTheme="minorEastAsia"/>
                <w:i/>
                <w:iCs/>
                <w:sz w:val="20"/>
                <w:szCs w:val="20"/>
                <w:lang w:val="en-US" w:eastAsia="zh-CN"/>
              </w:rPr>
            </w:pPr>
          </w:p>
        </w:tc>
        <w:tc>
          <w:tcPr>
            <w:tcW w:w="1418" w:type="dxa"/>
          </w:tcPr>
          <w:p w14:paraId="52A53691" w14:textId="4F6AFDB0"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272B4865" w14:textId="77F3A2FC"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42851DDD"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02C3E436" w14:textId="77777777">
        <w:tc>
          <w:tcPr>
            <w:tcW w:w="1424" w:type="dxa"/>
          </w:tcPr>
          <w:p w14:paraId="6F43F47D" w14:textId="77777777" w:rsidR="00341387" w:rsidRDefault="00660EBE" w:rsidP="00341387">
            <w:pPr>
              <w:rPr>
                <w:color w:val="0000FF"/>
                <w:sz w:val="20"/>
                <w:szCs w:val="20"/>
                <w:u w:val="single"/>
              </w:rPr>
            </w:pPr>
            <w:hyperlink r:id="rId200" w:history="1">
              <w:r w:rsidR="00341387">
                <w:rPr>
                  <w:rStyle w:val="aff3"/>
                  <w:sz w:val="20"/>
                  <w:szCs w:val="20"/>
                </w:rPr>
                <w:t>R4-2211694</w:t>
              </w:r>
            </w:hyperlink>
          </w:p>
          <w:p w14:paraId="35FEC1A4" w14:textId="77777777" w:rsidR="00341387" w:rsidRDefault="00341387" w:rsidP="00341387"/>
        </w:tc>
        <w:tc>
          <w:tcPr>
            <w:tcW w:w="2682" w:type="dxa"/>
          </w:tcPr>
          <w:p w14:paraId="09579031" w14:textId="3F99C3EC"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 CR on test case for timing for Redcap UE for FR1</w:t>
            </w:r>
          </w:p>
        </w:tc>
        <w:tc>
          <w:tcPr>
            <w:tcW w:w="1418" w:type="dxa"/>
          </w:tcPr>
          <w:p w14:paraId="7F435295" w14:textId="209800E1"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tc>
        <w:tc>
          <w:tcPr>
            <w:tcW w:w="2409" w:type="dxa"/>
          </w:tcPr>
          <w:p w14:paraId="54C41377" w14:textId="58C0A88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12BA775"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7ECA6ED1" w14:textId="77777777">
        <w:tc>
          <w:tcPr>
            <w:tcW w:w="1424" w:type="dxa"/>
          </w:tcPr>
          <w:p w14:paraId="62A8AA63" w14:textId="77777777" w:rsidR="00341387" w:rsidRDefault="00660EBE" w:rsidP="00341387">
            <w:pPr>
              <w:rPr>
                <w:color w:val="0000FF"/>
                <w:sz w:val="20"/>
                <w:szCs w:val="20"/>
                <w:u w:val="single"/>
              </w:rPr>
            </w:pPr>
            <w:hyperlink r:id="rId201" w:history="1">
              <w:r w:rsidR="00341387">
                <w:rPr>
                  <w:rStyle w:val="aff3"/>
                  <w:sz w:val="20"/>
                  <w:szCs w:val="20"/>
                </w:rPr>
                <w:t>R4-2213655</w:t>
              </w:r>
            </w:hyperlink>
          </w:p>
          <w:p w14:paraId="553BFCAC" w14:textId="77777777" w:rsidR="00341387" w:rsidRDefault="00341387" w:rsidP="00341387"/>
        </w:tc>
        <w:tc>
          <w:tcPr>
            <w:tcW w:w="2682" w:type="dxa"/>
          </w:tcPr>
          <w:p w14:paraId="7CB46359" w14:textId="77777777" w:rsidR="00341387" w:rsidRDefault="00341387" w:rsidP="00341387">
            <w:pPr>
              <w:spacing w:after="120"/>
              <w:rPr>
                <w:rFonts w:eastAsiaTheme="minorEastAsia"/>
                <w:i/>
                <w:iCs/>
                <w:sz w:val="20"/>
                <w:szCs w:val="20"/>
                <w:lang w:val="en-US" w:eastAsia="zh-CN"/>
              </w:rPr>
            </w:pPr>
            <w:r>
              <w:rPr>
                <w:rFonts w:eastAsiaTheme="minorEastAsia"/>
                <w:i/>
                <w:iCs/>
                <w:sz w:val="20"/>
                <w:szCs w:val="20"/>
                <w:lang w:val="en-US" w:eastAsia="zh-CN"/>
              </w:rPr>
              <w:t>DraftCR on NR UE Transmit Timing Test for FR1 for 1 and 2 Rx UE</w:t>
            </w:r>
          </w:p>
          <w:p w14:paraId="79593C0E" w14:textId="77777777" w:rsidR="00341387" w:rsidRDefault="00341387" w:rsidP="00341387">
            <w:pPr>
              <w:spacing w:after="120"/>
              <w:rPr>
                <w:rFonts w:eastAsiaTheme="minorEastAsia"/>
                <w:i/>
                <w:iCs/>
                <w:sz w:val="20"/>
                <w:szCs w:val="20"/>
                <w:lang w:val="en-US" w:eastAsia="zh-CN"/>
              </w:rPr>
            </w:pPr>
          </w:p>
        </w:tc>
        <w:tc>
          <w:tcPr>
            <w:tcW w:w="1418" w:type="dxa"/>
          </w:tcPr>
          <w:p w14:paraId="6F61E2AA" w14:textId="64225849"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MediaTek inc.</w:t>
            </w:r>
          </w:p>
        </w:tc>
        <w:tc>
          <w:tcPr>
            <w:tcW w:w="2409" w:type="dxa"/>
          </w:tcPr>
          <w:p w14:paraId="19417E15" w14:textId="31FD8A9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08EBBE2"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5BC5C32F" w14:textId="77777777">
        <w:tc>
          <w:tcPr>
            <w:tcW w:w="1424" w:type="dxa"/>
          </w:tcPr>
          <w:p w14:paraId="7134150A" w14:textId="77777777" w:rsidR="00341387" w:rsidRDefault="00660EBE" w:rsidP="00341387">
            <w:pPr>
              <w:rPr>
                <w:color w:val="0000FF"/>
                <w:sz w:val="20"/>
                <w:szCs w:val="20"/>
                <w:u w:val="single"/>
              </w:rPr>
            </w:pPr>
            <w:hyperlink r:id="rId202" w:history="1">
              <w:r w:rsidR="00341387">
                <w:rPr>
                  <w:rStyle w:val="aff3"/>
                  <w:sz w:val="20"/>
                  <w:szCs w:val="20"/>
                </w:rPr>
                <w:t>R4-2211696</w:t>
              </w:r>
            </w:hyperlink>
          </w:p>
          <w:p w14:paraId="7DFD9200" w14:textId="77777777" w:rsidR="00341387" w:rsidRDefault="00341387" w:rsidP="00341387"/>
        </w:tc>
        <w:tc>
          <w:tcPr>
            <w:tcW w:w="2682" w:type="dxa"/>
          </w:tcPr>
          <w:p w14:paraId="156E91FA" w14:textId="77777777" w:rsidR="00341387" w:rsidRDefault="00341387" w:rsidP="00341387">
            <w:pPr>
              <w:spacing w:after="120"/>
              <w:rPr>
                <w:rFonts w:eastAsiaTheme="minorEastAsia"/>
                <w:sz w:val="20"/>
                <w:szCs w:val="20"/>
                <w:lang w:val="en-US" w:eastAsia="zh-CN"/>
              </w:rPr>
            </w:pPr>
            <w:r>
              <w:rPr>
                <w:rFonts w:eastAsiaTheme="minorEastAsia"/>
                <w:sz w:val="20"/>
                <w:szCs w:val="20"/>
                <w:lang w:val="en-US" w:eastAsia="zh-CN"/>
              </w:rPr>
              <w:t>Draft CR on test case for timing for Redcap UE for FR2</w:t>
            </w:r>
          </w:p>
          <w:p w14:paraId="03D70F74" w14:textId="77777777" w:rsidR="00341387" w:rsidRDefault="00341387" w:rsidP="00341387">
            <w:pPr>
              <w:spacing w:after="120"/>
              <w:rPr>
                <w:rFonts w:eastAsiaTheme="minorEastAsia"/>
                <w:i/>
                <w:iCs/>
                <w:sz w:val="20"/>
                <w:szCs w:val="20"/>
                <w:lang w:val="en-US" w:eastAsia="zh-CN"/>
              </w:rPr>
            </w:pPr>
          </w:p>
        </w:tc>
        <w:tc>
          <w:tcPr>
            <w:tcW w:w="1418" w:type="dxa"/>
          </w:tcPr>
          <w:p w14:paraId="6E73652B" w14:textId="00D4BE9B" w:rsidR="00341387" w:rsidRDefault="00341387" w:rsidP="00207963">
            <w:pPr>
              <w:spacing w:after="120"/>
              <w:jc w:val="center"/>
              <w:rPr>
                <w:rFonts w:eastAsiaTheme="minorEastAsia"/>
                <w:sz w:val="20"/>
                <w:szCs w:val="20"/>
                <w:lang w:val="en-US" w:eastAsia="zh-CN"/>
              </w:rPr>
            </w:pPr>
            <w:r>
              <w:rPr>
                <w:rFonts w:eastAsiaTheme="minorEastAsia"/>
                <w:sz w:val="20"/>
                <w:szCs w:val="20"/>
                <w:lang w:val="en-US" w:eastAsia="zh-CN"/>
              </w:rPr>
              <w:t>CATT</w:t>
            </w:r>
          </w:p>
          <w:p w14:paraId="6C787595" w14:textId="6031B82C" w:rsidR="00341387" w:rsidRPr="00341387" w:rsidRDefault="00341387" w:rsidP="000B1205">
            <w:pPr>
              <w:jc w:val="center"/>
              <w:rPr>
                <w:rFonts w:eastAsiaTheme="minorEastAsia"/>
                <w:sz w:val="20"/>
                <w:szCs w:val="20"/>
                <w:lang w:val="en-US" w:eastAsia="zh-CN"/>
              </w:rPr>
            </w:pPr>
          </w:p>
        </w:tc>
        <w:tc>
          <w:tcPr>
            <w:tcW w:w="2409" w:type="dxa"/>
          </w:tcPr>
          <w:p w14:paraId="6443C7EB" w14:textId="66BB0D03"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75966B4" w14:textId="77777777" w:rsidR="00341387" w:rsidRDefault="00341387" w:rsidP="00C73669">
            <w:pPr>
              <w:spacing w:after="120"/>
              <w:rPr>
                <w:rFonts w:eastAsiaTheme="minorEastAsia"/>
                <w:i/>
                <w:color w:val="000000" w:themeColor="text1"/>
                <w:sz w:val="20"/>
                <w:szCs w:val="20"/>
                <w:lang w:val="en-US" w:eastAsia="zh-CN"/>
              </w:rPr>
            </w:pPr>
          </w:p>
        </w:tc>
      </w:tr>
      <w:tr w:rsidR="00341387" w:rsidRPr="003E0EC0" w14:paraId="6058A93B" w14:textId="77777777">
        <w:tc>
          <w:tcPr>
            <w:tcW w:w="1424" w:type="dxa"/>
          </w:tcPr>
          <w:p w14:paraId="62E8DF58" w14:textId="77777777" w:rsidR="009B162D" w:rsidRDefault="00660EBE" w:rsidP="009B162D">
            <w:pPr>
              <w:rPr>
                <w:color w:val="0000FF"/>
                <w:sz w:val="20"/>
                <w:szCs w:val="20"/>
                <w:u w:val="single"/>
              </w:rPr>
            </w:pPr>
            <w:hyperlink r:id="rId203" w:history="1">
              <w:r w:rsidR="009B162D">
                <w:rPr>
                  <w:rStyle w:val="aff3"/>
                  <w:sz w:val="20"/>
                  <w:szCs w:val="20"/>
                </w:rPr>
                <w:t>R4-2211974</w:t>
              </w:r>
            </w:hyperlink>
          </w:p>
          <w:p w14:paraId="7CEA1E60" w14:textId="77777777" w:rsidR="00341387" w:rsidRDefault="00341387" w:rsidP="00341387"/>
        </w:tc>
        <w:tc>
          <w:tcPr>
            <w:tcW w:w="2682" w:type="dxa"/>
          </w:tcPr>
          <w:p w14:paraId="3C9C42C9" w14:textId="77564E3E" w:rsidR="00341387" w:rsidRDefault="009B162D" w:rsidP="000B1205">
            <w:pPr>
              <w:spacing w:after="120"/>
              <w:jc w:val="center"/>
              <w:rPr>
                <w:rFonts w:eastAsiaTheme="minorEastAsia"/>
                <w:sz w:val="20"/>
                <w:szCs w:val="20"/>
                <w:lang w:val="en-US" w:eastAsia="zh-CN"/>
              </w:rPr>
            </w:pPr>
            <w:r>
              <w:rPr>
                <w:rFonts w:eastAsiaTheme="minorEastAsia"/>
                <w:i/>
                <w:iCs/>
                <w:sz w:val="20"/>
                <w:szCs w:val="20"/>
                <w:lang w:val="en-US" w:eastAsia="zh-CN"/>
              </w:rPr>
              <w:t>CR on SSB-based RLM in-sync test in FR1 for RedCap UE</w:t>
            </w:r>
          </w:p>
        </w:tc>
        <w:tc>
          <w:tcPr>
            <w:tcW w:w="1418" w:type="dxa"/>
          </w:tcPr>
          <w:p w14:paraId="51BAE0E0" w14:textId="48FB0127" w:rsidR="00341387"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0951D2A3" w14:textId="30EF087A" w:rsidR="00341387"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30A61DA" w14:textId="77777777" w:rsidR="00341387" w:rsidRDefault="00341387" w:rsidP="00C73669">
            <w:pPr>
              <w:spacing w:after="120"/>
              <w:rPr>
                <w:rFonts w:eastAsiaTheme="minorEastAsia"/>
                <w:i/>
                <w:color w:val="000000" w:themeColor="text1"/>
                <w:sz w:val="20"/>
                <w:szCs w:val="20"/>
                <w:lang w:val="en-US" w:eastAsia="zh-CN"/>
              </w:rPr>
            </w:pPr>
          </w:p>
        </w:tc>
      </w:tr>
      <w:tr w:rsidR="009B162D" w:rsidRPr="003E0EC0" w14:paraId="68A42524" w14:textId="77777777">
        <w:tc>
          <w:tcPr>
            <w:tcW w:w="1424" w:type="dxa"/>
          </w:tcPr>
          <w:p w14:paraId="412F8E54" w14:textId="77777777" w:rsidR="009B162D" w:rsidRDefault="00660EBE" w:rsidP="009B162D">
            <w:pPr>
              <w:rPr>
                <w:color w:val="0000FF"/>
                <w:sz w:val="20"/>
                <w:szCs w:val="20"/>
                <w:u w:val="single"/>
              </w:rPr>
            </w:pPr>
            <w:hyperlink r:id="rId204" w:history="1">
              <w:r w:rsidR="009B162D">
                <w:rPr>
                  <w:rStyle w:val="aff3"/>
                  <w:sz w:val="20"/>
                  <w:szCs w:val="20"/>
                </w:rPr>
                <w:t>R4-2213007</w:t>
              </w:r>
            </w:hyperlink>
          </w:p>
          <w:p w14:paraId="12E981F4" w14:textId="77777777" w:rsidR="009B162D" w:rsidRDefault="009B162D" w:rsidP="009B162D"/>
        </w:tc>
        <w:tc>
          <w:tcPr>
            <w:tcW w:w="2682" w:type="dxa"/>
          </w:tcPr>
          <w:p w14:paraId="5F2A346A"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Test case on Out-of-sync Test for FR1 RedCap UE</w:t>
            </w:r>
          </w:p>
          <w:p w14:paraId="127A7265" w14:textId="77777777" w:rsidR="009B162D" w:rsidRDefault="009B162D" w:rsidP="00207963">
            <w:pPr>
              <w:spacing w:after="120"/>
              <w:jc w:val="center"/>
              <w:rPr>
                <w:rFonts w:eastAsiaTheme="minorEastAsia"/>
                <w:i/>
                <w:iCs/>
                <w:sz w:val="20"/>
                <w:szCs w:val="20"/>
                <w:lang w:val="en-US" w:eastAsia="zh-CN"/>
              </w:rPr>
            </w:pPr>
          </w:p>
          <w:p w14:paraId="232B21B8" w14:textId="7E8358BD" w:rsidR="009B162D" w:rsidRPr="000B1205" w:rsidRDefault="009B162D" w:rsidP="000B1205">
            <w:pPr>
              <w:tabs>
                <w:tab w:val="left" w:pos="634"/>
              </w:tabs>
              <w:rPr>
                <w:rFonts w:eastAsiaTheme="minorEastAsia"/>
                <w:sz w:val="20"/>
                <w:szCs w:val="20"/>
                <w:lang w:val="en-US" w:eastAsia="zh-CN"/>
              </w:rPr>
            </w:pPr>
            <w:r>
              <w:rPr>
                <w:rFonts w:eastAsiaTheme="minorEastAsia"/>
                <w:sz w:val="20"/>
                <w:szCs w:val="20"/>
                <w:lang w:val="en-US" w:eastAsia="zh-CN"/>
              </w:rPr>
              <w:tab/>
            </w:r>
          </w:p>
        </w:tc>
        <w:tc>
          <w:tcPr>
            <w:tcW w:w="1418" w:type="dxa"/>
          </w:tcPr>
          <w:p w14:paraId="48B94C89" w14:textId="5FD38610"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07BA028F" w14:textId="5D2508BC"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0600D2D0"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7131A695" w14:textId="77777777">
        <w:tc>
          <w:tcPr>
            <w:tcW w:w="1424" w:type="dxa"/>
          </w:tcPr>
          <w:p w14:paraId="69345369" w14:textId="77777777" w:rsidR="009B162D" w:rsidRDefault="00660EBE" w:rsidP="009B162D">
            <w:pPr>
              <w:rPr>
                <w:color w:val="0000FF"/>
                <w:sz w:val="20"/>
                <w:szCs w:val="20"/>
                <w:u w:val="single"/>
              </w:rPr>
            </w:pPr>
            <w:hyperlink r:id="rId205" w:history="1">
              <w:r w:rsidR="009B162D">
                <w:rPr>
                  <w:rStyle w:val="aff3"/>
                  <w:sz w:val="20"/>
                  <w:szCs w:val="20"/>
                </w:rPr>
                <w:t>R4-2213454</w:t>
              </w:r>
            </w:hyperlink>
          </w:p>
          <w:p w14:paraId="7B4D3032" w14:textId="77777777" w:rsidR="009B162D" w:rsidRDefault="009B162D" w:rsidP="009B162D"/>
        </w:tc>
        <w:tc>
          <w:tcPr>
            <w:tcW w:w="2682" w:type="dxa"/>
          </w:tcPr>
          <w:p w14:paraId="5D25892A" w14:textId="77777777" w:rsidR="009B162D" w:rsidRDefault="009B162D" w:rsidP="009B162D">
            <w:pPr>
              <w:spacing w:after="120"/>
              <w:rPr>
                <w:rFonts w:eastAsiaTheme="minorEastAsia"/>
                <w:sz w:val="20"/>
                <w:szCs w:val="20"/>
                <w:lang w:val="en-US" w:eastAsia="zh-CN"/>
              </w:rPr>
            </w:pPr>
            <w:r>
              <w:rPr>
                <w:rFonts w:eastAsiaTheme="minorEastAsia"/>
                <w:sz w:val="20"/>
                <w:szCs w:val="20"/>
                <w:lang w:val="en-US" w:eastAsia="zh-CN"/>
              </w:rPr>
              <w:t>draft CR for test case for BFD and LR test for FR1 PCell configured with SSB-based BFD and LR in non-DRX mode for Redcap</w:t>
            </w:r>
          </w:p>
          <w:p w14:paraId="5B3EDAD0" w14:textId="77777777" w:rsidR="009B162D" w:rsidRDefault="009B162D" w:rsidP="009B162D">
            <w:pPr>
              <w:spacing w:after="120"/>
              <w:rPr>
                <w:rFonts w:eastAsiaTheme="minorEastAsia"/>
                <w:i/>
                <w:iCs/>
                <w:sz w:val="20"/>
                <w:szCs w:val="20"/>
                <w:lang w:val="en-US" w:eastAsia="zh-CN"/>
              </w:rPr>
            </w:pPr>
          </w:p>
        </w:tc>
        <w:tc>
          <w:tcPr>
            <w:tcW w:w="1418" w:type="dxa"/>
          </w:tcPr>
          <w:p w14:paraId="155D36A8" w14:textId="720FB714"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34067D62" w14:textId="70CCFB05"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804F4D6"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3D81B360" w14:textId="77777777">
        <w:tc>
          <w:tcPr>
            <w:tcW w:w="1424" w:type="dxa"/>
          </w:tcPr>
          <w:p w14:paraId="164DE809" w14:textId="77777777" w:rsidR="009B162D" w:rsidRDefault="00660EBE" w:rsidP="009B162D">
            <w:pPr>
              <w:rPr>
                <w:color w:val="0000FF"/>
                <w:sz w:val="20"/>
                <w:szCs w:val="20"/>
                <w:u w:val="single"/>
              </w:rPr>
            </w:pPr>
            <w:hyperlink r:id="rId206" w:history="1">
              <w:r w:rsidR="009B162D">
                <w:rPr>
                  <w:rStyle w:val="aff3"/>
                  <w:sz w:val="20"/>
                  <w:szCs w:val="20"/>
                </w:rPr>
                <w:t>R4-2211976</w:t>
              </w:r>
            </w:hyperlink>
          </w:p>
          <w:p w14:paraId="7E9C81A0" w14:textId="77777777" w:rsidR="009B162D" w:rsidRDefault="009B162D" w:rsidP="009B162D"/>
        </w:tc>
        <w:tc>
          <w:tcPr>
            <w:tcW w:w="2682" w:type="dxa"/>
          </w:tcPr>
          <w:p w14:paraId="5525C2CC" w14:textId="31EEBE91" w:rsidR="009B162D" w:rsidRDefault="009B162D" w:rsidP="009B162D">
            <w:pPr>
              <w:spacing w:after="120"/>
              <w:rPr>
                <w:rFonts w:eastAsiaTheme="minorEastAsia"/>
                <w:sz w:val="20"/>
                <w:szCs w:val="20"/>
                <w:lang w:val="en-US" w:eastAsia="zh-CN"/>
              </w:rPr>
            </w:pPr>
            <w:r>
              <w:rPr>
                <w:rFonts w:eastAsiaTheme="minorEastAsia"/>
                <w:i/>
                <w:iCs/>
                <w:sz w:val="20"/>
                <w:szCs w:val="20"/>
                <w:lang w:val="en-US" w:eastAsia="zh-CN"/>
              </w:rPr>
              <w:t>CR on SSB-based RLM in-sync test in FR2 for RedCap UE</w:t>
            </w:r>
          </w:p>
        </w:tc>
        <w:tc>
          <w:tcPr>
            <w:tcW w:w="1418" w:type="dxa"/>
          </w:tcPr>
          <w:p w14:paraId="24AEE6B3" w14:textId="285BC892"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Xiaomi</w:t>
            </w:r>
          </w:p>
        </w:tc>
        <w:tc>
          <w:tcPr>
            <w:tcW w:w="2409" w:type="dxa"/>
          </w:tcPr>
          <w:p w14:paraId="64D52BA7" w14:textId="02C6F026"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0F8A292" w14:textId="77777777" w:rsidR="009B162D" w:rsidRDefault="009B162D" w:rsidP="00C73669">
            <w:pPr>
              <w:spacing w:after="120"/>
              <w:rPr>
                <w:rFonts w:eastAsiaTheme="minorEastAsia"/>
                <w:i/>
                <w:color w:val="000000" w:themeColor="text1"/>
                <w:sz w:val="20"/>
                <w:szCs w:val="20"/>
                <w:lang w:val="en-US" w:eastAsia="zh-CN"/>
              </w:rPr>
            </w:pPr>
          </w:p>
        </w:tc>
      </w:tr>
      <w:tr w:rsidR="009B162D" w:rsidRPr="003E0EC0" w14:paraId="06E31D53" w14:textId="77777777">
        <w:tc>
          <w:tcPr>
            <w:tcW w:w="1424" w:type="dxa"/>
          </w:tcPr>
          <w:p w14:paraId="01C75AB8" w14:textId="77777777" w:rsidR="009B162D" w:rsidRDefault="00660EBE" w:rsidP="009B162D">
            <w:pPr>
              <w:rPr>
                <w:color w:val="0000FF"/>
                <w:sz w:val="20"/>
                <w:szCs w:val="20"/>
                <w:u w:val="single"/>
              </w:rPr>
            </w:pPr>
            <w:hyperlink r:id="rId207" w:history="1">
              <w:r w:rsidR="009B162D">
                <w:rPr>
                  <w:rStyle w:val="aff3"/>
                  <w:sz w:val="20"/>
                  <w:szCs w:val="20"/>
                </w:rPr>
                <w:t>R4-2213008</w:t>
              </w:r>
            </w:hyperlink>
          </w:p>
          <w:p w14:paraId="05E1F44B" w14:textId="77777777" w:rsidR="009B162D" w:rsidRDefault="009B162D" w:rsidP="009B162D"/>
        </w:tc>
        <w:tc>
          <w:tcPr>
            <w:tcW w:w="2682" w:type="dxa"/>
          </w:tcPr>
          <w:p w14:paraId="2E6EF86F" w14:textId="77777777" w:rsidR="009B162D" w:rsidRDefault="009B162D" w:rsidP="009B162D">
            <w:pPr>
              <w:spacing w:after="120"/>
              <w:rPr>
                <w:rFonts w:eastAsiaTheme="minorEastAsia"/>
                <w:i/>
                <w:iCs/>
                <w:sz w:val="20"/>
                <w:szCs w:val="20"/>
                <w:lang w:val="en-US" w:eastAsia="zh-CN"/>
              </w:rPr>
            </w:pPr>
            <w:r>
              <w:rPr>
                <w:rFonts w:eastAsiaTheme="minorEastAsia"/>
                <w:i/>
                <w:iCs/>
                <w:sz w:val="20"/>
                <w:szCs w:val="20"/>
                <w:lang w:val="en-US" w:eastAsia="zh-CN"/>
              </w:rPr>
              <w:t>Test case on Out-of-sync Test for FR2 RedCap UE</w:t>
            </w:r>
          </w:p>
          <w:p w14:paraId="48659519" w14:textId="77777777" w:rsidR="009B162D" w:rsidRDefault="009B162D" w:rsidP="000B1205">
            <w:pPr>
              <w:spacing w:after="120"/>
              <w:jc w:val="center"/>
              <w:rPr>
                <w:rFonts w:eastAsiaTheme="minorEastAsia"/>
                <w:i/>
                <w:iCs/>
                <w:sz w:val="20"/>
                <w:szCs w:val="20"/>
                <w:lang w:val="en-US" w:eastAsia="zh-CN"/>
              </w:rPr>
            </w:pPr>
          </w:p>
        </w:tc>
        <w:tc>
          <w:tcPr>
            <w:tcW w:w="1418" w:type="dxa"/>
          </w:tcPr>
          <w:p w14:paraId="7C15AE3B" w14:textId="0327D833" w:rsidR="009B162D" w:rsidRDefault="009B162D"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66C9F894" w14:textId="24F782B3" w:rsidR="009B162D"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D523C60" w14:textId="77777777" w:rsidR="009B162D" w:rsidRDefault="009B162D" w:rsidP="00C73669">
            <w:pPr>
              <w:spacing w:after="120"/>
              <w:rPr>
                <w:rFonts w:eastAsiaTheme="minorEastAsia"/>
                <w:i/>
                <w:color w:val="000000" w:themeColor="text1"/>
                <w:sz w:val="20"/>
                <w:szCs w:val="20"/>
                <w:lang w:val="en-US" w:eastAsia="zh-CN"/>
              </w:rPr>
            </w:pPr>
          </w:p>
        </w:tc>
      </w:tr>
      <w:tr w:rsidR="00153552" w:rsidRPr="003E0EC0" w14:paraId="47F0C97F" w14:textId="77777777">
        <w:tc>
          <w:tcPr>
            <w:tcW w:w="1424" w:type="dxa"/>
          </w:tcPr>
          <w:p w14:paraId="4AD07223" w14:textId="77777777" w:rsidR="00153552" w:rsidRDefault="00660EBE" w:rsidP="00153552">
            <w:pPr>
              <w:rPr>
                <w:color w:val="0000FF"/>
                <w:sz w:val="20"/>
                <w:szCs w:val="20"/>
                <w:u w:val="single"/>
              </w:rPr>
            </w:pPr>
            <w:hyperlink r:id="rId208" w:history="1">
              <w:r w:rsidR="00153552">
                <w:rPr>
                  <w:rStyle w:val="aff3"/>
                  <w:sz w:val="20"/>
                  <w:szCs w:val="20"/>
                </w:rPr>
                <w:t>R4-2212041</w:t>
              </w:r>
            </w:hyperlink>
          </w:p>
          <w:p w14:paraId="6C491B14" w14:textId="77777777" w:rsidR="00153552" w:rsidRDefault="00153552" w:rsidP="009B162D"/>
        </w:tc>
        <w:tc>
          <w:tcPr>
            <w:tcW w:w="2682" w:type="dxa"/>
          </w:tcPr>
          <w:p w14:paraId="4BA0C58D" w14:textId="525FD901" w:rsidR="00153552" w:rsidRDefault="00153552" w:rsidP="009B162D">
            <w:pPr>
              <w:spacing w:after="120"/>
              <w:rPr>
                <w:rFonts w:eastAsiaTheme="minorEastAsia"/>
                <w:i/>
                <w:iCs/>
                <w:sz w:val="20"/>
                <w:szCs w:val="20"/>
                <w:lang w:val="en-US" w:eastAsia="zh-CN"/>
              </w:rPr>
            </w:pPr>
            <w:r>
              <w:rPr>
                <w:rFonts w:eastAsiaTheme="minorEastAsia"/>
                <w:i/>
                <w:iCs/>
                <w:sz w:val="20"/>
                <w:szCs w:val="20"/>
                <w:lang w:val="en-US" w:eastAsia="zh-CN"/>
              </w:rPr>
              <w:t xml:space="preserve">Draft CR on SA event triggered reporting tests without gap under </w:t>
            </w:r>
            <w:proofErr w:type="gramStart"/>
            <w:r>
              <w:rPr>
                <w:rFonts w:eastAsiaTheme="minorEastAsia"/>
                <w:i/>
                <w:iCs/>
                <w:sz w:val="20"/>
                <w:szCs w:val="20"/>
                <w:lang w:val="en-US" w:eastAsia="zh-CN"/>
              </w:rPr>
              <w:t>DRX  for</w:t>
            </w:r>
            <w:proofErr w:type="gramEnd"/>
            <w:r>
              <w:rPr>
                <w:rFonts w:eastAsiaTheme="minorEastAsia"/>
                <w:i/>
                <w:iCs/>
                <w:sz w:val="20"/>
                <w:szCs w:val="20"/>
                <w:lang w:val="en-US" w:eastAsia="zh-CN"/>
              </w:rPr>
              <w:t xml:space="preserve"> 1Rx&amp;2Rx UE for intra-frequency measurement</w:t>
            </w:r>
          </w:p>
        </w:tc>
        <w:tc>
          <w:tcPr>
            <w:tcW w:w="1418" w:type="dxa"/>
          </w:tcPr>
          <w:p w14:paraId="71C792A7" w14:textId="3EF7CE89"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052081B" w14:textId="465DDCE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360DBBF7"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E748F35" w14:textId="77777777">
        <w:tc>
          <w:tcPr>
            <w:tcW w:w="1424" w:type="dxa"/>
          </w:tcPr>
          <w:p w14:paraId="6BB28F07" w14:textId="77777777" w:rsidR="00153552" w:rsidRDefault="00660EBE" w:rsidP="00153552">
            <w:pPr>
              <w:rPr>
                <w:color w:val="0000FF"/>
                <w:sz w:val="20"/>
                <w:szCs w:val="20"/>
                <w:u w:val="single"/>
              </w:rPr>
            </w:pPr>
            <w:hyperlink r:id="rId209" w:history="1">
              <w:r w:rsidR="00153552">
                <w:rPr>
                  <w:rStyle w:val="aff3"/>
                  <w:sz w:val="20"/>
                  <w:szCs w:val="20"/>
                </w:rPr>
                <w:t>R4-2212042</w:t>
              </w:r>
            </w:hyperlink>
          </w:p>
          <w:p w14:paraId="44229F5E" w14:textId="77777777" w:rsidR="00153552" w:rsidRDefault="00153552" w:rsidP="00153552"/>
        </w:tc>
        <w:tc>
          <w:tcPr>
            <w:tcW w:w="2682" w:type="dxa"/>
          </w:tcPr>
          <w:p w14:paraId="338B12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event triggered reporting tests with per-UE gaps under DRX for 1 Rx UE &amp; 2Rx UE</w:t>
            </w:r>
          </w:p>
          <w:p w14:paraId="7F48A738" w14:textId="77777777" w:rsidR="00153552" w:rsidRDefault="00153552" w:rsidP="009B162D">
            <w:pPr>
              <w:spacing w:after="120"/>
              <w:rPr>
                <w:rFonts w:eastAsiaTheme="minorEastAsia"/>
                <w:i/>
                <w:iCs/>
                <w:sz w:val="20"/>
                <w:szCs w:val="20"/>
                <w:lang w:val="en-US" w:eastAsia="zh-CN"/>
              </w:rPr>
            </w:pPr>
          </w:p>
        </w:tc>
        <w:tc>
          <w:tcPr>
            <w:tcW w:w="1418" w:type="dxa"/>
          </w:tcPr>
          <w:p w14:paraId="214419E3" w14:textId="16670FD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4CA1EDC2" w14:textId="19F06C8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B2B1293"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63BC18D" w14:textId="77777777">
        <w:tc>
          <w:tcPr>
            <w:tcW w:w="1424" w:type="dxa"/>
          </w:tcPr>
          <w:p w14:paraId="7C657C4D" w14:textId="77777777" w:rsidR="00153552" w:rsidRDefault="00660EBE" w:rsidP="00153552">
            <w:pPr>
              <w:rPr>
                <w:color w:val="0000FF"/>
                <w:sz w:val="20"/>
                <w:szCs w:val="20"/>
                <w:u w:val="single"/>
              </w:rPr>
            </w:pPr>
            <w:hyperlink r:id="rId210" w:history="1">
              <w:r w:rsidR="00153552">
                <w:rPr>
                  <w:rStyle w:val="aff3"/>
                  <w:sz w:val="20"/>
                  <w:szCs w:val="20"/>
                </w:rPr>
                <w:t>R4-2212043</w:t>
              </w:r>
            </w:hyperlink>
          </w:p>
          <w:p w14:paraId="7B7F7E42" w14:textId="77777777" w:rsidR="00153552" w:rsidRDefault="00153552" w:rsidP="00153552"/>
        </w:tc>
        <w:tc>
          <w:tcPr>
            <w:tcW w:w="2682" w:type="dxa"/>
          </w:tcPr>
          <w:p w14:paraId="7E0DD643"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Draft CR on SA event triggered reporting tests with per-UE gaps under non-DRX with SSB index reading for 1 Rx UE &amp; 2Rx UE</w:t>
            </w:r>
          </w:p>
          <w:p w14:paraId="651BB471" w14:textId="77777777" w:rsidR="00153552" w:rsidRDefault="00153552" w:rsidP="00153552">
            <w:pPr>
              <w:spacing w:after="120"/>
              <w:rPr>
                <w:rFonts w:eastAsiaTheme="minorEastAsia"/>
                <w:i/>
                <w:iCs/>
                <w:sz w:val="20"/>
                <w:szCs w:val="20"/>
                <w:lang w:val="en-US" w:eastAsia="zh-CN"/>
              </w:rPr>
            </w:pPr>
          </w:p>
        </w:tc>
        <w:tc>
          <w:tcPr>
            <w:tcW w:w="1418" w:type="dxa"/>
          </w:tcPr>
          <w:p w14:paraId="72E646AA" w14:textId="32891B8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0731CC04" w14:textId="37802C05"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C6C6A6E"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B0F0579" w14:textId="77777777">
        <w:tc>
          <w:tcPr>
            <w:tcW w:w="1424" w:type="dxa"/>
          </w:tcPr>
          <w:p w14:paraId="3EEB42A0" w14:textId="77777777" w:rsidR="00153552" w:rsidRDefault="00660EBE" w:rsidP="00153552">
            <w:pPr>
              <w:rPr>
                <w:color w:val="0000FF"/>
                <w:sz w:val="20"/>
                <w:szCs w:val="20"/>
                <w:u w:val="single"/>
              </w:rPr>
            </w:pPr>
            <w:hyperlink r:id="rId211" w:history="1">
              <w:r w:rsidR="00153552">
                <w:rPr>
                  <w:rStyle w:val="aff3"/>
                  <w:sz w:val="20"/>
                  <w:szCs w:val="20"/>
                </w:rPr>
                <w:t>R4-2212044</w:t>
              </w:r>
            </w:hyperlink>
          </w:p>
          <w:p w14:paraId="0A6A7925" w14:textId="77777777" w:rsidR="00153552" w:rsidRDefault="00153552" w:rsidP="00153552"/>
        </w:tc>
        <w:tc>
          <w:tcPr>
            <w:tcW w:w="2682" w:type="dxa"/>
          </w:tcPr>
          <w:p w14:paraId="455AB72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non-DRX in FR1 for 1 Rx UE &amp; 2Rx UE</w:t>
            </w:r>
          </w:p>
          <w:p w14:paraId="31B6303F" w14:textId="77777777" w:rsidR="00153552" w:rsidRDefault="00153552" w:rsidP="00153552">
            <w:pPr>
              <w:spacing w:after="120"/>
              <w:rPr>
                <w:rFonts w:eastAsiaTheme="minorEastAsia"/>
                <w:sz w:val="20"/>
                <w:szCs w:val="20"/>
                <w:lang w:val="en-US" w:eastAsia="zh-CN"/>
              </w:rPr>
            </w:pPr>
          </w:p>
        </w:tc>
        <w:tc>
          <w:tcPr>
            <w:tcW w:w="1418" w:type="dxa"/>
          </w:tcPr>
          <w:p w14:paraId="3565B662" w14:textId="466944C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1A128ABF" w14:textId="4B257F6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4617D41"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120AB5D" w14:textId="77777777">
        <w:tc>
          <w:tcPr>
            <w:tcW w:w="1424" w:type="dxa"/>
          </w:tcPr>
          <w:p w14:paraId="2A077311" w14:textId="77777777" w:rsidR="00153552" w:rsidRDefault="00660EBE" w:rsidP="00153552">
            <w:pPr>
              <w:rPr>
                <w:color w:val="0000FF"/>
                <w:sz w:val="20"/>
                <w:szCs w:val="20"/>
                <w:u w:val="single"/>
              </w:rPr>
            </w:pPr>
            <w:hyperlink r:id="rId212" w:history="1">
              <w:r w:rsidR="00153552">
                <w:rPr>
                  <w:rStyle w:val="aff3"/>
                  <w:sz w:val="20"/>
                  <w:szCs w:val="20"/>
                </w:rPr>
                <w:t>R4-2212045</w:t>
              </w:r>
            </w:hyperlink>
          </w:p>
          <w:p w14:paraId="2D7ACF41" w14:textId="77777777" w:rsidR="00153552" w:rsidRDefault="00153552" w:rsidP="00153552"/>
        </w:tc>
        <w:tc>
          <w:tcPr>
            <w:tcW w:w="2682" w:type="dxa"/>
          </w:tcPr>
          <w:p w14:paraId="01DDCE6B"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on SA NR - E-UTRAN event-triggered reporting in DRX in FR1 for 1 Rx UE &amp; 2Rx UE</w:t>
            </w:r>
          </w:p>
          <w:p w14:paraId="5B6DAA28" w14:textId="77777777" w:rsidR="00153552" w:rsidRDefault="00153552" w:rsidP="00153552">
            <w:pPr>
              <w:spacing w:after="120"/>
              <w:rPr>
                <w:rFonts w:eastAsiaTheme="minorEastAsia"/>
                <w:i/>
                <w:iCs/>
                <w:sz w:val="20"/>
                <w:szCs w:val="20"/>
                <w:lang w:val="en-US" w:eastAsia="zh-CN"/>
              </w:rPr>
            </w:pPr>
          </w:p>
        </w:tc>
        <w:tc>
          <w:tcPr>
            <w:tcW w:w="1418" w:type="dxa"/>
          </w:tcPr>
          <w:p w14:paraId="1925AD8E" w14:textId="4FF50EEE"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OPPO</w:t>
            </w:r>
          </w:p>
        </w:tc>
        <w:tc>
          <w:tcPr>
            <w:tcW w:w="2409" w:type="dxa"/>
          </w:tcPr>
          <w:p w14:paraId="557FDF13" w14:textId="7895661C"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59DC87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817827D" w14:textId="77777777">
        <w:tc>
          <w:tcPr>
            <w:tcW w:w="1424" w:type="dxa"/>
          </w:tcPr>
          <w:p w14:paraId="2B1C44E7" w14:textId="77777777" w:rsidR="00153552" w:rsidRDefault="00660EBE" w:rsidP="00153552">
            <w:pPr>
              <w:rPr>
                <w:color w:val="0000FF"/>
                <w:sz w:val="20"/>
                <w:szCs w:val="20"/>
                <w:u w:val="single"/>
              </w:rPr>
            </w:pPr>
            <w:hyperlink r:id="rId213" w:history="1">
              <w:r w:rsidR="00153552">
                <w:rPr>
                  <w:rStyle w:val="aff3"/>
                  <w:sz w:val="20"/>
                  <w:szCs w:val="20"/>
                </w:rPr>
                <w:t>R4-2213455</w:t>
              </w:r>
            </w:hyperlink>
          </w:p>
          <w:p w14:paraId="37F63CA5" w14:textId="77777777" w:rsidR="00153552" w:rsidRDefault="00153552" w:rsidP="00153552"/>
        </w:tc>
        <w:tc>
          <w:tcPr>
            <w:tcW w:w="2682" w:type="dxa"/>
          </w:tcPr>
          <w:p w14:paraId="79B40BF0"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SA event triggered reporting without SSB time index detection when DRX is used for FR1 Redcap</w:t>
            </w:r>
          </w:p>
          <w:p w14:paraId="7C814A33" w14:textId="77777777" w:rsidR="00153552" w:rsidRDefault="00153552" w:rsidP="00153552">
            <w:pPr>
              <w:spacing w:after="120"/>
              <w:rPr>
                <w:rFonts w:eastAsiaTheme="minorEastAsia"/>
                <w:i/>
                <w:iCs/>
                <w:sz w:val="20"/>
                <w:szCs w:val="20"/>
                <w:lang w:val="en-US" w:eastAsia="zh-CN"/>
              </w:rPr>
            </w:pPr>
          </w:p>
        </w:tc>
        <w:tc>
          <w:tcPr>
            <w:tcW w:w="1418" w:type="dxa"/>
          </w:tcPr>
          <w:p w14:paraId="07087294" w14:textId="55EBA272"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6A20488B" w14:textId="167B3C4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738BDFD9"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502BA756" w14:textId="77777777">
        <w:tc>
          <w:tcPr>
            <w:tcW w:w="1424" w:type="dxa"/>
          </w:tcPr>
          <w:p w14:paraId="79152115" w14:textId="77777777" w:rsidR="00153552" w:rsidRDefault="00660EBE" w:rsidP="00153552">
            <w:pPr>
              <w:rPr>
                <w:color w:val="0000FF"/>
                <w:sz w:val="20"/>
                <w:szCs w:val="20"/>
                <w:u w:val="single"/>
              </w:rPr>
            </w:pPr>
            <w:hyperlink r:id="rId214" w:history="1">
              <w:r w:rsidR="00153552">
                <w:rPr>
                  <w:rStyle w:val="aff3"/>
                  <w:sz w:val="20"/>
                  <w:szCs w:val="20"/>
                </w:rPr>
                <w:t>R4-2213457</w:t>
              </w:r>
            </w:hyperlink>
          </w:p>
          <w:p w14:paraId="32A00543" w14:textId="77777777" w:rsidR="00153552" w:rsidRDefault="00153552" w:rsidP="00153552"/>
        </w:tc>
        <w:tc>
          <w:tcPr>
            <w:tcW w:w="2682" w:type="dxa"/>
          </w:tcPr>
          <w:p w14:paraId="20DDA74C"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draft CR for test case for SSB based L1-RSRP measurement for beam reporting for Redcap</w:t>
            </w:r>
          </w:p>
          <w:p w14:paraId="3FF6B5A1" w14:textId="77777777" w:rsidR="00153552" w:rsidRDefault="00153552" w:rsidP="00153552">
            <w:pPr>
              <w:spacing w:after="120"/>
              <w:rPr>
                <w:rFonts w:eastAsiaTheme="minorEastAsia"/>
                <w:i/>
                <w:iCs/>
                <w:sz w:val="20"/>
                <w:szCs w:val="20"/>
                <w:lang w:val="en-US" w:eastAsia="zh-CN"/>
              </w:rPr>
            </w:pPr>
          </w:p>
        </w:tc>
        <w:tc>
          <w:tcPr>
            <w:tcW w:w="1418" w:type="dxa"/>
          </w:tcPr>
          <w:p w14:paraId="76A2B69B" w14:textId="307C8C2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Vivo</w:t>
            </w:r>
          </w:p>
        </w:tc>
        <w:tc>
          <w:tcPr>
            <w:tcW w:w="2409" w:type="dxa"/>
          </w:tcPr>
          <w:p w14:paraId="5B443F55" w14:textId="10C35BAA"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43E96CA"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32734500" w14:textId="77777777">
        <w:tc>
          <w:tcPr>
            <w:tcW w:w="1424" w:type="dxa"/>
          </w:tcPr>
          <w:p w14:paraId="04FF3422" w14:textId="77777777" w:rsidR="00153552" w:rsidRDefault="00660EBE" w:rsidP="00153552">
            <w:pPr>
              <w:rPr>
                <w:color w:val="0000FF"/>
                <w:sz w:val="20"/>
                <w:szCs w:val="20"/>
                <w:u w:val="single"/>
              </w:rPr>
            </w:pPr>
            <w:hyperlink r:id="rId215" w:history="1">
              <w:r w:rsidR="00153552">
                <w:rPr>
                  <w:rStyle w:val="aff3"/>
                  <w:sz w:val="20"/>
                  <w:szCs w:val="20"/>
                </w:rPr>
                <w:t>R4-2213011</w:t>
              </w:r>
            </w:hyperlink>
          </w:p>
          <w:p w14:paraId="2E662766" w14:textId="77777777" w:rsidR="00153552" w:rsidRDefault="00153552" w:rsidP="00153552"/>
        </w:tc>
        <w:tc>
          <w:tcPr>
            <w:tcW w:w="2682" w:type="dxa"/>
          </w:tcPr>
          <w:p w14:paraId="33AF0A8A"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Test case on measurement procedure for FR2 RedCap UE</w:t>
            </w:r>
          </w:p>
          <w:p w14:paraId="20022F1A" w14:textId="77777777" w:rsidR="00153552" w:rsidRDefault="00153552" w:rsidP="00153552">
            <w:pPr>
              <w:spacing w:after="120"/>
              <w:rPr>
                <w:rFonts w:eastAsiaTheme="minorEastAsia"/>
                <w:i/>
                <w:iCs/>
                <w:sz w:val="20"/>
                <w:szCs w:val="20"/>
                <w:lang w:val="en-US" w:eastAsia="zh-CN"/>
              </w:rPr>
            </w:pPr>
          </w:p>
        </w:tc>
        <w:tc>
          <w:tcPr>
            <w:tcW w:w="1418" w:type="dxa"/>
          </w:tcPr>
          <w:p w14:paraId="0ED5B105" w14:textId="763B770C"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36F4C59D" w14:textId="31A03843"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74DE5BC"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689F17FF" w14:textId="77777777">
        <w:tc>
          <w:tcPr>
            <w:tcW w:w="1424" w:type="dxa"/>
          </w:tcPr>
          <w:p w14:paraId="6A09CADA" w14:textId="77777777" w:rsidR="00153552" w:rsidRDefault="00660EBE" w:rsidP="00153552">
            <w:pPr>
              <w:rPr>
                <w:color w:val="0000FF"/>
                <w:sz w:val="20"/>
                <w:szCs w:val="20"/>
                <w:u w:val="single"/>
              </w:rPr>
            </w:pPr>
            <w:hyperlink r:id="rId216" w:history="1">
              <w:r w:rsidR="00153552">
                <w:rPr>
                  <w:rStyle w:val="aff3"/>
                  <w:sz w:val="20"/>
                  <w:szCs w:val="20"/>
                </w:rPr>
                <w:t>R4-2213009</w:t>
              </w:r>
            </w:hyperlink>
          </w:p>
          <w:p w14:paraId="66D660BB" w14:textId="77777777" w:rsidR="00153552" w:rsidRDefault="00153552" w:rsidP="00153552"/>
        </w:tc>
        <w:tc>
          <w:tcPr>
            <w:tcW w:w="2682" w:type="dxa"/>
          </w:tcPr>
          <w:p w14:paraId="4949C697" w14:textId="70887A86"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Test case on measurement accuracy for FR1 RedCap UE</w:t>
            </w:r>
          </w:p>
        </w:tc>
        <w:tc>
          <w:tcPr>
            <w:tcW w:w="1418" w:type="dxa"/>
          </w:tcPr>
          <w:p w14:paraId="2E5474D6" w14:textId="4341C625"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7912F162" w14:textId="6A9B4252"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66C32CEB"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23CC414B" w14:textId="77777777">
        <w:tc>
          <w:tcPr>
            <w:tcW w:w="1424" w:type="dxa"/>
          </w:tcPr>
          <w:p w14:paraId="2018D8F5" w14:textId="77777777" w:rsidR="00153552" w:rsidRDefault="00660EBE" w:rsidP="00153552">
            <w:pPr>
              <w:rPr>
                <w:color w:val="0000FF"/>
                <w:sz w:val="20"/>
                <w:szCs w:val="20"/>
                <w:u w:val="single"/>
              </w:rPr>
            </w:pPr>
            <w:hyperlink r:id="rId217" w:history="1">
              <w:r w:rsidR="00153552">
                <w:rPr>
                  <w:rStyle w:val="aff3"/>
                  <w:sz w:val="20"/>
                  <w:szCs w:val="20"/>
                </w:rPr>
                <w:t>R4-2213010</w:t>
              </w:r>
            </w:hyperlink>
          </w:p>
          <w:p w14:paraId="4A4BFAD4" w14:textId="77777777" w:rsidR="00153552" w:rsidRDefault="00153552" w:rsidP="00153552"/>
        </w:tc>
        <w:tc>
          <w:tcPr>
            <w:tcW w:w="2682" w:type="dxa"/>
          </w:tcPr>
          <w:p w14:paraId="00D5F46A" w14:textId="77777777" w:rsidR="00153552" w:rsidRDefault="00153552" w:rsidP="00153552">
            <w:pPr>
              <w:spacing w:after="120"/>
              <w:rPr>
                <w:rFonts w:eastAsiaTheme="minorEastAsia"/>
                <w:sz w:val="20"/>
                <w:szCs w:val="20"/>
                <w:lang w:val="en-US" w:eastAsia="zh-CN"/>
              </w:rPr>
            </w:pPr>
            <w:r>
              <w:rPr>
                <w:rFonts w:eastAsiaTheme="minorEastAsia"/>
                <w:sz w:val="20"/>
                <w:szCs w:val="20"/>
                <w:lang w:val="en-US" w:eastAsia="zh-CN"/>
              </w:rPr>
              <w:t>Test case on measurement accuracy for FR2 RedCap UE</w:t>
            </w:r>
          </w:p>
          <w:p w14:paraId="5FE26F94" w14:textId="77777777" w:rsidR="00153552" w:rsidRDefault="00153552" w:rsidP="00153552">
            <w:pPr>
              <w:spacing w:after="120"/>
              <w:rPr>
                <w:rFonts w:eastAsiaTheme="minorEastAsia"/>
                <w:i/>
                <w:iCs/>
                <w:sz w:val="20"/>
                <w:szCs w:val="20"/>
                <w:lang w:val="en-US" w:eastAsia="zh-CN"/>
              </w:rPr>
            </w:pPr>
          </w:p>
        </w:tc>
        <w:tc>
          <w:tcPr>
            <w:tcW w:w="1418" w:type="dxa"/>
          </w:tcPr>
          <w:p w14:paraId="0CDF756F" w14:textId="08717033"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73A8CFAE" w14:textId="614C37C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2E34346F" w14:textId="77777777" w:rsidR="00153552" w:rsidRDefault="00153552" w:rsidP="00C73669">
            <w:pPr>
              <w:spacing w:after="120"/>
              <w:rPr>
                <w:rFonts w:eastAsiaTheme="minorEastAsia"/>
                <w:i/>
                <w:color w:val="000000" w:themeColor="text1"/>
                <w:sz w:val="20"/>
                <w:szCs w:val="20"/>
                <w:lang w:val="en-US" w:eastAsia="zh-CN"/>
              </w:rPr>
            </w:pPr>
          </w:p>
        </w:tc>
      </w:tr>
      <w:tr w:rsidR="00153552" w:rsidRPr="003E0EC0" w14:paraId="073F553C" w14:textId="77777777">
        <w:tc>
          <w:tcPr>
            <w:tcW w:w="1424" w:type="dxa"/>
          </w:tcPr>
          <w:p w14:paraId="09740530" w14:textId="77777777" w:rsidR="00153552" w:rsidRDefault="00660EBE" w:rsidP="00153552">
            <w:pPr>
              <w:rPr>
                <w:color w:val="0000FF"/>
                <w:sz w:val="20"/>
                <w:szCs w:val="20"/>
                <w:u w:val="single"/>
              </w:rPr>
            </w:pPr>
            <w:hyperlink r:id="rId218" w:history="1">
              <w:r w:rsidR="00153552">
                <w:rPr>
                  <w:rStyle w:val="aff3"/>
                  <w:sz w:val="20"/>
                  <w:szCs w:val="20"/>
                </w:rPr>
                <w:t>R4-2213002</w:t>
              </w:r>
            </w:hyperlink>
          </w:p>
          <w:p w14:paraId="382CC838" w14:textId="77777777" w:rsidR="00153552" w:rsidRDefault="00153552" w:rsidP="00153552"/>
        </w:tc>
        <w:tc>
          <w:tcPr>
            <w:tcW w:w="2682" w:type="dxa"/>
          </w:tcPr>
          <w:p w14:paraId="369A0632" w14:textId="77777777" w:rsidR="00153552" w:rsidRDefault="00153552" w:rsidP="00153552">
            <w:pPr>
              <w:spacing w:after="120"/>
              <w:rPr>
                <w:rFonts w:eastAsiaTheme="minorEastAsia"/>
                <w:i/>
                <w:iCs/>
                <w:sz w:val="20"/>
                <w:szCs w:val="20"/>
                <w:lang w:val="en-US" w:eastAsia="zh-CN"/>
              </w:rPr>
            </w:pPr>
            <w:r>
              <w:rPr>
                <w:rFonts w:eastAsiaTheme="minorEastAsia"/>
                <w:i/>
                <w:iCs/>
                <w:sz w:val="20"/>
                <w:szCs w:val="20"/>
                <w:lang w:val="en-US" w:eastAsia="zh-CN"/>
              </w:rPr>
              <w:t>CR on accuracy requirements for Redcap</w:t>
            </w:r>
          </w:p>
          <w:p w14:paraId="2909DF5E" w14:textId="77777777" w:rsidR="00153552" w:rsidRDefault="00153552" w:rsidP="00153552">
            <w:pPr>
              <w:spacing w:after="120"/>
              <w:rPr>
                <w:rFonts w:eastAsiaTheme="minorEastAsia"/>
                <w:sz w:val="20"/>
                <w:szCs w:val="20"/>
                <w:lang w:val="en-US" w:eastAsia="zh-CN"/>
              </w:rPr>
            </w:pPr>
          </w:p>
        </w:tc>
        <w:tc>
          <w:tcPr>
            <w:tcW w:w="1418" w:type="dxa"/>
          </w:tcPr>
          <w:p w14:paraId="7ACAD683" w14:textId="0040C8DF" w:rsidR="00153552" w:rsidRDefault="00153552" w:rsidP="00207963">
            <w:pPr>
              <w:spacing w:after="120"/>
              <w:jc w:val="center"/>
              <w:rPr>
                <w:rFonts w:eastAsiaTheme="minorEastAsia"/>
                <w:sz w:val="20"/>
                <w:szCs w:val="20"/>
                <w:lang w:val="en-US" w:eastAsia="zh-CN"/>
              </w:rPr>
            </w:pPr>
            <w:r>
              <w:rPr>
                <w:rFonts w:eastAsiaTheme="minorEastAsia"/>
                <w:sz w:val="20"/>
                <w:szCs w:val="20"/>
                <w:lang w:val="en-US" w:eastAsia="zh-CN"/>
              </w:rPr>
              <w:t>Huawei, HiSilicon</w:t>
            </w:r>
          </w:p>
        </w:tc>
        <w:tc>
          <w:tcPr>
            <w:tcW w:w="2409" w:type="dxa"/>
          </w:tcPr>
          <w:p w14:paraId="529456BA" w14:textId="4404AE07" w:rsidR="00153552" w:rsidRDefault="0056672E"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1FCFF038" w14:textId="77777777" w:rsidR="00153552" w:rsidRDefault="00153552" w:rsidP="00C73669">
            <w:pPr>
              <w:spacing w:after="120"/>
              <w:rPr>
                <w:rFonts w:eastAsiaTheme="minorEastAsia"/>
                <w:i/>
                <w:color w:val="000000" w:themeColor="text1"/>
                <w:sz w:val="20"/>
                <w:szCs w:val="20"/>
                <w:lang w:val="en-US" w:eastAsia="zh-CN"/>
              </w:rPr>
            </w:pPr>
          </w:p>
        </w:tc>
      </w:tr>
      <w:tr w:rsidR="005C0FC8" w:rsidRPr="003E0EC0" w14:paraId="7CCF2394" w14:textId="77777777">
        <w:tc>
          <w:tcPr>
            <w:tcW w:w="1424" w:type="dxa"/>
          </w:tcPr>
          <w:p w14:paraId="30477A00" w14:textId="4C907367" w:rsidR="005C0FC8" w:rsidRDefault="003421D3" w:rsidP="00153552">
            <w:r w:rsidRPr="003421D3">
              <w:t>R4-2213411</w:t>
            </w:r>
          </w:p>
        </w:tc>
        <w:tc>
          <w:tcPr>
            <w:tcW w:w="2682" w:type="dxa"/>
          </w:tcPr>
          <w:p w14:paraId="41201C7B" w14:textId="747AC9E2" w:rsidR="005C0FC8" w:rsidRDefault="000F07E8" w:rsidP="00153552">
            <w:pPr>
              <w:spacing w:after="120"/>
              <w:rPr>
                <w:rFonts w:eastAsiaTheme="minorEastAsia"/>
                <w:i/>
                <w:iCs/>
                <w:sz w:val="20"/>
                <w:szCs w:val="20"/>
                <w:lang w:val="en-US" w:eastAsia="zh-CN"/>
              </w:rPr>
            </w:pPr>
            <w:r w:rsidRPr="000F07E8">
              <w:rPr>
                <w:rFonts w:eastAsiaTheme="minorEastAsia"/>
                <w:i/>
                <w:iCs/>
                <w:sz w:val="20"/>
                <w:szCs w:val="20"/>
                <w:lang w:val="en-US" w:eastAsia="zh-CN"/>
              </w:rPr>
              <w:t>Test case list for RedCap RRM performance part</w:t>
            </w:r>
          </w:p>
        </w:tc>
        <w:tc>
          <w:tcPr>
            <w:tcW w:w="1418" w:type="dxa"/>
          </w:tcPr>
          <w:p w14:paraId="07F1634B" w14:textId="39E1924B" w:rsidR="005C0FC8" w:rsidRDefault="000F07E8" w:rsidP="00207963">
            <w:pPr>
              <w:spacing w:after="120"/>
              <w:jc w:val="center"/>
              <w:rPr>
                <w:rFonts w:eastAsiaTheme="minorEastAsia"/>
                <w:sz w:val="20"/>
                <w:szCs w:val="20"/>
                <w:lang w:val="en-US" w:eastAsia="zh-CN"/>
              </w:rPr>
            </w:pPr>
            <w:r w:rsidRPr="000F07E8">
              <w:rPr>
                <w:rFonts w:eastAsiaTheme="minorEastAsia"/>
                <w:sz w:val="20"/>
                <w:szCs w:val="20"/>
                <w:lang w:val="en-US" w:eastAsia="zh-CN"/>
              </w:rPr>
              <w:t>Ericsson</w:t>
            </w:r>
            <w:r w:rsidRPr="000F07E8">
              <w:rPr>
                <w:rFonts w:eastAsiaTheme="minorEastAsia"/>
                <w:sz w:val="20"/>
                <w:szCs w:val="20"/>
                <w:lang w:val="en-US" w:eastAsia="zh-CN"/>
              </w:rPr>
              <w:tab/>
            </w:r>
          </w:p>
        </w:tc>
        <w:tc>
          <w:tcPr>
            <w:tcW w:w="2409" w:type="dxa"/>
          </w:tcPr>
          <w:p w14:paraId="527AE818" w14:textId="6528333D" w:rsidR="005C0FC8" w:rsidRDefault="000F07E8" w:rsidP="00C73669">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Revised</w:t>
            </w:r>
          </w:p>
        </w:tc>
        <w:tc>
          <w:tcPr>
            <w:tcW w:w="1698" w:type="dxa"/>
          </w:tcPr>
          <w:p w14:paraId="5026D53B" w14:textId="77777777" w:rsidR="005C0FC8" w:rsidRDefault="005C0FC8" w:rsidP="00C73669">
            <w:pPr>
              <w:spacing w:after="120"/>
              <w:rPr>
                <w:rFonts w:eastAsiaTheme="minorEastAsia"/>
                <w:i/>
                <w:color w:val="000000" w:themeColor="text1"/>
                <w:sz w:val="20"/>
                <w:szCs w:val="20"/>
                <w:lang w:val="en-US" w:eastAsia="zh-CN"/>
              </w:rPr>
            </w:pPr>
          </w:p>
        </w:tc>
      </w:tr>
    </w:tbl>
    <w:p w14:paraId="56B66059" w14:textId="77777777" w:rsidR="008201F9" w:rsidRPr="000B1205" w:rsidRDefault="008201F9">
      <w:pPr>
        <w:rPr>
          <w:color w:val="000000" w:themeColor="text1"/>
          <w:lang w:val="en-US" w:eastAsia="ja-JP"/>
        </w:rPr>
      </w:pPr>
    </w:p>
    <w:p w14:paraId="2D9B23F4"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33BF1784" w14:textId="77777777" w:rsidR="008201F9" w:rsidRDefault="008F2346">
      <w:pPr>
        <w:pStyle w:val="aff8"/>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Please include the summary of recommendations for all tdocs across all sub-topics incl. existing and new tdocs.</w:t>
      </w:r>
    </w:p>
    <w:p w14:paraId="44F5EE8E" w14:textId="77777777" w:rsidR="008201F9" w:rsidRDefault="008F2346">
      <w:pPr>
        <w:pStyle w:val="aff8"/>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29CDA1FE" w14:textId="77777777" w:rsidR="008201F9" w:rsidRDefault="008F2346">
      <w:pPr>
        <w:pStyle w:val="aff8"/>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lastRenderedPageBreak/>
        <w:t>CRs/TPs: Agreeable, Revised, Merged, Postponed, Not Pursued</w:t>
      </w:r>
    </w:p>
    <w:p w14:paraId="50CC5009" w14:textId="77777777" w:rsidR="008201F9" w:rsidRDefault="008F2346">
      <w:pPr>
        <w:pStyle w:val="aff8"/>
        <w:numPr>
          <w:ilvl w:val="1"/>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49273D0A" w14:textId="77777777" w:rsidR="008201F9" w:rsidRDefault="008F2346">
      <w:pPr>
        <w:pStyle w:val="aff8"/>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new LS documents, please include information on </w:t>
      </w:r>
      <w:proofErr w:type="gramStart"/>
      <w:r>
        <w:rPr>
          <w:rFonts w:eastAsiaTheme="minorEastAsia"/>
          <w:color w:val="000000" w:themeColor="text1"/>
          <w:sz w:val="20"/>
          <w:szCs w:val="20"/>
          <w:lang w:val="en-US" w:eastAsia="zh-CN"/>
        </w:rPr>
        <w:t>To</w:t>
      </w:r>
      <w:proofErr w:type="gramEnd"/>
      <w:r>
        <w:rPr>
          <w:rFonts w:eastAsiaTheme="minorEastAsia"/>
          <w:color w:val="000000" w:themeColor="text1"/>
          <w:sz w:val="20"/>
          <w:szCs w:val="20"/>
          <w:lang w:val="en-US" w:eastAsia="zh-CN"/>
        </w:rPr>
        <w:t>/Cc WGs in the comments column</w:t>
      </w:r>
    </w:p>
    <w:p w14:paraId="015D8553" w14:textId="77777777" w:rsidR="008201F9" w:rsidRDefault="008F2346">
      <w:pPr>
        <w:pStyle w:val="aff8"/>
        <w:numPr>
          <w:ilvl w:val="0"/>
          <w:numId w:val="18"/>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p w14:paraId="7BD068B6" w14:textId="77777777" w:rsidR="008201F9" w:rsidRDefault="008201F9">
      <w:pPr>
        <w:rPr>
          <w:rFonts w:eastAsiaTheme="minorEastAsia"/>
          <w:color w:val="000000" w:themeColor="text1"/>
          <w:lang w:val="en-US" w:eastAsia="zh-CN"/>
        </w:rPr>
      </w:pPr>
    </w:p>
    <w:p w14:paraId="054E0ABA" w14:textId="77777777" w:rsidR="008201F9" w:rsidRDefault="008F2346">
      <w:pPr>
        <w:pStyle w:val="2"/>
        <w:rPr>
          <w:color w:val="000000" w:themeColor="text1"/>
        </w:rPr>
      </w:pPr>
      <w:r>
        <w:rPr>
          <w:color w:val="000000" w:themeColor="text1"/>
        </w:rPr>
        <w:t xml:space="preserve">2nd </w:t>
      </w:r>
      <w:r>
        <w:rPr>
          <w:rFonts w:hint="eastAsia"/>
          <w:color w:val="000000" w:themeColor="text1"/>
        </w:rPr>
        <w:t xml:space="preserve">round </w:t>
      </w:r>
    </w:p>
    <w:p w14:paraId="1DFE4349" w14:textId="77777777" w:rsidR="008201F9" w:rsidRDefault="008201F9">
      <w:pPr>
        <w:rPr>
          <w:color w:val="000000" w:themeColor="text1"/>
          <w:lang w:val="en-US" w:eastAsia="ja-JP"/>
        </w:rPr>
      </w:pPr>
    </w:p>
    <w:tbl>
      <w:tblPr>
        <w:tblStyle w:val="aff"/>
        <w:tblW w:w="0" w:type="auto"/>
        <w:tblLook w:val="04A0" w:firstRow="1" w:lastRow="0" w:firstColumn="1" w:lastColumn="0" w:noHBand="0" w:noVBand="1"/>
      </w:tblPr>
      <w:tblGrid>
        <w:gridCol w:w="1424"/>
        <w:gridCol w:w="2682"/>
        <w:gridCol w:w="1418"/>
        <w:gridCol w:w="2409"/>
        <w:gridCol w:w="1698"/>
      </w:tblGrid>
      <w:tr w:rsidR="008201F9" w14:paraId="1D6293C4" w14:textId="77777777">
        <w:tc>
          <w:tcPr>
            <w:tcW w:w="1424" w:type="dxa"/>
          </w:tcPr>
          <w:p w14:paraId="3E680676" w14:textId="77777777" w:rsidR="008201F9" w:rsidRDefault="008F2346">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2682" w:type="dxa"/>
          </w:tcPr>
          <w:p w14:paraId="37CCA686" w14:textId="77777777" w:rsidR="008201F9" w:rsidRDefault="008F2346">
            <w:pPr>
              <w:spacing w:after="120"/>
              <w:rPr>
                <w:b/>
                <w:bCs/>
                <w:color w:val="000000" w:themeColor="text1"/>
                <w:lang w:val="en-US" w:eastAsia="zh-CN"/>
              </w:rPr>
            </w:pPr>
            <w:r>
              <w:rPr>
                <w:b/>
                <w:bCs/>
                <w:color w:val="000000" w:themeColor="text1"/>
                <w:lang w:val="en-US" w:eastAsia="zh-CN"/>
              </w:rPr>
              <w:t>Title</w:t>
            </w:r>
          </w:p>
        </w:tc>
        <w:tc>
          <w:tcPr>
            <w:tcW w:w="1418" w:type="dxa"/>
          </w:tcPr>
          <w:p w14:paraId="411D2B5C" w14:textId="77777777" w:rsidR="008201F9" w:rsidRDefault="008F2346">
            <w:pPr>
              <w:spacing w:after="120"/>
              <w:rPr>
                <w:b/>
                <w:bCs/>
                <w:color w:val="000000" w:themeColor="text1"/>
                <w:lang w:val="en-US" w:eastAsia="zh-CN"/>
              </w:rPr>
            </w:pPr>
            <w:r>
              <w:rPr>
                <w:b/>
                <w:bCs/>
                <w:color w:val="000000" w:themeColor="text1"/>
                <w:lang w:val="en-US" w:eastAsia="zh-CN"/>
              </w:rPr>
              <w:t>Source</w:t>
            </w:r>
          </w:p>
        </w:tc>
        <w:tc>
          <w:tcPr>
            <w:tcW w:w="2409" w:type="dxa"/>
          </w:tcPr>
          <w:p w14:paraId="1715499B" w14:textId="77777777" w:rsidR="008201F9" w:rsidRDefault="008F2346">
            <w:pPr>
              <w:spacing w:after="120"/>
              <w:rPr>
                <w:rFonts w:eastAsia="MS Mincho"/>
                <w:b/>
                <w:bCs/>
                <w:color w:val="000000" w:themeColor="text1"/>
                <w:lang w:val="en-US" w:eastAsia="zh-CN"/>
              </w:rPr>
            </w:pPr>
            <w:r>
              <w:rPr>
                <w:b/>
                <w:bCs/>
                <w:color w:val="000000" w:themeColor="text1"/>
                <w:lang w:val="en-US" w:eastAsia="zh-CN"/>
              </w:rPr>
              <w:t>R</w:t>
            </w:r>
            <w:r>
              <w:rPr>
                <w:rFonts w:eastAsiaTheme="minorEastAsia" w:hint="eastAsia"/>
                <w:b/>
                <w:bCs/>
                <w:color w:val="000000" w:themeColor="text1"/>
                <w:lang w:val="en-US" w:eastAsia="zh-CN"/>
              </w:rPr>
              <w:t>ecommendation</w:t>
            </w:r>
            <w:r>
              <w:rPr>
                <w:rFonts w:eastAsiaTheme="minorEastAsia"/>
                <w:b/>
                <w:bCs/>
                <w:color w:val="000000" w:themeColor="text1"/>
                <w:lang w:val="en-US" w:eastAsia="zh-CN"/>
              </w:rPr>
              <w:t xml:space="preserve">  </w:t>
            </w:r>
          </w:p>
        </w:tc>
        <w:tc>
          <w:tcPr>
            <w:tcW w:w="1698" w:type="dxa"/>
          </w:tcPr>
          <w:p w14:paraId="26B58957" w14:textId="77777777" w:rsidR="008201F9" w:rsidRDefault="008F2346">
            <w:pPr>
              <w:spacing w:after="120"/>
              <w:rPr>
                <w:b/>
                <w:bCs/>
                <w:color w:val="000000" w:themeColor="text1"/>
                <w:lang w:val="en-US" w:eastAsia="zh-CN"/>
              </w:rPr>
            </w:pPr>
            <w:r>
              <w:rPr>
                <w:b/>
                <w:bCs/>
                <w:color w:val="000000" w:themeColor="text1"/>
                <w:lang w:val="en-US" w:eastAsia="zh-CN"/>
              </w:rPr>
              <w:t>Comments</w:t>
            </w:r>
          </w:p>
        </w:tc>
      </w:tr>
      <w:tr w:rsidR="008201F9" w:rsidRPr="003E0EC0" w14:paraId="5C2CF0BF" w14:textId="77777777">
        <w:tc>
          <w:tcPr>
            <w:tcW w:w="1424" w:type="dxa"/>
          </w:tcPr>
          <w:p w14:paraId="69CB92C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1CACE8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 on …</w:t>
            </w:r>
          </w:p>
        </w:tc>
        <w:tc>
          <w:tcPr>
            <w:tcW w:w="1418" w:type="dxa"/>
          </w:tcPr>
          <w:p w14:paraId="1C631DDE"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XXX</w:t>
            </w:r>
          </w:p>
        </w:tc>
        <w:tc>
          <w:tcPr>
            <w:tcW w:w="2409" w:type="dxa"/>
          </w:tcPr>
          <w:p w14:paraId="217D7FE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Merged, Postponed, Not Pursued</w:t>
            </w:r>
          </w:p>
        </w:tc>
        <w:tc>
          <w:tcPr>
            <w:tcW w:w="1698" w:type="dxa"/>
          </w:tcPr>
          <w:p w14:paraId="66A17C5D" w14:textId="77777777" w:rsidR="008201F9" w:rsidRDefault="008201F9">
            <w:pPr>
              <w:spacing w:after="120"/>
              <w:rPr>
                <w:rFonts w:eastAsiaTheme="minorEastAsia"/>
                <w:color w:val="000000" w:themeColor="text1"/>
                <w:sz w:val="20"/>
                <w:szCs w:val="20"/>
                <w:lang w:val="en-US" w:eastAsia="zh-CN"/>
              </w:rPr>
            </w:pPr>
          </w:p>
        </w:tc>
      </w:tr>
      <w:tr w:rsidR="008201F9" w14:paraId="213D9CC9" w14:textId="77777777">
        <w:tc>
          <w:tcPr>
            <w:tcW w:w="1424" w:type="dxa"/>
          </w:tcPr>
          <w:p w14:paraId="431CBDF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40B123EB"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WF on …</w:t>
            </w:r>
          </w:p>
        </w:tc>
        <w:tc>
          <w:tcPr>
            <w:tcW w:w="1418" w:type="dxa"/>
          </w:tcPr>
          <w:p w14:paraId="66BBD120"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YYY</w:t>
            </w:r>
          </w:p>
        </w:tc>
        <w:tc>
          <w:tcPr>
            <w:tcW w:w="2409" w:type="dxa"/>
          </w:tcPr>
          <w:p w14:paraId="4E52A1E6"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5319D643" w14:textId="77777777" w:rsidR="008201F9" w:rsidRDefault="008201F9">
            <w:pPr>
              <w:spacing w:after="120"/>
              <w:rPr>
                <w:rFonts w:eastAsiaTheme="minorEastAsia"/>
                <w:color w:val="000000" w:themeColor="text1"/>
                <w:sz w:val="20"/>
                <w:szCs w:val="20"/>
                <w:lang w:val="en-US" w:eastAsia="zh-CN"/>
              </w:rPr>
            </w:pPr>
          </w:p>
        </w:tc>
      </w:tr>
      <w:tr w:rsidR="008201F9" w14:paraId="4AAD339E" w14:textId="77777777">
        <w:tc>
          <w:tcPr>
            <w:tcW w:w="1424" w:type="dxa"/>
          </w:tcPr>
          <w:p w14:paraId="53B499B2"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R4-210xxxx</w:t>
            </w:r>
          </w:p>
        </w:tc>
        <w:tc>
          <w:tcPr>
            <w:tcW w:w="2682" w:type="dxa"/>
          </w:tcPr>
          <w:p w14:paraId="527910DD"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LS on …</w:t>
            </w:r>
          </w:p>
        </w:tc>
        <w:tc>
          <w:tcPr>
            <w:tcW w:w="1418" w:type="dxa"/>
          </w:tcPr>
          <w:p w14:paraId="0988C7E7"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ZZZ</w:t>
            </w:r>
          </w:p>
        </w:tc>
        <w:tc>
          <w:tcPr>
            <w:tcW w:w="2409" w:type="dxa"/>
          </w:tcPr>
          <w:p w14:paraId="5F69A5AF" w14:textId="77777777" w:rsidR="008201F9" w:rsidRDefault="008F2346">
            <w:pPr>
              <w:spacing w:after="12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Agreeable, Revised, Noted</w:t>
            </w:r>
          </w:p>
        </w:tc>
        <w:tc>
          <w:tcPr>
            <w:tcW w:w="1698" w:type="dxa"/>
          </w:tcPr>
          <w:p w14:paraId="73061053" w14:textId="77777777" w:rsidR="008201F9" w:rsidRDefault="008201F9">
            <w:pPr>
              <w:spacing w:after="120"/>
              <w:rPr>
                <w:rFonts w:eastAsiaTheme="minorEastAsia"/>
                <w:color w:val="000000" w:themeColor="text1"/>
                <w:sz w:val="20"/>
                <w:szCs w:val="20"/>
                <w:lang w:val="en-US" w:eastAsia="zh-CN"/>
              </w:rPr>
            </w:pPr>
          </w:p>
        </w:tc>
      </w:tr>
      <w:tr w:rsidR="008201F9" w14:paraId="293453AC" w14:textId="77777777">
        <w:tc>
          <w:tcPr>
            <w:tcW w:w="1424" w:type="dxa"/>
          </w:tcPr>
          <w:p w14:paraId="71A20ACA" w14:textId="77777777" w:rsidR="008201F9" w:rsidRDefault="008201F9">
            <w:pPr>
              <w:spacing w:after="120"/>
              <w:rPr>
                <w:rFonts w:eastAsiaTheme="minorEastAsia"/>
                <w:color w:val="000000" w:themeColor="text1"/>
                <w:sz w:val="20"/>
                <w:szCs w:val="20"/>
                <w:lang w:eastAsia="zh-CN"/>
              </w:rPr>
            </w:pPr>
          </w:p>
        </w:tc>
        <w:tc>
          <w:tcPr>
            <w:tcW w:w="2682" w:type="dxa"/>
          </w:tcPr>
          <w:p w14:paraId="7084D1C7" w14:textId="77777777" w:rsidR="008201F9" w:rsidRDefault="008201F9">
            <w:pPr>
              <w:spacing w:after="120"/>
              <w:rPr>
                <w:rFonts w:eastAsiaTheme="minorEastAsia"/>
                <w:i/>
                <w:color w:val="000000" w:themeColor="text1"/>
                <w:sz w:val="20"/>
                <w:szCs w:val="20"/>
                <w:lang w:val="en-US" w:eastAsia="zh-CN"/>
              </w:rPr>
            </w:pPr>
          </w:p>
        </w:tc>
        <w:tc>
          <w:tcPr>
            <w:tcW w:w="1418" w:type="dxa"/>
          </w:tcPr>
          <w:p w14:paraId="3270BCCD" w14:textId="77777777" w:rsidR="008201F9" w:rsidRDefault="008201F9">
            <w:pPr>
              <w:spacing w:after="120"/>
              <w:rPr>
                <w:rFonts w:eastAsiaTheme="minorEastAsia"/>
                <w:i/>
                <w:color w:val="000000" w:themeColor="text1"/>
                <w:sz w:val="20"/>
                <w:szCs w:val="20"/>
                <w:lang w:val="en-US" w:eastAsia="zh-CN"/>
              </w:rPr>
            </w:pPr>
          </w:p>
        </w:tc>
        <w:tc>
          <w:tcPr>
            <w:tcW w:w="2409" w:type="dxa"/>
          </w:tcPr>
          <w:p w14:paraId="2A07C18A" w14:textId="77777777" w:rsidR="008201F9" w:rsidRDefault="008201F9">
            <w:pPr>
              <w:spacing w:after="120"/>
              <w:rPr>
                <w:rFonts w:eastAsiaTheme="minorEastAsia"/>
                <w:color w:val="000000" w:themeColor="text1"/>
                <w:sz w:val="20"/>
                <w:szCs w:val="20"/>
                <w:lang w:val="en-US" w:eastAsia="zh-CN"/>
              </w:rPr>
            </w:pPr>
          </w:p>
        </w:tc>
        <w:tc>
          <w:tcPr>
            <w:tcW w:w="1698" w:type="dxa"/>
          </w:tcPr>
          <w:p w14:paraId="0698A666" w14:textId="77777777" w:rsidR="008201F9" w:rsidRDefault="008201F9">
            <w:pPr>
              <w:spacing w:after="120"/>
              <w:rPr>
                <w:rFonts w:eastAsiaTheme="minorEastAsia"/>
                <w:i/>
                <w:color w:val="000000" w:themeColor="text1"/>
                <w:sz w:val="20"/>
                <w:szCs w:val="20"/>
                <w:lang w:val="en-US" w:eastAsia="zh-CN"/>
              </w:rPr>
            </w:pPr>
          </w:p>
        </w:tc>
      </w:tr>
    </w:tbl>
    <w:p w14:paraId="577AC54D" w14:textId="77777777" w:rsidR="008201F9" w:rsidRDefault="008201F9">
      <w:pPr>
        <w:rPr>
          <w:rFonts w:eastAsiaTheme="minorEastAsia"/>
          <w:color w:val="000000" w:themeColor="text1"/>
          <w:lang w:val="en-US" w:eastAsia="zh-CN"/>
        </w:rPr>
      </w:pPr>
    </w:p>
    <w:p w14:paraId="1BEFF052" w14:textId="77777777" w:rsidR="008201F9" w:rsidRDefault="008F2346">
      <w:pPr>
        <w:rPr>
          <w:rFonts w:eastAsiaTheme="minorEastAsia"/>
          <w:color w:val="000000" w:themeColor="text1"/>
          <w:sz w:val="20"/>
          <w:szCs w:val="20"/>
          <w:lang w:val="en-US" w:eastAsia="zh-CN"/>
        </w:rPr>
      </w:pPr>
      <w:r>
        <w:rPr>
          <w:rFonts w:eastAsiaTheme="minorEastAsia"/>
          <w:color w:val="000000" w:themeColor="text1"/>
          <w:sz w:val="20"/>
          <w:szCs w:val="20"/>
          <w:lang w:val="en-US" w:eastAsia="zh-CN"/>
        </w:rPr>
        <w:t>Notes:</w:t>
      </w:r>
    </w:p>
    <w:p w14:paraId="5EE328FE" w14:textId="77777777" w:rsidR="008201F9" w:rsidRDefault="008F2346">
      <w:pPr>
        <w:pStyle w:val="aff8"/>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Please include the summary of recommendations for all tdocs across all sub-topics.</w:t>
      </w:r>
    </w:p>
    <w:p w14:paraId="4BA882BF" w14:textId="77777777" w:rsidR="008201F9" w:rsidRDefault="008F2346">
      <w:pPr>
        <w:pStyle w:val="aff8"/>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 xml:space="preserve">For the Recommendation column please include one of the following: </w:t>
      </w:r>
    </w:p>
    <w:p w14:paraId="1AACB780" w14:textId="77777777" w:rsidR="008201F9" w:rsidRDefault="008F2346">
      <w:pPr>
        <w:pStyle w:val="aff8"/>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CRs/TPs: Agreeable, Revised, Merged, Postponed, Not Pursued</w:t>
      </w:r>
    </w:p>
    <w:p w14:paraId="6F08625E" w14:textId="77777777" w:rsidR="008201F9" w:rsidRDefault="008F2346">
      <w:pPr>
        <w:pStyle w:val="aff8"/>
        <w:numPr>
          <w:ilvl w:val="1"/>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Other documents: Agreeable, Revised, Noted</w:t>
      </w:r>
    </w:p>
    <w:p w14:paraId="2FB2AB2F" w14:textId="77777777" w:rsidR="008201F9" w:rsidRDefault="008F2346">
      <w:pPr>
        <w:pStyle w:val="aff8"/>
        <w:numPr>
          <w:ilvl w:val="0"/>
          <w:numId w:val="19"/>
        </w:numPr>
        <w:ind w:firstLineChars="0"/>
        <w:rPr>
          <w:rFonts w:eastAsiaTheme="minorEastAsia"/>
          <w:color w:val="000000" w:themeColor="text1"/>
          <w:sz w:val="20"/>
          <w:szCs w:val="20"/>
          <w:lang w:val="en-US" w:eastAsia="zh-CN"/>
        </w:rPr>
      </w:pPr>
      <w:r>
        <w:rPr>
          <w:rFonts w:eastAsiaTheme="minorEastAsia"/>
          <w:color w:val="000000" w:themeColor="text1"/>
          <w:sz w:val="20"/>
          <w:szCs w:val="20"/>
          <w:lang w:val="en-US" w:eastAsia="zh-CN"/>
        </w:rPr>
        <w:t>Do not include hyper-links in the documents</w:t>
      </w:r>
    </w:p>
    <w:sectPr w:rsidR="008201F9" w:rsidSect="00B12DF7">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13D0" w14:textId="77777777" w:rsidR="00660EBE" w:rsidRDefault="00660EBE" w:rsidP="00732860">
      <w:r>
        <w:separator/>
      </w:r>
    </w:p>
  </w:endnote>
  <w:endnote w:type="continuationSeparator" w:id="0">
    <w:p w14:paraId="2B38D093" w14:textId="77777777" w:rsidR="00660EBE" w:rsidRDefault="00660EBE" w:rsidP="00732860">
      <w:r>
        <w:continuationSeparator/>
      </w:r>
    </w:p>
  </w:endnote>
  <w:endnote w:type="continuationNotice" w:id="1">
    <w:p w14:paraId="321A2E50" w14:textId="77777777" w:rsidR="00660EBE" w:rsidRDefault="00660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E907" w14:textId="77777777" w:rsidR="00660EBE" w:rsidRDefault="00660EBE" w:rsidP="00732860">
      <w:r>
        <w:separator/>
      </w:r>
    </w:p>
  </w:footnote>
  <w:footnote w:type="continuationSeparator" w:id="0">
    <w:p w14:paraId="1875A619" w14:textId="77777777" w:rsidR="00660EBE" w:rsidRDefault="00660EBE" w:rsidP="00732860">
      <w:r>
        <w:continuationSeparator/>
      </w:r>
    </w:p>
  </w:footnote>
  <w:footnote w:type="continuationNotice" w:id="1">
    <w:p w14:paraId="49EF6B64" w14:textId="77777777" w:rsidR="00660EBE" w:rsidRDefault="00660E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6A1"/>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D62D9"/>
    <w:multiLevelType w:val="hybridMultilevel"/>
    <w:tmpl w:val="B23673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20D7F"/>
    <w:multiLevelType w:val="hybridMultilevel"/>
    <w:tmpl w:val="E806EF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17B43"/>
    <w:multiLevelType w:val="hybridMultilevel"/>
    <w:tmpl w:val="85C2D0A0"/>
    <w:lvl w:ilvl="0" w:tplc="3C980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4047"/>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8372B"/>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A204F"/>
    <w:multiLevelType w:val="multilevel"/>
    <w:tmpl w:val="157A204F"/>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擈Ǻ"/>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52A7A"/>
    <w:multiLevelType w:val="multilevel"/>
    <w:tmpl w:val="1AC52A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F3FDE"/>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66489"/>
    <w:multiLevelType w:val="multilevel"/>
    <w:tmpl w:val="1F5664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EB43E5"/>
    <w:multiLevelType w:val="multilevel"/>
    <w:tmpl w:val="1FEB43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A218D"/>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E5EFC"/>
    <w:multiLevelType w:val="hybridMultilevel"/>
    <w:tmpl w:val="3C96B2CE"/>
    <w:lvl w:ilvl="0" w:tplc="F9C81F1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26361CBE"/>
    <w:multiLevelType w:val="multilevel"/>
    <w:tmpl w:val="26361C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A7396"/>
    <w:multiLevelType w:val="hybridMultilevel"/>
    <w:tmpl w:val="094ACCBC"/>
    <w:lvl w:ilvl="0" w:tplc="B154858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338A7D8B"/>
    <w:multiLevelType w:val="multilevel"/>
    <w:tmpl w:val="338A7D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C49E0"/>
    <w:multiLevelType w:val="multilevel"/>
    <w:tmpl w:val="35FC49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071411"/>
    <w:multiLevelType w:val="multilevel"/>
    <w:tmpl w:val="FDF8D1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D37A3D"/>
    <w:multiLevelType w:val="multilevel"/>
    <w:tmpl w:val="3AD37A3D"/>
    <w:lvl w:ilvl="0">
      <w:numFmt w:val="decimal"/>
      <w:pStyle w:val="1"/>
      <w:lvlText w:val=""/>
      <w:lvlJc w:val="left"/>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20" w15:restartNumberingAfterBreak="0">
    <w:nsid w:val="46B43B9D"/>
    <w:multiLevelType w:val="multilevel"/>
    <w:tmpl w:val="46B43B9D"/>
    <w:lvl w:ilvl="0">
      <w:numFmt w:val="decimal"/>
      <w:pStyle w:val="RAN4Observatio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9A6FD9"/>
    <w:multiLevelType w:val="multilevel"/>
    <w:tmpl w:val="489A6FD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6E3167"/>
    <w:multiLevelType w:val="multilevel"/>
    <w:tmpl w:val="4D6E3167"/>
    <w:lvl w:ilvl="0">
      <w:numFmt w:val="decimal"/>
      <w:pStyle w:val="RAN4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A44281"/>
    <w:multiLevelType w:val="multilevel"/>
    <w:tmpl w:val="4DA44281"/>
    <w:lvl w:ilvl="0">
      <w:numFmt w:val="decimal"/>
      <w:pStyle w:val="RAN4Proposal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3C7A70"/>
    <w:multiLevelType w:val="multilevel"/>
    <w:tmpl w:val="CFF0BB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73482"/>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F6973"/>
    <w:multiLevelType w:val="hybridMultilevel"/>
    <w:tmpl w:val="3E7EB38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5A9D7B19"/>
    <w:multiLevelType w:val="hybridMultilevel"/>
    <w:tmpl w:val="2CDA3774"/>
    <w:lvl w:ilvl="0" w:tplc="A2EEE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5A3EB6"/>
    <w:multiLevelType w:val="multilevel"/>
    <w:tmpl w:val="5C5A3EB6"/>
    <w:lvl w:ilvl="0">
      <w:numFmt w:val="decimal"/>
      <w:lvlText w:val=""/>
      <w:lvlJc w:val="left"/>
    </w:lvl>
    <w:lvl w:ilvl="1">
      <w:numFmt w:val="decimal"/>
      <w:pStyle w:val="Referen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C66C65"/>
    <w:multiLevelType w:val="multilevel"/>
    <w:tmpl w:val="4DCCE9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0E384B"/>
    <w:multiLevelType w:val="multilevel"/>
    <w:tmpl w:val="5D0E384B"/>
    <w:lvl w:ilvl="0">
      <w:numFmt w:val="decimal"/>
      <w:pStyle w:val="RAN4observa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9B0230"/>
    <w:multiLevelType w:val="multilevel"/>
    <w:tmpl w:val="68F4F81E"/>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542F60"/>
    <w:multiLevelType w:val="multilevel"/>
    <w:tmpl w:val="6C542F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156DEF"/>
    <w:multiLevelType w:val="multilevel"/>
    <w:tmpl w:val="72156D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20"/>
  </w:num>
  <w:num w:numId="4">
    <w:abstractNumId w:val="28"/>
  </w:num>
  <w:num w:numId="5">
    <w:abstractNumId w:val="30"/>
  </w:num>
  <w:num w:numId="6">
    <w:abstractNumId w:val="23"/>
  </w:num>
  <w:num w:numId="7">
    <w:abstractNumId w:val="16"/>
  </w:num>
  <w:num w:numId="8">
    <w:abstractNumId w:val="25"/>
  </w:num>
  <w:num w:numId="9">
    <w:abstractNumId w:val="22"/>
    <w:lvlOverride w:ilvl="0">
      <w:startOverride w:val="1"/>
    </w:lvlOverride>
  </w:num>
  <w:num w:numId="10">
    <w:abstractNumId w:val="14"/>
  </w:num>
  <w:num w:numId="11">
    <w:abstractNumId w:val="11"/>
  </w:num>
  <w:num w:numId="12">
    <w:abstractNumId w:val="17"/>
  </w:num>
  <w:num w:numId="13">
    <w:abstractNumId w:val="10"/>
  </w:num>
  <w:num w:numId="14">
    <w:abstractNumId w:val="7"/>
  </w:num>
  <w:num w:numId="15">
    <w:abstractNumId w:val="32"/>
  </w:num>
  <w:num w:numId="16">
    <w:abstractNumId w:val="33"/>
  </w:num>
  <w:num w:numId="17">
    <w:abstractNumId w:val="21"/>
  </w:num>
  <w:num w:numId="18">
    <w:abstractNumId w:val="8"/>
  </w:num>
  <w:num w:numId="19">
    <w:abstractNumId w:val="2"/>
  </w:num>
  <w:num w:numId="20">
    <w:abstractNumId w:val="26"/>
  </w:num>
  <w:num w:numId="21">
    <w:abstractNumId w:val="13"/>
  </w:num>
  <w:num w:numId="22">
    <w:abstractNumId w:val="3"/>
  </w:num>
  <w:num w:numId="23">
    <w:abstractNumId w:val="1"/>
  </w:num>
  <w:num w:numId="24">
    <w:abstractNumId w:val="24"/>
  </w:num>
  <w:num w:numId="25">
    <w:abstractNumId w:val="18"/>
  </w:num>
  <w:num w:numId="26">
    <w:abstractNumId w:val="29"/>
  </w:num>
  <w:num w:numId="27">
    <w:abstractNumId w:val="4"/>
  </w:num>
  <w:num w:numId="28">
    <w:abstractNumId w:val="15"/>
  </w:num>
  <w:num w:numId="29">
    <w:abstractNumId w:val="6"/>
  </w:num>
  <w:num w:numId="30">
    <w:abstractNumId w:val="12"/>
  </w:num>
  <w:num w:numId="31">
    <w:abstractNumId w:val="9"/>
  </w:num>
  <w:num w:numId="32">
    <w:abstractNumId w:val="31"/>
  </w:num>
  <w:num w:numId="33">
    <w:abstractNumId w:val="0"/>
  </w:num>
  <w:num w:numId="34">
    <w:abstractNumId w:val="5"/>
  </w:num>
  <w:num w:numId="3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ang, Ian">
    <w15:presenceInfo w15:providerId="AD" w15:userId="S::ian.hwang@intel.com::7f790646-6f23-4583-ba3a-03cfffc3313b"/>
  </w15:person>
  <w15:person w15:author="Jerry Cui">
    <w15:presenceInfo w15:providerId="AD" w15:userId="S::jie_cui@apple.com::104a6b33-8fd3-4766-b499-674591651d48"/>
  </w15:person>
  <w15:person w15:author="Prashant Sharma">
    <w15:presenceInfo w15:providerId="AD" w15:userId="S::prasshar@qti.qualcomm.com::6efdcc55-76cf-4619-b498-81c149fa8f45"/>
  </w15:person>
  <w15:person w15:author="Huawei">
    <w15:presenceInfo w15:providerId="None" w15:userId="Huawei"/>
  </w15:person>
  <w15:person w15:author="Ericsson - Zhixun Tang">
    <w15:presenceInfo w15:providerId="None" w15:userId="Ericsson - Zhixun Tang"/>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mZGJkOGQ2MWY4OGI4MjA4YjFkNmM4YTZhMGE0ODMifQ=="/>
  </w:docVars>
  <w:rsids>
    <w:rsidRoot w:val="00282213"/>
    <w:rsid w:val="00000265"/>
    <w:rsid w:val="000004D2"/>
    <w:rsid w:val="00000639"/>
    <w:rsid w:val="000006C0"/>
    <w:rsid w:val="000008F9"/>
    <w:rsid w:val="0000137F"/>
    <w:rsid w:val="00001AA9"/>
    <w:rsid w:val="0000223C"/>
    <w:rsid w:val="000023A5"/>
    <w:rsid w:val="0000256D"/>
    <w:rsid w:val="000027E1"/>
    <w:rsid w:val="000028F5"/>
    <w:rsid w:val="00002F99"/>
    <w:rsid w:val="00003B99"/>
    <w:rsid w:val="00003D55"/>
    <w:rsid w:val="00003FFA"/>
    <w:rsid w:val="00004165"/>
    <w:rsid w:val="00004202"/>
    <w:rsid w:val="000043ED"/>
    <w:rsid w:val="00004451"/>
    <w:rsid w:val="00004928"/>
    <w:rsid w:val="00004EB3"/>
    <w:rsid w:val="000055CA"/>
    <w:rsid w:val="000056A0"/>
    <w:rsid w:val="000056C3"/>
    <w:rsid w:val="00005AED"/>
    <w:rsid w:val="00005B47"/>
    <w:rsid w:val="00007196"/>
    <w:rsid w:val="000072BD"/>
    <w:rsid w:val="000075E3"/>
    <w:rsid w:val="000106F5"/>
    <w:rsid w:val="0001095D"/>
    <w:rsid w:val="00010B2D"/>
    <w:rsid w:val="00010E98"/>
    <w:rsid w:val="00010F97"/>
    <w:rsid w:val="0001194C"/>
    <w:rsid w:val="00011994"/>
    <w:rsid w:val="000120C8"/>
    <w:rsid w:val="00012470"/>
    <w:rsid w:val="000125A3"/>
    <w:rsid w:val="00012AAC"/>
    <w:rsid w:val="00012BED"/>
    <w:rsid w:val="000134AB"/>
    <w:rsid w:val="00013B59"/>
    <w:rsid w:val="00014338"/>
    <w:rsid w:val="00014679"/>
    <w:rsid w:val="000146CC"/>
    <w:rsid w:val="00014A00"/>
    <w:rsid w:val="00014BDC"/>
    <w:rsid w:val="00014DB5"/>
    <w:rsid w:val="000167D1"/>
    <w:rsid w:val="00016D0D"/>
    <w:rsid w:val="00017258"/>
    <w:rsid w:val="0001775D"/>
    <w:rsid w:val="0002009D"/>
    <w:rsid w:val="000202C4"/>
    <w:rsid w:val="0002044C"/>
    <w:rsid w:val="0002050B"/>
    <w:rsid w:val="0002066B"/>
    <w:rsid w:val="00020C40"/>
    <w:rsid w:val="00020C56"/>
    <w:rsid w:val="00020D47"/>
    <w:rsid w:val="00021164"/>
    <w:rsid w:val="0002185E"/>
    <w:rsid w:val="00021B62"/>
    <w:rsid w:val="00022ADF"/>
    <w:rsid w:val="000232A3"/>
    <w:rsid w:val="00023CB7"/>
    <w:rsid w:val="00023DF4"/>
    <w:rsid w:val="00024222"/>
    <w:rsid w:val="00024304"/>
    <w:rsid w:val="0002439F"/>
    <w:rsid w:val="000243DB"/>
    <w:rsid w:val="0002450D"/>
    <w:rsid w:val="00024829"/>
    <w:rsid w:val="00024881"/>
    <w:rsid w:val="000249C2"/>
    <w:rsid w:val="00024D5F"/>
    <w:rsid w:val="00025498"/>
    <w:rsid w:val="000255F7"/>
    <w:rsid w:val="00025851"/>
    <w:rsid w:val="00025F9A"/>
    <w:rsid w:val="00026168"/>
    <w:rsid w:val="00026376"/>
    <w:rsid w:val="00026838"/>
    <w:rsid w:val="00026ACC"/>
    <w:rsid w:val="00026F00"/>
    <w:rsid w:val="0002734C"/>
    <w:rsid w:val="00027A04"/>
    <w:rsid w:val="00030048"/>
    <w:rsid w:val="00030123"/>
    <w:rsid w:val="00030555"/>
    <w:rsid w:val="0003058D"/>
    <w:rsid w:val="00030825"/>
    <w:rsid w:val="00030858"/>
    <w:rsid w:val="00030AE6"/>
    <w:rsid w:val="00031070"/>
    <w:rsid w:val="000310C8"/>
    <w:rsid w:val="00031477"/>
    <w:rsid w:val="0003171D"/>
    <w:rsid w:val="00031B34"/>
    <w:rsid w:val="00031C1D"/>
    <w:rsid w:val="000323FA"/>
    <w:rsid w:val="00032640"/>
    <w:rsid w:val="0003284A"/>
    <w:rsid w:val="00032CF4"/>
    <w:rsid w:val="0003368F"/>
    <w:rsid w:val="000339CC"/>
    <w:rsid w:val="00033CCC"/>
    <w:rsid w:val="00033F70"/>
    <w:rsid w:val="00034B18"/>
    <w:rsid w:val="00034D56"/>
    <w:rsid w:val="00035354"/>
    <w:rsid w:val="00035C50"/>
    <w:rsid w:val="000365F3"/>
    <w:rsid w:val="000367E4"/>
    <w:rsid w:val="000369A2"/>
    <w:rsid w:val="00036F6E"/>
    <w:rsid w:val="00037A98"/>
    <w:rsid w:val="00037D17"/>
    <w:rsid w:val="000401EF"/>
    <w:rsid w:val="00040780"/>
    <w:rsid w:val="00041414"/>
    <w:rsid w:val="0004188A"/>
    <w:rsid w:val="00041ADF"/>
    <w:rsid w:val="00042110"/>
    <w:rsid w:val="000421CD"/>
    <w:rsid w:val="00042470"/>
    <w:rsid w:val="00042673"/>
    <w:rsid w:val="00042EE7"/>
    <w:rsid w:val="00043794"/>
    <w:rsid w:val="000439FF"/>
    <w:rsid w:val="00044218"/>
    <w:rsid w:val="00044426"/>
    <w:rsid w:val="00044A55"/>
    <w:rsid w:val="0004508A"/>
    <w:rsid w:val="0004545D"/>
    <w:rsid w:val="000454C0"/>
    <w:rsid w:val="000457A1"/>
    <w:rsid w:val="00045A8A"/>
    <w:rsid w:val="00046147"/>
    <w:rsid w:val="0004673E"/>
    <w:rsid w:val="00046826"/>
    <w:rsid w:val="00046CA5"/>
    <w:rsid w:val="00046D7D"/>
    <w:rsid w:val="00047394"/>
    <w:rsid w:val="00047B74"/>
    <w:rsid w:val="00047CA8"/>
    <w:rsid w:val="00047D19"/>
    <w:rsid w:val="00047DE0"/>
    <w:rsid w:val="00047E9F"/>
    <w:rsid w:val="00050001"/>
    <w:rsid w:val="00050669"/>
    <w:rsid w:val="000508C6"/>
    <w:rsid w:val="00051B32"/>
    <w:rsid w:val="00051D08"/>
    <w:rsid w:val="00051F59"/>
    <w:rsid w:val="00052041"/>
    <w:rsid w:val="00052419"/>
    <w:rsid w:val="00052721"/>
    <w:rsid w:val="0005298F"/>
    <w:rsid w:val="00052E8D"/>
    <w:rsid w:val="000530AA"/>
    <w:rsid w:val="0005316F"/>
    <w:rsid w:val="0005326A"/>
    <w:rsid w:val="000533C8"/>
    <w:rsid w:val="000535C8"/>
    <w:rsid w:val="00053C57"/>
    <w:rsid w:val="00053E23"/>
    <w:rsid w:val="0005412D"/>
    <w:rsid w:val="00054222"/>
    <w:rsid w:val="000545BB"/>
    <w:rsid w:val="000545CA"/>
    <w:rsid w:val="0005555A"/>
    <w:rsid w:val="000556F6"/>
    <w:rsid w:val="000559A1"/>
    <w:rsid w:val="00055A9B"/>
    <w:rsid w:val="00055C94"/>
    <w:rsid w:val="00055CC4"/>
    <w:rsid w:val="00056254"/>
    <w:rsid w:val="0005626E"/>
    <w:rsid w:val="000565E8"/>
    <w:rsid w:val="00056696"/>
    <w:rsid w:val="000567DA"/>
    <w:rsid w:val="000575AD"/>
    <w:rsid w:val="0005767A"/>
    <w:rsid w:val="00057D56"/>
    <w:rsid w:val="0006012E"/>
    <w:rsid w:val="00060638"/>
    <w:rsid w:val="0006069A"/>
    <w:rsid w:val="000607D6"/>
    <w:rsid w:val="000608E2"/>
    <w:rsid w:val="00060945"/>
    <w:rsid w:val="00060BC9"/>
    <w:rsid w:val="0006108B"/>
    <w:rsid w:val="0006143A"/>
    <w:rsid w:val="00061642"/>
    <w:rsid w:val="000623E9"/>
    <w:rsid w:val="0006266D"/>
    <w:rsid w:val="000627FC"/>
    <w:rsid w:val="000634E3"/>
    <w:rsid w:val="000637E0"/>
    <w:rsid w:val="00063A76"/>
    <w:rsid w:val="00063B10"/>
    <w:rsid w:val="00063D30"/>
    <w:rsid w:val="00063E7F"/>
    <w:rsid w:val="00063F84"/>
    <w:rsid w:val="000646F0"/>
    <w:rsid w:val="000649AB"/>
    <w:rsid w:val="00064E44"/>
    <w:rsid w:val="00064EDA"/>
    <w:rsid w:val="000650C4"/>
    <w:rsid w:val="00065154"/>
    <w:rsid w:val="0006534A"/>
    <w:rsid w:val="000653B3"/>
    <w:rsid w:val="00065506"/>
    <w:rsid w:val="0006580A"/>
    <w:rsid w:val="000658FD"/>
    <w:rsid w:val="00065D73"/>
    <w:rsid w:val="00065DB2"/>
    <w:rsid w:val="00065F5C"/>
    <w:rsid w:val="00066011"/>
    <w:rsid w:val="000666EC"/>
    <w:rsid w:val="000667D8"/>
    <w:rsid w:val="00066F9E"/>
    <w:rsid w:val="0006737C"/>
    <w:rsid w:val="0006748E"/>
    <w:rsid w:val="00067A8E"/>
    <w:rsid w:val="00067B17"/>
    <w:rsid w:val="000702E6"/>
    <w:rsid w:val="00070676"/>
    <w:rsid w:val="000708A7"/>
    <w:rsid w:val="00070B0F"/>
    <w:rsid w:val="00070C62"/>
    <w:rsid w:val="000712DE"/>
    <w:rsid w:val="00071BF4"/>
    <w:rsid w:val="00071C34"/>
    <w:rsid w:val="00071D7E"/>
    <w:rsid w:val="0007200A"/>
    <w:rsid w:val="00072053"/>
    <w:rsid w:val="0007281A"/>
    <w:rsid w:val="0007291A"/>
    <w:rsid w:val="00072C4B"/>
    <w:rsid w:val="000732B3"/>
    <w:rsid w:val="00073319"/>
    <w:rsid w:val="0007382E"/>
    <w:rsid w:val="000755CC"/>
    <w:rsid w:val="000758B7"/>
    <w:rsid w:val="00075A50"/>
    <w:rsid w:val="0007666C"/>
    <w:rsid w:val="0007669E"/>
    <w:rsid w:val="000766E1"/>
    <w:rsid w:val="00076AAC"/>
    <w:rsid w:val="00077524"/>
    <w:rsid w:val="000776AF"/>
    <w:rsid w:val="00077D63"/>
    <w:rsid w:val="00077FF6"/>
    <w:rsid w:val="000800F2"/>
    <w:rsid w:val="0008014F"/>
    <w:rsid w:val="0008024C"/>
    <w:rsid w:val="00080330"/>
    <w:rsid w:val="00080D82"/>
    <w:rsid w:val="00081446"/>
    <w:rsid w:val="00081692"/>
    <w:rsid w:val="000818CE"/>
    <w:rsid w:val="000819BD"/>
    <w:rsid w:val="00081DA5"/>
    <w:rsid w:val="000829D2"/>
    <w:rsid w:val="00082C46"/>
    <w:rsid w:val="00082CBE"/>
    <w:rsid w:val="00082DBF"/>
    <w:rsid w:val="00082FB4"/>
    <w:rsid w:val="00085059"/>
    <w:rsid w:val="00085546"/>
    <w:rsid w:val="00085A0E"/>
    <w:rsid w:val="00085C49"/>
    <w:rsid w:val="00086172"/>
    <w:rsid w:val="00086856"/>
    <w:rsid w:val="0008701C"/>
    <w:rsid w:val="000870B7"/>
    <w:rsid w:val="000873A6"/>
    <w:rsid w:val="00087548"/>
    <w:rsid w:val="00090143"/>
    <w:rsid w:val="000909F5"/>
    <w:rsid w:val="00091136"/>
    <w:rsid w:val="00091497"/>
    <w:rsid w:val="000923FA"/>
    <w:rsid w:val="00092E1A"/>
    <w:rsid w:val="000934B1"/>
    <w:rsid w:val="0009359C"/>
    <w:rsid w:val="0009369E"/>
    <w:rsid w:val="00093BE2"/>
    <w:rsid w:val="00093C94"/>
    <w:rsid w:val="00093E7E"/>
    <w:rsid w:val="0009404F"/>
    <w:rsid w:val="00094B05"/>
    <w:rsid w:val="00094D8A"/>
    <w:rsid w:val="000951EC"/>
    <w:rsid w:val="000956D8"/>
    <w:rsid w:val="000958D7"/>
    <w:rsid w:val="00095A53"/>
    <w:rsid w:val="00096659"/>
    <w:rsid w:val="00096762"/>
    <w:rsid w:val="00097004"/>
    <w:rsid w:val="000972BC"/>
    <w:rsid w:val="0009736E"/>
    <w:rsid w:val="00097667"/>
    <w:rsid w:val="000979A3"/>
    <w:rsid w:val="00097EA3"/>
    <w:rsid w:val="000A0259"/>
    <w:rsid w:val="000A083C"/>
    <w:rsid w:val="000A0AB6"/>
    <w:rsid w:val="000A0B86"/>
    <w:rsid w:val="000A0B9C"/>
    <w:rsid w:val="000A0D81"/>
    <w:rsid w:val="000A0E4F"/>
    <w:rsid w:val="000A1190"/>
    <w:rsid w:val="000A156C"/>
    <w:rsid w:val="000A1762"/>
    <w:rsid w:val="000A1830"/>
    <w:rsid w:val="000A1EDD"/>
    <w:rsid w:val="000A2018"/>
    <w:rsid w:val="000A20FE"/>
    <w:rsid w:val="000A2381"/>
    <w:rsid w:val="000A2936"/>
    <w:rsid w:val="000A322F"/>
    <w:rsid w:val="000A394D"/>
    <w:rsid w:val="000A3A83"/>
    <w:rsid w:val="000A3C9C"/>
    <w:rsid w:val="000A3CBD"/>
    <w:rsid w:val="000A3DDE"/>
    <w:rsid w:val="000A3F47"/>
    <w:rsid w:val="000A40EC"/>
    <w:rsid w:val="000A4121"/>
    <w:rsid w:val="000A4AA3"/>
    <w:rsid w:val="000A4E26"/>
    <w:rsid w:val="000A550E"/>
    <w:rsid w:val="000A5BD5"/>
    <w:rsid w:val="000A6126"/>
    <w:rsid w:val="000A61A1"/>
    <w:rsid w:val="000A6310"/>
    <w:rsid w:val="000A63DD"/>
    <w:rsid w:val="000A6908"/>
    <w:rsid w:val="000A6E77"/>
    <w:rsid w:val="000A7063"/>
    <w:rsid w:val="000A70CA"/>
    <w:rsid w:val="000A752B"/>
    <w:rsid w:val="000A7932"/>
    <w:rsid w:val="000A79FB"/>
    <w:rsid w:val="000A7B6B"/>
    <w:rsid w:val="000B05B1"/>
    <w:rsid w:val="000B06C6"/>
    <w:rsid w:val="000B06EF"/>
    <w:rsid w:val="000B0960"/>
    <w:rsid w:val="000B0B07"/>
    <w:rsid w:val="000B1205"/>
    <w:rsid w:val="000B12B2"/>
    <w:rsid w:val="000B1618"/>
    <w:rsid w:val="000B1A55"/>
    <w:rsid w:val="000B20BB"/>
    <w:rsid w:val="000B290A"/>
    <w:rsid w:val="000B2EF6"/>
    <w:rsid w:val="000B2FA6"/>
    <w:rsid w:val="000B3754"/>
    <w:rsid w:val="000B47E2"/>
    <w:rsid w:val="000B47E7"/>
    <w:rsid w:val="000B4AA0"/>
    <w:rsid w:val="000B503C"/>
    <w:rsid w:val="000B5F2D"/>
    <w:rsid w:val="000B68A9"/>
    <w:rsid w:val="000B6D23"/>
    <w:rsid w:val="000B7BD8"/>
    <w:rsid w:val="000C034F"/>
    <w:rsid w:val="000C044E"/>
    <w:rsid w:val="000C0A8C"/>
    <w:rsid w:val="000C0B18"/>
    <w:rsid w:val="000C14D6"/>
    <w:rsid w:val="000C1A68"/>
    <w:rsid w:val="000C1B45"/>
    <w:rsid w:val="000C1DD1"/>
    <w:rsid w:val="000C1E68"/>
    <w:rsid w:val="000C2553"/>
    <w:rsid w:val="000C2A85"/>
    <w:rsid w:val="000C3023"/>
    <w:rsid w:val="000C38C3"/>
    <w:rsid w:val="000C3FB2"/>
    <w:rsid w:val="000C3FC3"/>
    <w:rsid w:val="000C4042"/>
    <w:rsid w:val="000C430A"/>
    <w:rsid w:val="000C475F"/>
    <w:rsid w:val="000C47D5"/>
    <w:rsid w:val="000C4CEE"/>
    <w:rsid w:val="000C53DC"/>
    <w:rsid w:val="000C54FA"/>
    <w:rsid w:val="000C551C"/>
    <w:rsid w:val="000C5623"/>
    <w:rsid w:val="000C5689"/>
    <w:rsid w:val="000C6530"/>
    <w:rsid w:val="000C6983"/>
    <w:rsid w:val="000C76DB"/>
    <w:rsid w:val="000C76F7"/>
    <w:rsid w:val="000C78B2"/>
    <w:rsid w:val="000C7AC1"/>
    <w:rsid w:val="000C7FD5"/>
    <w:rsid w:val="000D073B"/>
    <w:rsid w:val="000D09FD"/>
    <w:rsid w:val="000D1A59"/>
    <w:rsid w:val="000D24EF"/>
    <w:rsid w:val="000D29A6"/>
    <w:rsid w:val="000D306F"/>
    <w:rsid w:val="000D318A"/>
    <w:rsid w:val="000D35E1"/>
    <w:rsid w:val="000D3C36"/>
    <w:rsid w:val="000D3FFA"/>
    <w:rsid w:val="000D44FB"/>
    <w:rsid w:val="000D47FD"/>
    <w:rsid w:val="000D4FBB"/>
    <w:rsid w:val="000D574B"/>
    <w:rsid w:val="000D595E"/>
    <w:rsid w:val="000D59B3"/>
    <w:rsid w:val="000D5D04"/>
    <w:rsid w:val="000D6467"/>
    <w:rsid w:val="000D6487"/>
    <w:rsid w:val="000D6CFC"/>
    <w:rsid w:val="000D6E32"/>
    <w:rsid w:val="000D786A"/>
    <w:rsid w:val="000D7F1E"/>
    <w:rsid w:val="000E0688"/>
    <w:rsid w:val="000E0723"/>
    <w:rsid w:val="000E0CD0"/>
    <w:rsid w:val="000E0CDA"/>
    <w:rsid w:val="000E0E00"/>
    <w:rsid w:val="000E0F27"/>
    <w:rsid w:val="000E15B3"/>
    <w:rsid w:val="000E1EA0"/>
    <w:rsid w:val="000E2358"/>
    <w:rsid w:val="000E253A"/>
    <w:rsid w:val="000E2C6B"/>
    <w:rsid w:val="000E2D3D"/>
    <w:rsid w:val="000E33E6"/>
    <w:rsid w:val="000E353F"/>
    <w:rsid w:val="000E3599"/>
    <w:rsid w:val="000E3645"/>
    <w:rsid w:val="000E38BC"/>
    <w:rsid w:val="000E3AE9"/>
    <w:rsid w:val="000E3BEE"/>
    <w:rsid w:val="000E43B0"/>
    <w:rsid w:val="000E43F9"/>
    <w:rsid w:val="000E48B4"/>
    <w:rsid w:val="000E4955"/>
    <w:rsid w:val="000E537B"/>
    <w:rsid w:val="000E5673"/>
    <w:rsid w:val="000E57D0"/>
    <w:rsid w:val="000E5B2D"/>
    <w:rsid w:val="000E5BBE"/>
    <w:rsid w:val="000E5D7D"/>
    <w:rsid w:val="000E66BE"/>
    <w:rsid w:val="000E7732"/>
    <w:rsid w:val="000E7759"/>
    <w:rsid w:val="000E7858"/>
    <w:rsid w:val="000F009F"/>
    <w:rsid w:val="000F0424"/>
    <w:rsid w:val="000F0438"/>
    <w:rsid w:val="000F049D"/>
    <w:rsid w:val="000F06C6"/>
    <w:rsid w:val="000F06DE"/>
    <w:rsid w:val="000F07E8"/>
    <w:rsid w:val="000F0BBA"/>
    <w:rsid w:val="000F19F6"/>
    <w:rsid w:val="000F1C9A"/>
    <w:rsid w:val="000F26A0"/>
    <w:rsid w:val="000F2988"/>
    <w:rsid w:val="000F2C3D"/>
    <w:rsid w:val="000F2D63"/>
    <w:rsid w:val="000F2D98"/>
    <w:rsid w:val="000F38F6"/>
    <w:rsid w:val="000F39CA"/>
    <w:rsid w:val="000F3CBB"/>
    <w:rsid w:val="000F3F17"/>
    <w:rsid w:val="000F4664"/>
    <w:rsid w:val="000F485A"/>
    <w:rsid w:val="000F4A81"/>
    <w:rsid w:val="000F4B9C"/>
    <w:rsid w:val="000F4D9B"/>
    <w:rsid w:val="000F5606"/>
    <w:rsid w:val="000F5856"/>
    <w:rsid w:val="000F5993"/>
    <w:rsid w:val="000F5DCB"/>
    <w:rsid w:val="000F5E87"/>
    <w:rsid w:val="000F5F04"/>
    <w:rsid w:val="000F60AC"/>
    <w:rsid w:val="000F6652"/>
    <w:rsid w:val="000F68A4"/>
    <w:rsid w:val="000F6A77"/>
    <w:rsid w:val="000F6BA3"/>
    <w:rsid w:val="000F7152"/>
    <w:rsid w:val="000F788F"/>
    <w:rsid w:val="000F7B85"/>
    <w:rsid w:val="000F7EE6"/>
    <w:rsid w:val="000F7F1F"/>
    <w:rsid w:val="0010053F"/>
    <w:rsid w:val="0010107A"/>
    <w:rsid w:val="001013DD"/>
    <w:rsid w:val="00101A1B"/>
    <w:rsid w:val="00101ADF"/>
    <w:rsid w:val="00101B6B"/>
    <w:rsid w:val="00102228"/>
    <w:rsid w:val="00102927"/>
    <w:rsid w:val="00102CA8"/>
    <w:rsid w:val="00102CAD"/>
    <w:rsid w:val="00102FF1"/>
    <w:rsid w:val="0010377B"/>
    <w:rsid w:val="00104158"/>
    <w:rsid w:val="00104164"/>
    <w:rsid w:val="0010423E"/>
    <w:rsid w:val="0010490C"/>
    <w:rsid w:val="00104A79"/>
    <w:rsid w:val="001054C9"/>
    <w:rsid w:val="00105A8D"/>
    <w:rsid w:val="00106422"/>
    <w:rsid w:val="001065EA"/>
    <w:rsid w:val="0010714D"/>
    <w:rsid w:val="00107927"/>
    <w:rsid w:val="0011053F"/>
    <w:rsid w:val="001106D9"/>
    <w:rsid w:val="001106F6"/>
    <w:rsid w:val="001109A2"/>
    <w:rsid w:val="00110E26"/>
    <w:rsid w:val="00110FB4"/>
    <w:rsid w:val="0011121F"/>
    <w:rsid w:val="00111321"/>
    <w:rsid w:val="00111402"/>
    <w:rsid w:val="00111890"/>
    <w:rsid w:val="00111CAE"/>
    <w:rsid w:val="00111E2E"/>
    <w:rsid w:val="00111E68"/>
    <w:rsid w:val="00112354"/>
    <w:rsid w:val="001124AC"/>
    <w:rsid w:val="00112A62"/>
    <w:rsid w:val="00112B76"/>
    <w:rsid w:val="001131F3"/>
    <w:rsid w:val="00113238"/>
    <w:rsid w:val="0011350B"/>
    <w:rsid w:val="00113582"/>
    <w:rsid w:val="001136D5"/>
    <w:rsid w:val="00113D99"/>
    <w:rsid w:val="0011483E"/>
    <w:rsid w:val="0011509A"/>
    <w:rsid w:val="001151CD"/>
    <w:rsid w:val="00115408"/>
    <w:rsid w:val="001156EA"/>
    <w:rsid w:val="00115903"/>
    <w:rsid w:val="0011594A"/>
    <w:rsid w:val="00115E42"/>
    <w:rsid w:val="00115EB6"/>
    <w:rsid w:val="00115FFA"/>
    <w:rsid w:val="00116937"/>
    <w:rsid w:val="00116A74"/>
    <w:rsid w:val="00116E3C"/>
    <w:rsid w:val="00117214"/>
    <w:rsid w:val="00117985"/>
    <w:rsid w:val="00117BA0"/>
    <w:rsid w:val="00117BD6"/>
    <w:rsid w:val="0012021C"/>
    <w:rsid w:val="001206C2"/>
    <w:rsid w:val="00120C7C"/>
    <w:rsid w:val="00121202"/>
    <w:rsid w:val="0012150B"/>
    <w:rsid w:val="00121966"/>
    <w:rsid w:val="00121978"/>
    <w:rsid w:val="00121B60"/>
    <w:rsid w:val="00121C2A"/>
    <w:rsid w:val="00121C9C"/>
    <w:rsid w:val="00121D29"/>
    <w:rsid w:val="001221D4"/>
    <w:rsid w:val="001222CA"/>
    <w:rsid w:val="001227B2"/>
    <w:rsid w:val="00122895"/>
    <w:rsid w:val="00122A2C"/>
    <w:rsid w:val="00122E92"/>
    <w:rsid w:val="001232C0"/>
    <w:rsid w:val="00123422"/>
    <w:rsid w:val="0012373D"/>
    <w:rsid w:val="00123AAA"/>
    <w:rsid w:val="00123DE9"/>
    <w:rsid w:val="00124B6A"/>
    <w:rsid w:val="0012532C"/>
    <w:rsid w:val="001259B8"/>
    <w:rsid w:val="00125B69"/>
    <w:rsid w:val="00126194"/>
    <w:rsid w:val="001263CE"/>
    <w:rsid w:val="0012688E"/>
    <w:rsid w:val="00126AA1"/>
    <w:rsid w:val="00126DE8"/>
    <w:rsid w:val="001270B8"/>
    <w:rsid w:val="00127655"/>
    <w:rsid w:val="00127BCB"/>
    <w:rsid w:val="00127CB4"/>
    <w:rsid w:val="00127CD1"/>
    <w:rsid w:val="0013015F"/>
    <w:rsid w:val="001303CE"/>
    <w:rsid w:val="00130432"/>
    <w:rsid w:val="001306CE"/>
    <w:rsid w:val="0013084B"/>
    <w:rsid w:val="001309BC"/>
    <w:rsid w:val="00130C07"/>
    <w:rsid w:val="00130F3B"/>
    <w:rsid w:val="00131177"/>
    <w:rsid w:val="00131619"/>
    <w:rsid w:val="001317D5"/>
    <w:rsid w:val="00132525"/>
    <w:rsid w:val="001326C8"/>
    <w:rsid w:val="00132C00"/>
    <w:rsid w:val="00133007"/>
    <w:rsid w:val="0013304C"/>
    <w:rsid w:val="001339BB"/>
    <w:rsid w:val="00133E5E"/>
    <w:rsid w:val="00134761"/>
    <w:rsid w:val="0013491E"/>
    <w:rsid w:val="00134FC8"/>
    <w:rsid w:val="00135FEA"/>
    <w:rsid w:val="00136560"/>
    <w:rsid w:val="0013677B"/>
    <w:rsid w:val="00136B29"/>
    <w:rsid w:val="00136D32"/>
    <w:rsid w:val="00136D4C"/>
    <w:rsid w:val="001372B4"/>
    <w:rsid w:val="00140119"/>
    <w:rsid w:val="00140230"/>
    <w:rsid w:val="00140A7D"/>
    <w:rsid w:val="0014111C"/>
    <w:rsid w:val="00141CDE"/>
    <w:rsid w:val="00141D66"/>
    <w:rsid w:val="00141EEE"/>
    <w:rsid w:val="00142538"/>
    <w:rsid w:val="00142666"/>
    <w:rsid w:val="00142708"/>
    <w:rsid w:val="00142B48"/>
    <w:rsid w:val="00142BB9"/>
    <w:rsid w:val="00142F45"/>
    <w:rsid w:val="0014308B"/>
    <w:rsid w:val="001430E6"/>
    <w:rsid w:val="001431AF"/>
    <w:rsid w:val="001434DD"/>
    <w:rsid w:val="001435BC"/>
    <w:rsid w:val="00143882"/>
    <w:rsid w:val="00143A63"/>
    <w:rsid w:val="0014452C"/>
    <w:rsid w:val="001445BF"/>
    <w:rsid w:val="001446AC"/>
    <w:rsid w:val="001447AB"/>
    <w:rsid w:val="00144C28"/>
    <w:rsid w:val="00144ECC"/>
    <w:rsid w:val="00144F96"/>
    <w:rsid w:val="00145B8D"/>
    <w:rsid w:val="00145CCF"/>
    <w:rsid w:val="00145F50"/>
    <w:rsid w:val="00146211"/>
    <w:rsid w:val="001462D9"/>
    <w:rsid w:val="0014708B"/>
    <w:rsid w:val="001475E7"/>
    <w:rsid w:val="00147AC5"/>
    <w:rsid w:val="001500E0"/>
    <w:rsid w:val="001512CD"/>
    <w:rsid w:val="00151EAC"/>
    <w:rsid w:val="00152980"/>
    <w:rsid w:val="00152AC8"/>
    <w:rsid w:val="00152F0A"/>
    <w:rsid w:val="00152F1D"/>
    <w:rsid w:val="00153528"/>
    <w:rsid w:val="00153552"/>
    <w:rsid w:val="00153606"/>
    <w:rsid w:val="0015361A"/>
    <w:rsid w:val="001537DF"/>
    <w:rsid w:val="00153D0E"/>
    <w:rsid w:val="00154630"/>
    <w:rsid w:val="00154895"/>
    <w:rsid w:val="00154A18"/>
    <w:rsid w:val="00154C78"/>
    <w:rsid w:val="00154E68"/>
    <w:rsid w:val="0015522D"/>
    <w:rsid w:val="001554DB"/>
    <w:rsid w:val="00155799"/>
    <w:rsid w:val="00155BA3"/>
    <w:rsid w:val="00155D5E"/>
    <w:rsid w:val="00156170"/>
    <w:rsid w:val="001565FE"/>
    <w:rsid w:val="001569E0"/>
    <w:rsid w:val="00156C16"/>
    <w:rsid w:val="00156C56"/>
    <w:rsid w:val="00156CD1"/>
    <w:rsid w:val="00156E5D"/>
    <w:rsid w:val="00157C3E"/>
    <w:rsid w:val="00157D2F"/>
    <w:rsid w:val="001612E0"/>
    <w:rsid w:val="0016142E"/>
    <w:rsid w:val="00161C5C"/>
    <w:rsid w:val="00162548"/>
    <w:rsid w:val="001632AD"/>
    <w:rsid w:val="001642C1"/>
    <w:rsid w:val="001642C4"/>
    <w:rsid w:val="001649A8"/>
    <w:rsid w:val="0016502E"/>
    <w:rsid w:val="001654A5"/>
    <w:rsid w:val="0016582F"/>
    <w:rsid w:val="00165CC1"/>
    <w:rsid w:val="00166032"/>
    <w:rsid w:val="00166C0C"/>
    <w:rsid w:val="00167CDC"/>
    <w:rsid w:val="00170033"/>
    <w:rsid w:val="001703D3"/>
    <w:rsid w:val="00170643"/>
    <w:rsid w:val="00170B04"/>
    <w:rsid w:val="00170C1F"/>
    <w:rsid w:val="0017123F"/>
    <w:rsid w:val="001715F5"/>
    <w:rsid w:val="001716FC"/>
    <w:rsid w:val="00172183"/>
    <w:rsid w:val="001733A9"/>
    <w:rsid w:val="00173987"/>
    <w:rsid w:val="00173A8F"/>
    <w:rsid w:val="00173BD1"/>
    <w:rsid w:val="00173C3C"/>
    <w:rsid w:val="001742EE"/>
    <w:rsid w:val="00174368"/>
    <w:rsid w:val="0017448D"/>
    <w:rsid w:val="001745EC"/>
    <w:rsid w:val="001747D3"/>
    <w:rsid w:val="00174B58"/>
    <w:rsid w:val="00174C73"/>
    <w:rsid w:val="00175126"/>
    <w:rsid w:val="001751AB"/>
    <w:rsid w:val="001753C9"/>
    <w:rsid w:val="001755E9"/>
    <w:rsid w:val="001758D3"/>
    <w:rsid w:val="00175A3F"/>
    <w:rsid w:val="00175BD7"/>
    <w:rsid w:val="00175CEF"/>
    <w:rsid w:val="00176426"/>
    <w:rsid w:val="0017749D"/>
    <w:rsid w:val="0017770F"/>
    <w:rsid w:val="00177BDB"/>
    <w:rsid w:val="001800E2"/>
    <w:rsid w:val="00180B1E"/>
    <w:rsid w:val="00180E09"/>
    <w:rsid w:val="001810AC"/>
    <w:rsid w:val="00181478"/>
    <w:rsid w:val="00181890"/>
    <w:rsid w:val="00181AD7"/>
    <w:rsid w:val="00181DD1"/>
    <w:rsid w:val="00181F51"/>
    <w:rsid w:val="00182134"/>
    <w:rsid w:val="0018237E"/>
    <w:rsid w:val="001824B1"/>
    <w:rsid w:val="001829A1"/>
    <w:rsid w:val="00182BA1"/>
    <w:rsid w:val="0018311B"/>
    <w:rsid w:val="001835FE"/>
    <w:rsid w:val="001836E3"/>
    <w:rsid w:val="00183D4C"/>
    <w:rsid w:val="00183F6D"/>
    <w:rsid w:val="00183FA4"/>
    <w:rsid w:val="001845BA"/>
    <w:rsid w:val="00184DFF"/>
    <w:rsid w:val="00184FA5"/>
    <w:rsid w:val="001850E0"/>
    <w:rsid w:val="0018518D"/>
    <w:rsid w:val="0018549D"/>
    <w:rsid w:val="0018562D"/>
    <w:rsid w:val="001858A0"/>
    <w:rsid w:val="001858AA"/>
    <w:rsid w:val="00185959"/>
    <w:rsid w:val="00186352"/>
    <w:rsid w:val="0018655C"/>
    <w:rsid w:val="001865B9"/>
    <w:rsid w:val="00186682"/>
    <w:rsid w:val="0018670E"/>
    <w:rsid w:val="0018747F"/>
    <w:rsid w:val="0018774F"/>
    <w:rsid w:val="001879A3"/>
    <w:rsid w:val="00187A8D"/>
    <w:rsid w:val="00190FB7"/>
    <w:rsid w:val="0019164A"/>
    <w:rsid w:val="00191872"/>
    <w:rsid w:val="00191A52"/>
    <w:rsid w:val="00191E53"/>
    <w:rsid w:val="00191E95"/>
    <w:rsid w:val="00191FB6"/>
    <w:rsid w:val="0019219A"/>
    <w:rsid w:val="00192515"/>
    <w:rsid w:val="00192981"/>
    <w:rsid w:val="00192B09"/>
    <w:rsid w:val="00192DD4"/>
    <w:rsid w:val="0019373A"/>
    <w:rsid w:val="001938D5"/>
    <w:rsid w:val="00193A7B"/>
    <w:rsid w:val="00193FF5"/>
    <w:rsid w:val="001942C1"/>
    <w:rsid w:val="001943A2"/>
    <w:rsid w:val="00194981"/>
    <w:rsid w:val="00195077"/>
    <w:rsid w:val="00195123"/>
    <w:rsid w:val="001956EF"/>
    <w:rsid w:val="00196C44"/>
    <w:rsid w:val="00196FAB"/>
    <w:rsid w:val="0019790E"/>
    <w:rsid w:val="00197C14"/>
    <w:rsid w:val="001A00CE"/>
    <w:rsid w:val="001A033F"/>
    <w:rsid w:val="001A0805"/>
    <w:rsid w:val="001A08AA"/>
    <w:rsid w:val="001A1475"/>
    <w:rsid w:val="001A16D1"/>
    <w:rsid w:val="001A1ABF"/>
    <w:rsid w:val="001A1ACF"/>
    <w:rsid w:val="001A22CB"/>
    <w:rsid w:val="001A2359"/>
    <w:rsid w:val="001A2C23"/>
    <w:rsid w:val="001A3240"/>
    <w:rsid w:val="001A3825"/>
    <w:rsid w:val="001A3ABC"/>
    <w:rsid w:val="001A419E"/>
    <w:rsid w:val="001A47FA"/>
    <w:rsid w:val="001A506D"/>
    <w:rsid w:val="001A537F"/>
    <w:rsid w:val="001A563A"/>
    <w:rsid w:val="001A59CB"/>
    <w:rsid w:val="001A6341"/>
    <w:rsid w:val="001A6642"/>
    <w:rsid w:val="001A685C"/>
    <w:rsid w:val="001A7002"/>
    <w:rsid w:val="001A7018"/>
    <w:rsid w:val="001A710C"/>
    <w:rsid w:val="001A7CFF"/>
    <w:rsid w:val="001B0D5E"/>
    <w:rsid w:val="001B1249"/>
    <w:rsid w:val="001B15A3"/>
    <w:rsid w:val="001B1718"/>
    <w:rsid w:val="001B1925"/>
    <w:rsid w:val="001B2732"/>
    <w:rsid w:val="001B354D"/>
    <w:rsid w:val="001B3D17"/>
    <w:rsid w:val="001B3E9F"/>
    <w:rsid w:val="001B409F"/>
    <w:rsid w:val="001B4378"/>
    <w:rsid w:val="001B4CB5"/>
    <w:rsid w:val="001B4E6D"/>
    <w:rsid w:val="001B4F4E"/>
    <w:rsid w:val="001B52FC"/>
    <w:rsid w:val="001B53E4"/>
    <w:rsid w:val="001B60CE"/>
    <w:rsid w:val="001B6902"/>
    <w:rsid w:val="001B69F1"/>
    <w:rsid w:val="001B70D9"/>
    <w:rsid w:val="001B7552"/>
    <w:rsid w:val="001B790B"/>
    <w:rsid w:val="001B7991"/>
    <w:rsid w:val="001B7A97"/>
    <w:rsid w:val="001B7D4D"/>
    <w:rsid w:val="001C0830"/>
    <w:rsid w:val="001C0CB5"/>
    <w:rsid w:val="001C0D28"/>
    <w:rsid w:val="001C1409"/>
    <w:rsid w:val="001C144E"/>
    <w:rsid w:val="001C1619"/>
    <w:rsid w:val="001C17C2"/>
    <w:rsid w:val="001C1DC9"/>
    <w:rsid w:val="001C287D"/>
    <w:rsid w:val="001C29B9"/>
    <w:rsid w:val="001C2AE6"/>
    <w:rsid w:val="001C2B2D"/>
    <w:rsid w:val="001C2DCE"/>
    <w:rsid w:val="001C308C"/>
    <w:rsid w:val="001C3169"/>
    <w:rsid w:val="001C3389"/>
    <w:rsid w:val="001C34D7"/>
    <w:rsid w:val="001C3725"/>
    <w:rsid w:val="001C3966"/>
    <w:rsid w:val="001C396F"/>
    <w:rsid w:val="001C3ABA"/>
    <w:rsid w:val="001C3AE0"/>
    <w:rsid w:val="001C4904"/>
    <w:rsid w:val="001C4A89"/>
    <w:rsid w:val="001C4B86"/>
    <w:rsid w:val="001C4F62"/>
    <w:rsid w:val="001C5311"/>
    <w:rsid w:val="001C5C44"/>
    <w:rsid w:val="001C5D84"/>
    <w:rsid w:val="001C5E85"/>
    <w:rsid w:val="001C5FDC"/>
    <w:rsid w:val="001C6177"/>
    <w:rsid w:val="001C64F8"/>
    <w:rsid w:val="001C670A"/>
    <w:rsid w:val="001C676B"/>
    <w:rsid w:val="001C6985"/>
    <w:rsid w:val="001C6BC9"/>
    <w:rsid w:val="001C6E1A"/>
    <w:rsid w:val="001C7025"/>
    <w:rsid w:val="001C7120"/>
    <w:rsid w:val="001C7382"/>
    <w:rsid w:val="001C74C3"/>
    <w:rsid w:val="001C77EA"/>
    <w:rsid w:val="001C7866"/>
    <w:rsid w:val="001C7BAC"/>
    <w:rsid w:val="001D0229"/>
    <w:rsid w:val="001D030A"/>
    <w:rsid w:val="001D0363"/>
    <w:rsid w:val="001D0984"/>
    <w:rsid w:val="001D0CE0"/>
    <w:rsid w:val="001D0D74"/>
    <w:rsid w:val="001D10EE"/>
    <w:rsid w:val="001D12B4"/>
    <w:rsid w:val="001D14A3"/>
    <w:rsid w:val="001D1751"/>
    <w:rsid w:val="001D2768"/>
    <w:rsid w:val="001D2B56"/>
    <w:rsid w:val="001D2E19"/>
    <w:rsid w:val="001D2FFD"/>
    <w:rsid w:val="001D35EB"/>
    <w:rsid w:val="001D3B49"/>
    <w:rsid w:val="001D42EF"/>
    <w:rsid w:val="001D4789"/>
    <w:rsid w:val="001D4CAA"/>
    <w:rsid w:val="001D4EBA"/>
    <w:rsid w:val="001D56D6"/>
    <w:rsid w:val="001D5A4D"/>
    <w:rsid w:val="001D5C98"/>
    <w:rsid w:val="001D5DE7"/>
    <w:rsid w:val="001D5EF6"/>
    <w:rsid w:val="001D77D3"/>
    <w:rsid w:val="001D7991"/>
    <w:rsid w:val="001D7D94"/>
    <w:rsid w:val="001E012B"/>
    <w:rsid w:val="001E069D"/>
    <w:rsid w:val="001E0A28"/>
    <w:rsid w:val="001E152A"/>
    <w:rsid w:val="001E16AD"/>
    <w:rsid w:val="001E16F6"/>
    <w:rsid w:val="001E1ABA"/>
    <w:rsid w:val="001E2048"/>
    <w:rsid w:val="001E20BE"/>
    <w:rsid w:val="001E2346"/>
    <w:rsid w:val="001E235E"/>
    <w:rsid w:val="001E2400"/>
    <w:rsid w:val="001E269F"/>
    <w:rsid w:val="001E26EA"/>
    <w:rsid w:val="001E300E"/>
    <w:rsid w:val="001E31FE"/>
    <w:rsid w:val="001E3A4B"/>
    <w:rsid w:val="001E3BCA"/>
    <w:rsid w:val="001E4048"/>
    <w:rsid w:val="001E4218"/>
    <w:rsid w:val="001E430A"/>
    <w:rsid w:val="001E4888"/>
    <w:rsid w:val="001E4C6E"/>
    <w:rsid w:val="001E4D25"/>
    <w:rsid w:val="001E4E11"/>
    <w:rsid w:val="001E50C6"/>
    <w:rsid w:val="001E597B"/>
    <w:rsid w:val="001E5C1A"/>
    <w:rsid w:val="001E63DD"/>
    <w:rsid w:val="001E6477"/>
    <w:rsid w:val="001E65D4"/>
    <w:rsid w:val="001E6F3D"/>
    <w:rsid w:val="001E73C1"/>
    <w:rsid w:val="001E7676"/>
    <w:rsid w:val="001E7B2B"/>
    <w:rsid w:val="001E7C94"/>
    <w:rsid w:val="001E7CF3"/>
    <w:rsid w:val="001F061A"/>
    <w:rsid w:val="001F0B20"/>
    <w:rsid w:val="001F0E7A"/>
    <w:rsid w:val="001F1724"/>
    <w:rsid w:val="001F1897"/>
    <w:rsid w:val="001F19D9"/>
    <w:rsid w:val="001F226E"/>
    <w:rsid w:val="001F2416"/>
    <w:rsid w:val="001F2420"/>
    <w:rsid w:val="001F249F"/>
    <w:rsid w:val="001F2B3A"/>
    <w:rsid w:val="001F34E4"/>
    <w:rsid w:val="001F3AB9"/>
    <w:rsid w:val="001F47E8"/>
    <w:rsid w:val="001F4B01"/>
    <w:rsid w:val="001F50C2"/>
    <w:rsid w:val="001F54C6"/>
    <w:rsid w:val="001F55AF"/>
    <w:rsid w:val="001F5A46"/>
    <w:rsid w:val="001F5D5D"/>
    <w:rsid w:val="001F5E5A"/>
    <w:rsid w:val="001F71C7"/>
    <w:rsid w:val="001F7472"/>
    <w:rsid w:val="001F7EE6"/>
    <w:rsid w:val="0020060A"/>
    <w:rsid w:val="00200730"/>
    <w:rsid w:val="00200A62"/>
    <w:rsid w:val="002013B5"/>
    <w:rsid w:val="00201625"/>
    <w:rsid w:val="0020244C"/>
    <w:rsid w:val="00202629"/>
    <w:rsid w:val="002032F8"/>
    <w:rsid w:val="00203740"/>
    <w:rsid w:val="00203805"/>
    <w:rsid w:val="00204404"/>
    <w:rsid w:val="00204E49"/>
    <w:rsid w:val="00204F4A"/>
    <w:rsid w:val="002050F4"/>
    <w:rsid w:val="002053B2"/>
    <w:rsid w:val="002055EB"/>
    <w:rsid w:val="0020570A"/>
    <w:rsid w:val="00205968"/>
    <w:rsid w:val="00205AE1"/>
    <w:rsid w:val="0020618D"/>
    <w:rsid w:val="002063E9"/>
    <w:rsid w:val="00206431"/>
    <w:rsid w:val="002068B9"/>
    <w:rsid w:val="00206A30"/>
    <w:rsid w:val="00206AE1"/>
    <w:rsid w:val="00206D1D"/>
    <w:rsid w:val="0020732C"/>
    <w:rsid w:val="00207963"/>
    <w:rsid w:val="00207C04"/>
    <w:rsid w:val="00207C5D"/>
    <w:rsid w:val="00207F10"/>
    <w:rsid w:val="0021051E"/>
    <w:rsid w:val="00210B14"/>
    <w:rsid w:val="00210EDF"/>
    <w:rsid w:val="00210FDF"/>
    <w:rsid w:val="002111B1"/>
    <w:rsid w:val="00211CFE"/>
    <w:rsid w:val="002120B6"/>
    <w:rsid w:val="00212189"/>
    <w:rsid w:val="002123EB"/>
    <w:rsid w:val="0021274F"/>
    <w:rsid w:val="002127F6"/>
    <w:rsid w:val="002133A8"/>
    <w:rsid w:val="0021352A"/>
    <w:rsid w:val="00213878"/>
    <w:rsid w:val="002138EA"/>
    <w:rsid w:val="002139EA"/>
    <w:rsid w:val="00213C07"/>
    <w:rsid w:val="00213DEF"/>
    <w:rsid w:val="00213F84"/>
    <w:rsid w:val="0021446F"/>
    <w:rsid w:val="00214664"/>
    <w:rsid w:val="00214FBD"/>
    <w:rsid w:val="002168C3"/>
    <w:rsid w:val="002171D7"/>
    <w:rsid w:val="002172D0"/>
    <w:rsid w:val="00217639"/>
    <w:rsid w:val="00217776"/>
    <w:rsid w:val="00217B1C"/>
    <w:rsid w:val="002203ED"/>
    <w:rsid w:val="00220AC6"/>
    <w:rsid w:val="00220C61"/>
    <w:rsid w:val="0022127A"/>
    <w:rsid w:val="002216C4"/>
    <w:rsid w:val="002219A2"/>
    <w:rsid w:val="00221A5B"/>
    <w:rsid w:val="00221BC5"/>
    <w:rsid w:val="00221E08"/>
    <w:rsid w:val="0022232E"/>
    <w:rsid w:val="0022250C"/>
    <w:rsid w:val="00222896"/>
    <w:rsid w:val="00222897"/>
    <w:rsid w:val="0022292F"/>
    <w:rsid w:val="00222B0C"/>
    <w:rsid w:val="00222C60"/>
    <w:rsid w:val="00222FD0"/>
    <w:rsid w:val="0022318F"/>
    <w:rsid w:val="002234A7"/>
    <w:rsid w:val="00223524"/>
    <w:rsid w:val="00223689"/>
    <w:rsid w:val="00223696"/>
    <w:rsid w:val="002237A5"/>
    <w:rsid w:val="002237C2"/>
    <w:rsid w:val="00223946"/>
    <w:rsid w:val="002239B3"/>
    <w:rsid w:val="00223BDA"/>
    <w:rsid w:val="00224957"/>
    <w:rsid w:val="002250E9"/>
    <w:rsid w:val="002253F6"/>
    <w:rsid w:val="002255E5"/>
    <w:rsid w:val="0022574B"/>
    <w:rsid w:val="00225926"/>
    <w:rsid w:val="002259FF"/>
    <w:rsid w:val="00225C0C"/>
    <w:rsid w:val="002261E2"/>
    <w:rsid w:val="002265B6"/>
    <w:rsid w:val="002265E5"/>
    <w:rsid w:val="00226B3E"/>
    <w:rsid w:val="00226B4F"/>
    <w:rsid w:val="00226C29"/>
    <w:rsid w:val="00226C64"/>
    <w:rsid w:val="002273F9"/>
    <w:rsid w:val="002275AF"/>
    <w:rsid w:val="00227F3B"/>
    <w:rsid w:val="0023006D"/>
    <w:rsid w:val="00230F0D"/>
    <w:rsid w:val="0023120C"/>
    <w:rsid w:val="0023140A"/>
    <w:rsid w:val="002317F6"/>
    <w:rsid w:val="00231C77"/>
    <w:rsid w:val="00231FC3"/>
    <w:rsid w:val="00231FF1"/>
    <w:rsid w:val="00232741"/>
    <w:rsid w:val="00232AE3"/>
    <w:rsid w:val="00232FC3"/>
    <w:rsid w:val="0023301C"/>
    <w:rsid w:val="00233036"/>
    <w:rsid w:val="00233063"/>
    <w:rsid w:val="0023308C"/>
    <w:rsid w:val="002335C0"/>
    <w:rsid w:val="00233B3E"/>
    <w:rsid w:val="00233CC1"/>
    <w:rsid w:val="002342AC"/>
    <w:rsid w:val="002347A3"/>
    <w:rsid w:val="00234906"/>
    <w:rsid w:val="00234ABB"/>
    <w:rsid w:val="00234B18"/>
    <w:rsid w:val="00235394"/>
    <w:rsid w:val="00235535"/>
    <w:rsid w:val="00235577"/>
    <w:rsid w:val="0023568F"/>
    <w:rsid w:val="00235733"/>
    <w:rsid w:val="00235D3A"/>
    <w:rsid w:val="00235D5B"/>
    <w:rsid w:val="002361BB"/>
    <w:rsid w:val="0023639F"/>
    <w:rsid w:val="0023660A"/>
    <w:rsid w:val="00236F6F"/>
    <w:rsid w:val="00236F93"/>
    <w:rsid w:val="00236FCC"/>
    <w:rsid w:val="0023713D"/>
    <w:rsid w:val="002371B2"/>
    <w:rsid w:val="00237398"/>
    <w:rsid w:val="00237740"/>
    <w:rsid w:val="00237CC3"/>
    <w:rsid w:val="00237FAA"/>
    <w:rsid w:val="002403F4"/>
    <w:rsid w:val="002404B4"/>
    <w:rsid w:val="0024056D"/>
    <w:rsid w:val="00241B0A"/>
    <w:rsid w:val="00241C27"/>
    <w:rsid w:val="00242889"/>
    <w:rsid w:val="00243051"/>
    <w:rsid w:val="002435CA"/>
    <w:rsid w:val="00243BD4"/>
    <w:rsid w:val="00244394"/>
    <w:rsid w:val="0024469F"/>
    <w:rsid w:val="0024480F"/>
    <w:rsid w:val="00244A86"/>
    <w:rsid w:val="00245E67"/>
    <w:rsid w:val="0024688B"/>
    <w:rsid w:val="002468EB"/>
    <w:rsid w:val="00246909"/>
    <w:rsid w:val="00246941"/>
    <w:rsid w:val="00246BCE"/>
    <w:rsid w:val="002472AA"/>
    <w:rsid w:val="002474FA"/>
    <w:rsid w:val="00247731"/>
    <w:rsid w:val="002479AD"/>
    <w:rsid w:val="00247B1F"/>
    <w:rsid w:val="00247CF0"/>
    <w:rsid w:val="002505D6"/>
    <w:rsid w:val="002508A0"/>
    <w:rsid w:val="00250B5B"/>
    <w:rsid w:val="0025117F"/>
    <w:rsid w:val="002514BA"/>
    <w:rsid w:val="00251551"/>
    <w:rsid w:val="00251887"/>
    <w:rsid w:val="00251CE1"/>
    <w:rsid w:val="00252195"/>
    <w:rsid w:val="002522A1"/>
    <w:rsid w:val="00252607"/>
    <w:rsid w:val="002526D0"/>
    <w:rsid w:val="00252DB8"/>
    <w:rsid w:val="002531AD"/>
    <w:rsid w:val="002537BC"/>
    <w:rsid w:val="00254782"/>
    <w:rsid w:val="00254B72"/>
    <w:rsid w:val="00254C3C"/>
    <w:rsid w:val="00254C74"/>
    <w:rsid w:val="00255BD4"/>
    <w:rsid w:val="00255C58"/>
    <w:rsid w:val="00255D49"/>
    <w:rsid w:val="00255D85"/>
    <w:rsid w:val="00256075"/>
    <w:rsid w:val="00256247"/>
    <w:rsid w:val="002571B6"/>
    <w:rsid w:val="00257A16"/>
    <w:rsid w:val="00260A58"/>
    <w:rsid w:val="00260EC7"/>
    <w:rsid w:val="0026112F"/>
    <w:rsid w:val="002611D1"/>
    <w:rsid w:val="002612E0"/>
    <w:rsid w:val="00261539"/>
    <w:rsid w:val="002616AE"/>
    <w:rsid w:val="0026179F"/>
    <w:rsid w:val="00261A99"/>
    <w:rsid w:val="00261ABA"/>
    <w:rsid w:val="002622AD"/>
    <w:rsid w:val="002625D5"/>
    <w:rsid w:val="002627F7"/>
    <w:rsid w:val="00262B3E"/>
    <w:rsid w:val="00262B71"/>
    <w:rsid w:val="00262C7A"/>
    <w:rsid w:val="00262D29"/>
    <w:rsid w:val="00262F8C"/>
    <w:rsid w:val="0026308C"/>
    <w:rsid w:val="00263510"/>
    <w:rsid w:val="0026450C"/>
    <w:rsid w:val="00264777"/>
    <w:rsid w:val="0026496A"/>
    <w:rsid w:val="00264F13"/>
    <w:rsid w:val="00264F97"/>
    <w:rsid w:val="0026585D"/>
    <w:rsid w:val="00265DD3"/>
    <w:rsid w:val="002666AE"/>
    <w:rsid w:val="00266B3D"/>
    <w:rsid w:val="00266BC8"/>
    <w:rsid w:val="00266F1C"/>
    <w:rsid w:val="00267549"/>
    <w:rsid w:val="002678AD"/>
    <w:rsid w:val="00267939"/>
    <w:rsid w:val="00267DE9"/>
    <w:rsid w:val="002707FC"/>
    <w:rsid w:val="00270DBF"/>
    <w:rsid w:val="00270DD5"/>
    <w:rsid w:val="002712DE"/>
    <w:rsid w:val="0027170B"/>
    <w:rsid w:val="0027173B"/>
    <w:rsid w:val="002717CE"/>
    <w:rsid w:val="00271E28"/>
    <w:rsid w:val="00272201"/>
    <w:rsid w:val="002722B0"/>
    <w:rsid w:val="00272F82"/>
    <w:rsid w:val="002735BE"/>
    <w:rsid w:val="00273ABC"/>
    <w:rsid w:val="002743C2"/>
    <w:rsid w:val="002746A6"/>
    <w:rsid w:val="00274A1D"/>
    <w:rsid w:val="00274AD7"/>
    <w:rsid w:val="00274CC5"/>
    <w:rsid w:val="00274E1A"/>
    <w:rsid w:val="0027511E"/>
    <w:rsid w:val="002757C9"/>
    <w:rsid w:val="00275C63"/>
    <w:rsid w:val="00276255"/>
    <w:rsid w:val="00276881"/>
    <w:rsid w:val="002768C3"/>
    <w:rsid w:val="002770C8"/>
    <w:rsid w:val="002771CA"/>
    <w:rsid w:val="002772AF"/>
    <w:rsid w:val="002773B7"/>
    <w:rsid w:val="0027755C"/>
    <w:rsid w:val="002775B1"/>
    <w:rsid w:val="002775B9"/>
    <w:rsid w:val="002776AE"/>
    <w:rsid w:val="00277ED4"/>
    <w:rsid w:val="002809A3"/>
    <w:rsid w:val="002811C4"/>
    <w:rsid w:val="0028216A"/>
    <w:rsid w:val="00282213"/>
    <w:rsid w:val="002827EB"/>
    <w:rsid w:val="00282AC8"/>
    <w:rsid w:val="00282DC0"/>
    <w:rsid w:val="00282FEA"/>
    <w:rsid w:val="00283E34"/>
    <w:rsid w:val="00283F5D"/>
    <w:rsid w:val="00284016"/>
    <w:rsid w:val="00284420"/>
    <w:rsid w:val="002855B5"/>
    <w:rsid w:val="002855E8"/>
    <w:rsid w:val="00285649"/>
    <w:rsid w:val="002858BF"/>
    <w:rsid w:val="00285A40"/>
    <w:rsid w:val="00285D4A"/>
    <w:rsid w:val="00285E58"/>
    <w:rsid w:val="00285F06"/>
    <w:rsid w:val="00286709"/>
    <w:rsid w:val="002879B6"/>
    <w:rsid w:val="00287BF3"/>
    <w:rsid w:val="00290084"/>
    <w:rsid w:val="00290432"/>
    <w:rsid w:val="002905D9"/>
    <w:rsid w:val="00290821"/>
    <w:rsid w:val="00290C83"/>
    <w:rsid w:val="0029114C"/>
    <w:rsid w:val="002911FD"/>
    <w:rsid w:val="00291390"/>
    <w:rsid w:val="0029194F"/>
    <w:rsid w:val="00292465"/>
    <w:rsid w:val="002927A6"/>
    <w:rsid w:val="00292BC3"/>
    <w:rsid w:val="00292D2A"/>
    <w:rsid w:val="002934E2"/>
    <w:rsid w:val="002939AF"/>
    <w:rsid w:val="00293D43"/>
    <w:rsid w:val="00293FF0"/>
    <w:rsid w:val="00294277"/>
    <w:rsid w:val="00294491"/>
    <w:rsid w:val="0029463F"/>
    <w:rsid w:val="00294700"/>
    <w:rsid w:val="00294BDE"/>
    <w:rsid w:val="0029517D"/>
    <w:rsid w:val="00295522"/>
    <w:rsid w:val="00295591"/>
    <w:rsid w:val="002957F4"/>
    <w:rsid w:val="0029589C"/>
    <w:rsid w:val="00295D57"/>
    <w:rsid w:val="002961E1"/>
    <w:rsid w:val="0029667D"/>
    <w:rsid w:val="0029674F"/>
    <w:rsid w:val="00296B1D"/>
    <w:rsid w:val="0029722B"/>
    <w:rsid w:val="00297385"/>
    <w:rsid w:val="002976C9"/>
    <w:rsid w:val="00297840"/>
    <w:rsid w:val="00297C22"/>
    <w:rsid w:val="00297EBC"/>
    <w:rsid w:val="00297F53"/>
    <w:rsid w:val="002A0264"/>
    <w:rsid w:val="002A02CB"/>
    <w:rsid w:val="002A03A0"/>
    <w:rsid w:val="002A0652"/>
    <w:rsid w:val="002A0CED"/>
    <w:rsid w:val="002A0D62"/>
    <w:rsid w:val="002A195D"/>
    <w:rsid w:val="002A1D72"/>
    <w:rsid w:val="002A26C6"/>
    <w:rsid w:val="002A2860"/>
    <w:rsid w:val="002A2ED0"/>
    <w:rsid w:val="002A2F48"/>
    <w:rsid w:val="002A372E"/>
    <w:rsid w:val="002A3821"/>
    <w:rsid w:val="002A387C"/>
    <w:rsid w:val="002A3AE3"/>
    <w:rsid w:val="002A3B1F"/>
    <w:rsid w:val="002A3C9E"/>
    <w:rsid w:val="002A3EE7"/>
    <w:rsid w:val="002A4007"/>
    <w:rsid w:val="002A45DD"/>
    <w:rsid w:val="002A4CD0"/>
    <w:rsid w:val="002A4DF2"/>
    <w:rsid w:val="002A4DF4"/>
    <w:rsid w:val="002A4E01"/>
    <w:rsid w:val="002A4E83"/>
    <w:rsid w:val="002A4F2E"/>
    <w:rsid w:val="002A5353"/>
    <w:rsid w:val="002A60CA"/>
    <w:rsid w:val="002A635A"/>
    <w:rsid w:val="002A636B"/>
    <w:rsid w:val="002A65AE"/>
    <w:rsid w:val="002A68F2"/>
    <w:rsid w:val="002A6F64"/>
    <w:rsid w:val="002A6FF2"/>
    <w:rsid w:val="002A74DE"/>
    <w:rsid w:val="002A7BE5"/>
    <w:rsid w:val="002A7C7F"/>
    <w:rsid w:val="002A7DA6"/>
    <w:rsid w:val="002B0447"/>
    <w:rsid w:val="002B076B"/>
    <w:rsid w:val="002B07CD"/>
    <w:rsid w:val="002B0A04"/>
    <w:rsid w:val="002B0EE7"/>
    <w:rsid w:val="002B17C2"/>
    <w:rsid w:val="002B1D42"/>
    <w:rsid w:val="002B2193"/>
    <w:rsid w:val="002B2BC4"/>
    <w:rsid w:val="002B2FFD"/>
    <w:rsid w:val="002B34D8"/>
    <w:rsid w:val="002B37A3"/>
    <w:rsid w:val="002B3B9F"/>
    <w:rsid w:val="002B3BA5"/>
    <w:rsid w:val="002B3D7D"/>
    <w:rsid w:val="002B3F2E"/>
    <w:rsid w:val="002B3FDC"/>
    <w:rsid w:val="002B4432"/>
    <w:rsid w:val="002B4753"/>
    <w:rsid w:val="002B486F"/>
    <w:rsid w:val="002B48B1"/>
    <w:rsid w:val="002B4E8B"/>
    <w:rsid w:val="002B516C"/>
    <w:rsid w:val="002B5D89"/>
    <w:rsid w:val="002B5E1D"/>
    <w:rsid w:val="002B60C1"/>
    <w:rsid w:val="002B634F"/>
    <w:rsid w:val="002B63F3"/>
    <w:rsid w:val="002B6557"/>
    <w:rsid w:val="002B66A4"/>
    <w:rsid w:val="002B66E8"/>
    <w:rsid w:val="002B6A90"/>
    <w:rsid w:val="002B6AF3"/>
    <w:rsid w:val="002B6C68"/>
    <w:rsid w:val="002B6D3D"/>
    <w:rsid w:val="002B700A"/>
    <w:rsid w:val="002B705C"/>
    <w:rsid w:val="002B7BC6"/>
    <w:rsid w:val="002C1DA9"/>
    <w:rsid w:val="002C2A07"/>
    <w:rsid w:val="002C2A29"/>
    <w:rsid w:val="002C2A2A"/>
    <w:rsid w:val="002C3062"/>
    <w:rsid w:val="002C314C"/>
    <w:rsid w:val="002C3460"/>
    <w:rsid w:val="002C3617"/>
    <w:rsid w:val="002C394C"/>
    <w:rsid w:val="002C4014"/>
    <w:rsid w:val="002C411C"/>
    <w:rsid w:val="002C4B52"/>
    <w:rsid w:val="002C4F17"/>
    <w:rsid w:val="002C50D4"/>
    <w:rsid w:val="002C51BC"/>
    <w:rsid w:val="002C530C"/>
    <w:rsid w:val="002C55C4"/>
    <w:rsid w:val="002C598B"/>
    <w:rsid w:val="002C67F8"/>
    <w:rsid w:val="002C69C9"/>
    <w:rsid w:val="002C6A47"/>
    <w:rsid w:val="002C6CB8"/>
    <w:rsid w:val="002C7D65"/>
    <w:rsid w:val="002D0327"/>
    <w:rsid w:val="002D03E5"/>
    <w:rsid w:val="002D05C8"/>
    <w:rsid w:val="002D09B5"/>
    <w:rsid w:val="002D0D73"/>
    <w:rsid w:val="002D0EA6"/>
    <w:rsid w:val="002D104C"/>
    <w:rsid w:val="002D15A0"/>
    <w:rsid w:val="002D1F35"/>
    <w:rsid w:val="002D1F5D"/>
    <w:rsid w:val="002D1F61"/>
    <w:rsid w:val="002D1F75"/>
    <w:rsid w:val="002D2CBE"/>
    <w:rsid w:val="002D2DA5"/>
    <w:rsid w:val="002D2EAF"/>
    <w:rsid w:val="002D2EE2"/>
    <w:rsid w:val="002D3074"/>
    <w:rsid w:val="002D3188"/>
    <w:rsid w:val="002D31C1"/>
    <w:rsid w:val="002D36EB"/>
    <w:rsid w:val="002D36F2"/>
    <w:rsid w:val="002D3BD8"/>
    <w:rsid w:val="002D3FCE"/>
    <w:rsid w:val="002D4168"/>
    <w:rsid w:val="002D4373"/>
    <w:rsid w:val="002D43E2"/>
    <w:rsid w:val="002D4730"/>
    <w:rsid w:val="002D4D9A"/>
    <w:rsid w:val="002D5449"/>
    <w:rsid w:val="002D5E66"/>
    <w:rsid w:val="002D66D8"/>
    <w:rsid w:val="002D673D"/>
    <w:rsid w:val="002D68CC"/>
    <w:rsid w:val="002D6BDF"/>
    <w:rsid w:val="002D6BE1"/>
    <w:rsid w:val="002D6CCD"/>
    <w:rsid w:val="002D6E2A"/>
    <w:rsid w:val="002D72B6"/>
    <w:rsid w:val="002D7AFC"/>
    <w:rsid w:val="002E0241"/>
    <w:rsid w:val="002E04D5"/>
    <w:rsid w:val="002E0EB0"/>
    <w:rsid w:val="002E12E3"/>
    <w:rsid w:val="002E12F6"/>
    <w:rsid w:val="002E172F"/>
    <w:rsid w:val="002E1B57"/>
    <w:rsid w:val="002E1D93"/>
    <w:rsid w:val="002E1DA7"/>
    <w:rsid w:val="002E1DFC"/>
    <w:rsid w:val="002E2195"/>
    <w:rsid w:val="002E21E2"/>
    <w:rsid w:val="002E22FD"/>
    <w:rsid w:val="002E26C9"/>
    <w:rsid w:val="002E2CE9"/>
    <w:rsid w:val="002E2E1E"/>
    <w:rsid w:val="002E3195"/>
    <w:rsid w:val="002E32EB"/>
    <w:rsid w:val="002E36C2"/>
    <w:rsid w:val="002E3BF7"/>
    <w:rsid w:val="002E3D19"/>
    <w:rsid w:val="002E3E11"/>
    <w:rsid w:val="002E403E"/>
    <w:rsid w:val="002E40EF"/>
    <w:rsid w:val="002E4C74"/>
    <w:rsid w:val="002E4CDC"/>
    <w:rsid w:val="002E4DC7"/>
    <w:rsid w:val="002E516E"/>
    <w:rsid w:val="002E5341"/>
    <w:rsid w:val="002E56C2"/>
    <w:rsid w:val="002E6545"/>
    <w:rsid w:val="002E751F"/>
    <w:rsid w:val="002E7A1F"/>
    <w:rsid w:val="002E7B30"/>
    <w:rsid w:val="002F030B"/>
    <w:rsid w:val="002F0C6F"/>
    <w:rsid w:val="002F0F8E"/>
    <w:rsid w:val="002F120C"/>
    <w:rsid w:val="002F1216"/>
    <w:rsid w:val="002F1250"/>
    <w:rsid w:val="002F158C"/>
    <w:rsid w:val="002F18A8"/>
    <w:rsid w:val="002F295C"/>
    <w:rsid w:val="002F33FD"/>
    <w:rsid w:val="002F3485"/>
    <w:rsid w:val="002F4093"/>
    <w:rsid w:val="002F4491"/>
    <w:rsid w:val="002F499A"/>
    <w:rsid w:val="002F52F8"/>
    <w:rsid w:val="002F5636"/>
    <w:rsid w:val="002F5993"/>
    <w:rsid w:val="002F5C9E"/>
    <w:rsid w:val="002F61B1"/>
    <w:rsid w:val="002F6222"/>
    <w:rsid w:val="002F624A"/>
    <w:rsid w:val="002F66C6"/>
    <w:rsid w:val="002F6FFD"/>
    <w:rsid w:val="002F7358"/>
    <w:rsid w:val="002F7822"/>
    <w:rsid w:val="002F7A69"/>
    <w:rsid w:val="002F7B80"/>
    <w:rsid w:val="002F7B9C"/>
    <w:rsid w:val="002F7CB4"/>
    <w:rsid w:val="002F7D3E"/>
    <w:rsid w:val="0030035B"/>
    <w:rsid w:val="003006B6"/>
    <w:rsid w:val="00300BC0"/>
    <w:rsid w:val="00300DA8"/>
    <w:rsid w:val="0030170C"/>
    <w:rsid w:val="00301771"/>
    <w:rsid w:val="00301859"/>
    <w:rsid w:val="003022A5"/>
    <w:rsid w:val="00302776"/>
    <w:rsid w:val="003028E2"/>
    <w:rsid w:val="003029C8"/>
    <w:rsid w:val="003029DF"/>
    <w:rsid w:val="003031AE"/>
    <w:rsid w:val="0030442F"/>
    <w:rsid w:val="003045F6"/>
    <w:rsid w:val="00304618"/>
    <w:rsid w:val="00305468"/>
    <w:rsid w:val="00305806"/>
    <w:rsid w:val="00305843"/>
    <w:rsid w:val="003058DB"/>
    <w:rsid w:val="00305C13"/>
    <w:rsid w:val="00305EEB"/>
    <w:rsid w:val="00306267"/>
    <w:rsid w:val="003064E1"/>
    <w:rsid w:val="00306DB1"/>
    <w:rsid w:val="00307367"/>
    <w:rsid w:val="0030752A"/>
    <w:rsid w:val="00307B8E"/>
    <w:rsid w:val="00307C3F"/>
    <w:rsid w:val="00307E51"/>
    <w:rsid w:val="00307EA4"/>
    <w:rsid w:val="00307F08"/>
    <w:rsid w:val="00307F95"/>
    <w:rsid w:val="0031017A"/>
    <w:rsid w:val="0031036A"/>
    <w:rsid w:val="0031051F"/>
    <w:rsid w:val="003105E5"/>
    <w:rsid w:val="003108D4"/>
    <w:rsid w:val="00310A22"/>
    <w:rsid w:val="00311363"/>
    <w:rsid w:val="003115DB"/>
    <w:rsid w:val="0031161A"/>
    <w:rsid w:val="00311CBE"/>
    <w:rsid w:val="00312027"/>
    <w:rsid w:val="003123DA"/>
    <w:rsid w:val="00312791"/>
    <w:rsid w:val="00312B41"/>
    <w:rsid w:val="00313099"/>
    <w:rsid w:val="003134D7"/>
    <w:rsid w:val="003138C3"/>
    <w:rsid w:val="00313D6F"/>
    <w:rsid w:val="00314304"/>
    <w:rsid w:val="00314796"/>
    <w:rsid w:val="00314A70"/>
    <w:rsid w:val="00314C30"/>
    <w:rsid w:val="00314D89"/>
    <w:rsid w:val="00315191"/>
    <w:rsid w:val="003153D6"/>
    <w:rsid w:val="00315867"/>
    <w:rsid w:val="003159F1"/>
    <w:rsid w:val="00315F02"/>
    <w:rsid w:val="00315FDD"/>
    <w:rsid w:val="003169F4"/>
    <w:rsid w:val="003177D5"/>
    <w:rsid w:val="00317BD7"/>
    <w:rsid w:val="00321150"/>
    <w:rsid w:val="003215AB"/>
    <w:rsid w:val="003215B4"/>
    <w:rsid w:val="003215D7"/>
    <w:rsid w:val="00321FAC"/>
    <w:rsid w:val="00322122"/>
    <w:rsid w:val="003225C8"/>
    <w:rsid w:val="00322C03"/>
    <w:rsid w:val="00322C2A"/>
    <w:rsid w:val="00322D32"/>
    <w:rsid w:val="00322DE4"/>
    <w:rsid w:val="0032314B"/>
    <w:rsid w:val="0032354B"/>
    <w:rsid w:val="0032380D"/>
    <w:rsid w:val="00323961"/>
    <w:rsid w:val="00324085"/>
    <w:rsid w:val="003246EB"/>
    <w:rsid w:val="00324A8C"/>
    <w:rsid w:val="00324C92"/>
    <w:rsid w:val="003258F6"/>
    <w:rsid w:val="00325F42"/>
    <w:rsid w:val="003260D7"/>
    <w:rsid w:val="00326224"/>
    <w:rsid w:val="003269EB"/>
    <w:rsid w:val="00326B0B"/>
    <w:rsid w:val="00327609"/>
    <w:rsid w:val="00327ADB"/>
    <w:rsid w:val="00327C0D"/>
    <w:rsid w:val="00327D6A"/>
    <w:rsid w:val="00330429"/>
    <w:rsid w:val="003304BF"/>
    <w:rsid w:val="00330AE4"/>
    <w:rsid w:val="00330D24"/>
    <w:rsid w:val="00331700"/>
    <w:rsid w:val="00331AEF"/>
    <w:rsid w:val="003322C6"/>
    <w:rsid w:val="003329DF"/>
    <w:rsid w:val="00332CF1"/>
    <w:rsid w:val="00332DB2"/>
    <w:rsid w:val="00332E28"/>
    <w:rsid w:val="00332ED8"/>
    <w:rsid w:val="00332EFF"/>
    <w:rsid w:val="00333179"/>
    <w:rsid w:val="00333614"/>
    <w:rsid w:val="00333790"/>
    <w:rsid w:val="0033381C"/>
    <w:rsid w:val="00333A3E"/>
    <w:rsid w:val="00333F2E"/>
    <w:rsid w:val="00334276"/>
    <w:rsid w:val="00334363"/>
    <w:rsid w:val="00334426"/>
    <w:rsid w:val="0033457F"/>
    <w:rsid w:val="00334AC9"/>
    <w:rsid w:val="00334DE9"/>
    <w:rsid w:val="00334EDD"/>
    <w:rsid w:val="00334F0C"/>
    <w:rsid w:val="00334F6B"/>
    <w:rsid w:val="0033575E"/>
    <w:rsid w:val="003360CA"/>
    <w:rsid w:val="003361FF"/>
    <w:rsid w:val="003362EA"/>
    <w:rsid w:val="00336308"/>
    <w:rsid w:val="00336624"/>
    <w:rsid w:val="00336697"/>
    <w:rsid w:val="00336901"/>
    <w:rsid w:val="00336ACF"/>
    <w:rsid w:val="003370C3"/>
    <w:rsid w:val="003371C0"/>
    <w:rsid w:val="0033722D"/>
    <w:rsid w:val="00337A4A"/>
    <w:rsid w:val="00337B41"/>
    <w:rsid w:val="00340396"/>
    <w:rsid w:val="003403A2"/>
    <w:rsid w:val="00340507"/>
    <w:rsid w:val="003405BC"/>
    <w:rsid w:val="00340C75"/>
    <w:rsid w:val="003411A5"/>
    <w:rsid w:val="00341387"/>
    <w:rsid w:val="00341602"/>
    <w:rsid w:val="0034176E"/>
    <w:rsid w:val="003418CB"/>
    <w:rsid w:val="00341C14"/>
    <w:rsid w:val="00341F04"/>
    <w:rsid w:val="00341F5E"/>
    <w:rsid w:val="003421D3"/>
    <w:rsid w:val="00342529"/>
    <w:rsid w:val="003429A5"/>
    <w:rsid w:val="00342CB2"/>
    <w:rsid w:val="00343062"/>
    <w:rsid w:val="00343506"/>
    <w:rsid w:val="0034379F"/>
    <w:rsid w:val="00343C9C"/>
    <w:rsid w:val="00343E91"/>
    <w:rsid w:val="00344A3A"/>
    <w:rsid w:val="00344D79"/>
    <w:rsid w:val="0034529D"/>
    <w:rsid w:val="00345792"/>
    <w:rsid w:val="003457E0"/>
    <w:rsid w:val="0034586E"/>
    <w:rsid w:val="00345DC4"/>
    <w:rsid w:val="00345F45"/>
    <w:rsid w:val="0034664C"/>
    <w:rsid w:val="00346BC4"/>
    <w:rsid w:val="00347001"/>
    <w:rsid w:val="0034720E"/>
    <w:rsid w:val="00347379"/>
    <w:rsid w:val="0034763A"/>
    <w:rsid w:val="0034799D"/>
    <w:rsid w:val="00347B9B"/>
    <w:rsid w:val="00347D37"/>
    <w:rsid w:val="003500E7"/>
    <w:rsid w:val="003506EA"/>
    <w:rsid w:val="00350BA9"/>
    <w:rsid w:val="00350F64"/>
    <w:rsid w:val="0035116C"/>
    <w:rsid w:val="003513D3"/>
    <w:rsid w:val="003514F2"/>
    <w:rsid w:val="00351919"/>
    <w:rsid w:val="0035222D"/>
    <w:rsid w:val="00352849"/>
    <w:rsid w:val="00352AF9"/>
    <w:rsid w:val="00353032"/>
    <w:rsid w:val="00353BD8"/>
    <w:rsid w:val="003543FC"/>
    <w:rsid w:val="00354606"/>
    <w:rsid w:val="003546F6"/>
    <w:rsid w:val="00354DAC"/>
    <w:rsid w:val="00355273"/>
    <w:rsid w:val="0035537B"/>
    <w:rsid w:val="00355873"/>
    <w:rsid w:val="00355915"/>
    <w:rsid w:val="0035641E"/>
    <w:rsid w:val="0035660F"/>
    <w:rsid w:val="00356E67"/>
    <w:rsid w:val="00357827"/>
    <w:rsid w:val="00357CB9"/>
    <w:rsid w:val="00361329"/>
    <w:rsid w:val="00361A2F"/>
    <w:rsid w:val="00361AFD"/>
    <w:rsid w:val="0036218F"/>
    <w:rsid w:val="00362244"/>
    <w:rsid w:val="00362374"/>
    <w:rsid w:val="003625B7"/>
    <w:rsid w:val="003627DB"/>
    <w:rsid w:val="003628B9"/>
    <w:rsid w:val="00362BD4"/>
    <w:rsid w:val="00362C82"/>
    <w:rsid w:val="00362D8F"/>
    <w:rsid w:val="0036320F"/>
    <w:rsid w:val="00363F61"/>
    <w:rsid w:val="00364027"/>
    <w:rsid w:val="00364117"/>
    <w:rsid w:val="00364223"/>
    <w:rsid w:val="0036425E"/>
    <w:rsid w:val="00364857"/>
    <w:rsid w:val="0036518F"/>
    <w:rsid w:val="00365298"/>
    <w:rsid w:val="003657F4"/>
    <w:rsid w:val="00365D06"/>
    <w:rsid w:val="00365F45"/>
    <w:rsid w:val="00366103"/>
    <w:rsid w:val="00366331"/>
    <w:rsid w:val="003665CA"/>
    <w:rsid w:val="003666E4"/>
    <w:rsid w:val="003666F0"/>
    <w:rsid w:val="003667A7"/>
    <w:rsid w:val="00366816"/>
    <w:rsid w:val="00366B37"/>
    <w:rsid w:val="00367724"/>
    <w:rsid w:val="00367973"/>
    <w:rsid w:val="00367A74"/>
    <w:rsid w:val="00367D83"/>
    <w:rsid w:val="00370735"/>
    <w:rsid w:val="00370EC0"/>
    <w:rsid w:val="00370F40"/>
    <w:rsid w:val="003710BA"/>
    <w:rsid w:val="00371BE9"/>
    <w:rsid w:val="00371E0E"/>
    <w:rsid w:val="003722C6"/>
    <w:rsid w:val="00372999"/>
    <w:rsid w:val="00372C5E"/>
    <w:rsid w:val="00372CE3"/>
    <w:rsid w:val="00372D4E"/>
    <w:rsid w:val="00372F8D"/>
    <w:rsid w:val="00373242"/>
    <w:rsid w:val="00373469"/>
    <w:rsid w:val="003737D2"/>
    <w:rsid w:val="003738C7"/>
    <w:rsid w:val="00373B2E"/>
    <w:rsid w:val="00373DD4"/>
    <w:rsid w:val="0037400A"/>
    <w:rsid w:val="0037417D"/>
    <w:rsid w:val="00374A2B"/>
    <w:rsid w:val="00374B1E"/>
    <w:rsid w:val="00374B8C"/>
    <w:rsid w:val="003754C0"/>
    <w:rsid w:val="003755FD"/>
    <w:rsid w:val="00375735"/>
    <w:rsid w:val="003767A6"/>
    <w:rsid w:val="003768CB"/>
    <w:rsid w:val="00376947"/>
    <w:rsid w:val="00376994"/>
    <w:rsid w:val="00376DFB"/>
    <w:rsid w:val="003770F6"/>
    <w:rsid w:val="0037742C"/>
    <w:rsid w:val="003775AC"/>
    <w:rsid w:val="0037788A"/>
    <w:rsid w:val="003778B1"/>
    <w:rsid w:val="00377A6C"/>
    <w:rsid w:val="00377A74"/>
    <w:rsid w:val="00377B0E"/>
    <w:rsid w:val="0038052C"/>
    <w:rsid w:val="0038054B"/>
    <w:rsid w:val="00380B82"/>
    <w:rsid w:val="00380F3D"/>
    <w:rsid w:val="003815B5"/>
    <w:rsid w:val="0038167A"/>
    <w:rsid w:val="003817CB"/>
    <w:rsid w:val="00381904"/>
    <w:rsid w:val="00381C59"/>
    <w:rsid w:val="0038282D"/>
    <w:rsid w:val="00382CA1"/>
    <w:rsid w:val="00382D80"/>
    <w:rsid w:val="00382F98"/>
    <w:rsid w:val="00383124"/>
    <w:rsid w:val="0038341D"/>
    <w:rsid w:val="0038353F"/>
    <w:rsid w:val="00383E37"/>
    <w:rsid w:val="00383EFD"/>
    <w:rsid w:val="0038436A"/>
    <w:rsid w:val="003843F4"/>
    <w:rsid w:val="00384481"/>
    <w:rsid w:val="00385171"/>
    <w:rsid w:val="003851E8"/>
    <w:rsid w:val="00385214"/>
    <w:rsid w:val="00385C4E"/>
    <w:rsid w:val="00386191"/>
    <w:rsid w:val="00386757"/>
    <w:rsid w:val="00386A60"/>
    <w:rsid w:val="003872F5"/>
    <w:rsid w:val="003873A3"/>
    <w:rsid w:val="00387BC3"/>
    <w:rsid w:val="00387D25"/>
    <w:rsid w:val="00391085"/>
    <w:rsid w:val="0039156E"/>
    <w:rsid w:val="003916BD"/>
    <w:rsid w:val="003916D1"/>
    <w:rsid w:val="00391839"/>
    <w:rsid w:val="00391A94"/>
    <w:rsid w:val="00392537"/>
    <w:rsid w:val="00392798"/>
    <w:rsid w:val="0039288F"/>
    <w:rsid w:val="00392AE3"/>
    <w:rsid w:val="00392AEC"/>
    <w:rsid w:val="00392C55"/>
    <w:rsid w:val="0039301F"/>
    <w:rsid w:val="00393042"/>
    <w:rsid w:val="00393342"/>
    <w:rsid w:val="003934FD"/>
    <w:rsid w:val="00393BBA"/>
    <w:rsid w:val="00393F67"/>
    <w:rsid w:val="003943ED"/>
    <w:rsid w:val="003947BA"/>
    <w:rsid w:val="003947E4"/>
    <w:rsid w:val="00394AD5"/>
    <w:rsid w:val="00395413"/>
    <w:rsid w:val="0039642D"/>
    <w:rsid w:val="00396916"/>
    <w:rsid w:val="003969A9"/>
    <w:rsid w:val="003975A2"/>
    <w:rsid w:val="00397967"/>
    <w:rsid w:val="0039799A"/>
    <w:rsid w:val="00397F5C"/>
    <w:rsid w:val="003A21C7"/>
    <w:rsid w:val="003A27D0"/>
    <w:rsid w:val="003A2958"/>
    <w:rsid w:val="003A2A71"/>
    <w:rsid w:val="003A2DC1"/>
    <w:rsid w:val="003A2E3C"/>
    <w:rsid w:val="003A2E40"/>
    <w:rsid w:val="003A418B"/>
    <w:rsid w:val="003A4764"/>
    <w:rsid w:val="003A5373"/>
    <w:rsid w:val="003A5423"/>
    <w:rsid w:val="003A56B5"/>
    <w:rsid w:val="003A5D0A"/>
    <w:rsid w:val="003A6220"/>
    <w:rsid w:val="003A669E"/>
    <w:rsid w:val="003A6B77"/>
    <w:rsid w:val="003A724D"/>
    <w:rsid w:val="003A75B0"/>
    <w:rsid w:val="003A75DB"/>
    <w:rsid w:val="003A7680"/>
    <w:rsid w:val="003A7AF4"/>
    <w:rsid w:val="003A7C95"/>
    <w:rsid w:val="003A7D07"/>
    <w:rsid w:val="003A7F14"/>
    <w:rsid w:val="003B0158"/>
    <w:rsid w:val="003B0ADB"/>
    <w:rsid w:val="003B0CC1"/>
    <w:rsid w:val="003B0D20"/>
    <w:rsid w:val="003B0FE0"/>
    <w:rsid w:val="003B1507"/>
    <w:rsid w:val="003B168F"/>
    <w:rsid w:val="003B180E"/>
    <w:rsid w:val="003B1B60"/>
    <w:rsid w:val="003B1BD7"/>
    <w:rsid w:val="003B1CD5"/>
    <w:rsid w:val="003B20E3"/>
    <w:rsid w:val="003B23D8"/>
    <w:rsid w:val="003B2555"/>
    <w:rsid w:val="003B2557"/>
    <w:rsid w:val="003B2D4F"/>
    <w:rsid w:val="003B35C9"/>
    <w:rsid w:val="003B3A20"/>
    <w:rsid w:val="003B3B95"/>
    <w:rsid w:val="003B40B6"/>
    <w:rsid w:val="003B41DF"/>
    <w:rsid w:val="003B44FF"/>
    <w:rsid w:val="003B522E"/>
    <w:rsid w:val="003B5294"/>
    <w:rsid w:val="003B56DB"/>
    <w:rsid w:val="003B575B"/>
    <w:rsid w:val="003B5AA3"/>
    <w:rsid w:val="003B5E19"/>
    <w:rsid w:val="003B6006"/>
    <w:rsid w:val="003B6374"/>
    <w:rsid w:val="003B64C2"/>
    <w:rsid w:val="003B6663"/>
    <w:rsid w:val="003B6771"/>
    <w:rsid w:val="003B6935"/>
    <w:rsid w:val="003B6B7A"/>
    <w:rsid w:val="003B755E"/>
    <w:rsid w:val="003B76F0"/>
    <w:rsid w:val="003B76F1"/>
    <w:rsid w:val="003B7A92"/>
    <w:rsid w:val="003B7D64"/>
    <w:rsid w:val="003B7FAC"/>
    <w:rsid w:val="003C0055"/>
    <w:rsid w:val="003C0683"/>
    <w:rsid w:val="003C06F8"/>
    <w:rsid w:val="003C1ACB"/>
    <w:rsid w:val="003C1BD0"/>
    <w:rsid w:val="003C1C9E"/>
    <w:rsid w:val="003C1EFE"/>
    <w:rsid w:val="003C1F0F"/>
    <w:rsid w:val="003C228E"/>
    <w:rsid w:val="003C2B69"/>
    <w:rsid w:val="003C33B7"/>
    <w:rsid w:val="003C349B"/>
    <w:rsid w:val="003C35F9"/>
    <w:rsid w:val="003C51E7"/>
    <w:rsid w:val="003C553A"/>
    <w:rsid w:val="003C617B"/>
    <w:rsid w:val="003C6893"/>
    <w:rsid w:val="003C695C"/>
    <w:rsid w:val="003C6CF5"/>
    <w:rsid w:val="003C6DE2"/>
    <w:rsid w:val="003C745F"/>
    <w:rsid w:val="003C76D2"/>
    <w:rsid w:val="003C7A5B"/>
    <w:rsid w:val="003C7EFA"/>
    <w:rsid w:val="003D03B6"/>
    <w:rsid w:val="003D0BDF"/>
    <w:rsid w:val="003D13A1"/>
    <w:rsid w:val="003D1789"/>
    <w:rsid w:val="003D1EFD"/>
    <w:rsid w:val="003D21FB"/>
    <w:rsid w:val="003D2352"/>
    <w:rsid w:val="003D2591"/>
    <w:rsid w:val="003D275F"/>
    <w:rsid w:val="003D28BF"/>
    <w:rsid w:val="003D2CFB"/>
    <w:rsid w:val="003D3DB2"/>
    <w:rsid w:val="003D41DE"/>
    <w:rsid w:val="003D4215"/>
    <w:rsid w:val="003D441A"/>
    <w:rsid w:val="003D4570"/>
    <w:rsid w:val="003D4847"/>
    <w:rsid w:val="003D4C47"/>
    <w:rsid w:val="003D5229"/>
    <w:rsid w:val="003D52FE"/>
    <w:rsid w:val="003D55A2"/>
    <w:rsid w:val="003D5F75"/>
    <w:rsid w:val="003D66EC"/>
    <w:rsid w:val="003D6E14"/>
    <w:rsid w:val="003D7719"/>
    <w:rsid w:val="003D7927"/>
    <w:rsid w:val="003D7AA8"/>
    <w:rsid w:val="003E038C"/>
    <w:rsid w:val="003E0B9B"/>
    <w:rsid w:val="003E0EC0"/>
    <w:rsid w:val="003E1618"/>
    <w:rsid w:val="003E163A"/>
    <w:rsid w:val="003E18DA"/>
    <w:rsid w:val="003E1BD6"/>
    <w:rsid w:val="003E1FA0"/>
    <w:rsid w:val="003E1FC4"/>
    <w:rsid w:val="003E2948"/>
    <w:rsid w:val="003E2ABB"/>
    <w:rsid w:val="003E340B"/>
    <w:rsid w:val="003E3474"/>
    <w:rsid w:val="003E36D4"/>
    <w:rsid w:val="003E38C6"/>
    <w:rsid w:val="003E3BF9"/>
    <w:rsid w:val="003E40EE"/>
    <w:rsid w:val="003E43B4"/>
    <w:rsid w:val="003E4576"/>
    <w:rsid w:val="003E4898"/>
    <w:rsid w:val="003E49E3"/>
    <w:rsid w:val="003E5091"/>
    <w:rsid w:val="003E5284"/>
    <w:rsid w:val="003E556F"/>
    <w:rsid w:val="003E582A"/>
    <w:rsid w:val="003E628D"/>
    <w:rsid w:val="003E6507"/>
    <w:rsid w:val="003E6510"/>
    <w:rsid w:val="003E6E7A"/>
    <w:rsid w:val="003E6FC4"/>
    <w:rsid w:val="003F0103"/>
    <w:rsid w:val="003F05AD"/>
    <w:rsid w:val="003F0770"/>
    <w:rsid w:val="003F0818"/>
    <w:rsid w:val="003F1005"/>
    <w:rsid w:val="003F14BC"/>
    <w:rsid w:val="003F168C"/>
    <w:rsid w:val="003F196F"/>
    <w:rsid w:val="003F1C1B"/>
    <w:rsid w:val="003F2109"/>
    <w:rsid w:val="003F26A4"/>
    <w:rsid w:val="003F2E49"/>
    <w:rsid w:val="003F319D"/>
    <w:rsid w:val="003F34C5"/>
    <w:rsid w:val="003F38DA"/>
    <w:rsid w:val="003F3A2F"/>
    <w:rsid w:val="003F3F0E"/>
    <w:rsid w:val="003F3F8B"/>
    <w:rsid w:val="003F41C3"/>
    <w:rsid w:val="003F4336"/>
    <w:rsid w:val="003F56C8"/>
    <w:rsid w:val="003F5D10"/>
    <w:rsid w:val="003F706F"/>
    <w:rsid w:val="003F71B9"/>
    <w:rsid w:val="003F77B3"/>
    <w:rsid w:val="003F7955"/>
    <w:rsid w:val="00400578"/>
    <w:rsid w:val="00400F13"/>
    <w:rsid w:val="00401144"/>
    <w:rsid w:val="004016D7"/>
    <w:rsid w:val="00401917"/>
    <w:rsid w:val="0040195F"/>
    <w:rsid w:val="00401A15"/>
    <w:rsid w:val="00401A22"/>
    <w:rsid w:val="00401F11"/>
    <w:rsid w:val="0040254F"/>
    <w:rsid w:val="00402D9E"/>
    <w:rsid w:val="00403567"/>
    <w:rsid w:val="004038AA"/>
    <w:rsid w:val="004042B1"/>
    <w:rsid w:val="00404831"/>
    <w:rsid w:val="00404F07"/>
    <w:rsid w:val="0040500D"/>
    <w:rsid w:val="004051FC"/>
    <w:rsid w:val="0040528E"/>
    <w:rsid w:val="0040601F"/>
    <w:rsid w:val="00406405"/>
    <w:rsid w:val="0040654E"/>
    <w:rsid w:val="00406796"/>
    <w:rsid w:val="00406BBF"/>
    <w:rsid w:val="00407122"/>
    <w:rsid w:val="0040763E"/>
    <w:rsid w:val="00407661"/>
    <w:rsid w:val="004077C1"/>
    <w:rsid w:val="00407961"/>
    <w:rsid w:val="00410225"/>
    <w:rsid w:val="00410314"/>
    <w:rsid w:val="0041050E"/>
    <w:rsid w:val="0041076F"/>
    <w:rsid w:val="0041085A"/>
    <w:rsid w:val="004108D4"/>
    <w:rsid w:val="00410A88"/>
    <w:rsid w:val="00410DA7"/>
    <w:rsid w:val="0041104A"/>
    <w:rsid w:val="00411803"/>
    <w:rsid w:val="00411806"/>
    <w:rsid w:val="004118CC"/>
    <w:rsid w:val="004119AF"/>
    <w:rsid w:val="00411C90"/>
    <w:rsid w:val="00411E07"/>
    <w:rsid w:val="00411E31"/>
    <w:rsid w:val="00412063"/>
    <w:rsid w:val="0041245D"/>
    <w:rsid w:val="00412EB1"/>
    <w:rsid w:val="004135A7"/>
    <w:rsid w:val="00413606"/>
    <w:rsid w:val="00413D7C"/>
    <w:rsid w:val="00413DDE"/>
    <w:rsid w:val="00414118"/>
    <w:rsid w:val="00414B82"/>
    <w:rsid w:val="0041528E"/>
    <w:rsid w:val="00415653"/>
    <w:rsid w:val="00415779"/>
    <w:rsid w:val="00415926"/>
    <w:rsid w:val="00415C04"/>
    <w:rsid w:val="00415DD3"/>
    <w:rsid w:val="00416084"/>
    <w:rsid w:val="004161AF"/>
    <w:rsid w:val="0041657E"/>
    <w:rsid w:val="00416BCC"/>
    <w:rsid w:val="00416D3F"/>
    <w:rsid w:val="00417440"/>
    <w:rsid w:val="00420109"/>
    <w:rsid w:val="00420C5B"/>
    <w:rsid w:val="00420D28"/>
    <w:rsid w:val="00420FDA"/>
    <w:rsid w:val="0042150C"/>
    <w:rsid w:val="00421C79"/>
    <w:rsid w:val="00421C8D"/>
    <w:rsid w:val="0042272A"/>
    <w:rsid w:val="00422E2D"/>
    <w:rsid w:val="0042371E"/>
    <w:rsid w:val="00423A80"/>
    <w:rsid w:val="00423D1A"/>
    <w:rsid w:val="00424764"/>
    <w:rsid w:val="00424EFE"/>
    <w:rsid w:val="00424F8C"/>
    <w:rsid w:val="0042526F"/>
    <w:rsid w:val="00425862"/>
    <w:rsid w:val="00425E13"/>
    <w:rsid w:val="00426B10"/>
    <w:rsid w:val="004271BA"/>
    <w:rsid w:val="00430497"/>
    <w:rsid w:val="00430552"/>
    <w:rsid w:val="00430EA5"/>
    <w:rsid w:val="00431057"/>
    <w:rsid w:val="004310F1"/>
    <w:rsid w:val="00431B57"/>
    <w:rsid w:val="004323B4"/>
    <w:rsid w:val="00433180"/>
    <w:rsid w:val="004335D8"/>
    <w:rsid w:val="00433ED8"/>
    <w:rsid w:val="004345AE"/>
    <w:rsid w:val="00434686"/>
    <w:rsid w:val="004346F9"/>
    <w:rsid w:val="00434DC1"/>
    <w:rsid w:val="004350F4"/>
    <w:rsid w:val="004361F0"/>
    <w:rsid w:val="00436952"/>
    <w:rsid w:val="0043711A"/>
    <w:rsid w:val="00437372"/>
    <w:rsid w:val="00437E10"/>
    <w:rsid w:val="00437E77"/>
    <w:rsid w:val="00440646"/>
    <w:rsid w:val="00440FD4"/>
    <w:rsid w:val="00441261"/>
    <w:rsid w:val="004412A0"/>
    <w:rsid w:val="00441595"/>
    <w:rsid w:val="00441B61"/>
    <w:rsid w:val="00442337"/>
    <w:rsid w:val="00442415"/>
    <w:rsid w:val="0044244F"/>
    <w:rsid w:val="00442503"/>
    <w:rsid w:val="0044286B"/>
    <w:rsid w:val="00442B16"/>
    <w:rsid w:val="00442D27"/>
    <w:rsid w:val="00442D4F"/>
    <w:rsid w:val="00442E4F"/>
    <w:rsid w:val="00443064"/>
    <w:rsid w:val="00443647"/>
    <w:rsid w:val="00443775"/>
    <w:rsid w:val="004440A3"/>
    <w:rsid w:val="004443C4"/>
    <w:rsid w:val="0044448C"/>
    <w:rsid w:val="00444A88"/>
    <w:rsid w:val="00445A59"/>
    <w:rsid w:val="00446408"/>
    <w:rsid w:val="00446F7F"/>
    <w:rsid w:val="0044718F"/>
    <w:rsid w:val="004471A5"/>
    <w:rsid w:val="004471FC"/>
    <w:rsid w:val="004472A1"/>
    <w:rsid w:val="00447564"/>
    <w:rsid w:val="0044762A"/>
    <w:rsid w:val="00447652"/>
    <w:rsid w:val="00447A49"/>
    <w:rsid w:val="004500F9"/>
    <w:rsid w:val="00450827"/>
    <w:rsid w:val="00450E70"/>
    <w:rsid w:val="00450F27"/>
    <w:rsid w:val="004510E5"/>
    <w:rsid w:val="00451713"/>
    <w:rsid w:val="004518FA"/>
    <w:rsid w:val="00451A59"/>
    <w:rsid w:val="00451CC8"/>
    <w:rsid w:val="004522E9"/>
    <w:rsid w:val="00452680"/>
    <w:rsid w:val="00452A14"/>
    <w:rsid w:val="00453137"/>
    <w:rsid w:val="004531A6"/>
    <w:rsid w:val="004536BA"/>
    <w:rsid w:val="00453D69"/>
    <w:rsid w:val="00454104"/>
    <w:rsid w:val="00454429"/>
    <w:rsid w:val="00454617"/>
    <w:rsid w:val="004550C3"/>
    <w:rsid w:val="004552DE"/>
    <w:rsid w:val="004554E2"/>
    <w:rsid w:val="00455591"/>
    <w:rsid w:val="00455F91"/>
    <w:rsid w:val="004560C0"/>
    <w:rsid w:val="004561FD"/>
    <w:rsid w:val="00456702"/>
    <w:rsid w:val="00456A75"/>
    <w:rsid w:val="00456B71"/>
    <w:rsid w:val="00456BA4"/>
    <w:rsid w:val="00456CC9"/>
    <w:rsid w:val="00456DF9"/>
    <w:rsid w:val="00457103"/>
    <w:rsid w:val="00457231"/>
    <w:rsid w:val="00457E1C"/>
    <w:rsid w:val="00460194"/>
    <w:rsid w:val="004605A7"/>
    <w:rsid w:val="00460799"/>
    <w:rsid w:val="00460A27"/>
    <w:rsid w:val="00460E76"/>
    <w:rsid w:val="00460F45"/>
    <w:rsid w:val="00461D21"/>
    <w:rsid w:val="00461D66"/>
    <w:rsid w:val="00461E39"/>
    <w:rsid w:val="00462D3A"/>
    <w:rsid w:val="0046311F"/>
    <w:rsid w:val="00463521"/>
    <w:rsid w:val="0046374D"/>
    <w:rsid w:val="00463B0A"/>
    <w:rsid w:val="00464077"/>
    <w:rsid w:val="004648C3"/>
    <w:rsid w:val="004651E0"/>
    <w:rsid w:val="00465302"/>
    <w:rsid w:val="0046550A"/>
    <w:rsid w:val="004655D4"/>
    <w:rsid w:val="00465877"/>
    <w:rsid w:val="0046591D"/>
    <w:rsid w:val="00465F59"/>
    <w:rsid w:val="00466286"/>
    <w:rsid w:val="0046651D"/>
    <w:rsid w:val="004665A3"/>
    <w:rsid w:val="00466B8F"/>
    <w:rsid w:val="00466D7E"/>
    <w:rsid w:val="0046735B"/>
    <w:rsid w:val="00467481"/>
    <w:rsid w:val="004674D7"/>
    <w:rsid w:val="00467E9C"/>
    <w:rsid w:val="0047005D"/>
    <w:rsid w:val="004702DA"/>
    <w:rsid w:val="00470ED5"/>
    <w:rsid w:val="00471125"/>
    <w:rsid w:val="00471553"/>
    <w:rsid w:val="004718B8"/>
    <w:rsid w:val="00472BF4"/>
    <w:rsid w:val="00472D3F"/>
    <w:rsid w:val="00472F73"/>
    <w:rsid w:val="00473D9C"/>
    <w:rsid w:val="00473DDC"/>
    <w:rsid w:val="004741F5"/>
    <w:rsid w:val="00474351"/>
    <w:rsid w:val="0047437A"/>
    <w:rsid w:val="00474466"/>
    <w:rsid w:val="004744A7"/>
    <w:rsid w:val="004747CA"/>
    <w:rsid w:val="00474A34"/>
    <w:rsid w:val="00474E14"/>
    <w:rsid w:val="00475026"/>
    <w:rsid w:val="0047560D"/>
    <w:rsid w:val="00476476"/>
    <w:rsid w:val="00476C4C"/>
    <w:rsid w:val="00477068"/>
    <w:rsid w:val="004774AD"/>
    <w:rsid w:val="00477525"/>
    <w:rsid w:val="00477A69"/>
    <w:rsid w:val="00480195"/>
    <w:rsid w:val="00480E42"/>
    <w:rsid w:val="00480E79"/>
    <w:rsid w:val="00481143"/>
    <w:rsid w:val="0048221E"/>
    <w:rsid w:val="004830B4"/>
    <w:rsid w:val="0048337D"/>
    <w:rsid w:val="004834D7"/>
    <w:rsid w:val="00483CF6"/>
    <w:rsid w:val="00483EF0"/>
    <w:rsid w:val="0048455B"/>
    <w:rsid w:val="004846FA"/>
    <w:rsid w:val="00484C5D"/>
    <w:rsid w:val="00485219"/>
    <w:rsid w:val="0048543E"/>
    <w:rsid w:val="0048581A"/>
    <w:rsid w:val="0048598F"/>
    <w:rsid w:val="00485D27"/>
    <w:rsid w:val="00485D62"/>
    <w:rsid w:val="00485F60"/>
    <w:rsid w:val="00485FF5"/>
    <w:rsid w:val="004861CD"/>
    <w:rsid w:val="00486717"/>
    <w:rsid w:val="004868C1"/>
    <w:rsid w:val="00486957"/>
    <w:rsid w:val="0048750F"/>
    <w:rsid w:val="004875D9"/>
    <w:rsid w:val="00487E57"/>
    <w:rsid w:val="00490663"/>
    <w:rsid w:val="00490986"/>
    <w:rsid w:val="0049134B"/>
    <w:rsid w:val="004918CC"/>
    <w:rsid w:val="00491C08"/>
    <w:rsid w:val="004927DD"/>
    <w:rsid w:val="00492898"/>
    <w:rsid w:val="00492946"/>
    <w:rsid w:val="004939DB"/>
    <w:rsid w:val="00493DBE"/>
    <w:rsid w:val="00493E37"/>
    <w:rsid w:val="0049400F"/>
    <w:rsid w:val="00494B84"/>
    <w:rsid w:val="00494D51"/>
    <w:rsid w:val="00494FB6"/>
    <w:rsid w:val="00495432"/>
    <w:rsid w:val="00495513"/>
    <w:rsid w:val="00495F52"/>
    <w:rsid w:val="00496458"/>
    <w:rsid w:val="00496629"/>
    <w:rsid w:val="004967FB"/>
    <w:rsid w:val="00496C9C"/>
    <w:rsid w:val="0049783C"/>
    <w:rsid w:val="0049791C"/>
    <w:rsid w:val="00497F62"/>
    <w:rsid w:val="004A03C6"/>
    <w:rsid w:val="004A044A"/>
    <w:rsid w:val="004A05BF"/>
    <w:rsid w:val="004A06ED"/>
    <w:rsid w:val="004A07C6"/>
    <w:rsid w:val="004A0BAA"/>
    <w:rsid w:val="004A1224"/>
    <w:rsid w:val="004A1630"/>
    <w:rsid w:val="004A1F1E"/>
    <w:rsid w:val="004A24E6"/>
    <w:rsid w:val="004A2B09"/>
    <w:rsid w:val="004A32F4"/>
    <w:rsid w:val="004A39D5"/>
    <w:rsid w:val="004A3B2B"/>
    <w:rsid w:val="004A495F"/>
    <w:rsid w:val="004A4AF6"/>
    <w:rsid w:val="004A4E9A"/>
    <w:rsid w:val="004A538A"/>
    <w:rsid w:val="004A5FD9"/>
    <w:rsid w:val="004A6D59"/>
    <w:rsid w:val="004A6E8D"/>
    <w:rsid w:val="004A73F6"/>
    <w:rsid w:val="004A7462"/>
    <w:rsid w:val="004A7544"/>
    <w:rsid w:val="004A7DD3"/>
    <w:rsid w:val="004B04CB"/>
    <w:rsid w:val="004B0BB2"/>
    <w:rsid w:val="004B10C2"/>
    <w:rsid w:val="004B161F"/>
    <w:rsid w:val="004B1855"/>
    <w:rsid w:val="004B1F13"/>
    <w:rsid w:val="004B2091"/>
    <w:rsid w:val="004B2A81"/>
    <w:rsid w:val="004B32EF"/>
    <w:rsid w:val="004B332A"/>
    <w:rsid w:val="004B3C07"/>
    <w:rsid w:val="004B3C25"/>
    <w:rsid w:val="004B3EC1"/>
    <w:rsid w:val="004B4147"/>
    <w:rsid w:val="004B4284"/>
    <w:rsid w:val="004B43E6"/>
    <w:rsid w:val="004B4433"/>
    <w:rsid w:val="004B4686"/>
    <w:rsid w:val="004B50D7"/>
    <w:rsid w:val="004B51E4"/>
    <w:rsid w:val="004B5A51"/>
    <w:rsid w:val="004B5D05"/>
    <w:rsid w:val="004B621E"/>
    <w:rsid w:val="004B65E7"/>
    <w:rsid w:val="004B6B0F"/>
    <w:rsid w:val="004C0956"/>
    <w:rsid w:val="004C0C3D"/>
    <w:rsid w:val="004C12F6"/>
    <w:rsid w:val="004C1816"/>
    <w:rsid w:val="004C1C57"/>
    <w:rsid w:val="004C20B3"/>
    <w:rsid w:val="004C2770"/>
    <w:rsid w:val="004C288B"/>
    <w:rsid w:val="004C2F45"/>
    <w:rsid w:val="004C3CE0"/>
    <w:rsid w:val="004C3D4C"/>
    <w:rsid w:val="004C3DF2"/>
    <w:rsid w:val="004C4487"/>
    <w:rsid w:val="004C4C33"/>
    <w:rsid w:val="004C4DA2"/>
    <w:rsid w:val="004C4EE1"/>
    <w:rsid w:val="004C5009"/>
    <w:rsid w:val="004C50E4"/>
    <w:rsid w:val="004C51C4"/>
    <w:rsid w:val="004C54E5"/>
    <w:rsid w:val="004C5905"/>
    <w:rsid w:val="004C5A78"/>
    <w:rsid w:val="004C5DBF"/>
    <w:rsid w:val="004C681E"/>
    <w:rsid w:val="004C6C14"/>
    <w:rsid w:val="004C6F1B"/>
    <w:rsid w:val="004C7A86"/>
    <w:rsid w:val="004C7DC8"/>
    <w:rsid w:val="004D04E0"/>
    <w:rsid w:val="004D0A17"/>
    <w:rsid w:val="004D0D9B"/>
    <w:rsid w:val="004D0EF0"/>
    <w:rsid w:val="004D1530"/>
    <w:rsid w:val="004D185E"/>
    <w:rsid w:val="004D2085"/>
    <w:rsid w:val="004D21B0"/>
    <w:rsid w:val="004D24D0"/>
    <w:rsid w:val="004D2689"/>
    <w:rsid w:val="004D350F"/>
    <w:rsid w:val="004D3816"/>
    <w:rsid w:val="004D38DF"/>
    <w:rsid w:val="004D3AD5"/>
    <w:rsid w:val="004D3D02"/>
    <w:rsid w:val="004D3F0B"/>
    <w:rsid w:val="004D3F43"/>
    <w:rsid w:val="004D4181"/>
    <w:rsid w:val="004D532D"/>
    <w:rsid w:val="004D57EE"/>
    <w:rsid w:val="004D589F"/>
    <w:rsid w:val="004D5E35"/>
    <w:rsid w:val="004D715C"/>
    <w:rsid w:val="004D737D"/>
    <w:rsid w:val="004D754E"/>
    <w:rsid w:val="004D7A81"/>
    <w:rsid w:val="004D7C43"/>
    <w:rsid w:val="004D7D16"/>
    <w:rsid w:val="004D7FCE"/>
    <w:rsid w:val="004E0EA6"/>
    <w:rsid w:val="004E0FA2"/>
    <w:rsid w:val="004E15DC"/>
    <w:rsid w:val="004E164C"/>
    <w:rsid w:val="004E1C24"/>
    <w:rsid w:val="004E1F2F"/>
    <w:rsid w:val="004E1F9F"/>
    <w:rsid w:val="004E2323"/>
    <w:rsid w:val="004E2659"/>
    <w:rsid w:val="004E27FF"/>
    <w:rsid w:val="004E296C"/>
    <w:rsid w:val="004E30D7"/>
    <w:rsid w:val="004E3373"/>
    <w:rsid w:val="004E37A3"/>
    <w:rsid w:val="004E39EE"/>
    <w:rsid w:val="004E39F8"/>
    <w:rsid w:val="004E41F3"/>
    <w:rsid w:val="004E475C"/>
    <w:rsid w:val="004E50E9"/>
    <w:rsid w:val="004E51C1"/>
    <w:rsid w:val="004E5394"/>
    <w:rsid w:val="004E53B6"/>
    <w:rsid w:val="004E54A8"/>
    <w:rsid w:val="004E5619"/>
    <w:rsid w:val="004E56E0"/>
    <w:rsid w:val="004E5961"/>
    <w:rsid w:val="004E5D42"/>
    <w:rsid w:val="004E619C"/>
    <w:rsid w:val="004E6A60"/>
    <w:rsid w:val="004E6C55"/>
    <w:rsid w:val="004E7329"/>
    <w:rsid w:val="004E7761"/>
    <w:rsid w:val="004E7981"/>
    <w:rsid w:val="004F0125"/>
    <w:rsid w:val="004F017C"/>
    <w:rsid w:val="004F0224"/>
    <w:rsid w:val="004F0270"/>
    <w:rsid w:val="004F0474"/>
    <w:rsid w:val="004F1022"/>
    <w:rsid w:val="004F2A5A"/>
    <w:rsid w:val="004F2CB0"/>
    <w:rsid w:val="004F308D"/>
    <w:rsid w:val="004F3DD4"/>
    <w:rsid w:val="004F3FD5"/>
    <w:rsid w:val="004F50A6"/>
    <w:rsid w:val="004F53A5"/>
    <w:rsid w:val="004F55C7"/>
    <w:rsid w:val="004F56C7"/>
    <w:rsid w:val="004F5D2A"/>
    <w:rsid w:val="004F6113"/>
    <w:rsid w:val="004F633F"/>
    <w:rsid w:val="004F69A1"/>
    <w:rsid w:val="004F6B11"/>
    <w:rsid w:val="004F7C23"/>
    <w:rsid w:val="004F7DDE"/>
    <w:rsid w:val="004F7EAB"/>
    <w:rsid w:val="005003FC"/>
    <w:rsid w:val="00500A37"/>
    <w:rsid w:val="0050134A"/>
    <w:rsid w:val="005016E7"/>
    <w:rsid w:val="005017F7"/>
    <w:rsid w:val="00501814"/>
    <w:rsid w:val="00501FA7"/>
    <w:rsid w:val="005020A8"/>
    <w:rsid w:val="0050253E"/>
    <w:rsid w:val="00502E44"/>
    <w:rsid w:val="005034DC"/>
    <w:rsid w:val="00503C57"/>
    <w:rsid w:val="00503E8E"/>
    <w:rsid w:val="0050404E"/>
    <w:rsid w:val="00504B60"/>
    <w:rsid w:val="00504D04"/>
    <w:rsid w:val="005050C9"/>
    <w:rsid w:val="00505441"/>
    <w:rsid w:val="005054CE"/>
    <w:rsid w:val="0050579B"/>
    <w:rsid w:val="00505821"/>
    <w:rsid w:val="00505965"/>
    <w:rsid w:val="00505BFA"/>
    <w:rsid w:val="00505E47"/>
    <w:rsid w:val="0050619B"/>
    <w:rsid w:val="005061BB"/>
    <w:rsid w:val="005069F4"/>
    <w:rsid w:val="00506FE5"/>
    <w:rsid w:val="0050709D"/>
    <w:rsid w:val="005071B4"/>
    <w:rsid w:val="005072F0"/>
    <w:rsid w:val="00507687"/>
    <w:rsid w:val="0050793F"/>
    <w:rsid w:val="005079F0"/>
    <w:rsid w:val="00507C3B"/>
    <w:rsid w:val="0051061D"/>
    <w:rsid w:val="00510626"/>
    <w:rsid w:val="00510F03"/>
    <w:rsid w:val="00511616"/>
    <w:rsid w:val="005117A9"/>
    <w:rsid w:val="00511F57"/>
    <w:rsid w:val="00512551"/>
    <w:rsid w:val="005125BD"/>
    <w:rsid w:val="005126A4"/>
    <w:rsid w:val="00512861"/>
    <w:rsid w:val="00512AEA"/>
    <w:rsid w:val="00512AFE"/>
    <w:rsid w:val="0051349E"/>
    <w:rsid w:val="00513573"/>
    <w:rsid w:val="0051358A"/>
    <w:rsid w:val="00513C84"/>
    <w:rsid w:val="00513DF3"/>
    <w:rsid w:val="005142B5"/>
    <w:rsid w:val="00514F4A"/>
    <w:rsid w:val="00515129"/>
    <w:rsid w:val="00515699"/>
    <w:rsid w:val="005157C6"/>
    <w:rsid w:val="0051586D"/>
    <w:rsid w:val="00515CBE"/>
    <w:rsid w:val="00515E2B"/>
    <w:rsid w:val="0051681C"/>
    <w:rsid w:val="005168C5"/>
    <w:rsid w:val="00516B3C"/>
    <w:rsid w:val="00516CD4"/>
    <w:rsid w:val="005170FF"/>
    <w:rsid w:val="005173E0"/>
    <w:rsid w:val="00517B94"/>
    <w:rsid w:val="00517ED8"/>
    <w:rsid w:val="00520028"/>
    <w:rsid w:val="005201DC"/>
    <w:rsid w:val="005206BC"/>
    <w:rsid w:val="00520F69"/>
    <w:rsid w:val="0052194E"/>
    <w:rsid w:val="005219D8"/>
    <w:rsid w:val="00521AA4"/>
    <w:rsid w:val="00522599"/>
    <w:rsid w:val="00522700"/>
    <w:rsid w:val="005227E8"/>
    <w:rsid w:val="00522A7E"/>
    <w:rsid w:val="00522EE5"/>
    <w:rsid w:val="00522F20"/>
    <w:rsid w:val="00523023"/>
    <w:rsid w:val="0052310E"/>
    <w:rsid w:val="0052322D"/>
    <w:rsid w:val="00523407"/>
    <w:rsid w:val="00523598"/>
    <w:rsid w:val="0052361D"/>
    <w:rsid w:val="00523B79"/>
    <w:rsid w:val="005244FA"/>
    <w:rsid w:val="005245A0"/>
    <w:rsid w:val="00524785"/>
    <w:rsid w:val="00524897"/>
    <w:rsid w:val="00524899"/>
    <w:rsid w:val="0052536C"/>
    <w:rsid w:val="005257B5"/>
    <w:rsid w:val="005261FA"/>
    <w:rsid w:val="00527226"/>
    <w:rsid w:val="00527865"/>
    <w:rsid w:val="00527A3A"/>
    <w:rsid w:val="005301B6"/>
    <w:rsid w:val="00530286"/>
    <w:rsid w:val="0053076C"/>
    <w:rsid w:val="005308DB"/>
    <w:rsid w:val="005309A6"/>
    <w:rsid w:val="00530A2E"/>
    <w:rsid w:val="00530D7C"/>
    <w:rsid w:val="00530FBE"/>
    <w:rsid w:val="005318E1"/>
    <w:rsid w:val="00531949"/>
    <w:rsid w:val="00531B78"/>
    <w:rsid w:val="00531CA0"/>
    <w:rsid w:val="00532528"/>
    <w:rsid w:val="005327BF"/>
    <w:rsid w:val="0053290B"/>
    <w:rsid w:val="00532C1B"/>
    <w:rsid w:val="00532D96"/>
    <w:rsid w:val="00533159"/>
    <w:rsid w:val="005337C2"/>
    <w:rsid w:val="005339C2"/>
    <w:rsid w:val="005339DB"/>
    <w:rsid w:val="00533D6C"/>
    <w:rsid w:val="00533E64"/>
    <w:rsid w:val="00533F51"/>
    <w:rsid w:val="00533FA7"/>
    <w:rsid w:val="00534C89"/>
    <w:rsid w:val="00534EE6"/>
    <w:rsid w:val="00534FFD"/>
    <w:rsid w:val="00535A88"/>
    <w:rsid w:val="0053650D"/>
    <w:rsid w:val="00536E6B"/>
    <w:rsid w:val="005379B1"/>
    <w:rsid w:val="00537DB0"/>
    <w:rsid w:val="00537E1C"/>
    <w:rsid w:val="005402D4"/>
    <w:rsid w:val="0054081A"/>
    <w:rsid w:val="005408C1"/>
    <w:rsid w:val="005410D6"/>
    <w:rsid w:val="00541573"/>
    <w:rsid w:val="005417B9"/>
    <w:rsid w:val="00541B32"/>
    <w:rsid w:val="00541B65"/>
    <w:rsid w:val="005421F9"/>
    <w:rsid w:val="00542632"/>
    <w:rsid w:val="005433F5"/>
    <w:rsid w:val="0054348A"/>
    <w:rsid w:val="005439B6"/>
    <w:rsid w:val="00543C8F"/>
    <w:rsid w:val="00543EB3"/>
    <w:rsid w:val="00544980"/>
    <w:rsid w:val="00544E89"/>
    <w:rsid w:val="0054548C"/>
    <w:rsid w:val="00545516"/>
    <w:rsid w:val="00545543"/>
    <w:rsid w:val="00545831"/>
    <w:rsid w:val="00545B30"/>
    <w:rsid w:val="00545E78"/>
    <w:rsid w:val="00545EC5"/>
    <w:rsid w:val="00545F73"/>
    <w:rsid w:val="00545F7B"/>
    <w:rsid w:val="00545FE6"/>
    <w:rsid w:val="005464A2"/>
    <w:rsid w:val="00546583"/>
    <w:rsid w:val="00546925"/>
    <w:rsid w:val="00546ECE"/>
    <w:rsid w:val="005471F7"/>
    <w:rsid w:val="0054799B"/>
    <w:rsid w:val="005479AE"/>
    <w:rsid w:val="00547E7F"/>
    <w:rsid w:val="005502D6"/>
    <w:rsid w:val="00550542"/>
    <w:rsid w:val="00550650"/>
    <w:rsid w:val="005507A4"/>
    <w:rsid w:val="00550C51"/>
    <w:rsid w:val="005511DA"/>
    <w:rsid w:val="005513DF"/>
    <w:rsid w:val="0055152B"/>
    <w:rsid w:val="00551729"/>
    <w:rsid w:val="00552818"/>
    <w:rsid w:val="00552E9A"/>
    <w:rsid w:val="0055385E"/>
    <w:rsid w:val="0055470F"/>
    <w:rsid w:val="00554846"/>
    <w:rsid w:val="005549F1"/>
    <w:rsid w:val="00554E83"/>
    <w:rsid w:val="0055538D"/>
    <w:rsid w:val="00555A14"/>
    <w:rsid w:val="00556369"/>
    <w:rsid w:val="00556579"/>
    <w:rsid w:val="00556CCF"/>
    <w:rsid w:val="0055717A"/>
    <w:rsid w:val="00557685"/>
    <w:rsid w:val="00557BCD"/>
    <w:rsid w:val="00560069"/>
    <w:rsid w:val="005604A8"/>
    <w:rsid w:val="00560AD4"/>
    <w:rsid w:val="0056190D"/>
    <w:rsid w:val="00561988"/>
    <w:rsid w:val="005623AD"/>
    <w:rsid w:val="005624AF"/>
    <w:rsid w:val="00563271"/>
    <w:rsid w:val="0056372D"/>
    <w:rsid w:val="00563760"/>
    <w:rsid w:val="005639EA"/>
    <w:rsid w:val="0056473C"/>
    <w:rsid w:val="00565867"/>
    <w:rsid w:val="005659B6"/>
    <w:rsid w:val="00565D80"/>
    <w:rsid w:val="00566028"/>
    <w:rsid w:val="00566142"/>
    <w:rsid w:val="0056672E"/>
    <w:rsid w:val="00567146"/>
    <w:rsid w:val="00567271"/>
    <w:rsid w:val="00567A41"/>
    <w:rsid w:val="00567B69"/>
    <w:rsid w:val="00567F4B"/>
    <w:rsid w:val="005701E9"/>
    <w:rsid w:val="0057027F"/>
    <w:rsid w:val="005703CF"/>
    <w:rsid w:val="00570568"/>
    <w:rsid w:val="005706D7"/>
    <w:rsid w:val="0057093C"/>
    <w:rsid w:val="00570A17"/>
    <w:rsid w:val="00570D8A"/>
    <w:rsid w:val="005712CF"/>
    <w:rsid w:val="00571777"/>
    <w:rsid w:val="00571E60"/>
    <w:rsid w:val="00571E9A"/>
    <w:rsid w:val="00572208"/>
    <w:rsid w:val="005722C1"/>
    <w:rsid w:val="0057253B"/>
    <w:rsid w:val="00572C9A"/>
    <w:rsid w:val="00573C04"/>
    <w:rsid w:val="00574150"/>
    <w:rsid w:val="00574361"/>
    <w:rsid w:val="0057461D"/>
    <w:rsid w:val="00574AE9"/>
    <w:rsid w:val="00574B9A"/>
    <w:rsid w:val="00574F92"/>
    <w:rsid w:val="00575156"/>
    <w:rsid w:val="00575C8E"/>
    <w:rsid w:val="00575D43"/>
    <w:rsid w:val="00575F1B"/>
    <w:rsid w:val="00576163"/>
    <w:rsid w:val="005763FF"/>
    <w:rsid w:val="005767FF"/>
    <w:rsid w:val="00576831"/>
    <w:rsid w:val="0057698E"/>
    <w:rsid w:val="00577737"/>
    <w:rsid w:val="00577EB4"/>
    <w:rsid w:val="00577F08"/>
    <w:rsid w:val="0058062B"/>
    <w:rsid w:val="0058063E"/>
    <w:rsid w:val="005807D4"/>
    <w:rsid w:val="00580E5A"/>
    <w:rsid w:val="00580FF5"/>
    <w:rsid w:val="00581660"/>
    <w:rsid w:val="005817DF"/>
    <w:rsid w:val="00582F98"/>
    <w:rsid w:val="005834C2"/>
    <w:rsid w:val="00583D07"/>
    <w:rsid w:val="00583D98"/>
    <w:rsid w:val="0058519C"/>
    <w:rsid w:val="00585E9B"/>
    <w:rsid w:val="0058682C"/>
    <w:rsid w:val="00586BE0"/>
    <w:rsid w:val="00587033"/>
    <w:rsid w:val="005874C3"/>
    <w:rsid w:val="005875D4"/>
    <w:rsid w:val="0058764D"/>
    <w:rsid w:val="00587A2D"/>
    <w:rsid w:val="005900DA"/>
    <w:rsid w:val="00590611"/>
    <w:rsid w:val="0059149A"/>
    <w:rsid w:val="00591DB4"/>
    <w:rsid w:val="00592117"/>
    <w:rsid w:val="005937B7"/>
    <w:rsid w:val="00593893"/>
    <w:rsid w:val="005938DD"/>
    <w:rsid w:val="0059433F"/>
    <w:rsid w:val="005945F0"/>
    <w:rsid w:val="00594F68"/>
    <w:rsid w:val="00595339"/>
    <w:rsid w:val="005956EE"/>
    <w:rsid w:val="00595754"/>
    <w:rsid w:val="00595C6B"/>
    <w:rsid w:val="00595D02"/>
    <w:rsid w:val="00595E3E"/>
    <w:rsid w:val="005966C5"/>
    <w:rsid w:val="00596836"/>
    <w:rsid w:val="00596901"/>
    <w:rsid w:val="00596BAB"/>
    <w:rsid w:val="0059730E"/>
    <w:rsid w:val="005A0737"/>
    <w:rsid w:val="005A083E"/>
    <w:rsid w:val="005A1023"/>
    <w:rsid w:val="005A16DE"/>
    <w:rsid w:val="005A1C97"/>
    <w:rsid w:val="005A2A94"/>
    <w:rsid w:val="005A2DCE"/>
    <w:rsid w:val="005A2E4E"/>
    <w:rsid w:val="005A3384"/>
    <w:rsid w:val="005A3BD1"/>
    <w:rsid w:val="005A4445"/>
    <w:rsid w:val="005A4CE1"/>
    <w:rsid w:val="005A4DA0"/>
    <w:rsid w:val="005A5018"/>
    <w:rsid w:val="005A52E0"/>
    <w:rsid w:val="005A75D8"/>
    <w:rsid w:val="005A76F1"/>
    <w:rsid w:val="005A77EA"/>
    <w:rsid w:val="005A799E"/>
    <w:rsid w:val="005A7B02"/>
    <w:rsid w:val="005A7ED0"/>
    <w:rsid w:val="005B00C0"/>
    <w:rsid w:val="005B0489"/>
    <w:rsid w:val="005B0612"/>
    <w:rsid w:val="005B0A6E"/>
    <w:rsid w:val="005B0CAA"/>
    <w:rsid w:val="005B0F38"/>
    <w:rsid w:val="005B1BB5"/>
    <w:rsid w:val="005B1BF0"/>
    <w:rsid w:val="005B22FC"/>
    <w:rsid w:val="005B258A"/>
    <w:rsid w:val="005B2632"/>
    <w:rsid w:val="005B2B57"/>
    <w:rsid w:val="005B33F4"/>
    <w:rsid w:val="005B36B1"/>
    <w:rsid w:val="005B3A5E"/>
    <w:rsid w:val="005B3DC6"/>
    <w:rsid w:val="005B3EFA"/>
    <w:rsid w:val="005B438C"/>
    <w:rsid w:val="005B43D0"/>
    <w:rsid w:val="005B442D"/>
    <w:rsid w:val="005B4802"/>
    <w:rsid w:val="005B5403"/>
    <w:rsid w:val="005B5CDB"/>
    <w:rsid w:val="005B6566"/>
    <w:rsid w:val="005B663A"/>
    <w:rsid w:val="005B6F39"/>
    <w:rsid w:val="005B6FE9"/>
    <w:rsid w:val="005B77A8"/>
    <w:rsid w:val="005B7D23"/>
    <w:rsid w:val="005C006A"/>
    <w:rsid w:val="005C0542"/>
    <w:rsid w:val="005C0941"/>
    <w:rsid w:val="005C0E96"/>
    <w:rsid w:val="005C0FC8"/>
    <w:rsid w:val="005C1012"/>
    <w:rsid w:val="005C104F"/>
    <w:rsid w:val="005C11D8"/>
    <w:rsid w:val="005C1BB0"/>
    <w:rsid w:val="005C1EA6"/>
    <w:rsid w:val="005C1FFF"/>
    <w:rsid w:val="005C2250"/>
    <w:rsid w:val="005C2735"/>
    <w:rsid w:val="005C2B4D"/>
    <w:rsid w:val="005C2DB2"/>
    <w:rsid w:val="005C356E"/>
    <w:rsid w:val="005C363F"/>
    <w:rsid w:val="005C41CC"/>
    <w:rsid w:val="005C44B7"/>
    <w:rsid w:val="005C49AA"/>
    <w:rsid w:val="005C4BEC"/>
    <w:rsid w:val="005C4C66"/>
    <w:rsid w:val="005C4F74"/>
    <w:rsid w:val="005C5737"/>
    <w:rsid w:val="005C577E"/>
    <w:rsid w:val="005C639A"/>
    <w:rsid w:val="005C6759"/>
    <w:rsid w:val="005C6FC1"/>
    <w:rsid w:val="005C7008"/>
    <w:rsid w:val="005C7DCD"/>
    <w:rsid w:val="005D017F"/>
    <w:rsid w:val="005D02EB"/>
    <w:rsid w:val="005D0A87"/>
    <w:rsid w:val="005D0B99"/>
    <w:rsid w:val="005D1496"/>
    <w:rsid w:val="005D1FF4"/>
    <w:rsid w:val="005D24B1"/>
    <w:rsid w:val="005D25DB"/>
    <w:rsid w:val="005D2B66"/>
    <w:rsid w:val="005D308E"/>
    <w:rsid w:val="005D3279"/>
    <w:rsid w:val="005D366A"/>
    <w:rsid w:val="005D3969"/>
    <w:rsid w:val="005D3A48"/>
    <w:rsid w:val="005D50B2"/>
    <w:rsid w:val="005D56A8"/>
    <w:rsid w:val="005D669F"/>
    <w:rsid w:val="005D672D"/>
    <w:rsid w:val="005D694F"/>
    <w:rsid w:val="005D6CF1"/>
    <w:rsid w:val="005D6D1A"/>
    <w:rsid w:val="005D79C1"/>
    <w:rsid w:val="005D7AF8"/>
    <w:rsid w:val="005D7D31"/>
    <w:rsid w:val="005D7D52"/>
    <w:rsid w:val="005E0658"/>
    <w:rsid w:val="005E165E"/>
    <w:rsid w:val="005E17BF"/>
    <w:rsid w:val="005E1EA1"/>
    <w:rsid w:val="005E2A12"/>
    <w:rsid w:val="005E2C4A"/>
    <w:rsid w:val="005E350A"/>
    <w:rsid w:val="005E3522"/>
    <w:rsid w:val="005E366A"/>
    <w:rsid w:val="005E39D5"/>
    <w:rsid w:val="005E3B1C"/>
    <w:rsid w:val="005E3C6E"/>
    <w:rsid w:val="005E42A5"/>
    <w:rsid w:val="005E43D9"/>
    <w:rsid w:val="005E444A"/>
    <w:rsid w:val="005E493F"/>
    <w:rsid w:val="005E4B57"/>
    <w:rsid w:val="005E4BCC"/>
    <w:rsid w:val="005E5070"/>
    <w:rsid w:val="005E514D"/>
    <w:rsid w:val="005E5758"/>
    <w:rsid w:val="005E5853"/>
    <w:rsid w:val="005E58C7"/>
    <w:rsid w:val="005E64B5"/>
    <w:rsid w:val="005E6650"/>
    <w:rsid w:val="005E6B67"/>
    <w:rsid w:val="005E6C4A"/>
    <w:rsid w:val="005E7215"/>
    <w:rsid w:val="005E755C"/>
    <w:rsid w:val="005E7983"/>
    <w:rsid w:val="005F01B4"/>
    <w:rsid w:val="005F0D92"/>
    <w:rsid w:val="005F0F0F"/>
    <w:rsid w:val="005F1818"/>
    <w:rsid w:val="005F20AD"/>
    <w:rsid w:val="005F2145"/>
    <w:rsid w:val="005F23AA"/>
    <w:rsid w:val="005F2606"/>
    <w:rsid w:val="005F2907"/>
    <w:rsid w:val="005F299F"/>
    <w:rsid w:val="005F2E75"/>
    <w:rsid w:val="005F2F7C"/>
    <w:rsid w:val="005F3961"/>
    <w:rsid w:val="005F3C20"/>
    <w:rsid w:val="005F429F"/>
    <w:rsid w:val="005F42EE"/>
    <w:rsid w:val="005F4616"/>
    <w:rsid w:val="005F4775"/>
    <w:rsid w:val="005F481D"/>
    <w:rsid w:val="005F4B1E"/>
    <w:rsid w:val="005F4CDD"/>
    <w:rsid w:val="005F57DB"/>
    <w:rsid w:val="005F5AFF"/>
    <w:rsid w:val="005F5FBA"/>
    <w:rsid w:val="005F6BFE"/>
    <w:rsid w:val="005F6C91"/>
    <w:rsid w:val="005F7179"/>
    <w:rsid w:val="005F763D"/>
    <w:rsid w:val="006007FD"/>
    <w:rsid w:val="006008B8"/>
    <w:rsid w:val="00600C2F"/>
    <w:rsid w:val="00601062"/>
    <w:rsid w:val="006010F0"/>
    <w:rsid w:val="0060169C"/>
    <w:rsid w:val="006016E1"/>
    <w:rsid w:val="006017D3"/>
    <w:rsid w:val="00601D97"/>
    <w:rsid w:val="00601F06"/>
    <w:rsid w:val="00602244"/>
    <w:rsid w:val="00602AB1"/>
    <w:rsid w:val="00602D27"/>
    <w:rsid w:val="006032AE"/>
    <w:rsid w:val="0060355D"/>
    <w:rsid w:val="00603B0E"/>
    <w:rsid w:val="00603DB4"/>
    <w:rsid w:val="00604B65"/>
    <w:rsid w:val="0060520B"/>
    <w:rsid w:val="006060EA"/>
    <w:rsid w:val="0060614E"/>
    <w:rsid w:val="0060647F"/>
    <w:rsid w:val="00606C59"/>
    <w:rsid w:val="00606D37"/>
    <w:rsid w:val="006070E2"/>
    <w:rsid w:val="00607E08"/>
    <w:rsid w:val="00610653"/>
    <w:rsid w:val="00610E27"/>
    <w:rsid w:val="0061111B"/>
    <w:rsid w:val="00611277"/>
    <w:rsid w:val="006113A4"/>
    <w:rsid w:val="00611750"/>
    <w:rsid w:val="00611A00"/>
    <w:rsid w:val="00611A39"/>
    <w:rsid w:val="0061204E"/>
    <w:rsid w:val="006128E8"/>
    <w:rsid w:val="00612C33"/>
    <w:rsid w:val="00612FD9"/>
    <w:rsid w:val="0061430C"/>
    <w:rsid w:val="006144A1"/>
    <w:rsid w:val="00614EA5"/>
    <w:rsid w:val="00614F24"/>
    <w:rsid w:val="0061502A"/>
    <w:rsid w:val="0061577C"/>
    <w:rsid w:val="0061592B"/>
    <w:rsid w:val="00615A78"/>
    <w:rsid w:val="00615CB5"/>
    <w:rsid w:val="00615EBB"/>
    <w:rsid w:val="00616096"/>
    <w:rsid w:val="006160A2"/>
    <w:rsid w:val="0061627F"/>
    <w:rsid w:val="00616831"/>
    <w:rsid w:val="00617094"/>
    <w:rsid w:val="00617C6C"/>
    <w:rsid w:val="00617D9F"/>
    <w:rsid w:val="00617EEB"/>
    <w:rsid w:val="006200FB"/>
    <w:rsid w:val="0062015A"/>
    <w:rsid w:val="006202DA"/>
    <w:rsid w:val="0062044C"/>
    <w:rsid w:val="00620ACA"/>
    <w:rsid w:val="00620BF5"/>
    <w:rsid w:val="006210FB"/>
    <w:rsid w:val="006211BF"/>
    <w:rsid w:val="00621300"/>
    <w:rsid w:val="00621669"/>
    <w:rsid w:val="006217CA"/>
    <w:rsid w:val="00621960"/>
    <w:rsid w:val="0062205F"/>
    <w:rsid w:val="006220DC"/>
    <w:rsid w:val="00622201"/>
    <w:rsid w:val="00622211"/>
    <w:rsid w:val="00622762"/>
    <w:rsid w:val="006228B9"/>
    <w:rsid w:val="00622A28"/>
    <w:rsid w:val="00622B8C"/>
    <w:rsid w:val="00622EC1"/>
    <w:rsid w:val="00622F02"/>
    <w:rsid w:val="006235F1"/>
    <w:rsid w:val="006249DC"/>
    <w:rsid w:val="00624DDC"/>
    <w:rsid w:val="006250A0"/>
    <w:rsid w:val="00625149"/>
    <w:rsid w:val="00625494"/>
    <w:rsid w:val="006254CB"/>
    <w:rsid w:val="006266AA"/>
    <w:rsid w:val="00626B5B"/>
    <w:rsid w:val="00626D1E"/>
    <w:rsid w:val="00627B00"/>
    <w:rsid w:val="00627DB9"/>
    <w:rsid w:val="0063022E"/>
    <w:rsid w:val="006302AA"/>
    <w:rsid w:val="006302E6"/>
    <w:rsid w:val="006304B5"/>
    <w:rsid w:val="0063063D"/>
    <w:rsid w:val="006307C6"/>
    <w:rsid w:val="00630843"/>
    <w:rsid w:val="00630C09"/>
    <w:rsid w:val="00630D4C"/>
    <w:rsid w:val="0063121A"/>
    <w:rsid w:val="006319E5"/>
    <w:rsid w:val="00631BF0"/>
    <w:rsid w:val="00631C29"/>
    <w:rsid w:val="00632187"/>
    <w:rsid w:val="006325E5"/>
    <w:rsid w:val="006327F1"/>
    <w:rsid w:val="00632959"/>
    <w:rsid w:val="00632DFD"/>
    <w:rsid w:val="00632EE3"/>
    <w:rsid w:val="00633032"/>
    <w:rsid w:val="006330DC"/>
    <w:rsid w:val="00633E1D"/>
    <w:rsid w:val="00634438"/>
    <w:rsid w:val="00634B12"/>
    <w:rsid w:val="006355F7"/>
    <w:rsid w:val="0063562C"/>
    <w:rsid w:val="006358EB"/>
    <w:rsid w:val="006359ED"/>
    <w:rsid w:val="00635A9E"/>
    <w:rsid w:val="006361C5"/>
    <w:rsid w:val="006363BD"/>
    <w:rsid w:val="00636681"/>
    <w:rsid w:val="0063685B"/>
    <w:rsid w:val="0063687B"/>
    <w:rsid w:val="00636ED7"/>
    <w:rsid w:val="006372CF"/>
    <w:rsid w:val="0064004D"/>
    <w:rsid w:val="006408B3"/>
    <w:rsid w:val="00640D6E"/>
    <w:rsid w:val="00640DB5"/>
    <w:rsid w:val="00641018"/>
    <w:rsid w:val="006412DC"/>
    <w:rsid w:val="00641428"/>
    <w:rsid w:val="006416F5"/>
    <w:rsid w:val="00641908"/>
    <w:rsid w:val="006419BE"/>
    <w:rsid w:val="00641CF7"/>
    <w:rsid w:val="00642BC6"/>
    <w:rsid w:val="00643056"/>
    <w:rsid w:val="006431B5"/>
    <w:rsid w:val="00643388"/>
    <w:rsid w:val="00643593"/>
    <w:rsid w:val="006437E4"/>
    <w:rsid w:val="0064383B"/>
    <w:rsid w:val="00643BA7"/>
    <w:rsid w:val="0064423F"/>
    <w:rsid w:val="006446D7"/>
    <w:rsid w:val="00644790"/>
    <w:rsid w:val="00644E2F"/>
    <w:rsid w:val="00644FDE"/>
    <w:rsid w:val="00645258"/>
    <w:rsid w:val="006461A7"/>
    <w:rsid w:val="00646988"/>
    <w:rsid w:val="00646EB5"/>
    <w:rsid w:val="0064786B"/>
    <w:rsid w:val="0065003A"/>
    <w:rsid w:val="006501AF"/>
    <w:rsid w:val="00650429"/>
    <w:rsid w:val="006507EE"/>
    <w:rsid w:val="00650DDE"/>
    <w:rsid w:val="00650EAE"/>
    <w:rsid w:val="00651BF0"/>
    <w:rsid w:val="0065209C"/>
    <w:rsid w:val="00652427"/>
    <w:rsid w:val="006526F3"/>
    <w:rsid w:val="00652A61"/>
    <w:rsid w:val="00652C98"/>
    <w:rsid w:val="00652EDF"/>
    <w:rsid w:val="00653762"/>
    <w:rsid w:val="00654629"/>
    <w:rsid w:val="00654882"/>
    <w:rsid w:val="006549CC"/>
    <w:rsid w:val="00654AA8"/>
    <w:rsid w:val="0065505B"/>
    <w:rsid w:val="006551C0"/>
    <w:rsid w:val="00655576"/>
    <w:rsid w:val="006555AA"/>
    <w:rsid w:val="00655B3F"/>
    <w:rsid w:val="00655BB9"/>
    <w:rsid w:val="00655DC9"/>
    <w:rsid w:val="006566A0"/>
    <w:rsid w:val="00656714"/>
    <w:rsid w:val="0065671A"/>
    <w:rsid w:val="00656C57"/>
    <w:rsid w:val="00656DC5"/>
    <w:rsid w:val="00656E75"/>
    <w:rsid w:val="00656E7E"/>
    <w:rsid w:val="006571C5"/>
    <w:rsid w:val="006572C3"/>
    <w:rsid w:val="00657ACF"/>
    <w:rsid w:val="0066016D"/>
    <w:rsid w:val="006605E4"/>
    <w:rsid w:val="006606CD"/>
    <w:rsid w:val="00660858"/>
    <w:rsid w:val="00660A46"/>
    <w:rsid w:val="00660DEC"/>
    <w:rsid w:val="00660EAE"/>
    <w:rsid w:val="00660EBE"/>
    <w:rsid w:val="00661A78"/>
    <w:rsid w:val="00661B46"/>
    <w:rsid w:val="00661F03"/>
    <w:rsid w:val="00662328"/>
    <w:rsid w:val="00662657"/>
    <w:rsid w:val="00663AD8"/>
    <w:rsid w:val="00663EDF"/>
    <w:rsid w:val="00663F48"/>
    <w:rsid w:val="00664216"/>
    <w:rsid w:val="00664309"/>
    <w:rsid w:val="00664434"/>
    <w:rsid w:val="00664566"/>
    <w:rsid w:val="006645C8"/>
    <w:rsid w:val="00664765"/>
    <w:rsid w:val="0066486B"/>
    <w:rsid w:val="00666363"/>
    <w:rsid w:val="006663AF"/>
    <w:rsid w:val="006664A2"/>
    <w:rsid w:val="00666582"/>
    <w:rsid w:val="006668BE"/>
    <w:rsid w:val="00666F0F"/>
    <w:rsid w:val="006670AC"/>
    <w:rsid w:val="0066730D"/>
    <w:rsid w:val="006675EC"/>
    <w:rsid w:val="006676F1"/>
    <w:rsid w:val="006677C4"/>
    <w:rsid w:val="00667840"/>
    <w:rsid w:val="00667E28"/>
    <w:rsid w:val="0067098D"/>
    <w:rsid w:val="0067102A"/>
    <w:rsid w:val="006719A6"/>
    <w:rsid w:val="00671B33"/>
    <w:rsid w:val="00671D10"/>
    <w:rsid w:val="00672307"/>
    <w:rsid w:val="006723C2"/>
    <w:rsid w:val="00672809"/>
    <w:rsid w:val="006731AE"/>
    <w:rsid w:val="0067351D"/>
    <w:rsid w:val="00673CEC"/>
    <w:rsid w:val="00674048"/>
    <w:rsid w:val="006740D7"/>
    <w:rsid w:val="00674333"/>
    <w:rsid w:val="006744F2"/>
    <w:rsid w:val="00674CB9"/>
    <w:rsid w:val="006758CA"/>
    <w:rsid w:val="00676336"/>
    <w:rsid w:val="00676556"/>
    <w:rsid w:val="00676633"/>
    <w:rsid w:val="006766A8"/>
    <w:rsid w:val="00676862"/>
    <w:rsid w:val="00676B8F"/>
    <w:rsid w:val="006774FB"/>
    <w:rsid w:val="006802BD"/>
    <w:rsid w:val="006804E4"/>
    <w:rsid w:val="006808C6"/>
    <w:rsid w:val="00680EB0"/>
    <w:rsid w:val="00680EC4"/>
    <w:rsid w:val="00680FFC"/>
    <w:rsid w:val="00681C6D"/>
    <w:rsid w:val="00681E7C"/>
    <w:rsid w:val="006825B4"/>
    <w:rsid w:val="00682668"/>
    <w:rsid w:val="00682938"/>
    <w:rsid w:val="00682EBF"/>
    <w:rsid w:val="00682F80"/>
    <w:rsid w:val="00683052"/>
    <w:rsid w:val="006831A8"/>
    <w:rsid w:val="00683279"/>
    <w:rsid w:val="0068328F"/>
    <w:rsid w:val="00683353"/>
    <w:rsid w:val="00683790"/>
    <w:rsid w:val="00683CF5"/>
    <w:rsid w:val="00684426"/>
    <w:rsid w:val="0068493C"/>
    <w:rsid w:val="00684A8F"/>
    <w:rsid w:val="00684BC9"/>
    <w:rsid w:val="00685103"/>
    <w:rsid w:val="006854EA"/>
    <w:rsid w:val="00685585"/>
    <w:rsid w:val="006856FF"/>
    <w:rsid w:val="006857C2"/>
    <w:rsid w:val="00685E62"/>
    <w:rsid w:val="00685EBD"/>
    <w:rsid w:val="00685F36"/>
    <w:rsid w:val="00686F30"/>
    <w:rsid w:val="00686FF2"/>
    <w:rsid w:val="00687014"/>
    <w:rsid w:val="006871AB"/>
    <w:rsid w:val="00687750"/>
    <w:rsid w:val="00687D28"/>
    <w:rsid w:val="00690701"/>
    <w:rsid w:val="006908E7"/>
    <w:rsid w:val="00690BD0"/>
    <w:rsid w:val="006912CA"/>
    <w:rsid w:val="006912EC"/>
    <w:rsid w:val="00691534"/>
    <w:rsid w:val="006919DF"/>
    <w:rsid w:val="00691B71"/>
    <w:rsid w:val="006925BF"/>
    <w:rsid w:val="00692A55"/>
    <w:rsid w:val="00692A68"/>
    <w:rsid w:val="0069312D"/>
    <w:rsid w:val="00693A2E"/>
    <w:rsid w:val="00693A34"/>
    <w:rsid w:val="00693E73"/>
    <w:rsid w:val="00693F41"/>
    <w:rsid w:val="006940AD"/>
    <w:rsid w:val="006940C0"/>
    <w:rsid w:val="0069432A"/>
    <w:rsid w:val="00694F6A"/>
    <w:rsid w:val="00695128"/>
    <w:rsid w:val="00695262"/>
    <w:rsid w:val="00695759"/>
    <w:rsid w:val="0069575E"/>
    <w:rsid w:val="00695989"/>
    <w:rsid w:val="00695A03"/>
    <w:rsid w:val="00695D85"/>
    <w:rsid w:val="00695E67"/>
    <w:rsid w:val="00696134"/>
    <w:rsid w:val="0069614D"/>
    <w:rsid w:val="00696277"/>
    <w:rsid w:val="006967F0"/>
    <w:rsid w:val="00697846"/>
    <w:rsid w:val="00697DE3"/>
    <w:rsid w:val="00697E46"/>
    <w:rsid w:val="006A0E1D"/>
    <w:rsid w:val="006A0E2A"/>
    <w:rsid w:val="006A14C3"/>
    <w:rsid w:val="006A1643"/>
    <w:rsid w:val="006A18BD"/>
    <w:rsid w:val="006A1DE1"/>
    <w:rsid w:val="006A28B4"/>
    <w:rsid w:val="006A30A2"/>
    <w:rsid w:val="006A333A"/>
    <w:rsid w:val="006A3DA0"/>
    <w:rsid w:val="006A3F90"/>
    <w:rsid w:val="006A44B8"/>
    <w:rsid w:val="006A52C5"/>
    <w:rsid w:val="006A5A54"/>
    <w:rsid w:val="006A5BC3"/>
    <w:rsid w:val="006A6028"/>
    <w:rsid w:val="006A6D23"/>
    <w:rsid w:val="006A6EB7"/>
    <w:rsid w:val="006A721E"/>
    <w:rsid w:val="006A7284"/>
    <w:rsid w:val="006A73C9"/>
    <w:rsid w:val="006A77AE"/>
    <w:rsid w:val="006A77FC"/>
    <w:rsid w:val="006A7861"/>
    <w:rsid w:val="006B0099"/>
    <w:rsid w:val="006B00B3"/>
    <w:rsid w:val="006B02C6"/>
    <w:rsid w:val="006B04CB"/>
    <w:rsid w:val="006B082B"/>
    <w:rsid w:val="006B0FE9"/>
    <w:rsid w:val="006B16F8"/>
    <w:rsid w:val="006B1D95"/>
    <w:rsid w:val="006B25DE"/>
    <w:rsid w:val="006B28C4"/>
    <w:rsid w:val="006B2A20"/>
    <w:rsid w:val="006B324C"/>
    <w:rsid w:val="006B3A81"/>
    <w:rsid w:val="006B3A89"/>
    <w:rsid w:val="006B413A"/>
    <w:rsid w:val="006B44B4"/>
    <w:rsid w:val="006B45ED"/>
    <w:rsid w:val="006B55D0"/>
    <w:rsid w:val="006B596C"/>
    <w:rsid w:val="006B59CA"/>
    <w:rsid w:val="006B5BBB"/>
    <w:rsid w:val="006B5E31"/>
    <w:rsid w:val="006B662E"/>
    <w:rsid w:val="006B73C5"/>
    <w:rsid w:val="006B73F3"/>
    <w:rsid w:val="006B7435"/>
    <w:rsid w:val="006B74D0"/>
    <w:rsid w:val="006B7632"/>
    <w:rsid w:val="006B7989"/>
    <w:rsid w:val="006B7E40"/>
    <w:rsid w:val="006C0302"/>
    <w:rsid w:val="006C053B"/>
    <w:rsid w:val="006C0EAA"/>
    <w:rsid w:val="006C0EB0"/>
    <w:rsid w:val="006C0FC0"/>
    <w:rsid w:val="006C1202"/>
    <w:rsid w:val="006C15F0"/>
    <w:rsid w:val="006C16C7"/>
    <w:rsid w:val="006C19CA"/>
    <w:rsid w:val="006C1ABA"/>
    <w:rsid w:val="006C1B43"/>
    <w:rsid w:val="006C1C3B"/>
    <w:rsid w:val="006C2779"/>
    <w:rsid w:val="006C29CA"/>
    <w:rsid w:val="006C2D11"/>
    <w:rsid w:val="006C360A"/>
    <w:rsid w:val="006C3939"/>
    <w:rsid w:val="006C3C6B"/>
    <w:rsid w:val="006C3D40"/>
    <w:rsid w:val="006C3D63"/>
    <w:rsid w:val="006C4053"/>
    <w:rsid w:val="006C4191"/>
    <w:rsid w:val="006C49F9"/>
    <w:rsid w:val="006C4E43"/>
    <w:rsid w:val="006C60B1"/>
    <w:rsid w:val="006C643E"/>
    <w:rsid w:val="006C6560"/>
    <w:rsid w:val="006C6633"/>
    <w:rsid w:val="006C6BEB"/>
    <w:rsid w:val="006C6C35"/>
    <w:rsid w:val="006C6F50"/>
    <w:rsid w:val="006C6F7A"/>
    <w:rsid w:val="006C768E"/>
    <w:rsid w:val="006C7D58"/>
    <w:rsid w:val="006C7EF7"/>
    <w:rsid w:val="006D0157"/>
    <w:rsid w:val="006D04AD"/>
    <w:rsid w:val="006D069F"/>
    <w:rsid w:val="006D0B4F"/>
    <w:rsid w:val="006D2252"/>
    <w:rsid w:val="006D2553"/>
    <w:rsid w:val="006D2932"/>
    <w:rsid w:val="006D2B4A"/>
    <w:rsid w:val="006D3512"/>
    <w:rsid w:val="006D3671"/>
    <w:rsid w:val="006D379C"/>
    <w:rsid w:val="006D382A"/>
    <w:rsid w:val="006D3D7A"/>
    <w:rsid w:val="006D4069"/>
    <w:rsid w:val="006D4176"/>
    <w:rsid w:val="006D41D9"/>
    <w:rsid w:val="006D43DD"/>
    <w:rsid w:val="006D43DE"/>
    <w:rsid w:val="006D4F1F"/>
    <w:rsid w:val="006D5280"/>
    <w:rsid w:val="006D5309"/>
    <w:rsid w:val="006D5652"/>
    <w:rsid w:val="006D5D6A"/>
    <w:rsid w:val="006D6E1A"/>
    <w:rsid w:val="006D73ED"/>
    <w:rsid w:val="006D752F"/>
    <w:rsid w:val="006D7818"/>
    <w:rsid w:val="006E045C"/>
    <w:rsid w:val="006E0A73"/>
    <w:rsid w:val="006E0FEE"/>
    <w:rsid w:val="006E1849"/>
    <w:rsid w:val="006E18D7"/>
    <w:rsid w:val="006E1A5A"/>
    <w:rsid w:val="006E1AE7"/>
    <w:rsid w:val="006E1B4B"/>
    <w:rsid w:val="006E1F9A"/>
    <w:rsid w:val="006E2685"/>
    <w:rsid w:val="006E26B2"/>
    <w:rsid w:val="006E26E3"/>
    <w:rsid w:val="006E298F"/>
    <w:rsid w:val="006E2CAD"/>
    <w:rsid w:val="006E2EA5"/>
    <w:rsid w:val="006E2FDD"/>
    <w:rsid w:val="006E38F9"/>
    <w:rsid w:val="006E4785"/>
    <w:rsid w:val="006E4907"/>
    <w:rsid w:val="006E4A53"/>
    <w:rsid w:val="006E4A82"/>
    <w:rsid w:val="006E528D"/>
    <w:rsid w:val="006E54F9"/>
    <w:rsid w:val="006E5D03"/>
    <w:rsid w:val="006E5D67"/>
    <w:rsid w:val="006E5DF4"/>
    <w:rsid w:val="006E6168"/>
    <w:rsid w:val="006E65E5"/>
    <w:rsid w:val="006E6692"/>
    <w:rsid w:val="006E6BD8"/>
    <w:rsid w:val="006E6C11"/>
    <w:rsid w:val="006E7596"/>
    <w:rsid w:val="006E75C0"/>
    <w:rsid w:val="006E77B6"/>
    <w:rsid w:val="006E7F50"/>
    <w:rsid w:val="006F00EC"/>
    <w:rsid w:val="006F0F24"/>
    <w:rsid w:val="006F12DD"/>
    <w:rsid w:val="006F1C73"/>
    <w:rsid w:val="006F2179"/>
    <w:rsid w:val="006F2325"/>
    <w:rsid w:val="006F2905"/>
    <w:rsid w:val="006F3100"/>
    <w:rsid w:val="006F349C"/>
    <w:rsid w:val="006F357C"/>
    <w:rsid w:val="006F35B5"/>
    <w:rsid w:val="006F3730"/>
    <w:rsid w:val="006F3DE8"/>
    <w:rsid w:val="006F424E"/>
    <w:rsid w:val="006F444E"/>
    <w:rsid w:val="006F44DB"/>
    <w:rsid w:val="006F48BF"/>
    <w:rsid w:val="006F4ABD"/>
    <w:rsid w:val="006F4BC7"/>
    <w:rsid w:val="006F4BEC"/>
    <w:rsid w:val="006F5191"/>
    <w:rsid w:val="006F5487"/>
    <w:rsid w:val="006F619D"/>
    <w:rsid w:val="006F652D"/>
    <w:rsid w:val="006F6F7B"/>
    <w:rsid w:val="006F7425"/>
    <w:rsid w:val="006F79E2"/>
    <w:rsid w:val="006F7C0C"/>
    <w:rsid w:val="006F7C36"/>
    <w:rsid w:val="007003AE"/>
    <w:rsid w:val="00700755"/>
    <w:rsid w:val="00700957"/>
    <w:rsid w:val="00700AAA"/>
    <w:rsid w:val="00700DBC"/>
    <w:rsid w:val="007012EA"/>
    <w:rsid w:val="0070150C"/>
    <w:rsid w:val="00701571"/>
    <w:rsid w:val="00701643"/>
    <w:rsid w:val="00701C97"/>
    <w:rsid w:val="00702092"/>
    <w:rsid w:val="007025F5"/>
    <w:rsid w:val="007026A1"/>
    <w:rsid w:val="00702789"/>
    <w:rsid w:val="00702EDA"/>
    <w:rsid w:val="00702F9E"/>
    <w:rsid w:val="007032F7"/>
    <w:rsid w:val="00703C6D"/>
    <w:rsid w:val="0070402E"/>
    <w:rsid w:val="00704653"/>
    <w:rsid w:val="00704F99"/>
    <w:rsid w:val="0070512D"/>
    <w:rsid w:val="00705AC1"/>
    <w:rsid w:val="00705F68"/>
    <w:rsid w:val="00706386"/>
    <w:rsid w:val="007063C9"/>
    <w:rsid w:val="00706418"/>
    <w:rsid w:val="00706427"/>
    <w:rsid w:val="0070646B"/>
    <w:rsid w:val="007067CB"/>
    <w:rsid w:val="007076E9"/>
    <w:rsid w:val="00707776"/>
    <w:rsid w:val="00707B37"/>
    <w:rsid w:val="00707C6E"/>
    <w:rsid w:val="00710157"/>
    <w:rsid w:val="007101D8"/>
    <w:rsid w:val="007103C8"/>
    <w:rsid w:val="00710CC3"/>
    <w:rsid w:val="007110E1"/>
    <w:rsid w:val="007120E9"/>
    <w:rsid w:val="007125AC"/>
    <w:rsid w:val="0071290F"/>
    <w:rsid w:val="007129C4"/>
    <w:rsid w:val="007129D5"/>
    <w:rsid w:val="00712BBB"/>
    <w:rsid w:val="007130A2"/>
    <w:rsid w:val="00713855"/>
    <w:rsid w:val="00713AA4"/>
    <w:rsid w:val="00713D25"/>
    <w:rsid w:val="00714250"/>
    <w:rsid w:val="007143CA"/>
    <w:rsid w:val="00714584"/>
    <w:rsid w:val="00714701"/>
    <w:rsid w:val="00714DD1"/>
    <w:rsid w:val="00715024"/>
    <w:rsid w:val="0071519B"/>
    <w:rsid w:val="00715392"/>
    <w:rsid w:val="007153FF"/>
    <w:rsid w:val="00715463"/>
    <w:rsid w:val="00715F3F"/>
    <w:rsid w:val="00716405"/>
    <w:rsid w:val="00716539"/>
    <w:rsid w:val="00716CC9"/>
    <w:rsid w:val="007176E7"/>
    <w:rsid w:val="007178D3"/>
    <w:rsid w:val="007207AA"/>
    <w:rsid w:val="00720A16"/>
    <w:rsid w:val="00721288"/>
    <w:rsid w:val="007214B4"/>
    <w:rsid w:val="00721553"/>
    <w:rsid w:val="00721655"/>
    <w:rsid w:val="0072215B"/>
    <w:rsid w:val="00722CA8"/>
    <w:rsid w:val="00723544"/>
    <w:rsid w:val="00723765"/>
    <w:rsid w:val="00723CA1"/>
    <w:rsid w:val="00723D8C"/>
    <w:rsid w:val="00723F95"/>
    <w:rsid w:val="0072470F"/>
    <w:rsid w:val="007249EA"/>
    <w:rsid w:val="00724D5F"/>
    <w:rsid w:val="00724DAC"/>
    <w:rsid w:val="00725356"/>
    <w:rsid w:val="00725986"/>
    <w:rsid w:val="0072606C"/>
    <w:rsid w:val="00727678"/>
    <w:rsid w:val="00727699"/>
    <w:rsid w:val="00727AA9"/>
    <w:rsid w:val="00727B1E"/>
    <w:rsid w:val="00730179"/>
    <w:rsid w:val="0073031A"/>
    <w:rsid w:val="00730655"/>
    <w:rsid w:val="00730785"/>
    <w:rsid w:val="00731428"/>
    <w:rsid w:val="0073153D"/>
    <w:rsid w:val="0073154E"/>
    <w:rsid w:val="00731D77"/>
    <w:rsid w:val="00731E95"/>
    <w:rsid w:val="00732360"/>
    <w:rsid w:val="00732860"/>
    <w:rsid w:val="00732C6A"/>
    <w:rsid w:val="00733504"/>
    <w:rsid w:val="007336D4"/>
    <w:rsid w:val="0073390A"/>
    <w:rsid w:val="00733A6E"/>
    <w:rsid w:val="00733B23"/>
    <w:rsid w:val="00733BBB"/>
    <w:rsid w:val="0073407A"/>
    <w:rsid w:val="0073464F"/>
    <w:rsid w:val="00734ADE"/>
    <w:rsid w:val="00734E64"/>
    <w:rsid w:val="00735292"/>
    <w:rsid w:val="00735F2D"/>
    <w:rsid w:val="00736982"/>
    <w:rsid w:val="00736B37"/>
    <w:rsid w:val="00736BED"/>
    <w:rsid w:val="007374DA"/>
    <w:rsid w:val="00737965"/>
    <w:rsid w:val="00737E07"/>
    <w:rsid w:val="00737E6F"/>
    <w:rsid w:val="00737F58"/>
    <w:rsid w:val="00737F75"/>
    <w:rsid w:val="007402B8"/>
    <w:rsid w:val="007402BE"/>
    <w:rsid w:val="0074099F"/>
    <w:rsid w:val="00740A35"/>
    <w:rsid w:val="00740B8A"/>
    <w:rsid w:val="00740C5E"/>
    <w:rsid w:val="00740DFD"/>
    <w:rsid w:val="00741596"/>
    <w:rsid w:val="00741E06"/>
    <w:rsid w:val="0074226F"/>
    <w:rsid w:val="00742413"/>
    <w:rsid w:val="00742C5C"/>
    <w:rsid w:val="00742F99"/>
    <w:rsid w:val="007434B2"/>
    <w:rsid w:val="00743BDB"/>
    <w:rsid w:val="00744564"/>
    <w:rsid w:val="00744567"/>
    <w:rsid w:val="00744E75"/>
    <w:rsid w:val="00745000"/>
    <w:rsid w:val="007451E4"/>
    <w:rsid w:val="00745BAC"/>
    <w:rsid w:val="00745CE4"/>
    <w:rsid w:val="00745D79"/>
    <w:rsid w:val="007469A9"/>
    <w:rsid w:val="00746CD0"/>
    <w:rsid w:val="00747E03"/>
    <w:rsid w:val="0075033E"/>
    <w:rsid w:val="007507F6"/>
    <w:rsid w:val="007508B8"/>
    <w:rsid w:val="00750D07"/>
    <w:rsid w:val="00750E66"/>
    <w:rsid w:val="00751215"/>
    <w:rsid w:val="0075166E"/>
    <w:rsid w:val="00751841"/>
    <w:rsid w:val="00751D20"/>
    <w:rsid w:val="00751EB5"/>
    <w:rsid w:val="007520B4"/>
    <w:rsid w:val="00752296"/>
    <w:rsid w:val="007523AC"/>
    <w:rsid w:val="00752421"/>
    <w:rsid w:val="00752484"/>
    <w:rsid w:val="00752554"/>
    <w:rsid w:val="007529DF"/>
    <w:rsid w:val="00752B46"/>
    <w:rsid w:val="007537D5"/>
    <w:rsid w:val="00753920"/>
    <w:rsid w:val="00753A5C"/>
    <w:rsid w:val="007548ED"/>
    <w:rsid w:val="00754EDD"/>
    <w:rsid w:val="00755096"/>
    <w:rsid w:val="00755BDB"/>
    <w:rsid w:val="007561AA"/>
    <w:rsid w:val="0075624D"/>
    <w:rsid w:val="007563B3"/>
    <w:rsid w:val="00756FF5"/>
    <w:rsid w:val="0075734E"/>
    <w:rsid w:val="00757D06"/>
    <w:rsid w:val="007600A9"/>
    <w:rsid w:val="00760427"/>
    <w:rsid w:val="00760A48"/>
    <w:rsid w:val="00760C91"/>
    <w:rsid w:val="00760EBC"/>
    <w:rsid w:val="00761C55"/>
    <w:rsid w:val="00762352"/>
    <w:rsid w:val="00762A1F"/>
    <w:rsid w:val="00763114"/>
    <w:rsid w:val="00763CEA"/>
    <w:rsid w:val="00764080"/>
    <w:rsid w:val="007642E9"/>
    <w:rsid w:val="0076444D"/>
    <w:rsid w:val="00764704"/>
    <w:rsid w:val="00764707"/>
    <w:rsid w:val="00764C47"/>
    <w:rsid w:val="00764ECC"/>
    <w:rsid w:val="00764EED"/>
    <w:rsid w:val="007654C8"/>
    <w:rsid w:val="007654ED"/>
    <w:rsid w:val="007655D5"/>
    <w:rsid w:val="00765DFC"/>
    <w:rsid w:val="00766E56"/>
    <w:rsid w:val="00767609"/>
    <w:rsid w:val="007714E2"/>
    <w:rsid w:val="00771AED"/>
    <w:rsid w:val="00772672"/>
    <w:rsid w:val="00772DA1"/>
    <w:rsid w:val="007735E6"/>
    <w:rsid w:val="00773C28"/>
    <w:rsid w:val="00773DF9"/>
    <w:rsid w:val="00773E70"/>
    <w:rsid w:val="007744DA"/>
    <w:rsid w:val="007746E2"/>
    <w:rsid w:val="007746FF"/>
    <w:rsid w:val="00774837"/>
    <w:rsid w:val="00774B0C"/>
    <w:rsid w:val="00774C32"/>
    <w:rsid w:val="00775437"/>
    <w:rsid w:val="00775A19"/>
    <w:rsid w:val="00775DF4"/>
    <w:rsid w:val="00776205"/>
    <w:rsid w:val="007763C1"/>
    <w:rsid w:val="007765CA"/>
    <w:rsid w:val="00776FC1"/>
    <w:rsid w:val="007772B1"/>
    <w:rsid w:val="00777472"/>
    <w:rsid w:val="007774E8"/>
    <w:rsid w:val="007775F1"/>
    <w:rsid w:val="00777D41"/>
    <w:rsid w:val="00777E82"/>
    <w:rsid w:val="00780242"/>
    <w:rsid w:val="00780494"/>
    <w:rsid w:val="00780715"/>
    <w:rsid w:val="0078083E"/>
    <w:rsid w:val="00780EF9"/>
    <w:rsid w:val="00781359"/>
    <w:rsid w:val="0078183B"/>
    <w:rsid w:val="00781990"/>
    <w:rsid w:val="00781FD6"/>
    <w:rsid w:val="007824A0"/>
    <w:rsid w:val="007824F1"/>
    <w:rsid w:val="007834FB"/>
    <w:rsid w:val="00783BB2"/>
    <w:rsid w:val="00783EEE"/>
    <w:rsid w:val="00784360"/>
    <w:rsid w:val="007848F6"/>
    <w:rsid w:val="00784BC6"/>
    <w:rsid w:val="00784C56"/>
    <w:rsid w:val="00784F45"/>
    <w:rsid w:val="0078523B"/>
    <w:rsid w:val="007852B9"/>
    <w:rsid w:val="0078596C"/>
    <w:rsid w:val="0078668D"/>
    <w:rsid w:val="00786921"/>
    <w:rsid w:val="00787B00"/>
    <w:rsid w:val="00790431"/>
    <w:rsid w:val="0079152A"/>
    <w:rsid w:val="0079199B"/>
    <w:rsid w:val="00791D80"/>
    <w:rsid w:val="00791E53"/>
    <w:rsid w:val="00791F91"/>
    <w:rsid w:val="00792057"/>
    <w:rsid w:val="007925BC"/>
    <w:rsid w:val="0079283D"/>
    <w:rsid w:val="00792DBA"/>
    <w:rsid w:val="007932CB"/>
    <w:rsid w:val="00793633"/>
    <w:rsid w:val="007937E4"/>
    <w:rsid w:val="00793983"/>
    <w:rsid w:val="00793AF6"/>
    <w:rsid w:val="00794AA9"/>
    <w:rsid w:val="00794CFB"/>
    <w:rsid w:val="00795037"/>
    <w:rsid w:val="00795B82"/>
    <w:rsid w:val="00795D70"/>
    <w:rsid w:val="00795EFC"/>
    <w:rsid w:val="007961F2"/>
    <w:rsid w:val="00796694"/>
    <w:rsid w:val="0079669D"/>
    <w:rsid w:val="007967E4"/>
    <w:rsid w:val="00796876"/>
    <w:rsid w:val="00796953"/>
    <w:rsid w:val="00796A13"/>
    <w:rsid w:val="00796B81"/>
    <w:rsid w:val="00796E32"/>
    <w:rsid w:val="00797283"/>
    <w:rsid w:val="00797312"/>
    <w:rsid w:val="00797515"/>
    <w:rsid w:val="007977D8"/>
    <w:rsid w:val="00797C03"/>
    <w:rsid w:val="00797DDE"/>
    <w:rsid w:val="007A0170"/>
    <w:rsid w:val="007A099D"/>
    <w:rsid w:val="007A0A27"/>
    <w:rsid w:val="007A0CA8"/>
    <w:rsid w:val="007A0D57"/>
    <w:rsid w:val="007A0FBB"/>
    <w:rsid w:val="007A18AD"/>
    <w:rsid w:val="007A196D"/>
    <w:rsid w:val="007A1EAA"/>
    <w:rsid w:val="007A205D"/>
    <w:rsid w:val="007A30F4"/>
    <w:rsid w:val="007A350C"/>
    <w:rsid w:val="007A3903"/>
    <w:rsid w:val="007A3938"/>
    <w:rsid w:val="007A3AB4"/>
    <w:rsid w:val="007A3DA4"/>
    <w:rsid w:val="007A3DBC"/>
    <w:rsid w:val="007A40FF"/>
    <w:rsid w:val="007A454C"/>
    <w:rsid w:val="007A46A2"/>
    <w:rsid w:val="007A473A"/>
    <w:rsid w:val="007A4AB3"/>
    <w:rsid w:val="007A5258"/>
    <w:rsid w:val="007A58F0"/>
    <w:rsid w:val="007A5ADC"/>
    <w:rsid w:val="007A5CA5"/>
    <w:rsid w:val="007A6079"/>
    <w:rsid w:val="007A607A"/>
    <w:rsid w:val="007A671A"/>
    <w:rsid w:val="007A7641"/>
    <w:rsid w:val="007A79FD"/>
    <w:rsid w:val="007A7DCD"/>
    <w:rsid w:val="007B0538"/>
    <w:rsid w:val="007B07A9"/>
    <w:rsid w:val="007B0A10"/>
    <w:rsid w:val="007B0B8B"/>
    <w:rsid w:val="007B0B9D"/>
    <w:rsid w:val="007B0DAE"/>
    <w:rsid w:val="007B0FF9"/>
    <w:rsid w:val="007B124E"/>
    <w:rsid w:val="007B1277"/>
    <w:rsid w:val="007B1510"/>
    <w:rsid w:val="007B170A"/>
    <w:rsid w:val="007B191A"/>
    <w:rsid w:val="007B1B90"/>
    <w:rsid w:val="007B26E3"/>
    <w:rsid w:val="007B285C"/>
    <w:rsid w:val="007B2F98"/>
    <w:rsid w:val="007B3BE8"/>
    <w:rsid w:val="007B4249"/>
    <w:rsid w:val="007B4335"/>
    <w:rsid w:val="007B4387"/>
    <w:rsid w:val="007B438E"/>
    <w:rsid w:val="007B483C"/>
    <w:rsid w:val="007B4E7A"/>
    <w:rsid w:val="007B54EB"/>
    <w:rsid w:val="007B5A43"/>
    <w:rsid w:val="007B6142"/>
    <w:rsid w:val="007B61A5"/>
    <w:rsid w:val="007B6200"/>
    <w:rsid w:val="007B663C"/>
    <w:rsid w:val="007B6848"/>
    <w:rsid w:val="007B6E26"/>
    <w:rsid w:val="007B709B"/>
    <w:rsid w:val="007B75E2"/>
    <w:rsid w:val="007B7603"/>
    <w:rsid w:val="007C01B3"/>
    <w:rsid w:val="007C0A45"/>
    <w:rsid w:val="007C0C54"/>
    <w:rsid w:val="007C1343"/>
    <w:rsid w:val="007C141B"/>
    <w:rsid w:val="007C17EB"/>
    <w:rsid w:val="007C1C55"/>
    <w:rsid w:val="007C1E5C"/>
    <w:rsid w:val="007C1EE1"/>
    <w:rsid w:val="007C1F30"/>
    <w:rsid w:val="007C20A5"/>
    <w:rsid w:val="007C20BB"/>
    <w:rsid w:val="007C237A"/>
    <w:rsid w:val="007C2391"/>
    <w:rsid w:val="007C25B3"/>
    <w:rsid w:val="007C2C0E"/>
    <w:rsid w:val="007C2EBB"/>
    <w:rsid w:val="007C2EE7"/>
    <w:rsid w:val="007C357D"/>
    <w:rsid w:val="007C37A6"/>
    <w:rsid w:val="007C3A7B"/>
    <w:rsid w:val="007C4264"/>
    <w:rsid w:val="007C4AAA"/>
    <w:rsid w:val="007C5011"/>
    <w:rsid w:val="007C528C"/>
    <w:rsid w:val="007C555A"/>
    <w:rsid w:val="007C55BE"/>
    <w:rsid w:val="007C5EF1"/>
    <w:rsid w:val="007C6BCA"/>
    <w:rsid w:val="007C6FD8"/>
    <w:rsid w:val="007C7012"/>
    <w:rsid w:val="007C7380"/>
    <w:rsid w:val="007C7BF5"/>
    <w:rsid w:val="007C7C6F"/>
    <w:rsid w:val="007C7D9A"/>
    <w:rsid w:val="007C7F16"/>
    <w:rsid w:val="007D04BB"/>
    <w:rsid w:val="007D1237"/>
    <w:rsid w:val="007D127A"/>
    <w:rsid w:val="007D1861"/>
    <w:rsid w:val="007D19B7"/>
    <w:rsid w:val="007D1C94"/>
    <w:rsid w:val="007D23E9"/>
    <w:rsid w:val="007D2782"/>
    <w:rsid w:val="007D2C2E"/>
    <w:rsid w:val="007D4C62"/>
    <w:rsid w:val="007D4CBB"/>
    <w:rsid w:val="007D4F55"/>
    <w:rsid w:val="007D51E3"/>
    <w:rsid w:val="007D526E"/>
    <w:rsid w:val="007D538F"/>
    <w:rsid w:val="007D6163"/>
    <w:rsid w:val="007D61D1"/>
    <w:rsid w:val="007D69C7"/>
    <w:rsid w:val="007D6A6F"/>
    <w:rsid w:val="007D75E5"/>
    <w:rsid w:val="007D773E"/>
    <w:rsid w:val="007D7B7F"/>
    <w:rsid w:val="007E0279"/>
    <w:rsid w:val="007E066E"/>
    <w:rsid w:val="007E1066"/>
    <w:rsid w:val="007E1356"/>
    <w:rsid w:val="007E160E"/>
    <w:rsid w:val="007E20FC"/>
    <w:rsid w:val="007E2212"/>
    <w:rsid w:val="007E22C7"/>
    <w:rsid w:val="007E238C"/>
    <w:rsid w:val="007E2993"/>
    <w:rsid w:val="007E2B6D"/>
    <w:rsid w:val="007E2CB5"/>
    <w:rsid w:val="007E2EB6"/>
    <w:rsid w:val="007E2EB8"/>
    <w:rsid w:val="007E34FB"/>
    <w:rsid w:val="007E3804"/>
    <w:rsid w:val="007E40D1"/>
    <w:rsid w:val="007E486A"/>
    <w:rsid w:val="007E4874"/>
    <w:rsid w:val="007E4ED5"/>
    <w:rsid w:val="007E50DE"/>
    <w:rsid w:val="007E5DB1"/>
    <w:rsid w:val="007E6039"/>
    <w:rsid w:val="007E6B04"/>
    <w:rsid w:val="007E703A"/>
    <w:rsid w:val="007E7062"/>
    <w:rsid w:val="007E76A8"/>
    <w:rsid w:val="007E7778"/>
    <w:rsid w:val="007E7AD3"/>
    <w:rsid w:val="007E7BA7"/>
    <w:rsid w:val="007F0993"/>
    <w:rsid w:val="007F09B7"/>
    <w:rsid w:val="007F0E1E"/>
    <w:rsid w:val="007F1057"/>
    <w:rsid w:val="007F127C"/>
    <w:rsid w:val="007F14D2"/>
    <w:rsid w:val="007F1B73"/>
    <w:rsid w:val="007F22C9"/>
    <w:rsid w:val="007F2552"/>
    <w:rsid w:val="007F29A7"/>
    <w:rsid w:val="007F2C1D"/>
    <w:rsid w:val="007F325A"/>
    <w:rsid w:val="007F3F2D"/>
    <w:rsid w:val="007F42E8"/>
    <w:rsid w:val="007F4C59"/>
    <w:rsid w:val="007F5940"/>
    <w:rsid w:val="007F5C1B"/>
    <w:rsid w:val="007F706D"/>
    <w:rsid w:val="007F70B8"/>
    <w:rsid w:val="007F73FA"/>
    <w:rsid w:val="007F792F"/>
    <w:rsid w:val="00800198"/>
    <w:rsid w:val="0080030A"/>
    <w:rsid w:val="008004B4"/>
    <w:rsid w:val="00800692"/>
    <w:rsid w:val="008009F5"/>
    <w:rsid w:val="00801EDA"/>
    <w:rsid w:val="008020A0"/>
    <w:rsid w:val="00802982"/>
    <w:rsid w:val="00802A66"/>
    <w:rsid w:val="00802C04"/>
    <w:rsid w:val="00802E36"/>
    <w:rsid w:val="0080486D"/>
    <w:rsid w:val="00804EBD"/>
    <w:rsid w:val="0080516B"/>
    <w:rsid w:val="0080531F"/>
    <w:rsid w:val="00805BE8"/>
    <w:rsid w:val="00805CB3"/>
    <w:rsid w:val="00805D14"/>
    <w:rsid w:val="00806629"/>
    <w:rsid w:val="00806697"/>
    <w:rsid w:val="0080671D"/>
    <w:rsid w:val="008072FB"/>
    <w:rsid w:val="0080738F"/>
    <w:rsid w:val="008102C7"/>
    <w:rsid w:val="0081065E"/>
    <w:rsid w:val="0081089F"/>
    <w:rsid w:val="00810D46"/>
    <w:rsid w:val="00811754"/>
    <w:rsid w:val="00811A6A"/>
    <w:rsid w:val="0081207F"/>
    <w:rsid w:val="00812D33"/>
    <w:rsid w:val="008132D3"/>
    <w:rsid w:val="008137AF"/>
    <w:rsid w:val="00813889"/>
    <w:rsid w:val="0081420A"/>
    <w:rsid w:val="0081423C"/>
    <w:rsid w:val="00814B48"/>
    <w:rsid w:val="00815480"/>
    <w:rsid w:val="00815502"/>
    <w:rsid w:val="00815AEE"/>
    <w:rsid w:val="00816078"/>
    <w:rsid w:val="008161B6"/>
    <w:rsid w:val="0081654C"/>
    <w:rsid w:val="00816750"/>
    <w:rsid w:val="00816831"/>
    <w:rsid w:val="00816A37"/>
    <w:rsid w:val="008177E3"/>
    <w:rsid w:val="008178A5"/>
    <w:rsid w:val="00817BDF"/>
    <w:rsid w:val="00817DC1"/>
    <w:rsid w:val="008201F9"/>
    <w:rsid w:val="008205B3"/>
    <w:rsid w:val="00820722"/>
    <w:rsid w:val="00821423"/>
    <w:rsid w:val="008214A1"/>
    <w:rsid w:val="00821C36"/>
    <w:rsid w:val="00821DB4"/>
    <w:rsid w:val="0082205B"/>
    <w:rsid w:val="008221B1"/>
    <w:rsid w:val="00822CD4"/>
    <w:rsid w:val="0082321F"/>
    <w:rsid w:val="0082350A"/>
    <w:rsid w:val="00823555"/>
    <w:rsid w:val="00823742"/>
    <w:rsid w:val="00823AA9"/>
    <w:rsid w:val="00823B5F"/>
    <w:rsid w:val="00823EE7"/>
    <w:rsid w:val="00823FFC"/>
    <w:rsid w:val="00824674"/>
    <w:rsid w:val="00824EDD"/>
    <w:rsid w:val="008252F2"/>
    <w:rsid w:val="0082544D"/>
    <w:rsid w:val="008255B9"/>
    <w:rsid w:val="0082595A"/>
    <w:rsid w:val="00825CD8"/>
    <w:rsid w:val="0082606B"/>
    <w:rsid w:val="00826576"/>
    <w:rsid w:val="00826672"/>
    <w:rsid w:val="00827324"/>
    <w:rsid w:val="008275A3"/>
    <w:rsid w:val="008277A2"/>
    <w:rsid w:val="008277FA"/>
    <w:rsid w:val="00830022"/>
    <w:rsid w:val="008301E8"/>
    <w:rsid w:val="008302D8"/>
    <w:rsid w:val="00830350"/>
    <w:rsid w:val="00830829"/>
    <w:rsid w:val="008317F7"/>
    <w:rsid w:val="00831CED"/>
    <w:rsid w:val="00831E9B"/>
    <w:rsid w:val="00832072"/>
    <w:rsid w:val="008321DF"/>
    <w:rsid w:val="008322BB"/>
    <w:rsid w:val="00832345"/>
    <w:rsid w:val="008327F1"/>
    <w:rsid w:val="00832986"/>
    <w:rsid w:val="00832AAF"/>
    <w:rsid w:val="00834810"/>
    <w:rsid w:val="00834B3B"/>
    <w:rsid w:val="00834C64"/>
    <w:rsid w:val="008355EA"/>
    <w:rsid w:val="0083574F"/>
    <w:rsid w:val="00835AE4"/>
    <w:rsid w:val="00835ED1"/>
    <w:rsid w:val="00836511"/>
    <w:rsid w:val="00837244"/>
    <w:rsid w:val="00837458"/>
    <w:rsid w:val="00837AAE"/>
    <w:rsid w:val="00837F88"/>
    <w:rsid w:val="008404DD"/>
    <w:rsid w:val="00840D21"/>
    <w:rsid w:val="008410FB"/>
    <w:rsid w:val="0084192F"/>
    <w:rsid w:val="0084197C"/>
    <w:rsid w:val="0084288C"/>
    <w:rsid w:val="008429AD"/>
    <w:rsid w:val="008429DB"/>
    <w:rsid w:val="00842C7F"/>
    <w:rsid w:val="008434A0"/>
    <w:rsid w:val="00843668"/>
    <w:rsid w:val="0084381A"/>
    <w:rsid w:val="00843A42"/>
    <w:rsid w:val="00843DE4"/>
    <w:rsid w:val="008441AB"/>
    <w:rsid w:val="00844434"/>
    <w:rsid w:val="0084444E"/>
    <w:rsid w:val="00845299"/>
    <w:rsid w:val="008453FA"/>
    <w:rsid w:val="00846CB9"/>
    <w:rsid w:val="00847296"/>
    <w:rsid w:val="008478FB"/>
    <w:rsid w:val="00847938"/>
    <w:rsid w:val="00847D49"/>
    <w:rsid w:val="00847D9B"/>
    <w:rsid w:val="00850071"/>
    <w:rsid w:val="008504EF"/>
    <w:rsid w:val="00850A3A"/>
    <w:rsid w:val="00850C75"/>
    <w:rsid w:val="00850E39"/>
    <w:rsid w:val="0085122A"/>
    <w:rsid w:val="00851416"/>
    <w:rsid w:val="00851A34"/>
    <w:rsid w:val="00851EE6"/>
    <w:rsid w:val="00852E6F"/>
    <w:rsid w:val="008539B1"/>
    <w:rsid w:val="00854303"/>
    <w:rsid w:val="0085477A"/>
    <w:rsid w:val="00854950"/>
    <w:rsid w:val="00854DE7"/>
    <w:rsid w:val="00855107"/>
    <w:rsid w:val="0085516B"/>
    <w:rsid w:val="00855173"/>
    <w:rsid w:val="00855318"/>
    <w:rsid w:val="008557D9"/>
    <w:rsid w:val="008559AF"/>
    <w:rsid w:val="00855A61"/>
    <w:rsid w:val="00855AD2"/>
    <w:rsid w:val="00855BF7"/>
    <w:rsid w:val="00856214"/>
    <w:rsid w:val="00856675"/>
    <w:rsid w:val="00856894"/>
    <w:rsid w:val="00856F1F"/>
    <w:rsid w:val="00857BED"/>
    <w:rsid w:val="00857CB3"/>
    <w:rsid w:val="00857CD2"/>
    <w:rsid w:val="00857EB2"/>
    <w:rsid w:val="008605E1"/>
    <w:rsid w:val="00860716"/>
    <w:rsid w:val="00860894"/>
    <w:rsid w:val="0086097F"/>
    <w:rsid w:val="00860BCA"/>
    <w:rsid w:val="00860D4E"/>
    <w:rsid w:val="008614A1"/>
    <w:rsid w:val="00861725"/>
    <w:rsid w:val="00861D4E"/>
    <w:rsid w:val="00861EA4"/>
    <w:rsid w:val="00862089"/>
    <w:rsid w:val="008628D1"/>
    <w:rsid w:val="00862907"/>
    <w:rsid w:val="00862A90"/>
    <w:rsid w:val="00864895"/>
    <w:rsid w:val="00864AD9"/>
    <w:rsid w:val="00864C02"/>
    <w:rsid w:val="0086553E"/>
    <w:rsid w:val="00865A93"/>
    <w:rsid w:val="00866D5B"/>
    <w:rsid w:val="00866DCF"/>
    <w:rsid w:val="00866FF5"/>
    <w:rsid w:val="00867711"/>
    <w:rsid w:val="00867C46"/>
    <w:rsid w:val="00867F1F"/>
    <w:rsid w:val="00870406"/>
    <w:rsid w:val="00870503"/>
    <w:rsid w:val="00870A2D"/>
    <w:rsid w:val="00870CA3"/>
    <w:rsid w:val="00872139"/>
    <w:rsid w:val="00872D95"/>
    <w:rsid w:val="00873211"/>
    <w:rsid w:val="0087332D"/>
    <w:rsid w:val="008737CF"/>
    <w:rsid w:val="00873AF0"/>
    <w:rsid w:val="00873B25"/>
    <w:rsid w:val="00873E1F"/>
    <w:rsid w:val="008743F9"/>
    <w:rsid w:val="0087481F"/>
    <w:rsid w:val="00874C16"/>
    <w:rsid w:val="008751C8"/>
    <w:rsid w:val="00875284"/>
    <w:rsid w:val="0087544C"/>
    <w:rsid w:val="00875AB2"/>
    <w:rsid w:val="00875B22"/>
    <w:rsid w:val="00875E84"/>
    <w:rsid w:val="008766B9"/>
    <w:rsid w:val="00876767"/>
    <w:rsid w:val="008769F0"/>
    <w:rsid w:val="0087710F"/>
    <w:rsid w:val="00877355"/>
    <w:rsid w:val="008773A7"/>
    <w:rsid w:val="008801BA"/>
    <w:rsid w:val="00880FBC"/>
    <w:rsid w:val="00881138"/>
    <w:rsid w:val="008813B5"/>
    <w:rsid w:val="0088178F"/>
    <w:rsid w:val="00881862"/>
    <w:rsid w:val="0088223A"/>
    <w:rsid w:val="008826DD"/>
    <w:rsid w:val="008827D7"/>
    <w:rsid w:val="00882930"/>
    <w:rsid w:val="00882B84"/>
    <w:rsid w:val="00882F0C"/>
    <w:rsid w:val="00882FCE"/>
    <w:rsid w:val="008831C8"/>
    <w:rsid w:val="0088343D"/>
    <w:rsid w:val="00883F12"/>
    <w:rsid w:val="0088418F"/>
    <w:rsid w:val="008841F0"/>
    <w:rsid w:val="00884734"/>
    <w:rsid w:val="00885209"/>
    <w:rsid w:val="0088633E"/>
    <w:rsid w:val="00886473"/>
    <w:rsid w:val="008865A8"/>
    <w:rsid w:val="00886D1F"/>
    <w:rsid w:val="008870A7"/>
    <w:rsid w:val="00887669"/>
    <w:rsid w:val="00890834"/>
    <w:rsid w:val="00890884"/>
    <w:rsid w:val="00890E15"/>
    <w:rsid w:val="008914AF"/>
    <w:rsid w:val="008916A6"/>
    <w:rsid w:val="008916C4"/>
    <w:rsid w:val="0089172A"/>
    <w:rsid w:val="00891B3D"/>
    <w:rsid w:val="00891E15"/>
    <w:rsid w:val="00891EE1"/>
    <w:rsid w:val="0089229C"/>
    <w:rsid w:val="0089245D"/>
    <w:rsid w:val="00892595"/>
    <w:rsid w:val="00892D1F"/>
    <w:rsid w:val="00892E9D"/>
    <w:rsid w:val="00893987"/>
    <w:rsid w:val="00893D3B"/>
    <w:rsid w:val="00893DCA"/>
    <w:rsid w:val="00894BA4"/>
    <w:rsid w:val="00894EC1"/>
    <w:rsid w:val="00895609"/>
    <w:rsid w:val="008963EF"/>
    <w:rsid w:val="0089688E"/>
    <w:rsid w:val="00896951"/>
    <w:rsid w:val="00896BE0"/>
    <w:rsid w:val="00896C92"/>
    <w:rsid w:val="008975DE"/>
    <w:rsid w:val="00897980"/>
    <w:rsid w:val="00897D90"/>
    <w:rsid w:val="008A0103"/>
    <w:rsid w:val="008A04F3"/>
    <w:rsid w:val="008A06F9"/>
    <w:rsid w:val="008A0BB1"/>
    <w:rsid w:val="008A1302"/>
    <w:rsid w:val="008A16A2"/>
    <w:rsid w:val="008A179F"/>
    <w:rsid w:val="008A1B77"/>
    <w:rsid w:val="008A1FA4"/>
    <w:rsid w:val="008A1FBE"/>
    <w:rsid w:val="008A24CA"/>
    <w:rsid w:val="008A2C7D"/>
    <w:rsid w:val="008A3342"/>
    <w:rsid w:val="008A3850"/>
    <w:rsid w:val="008A3F63"/>
    <w:rsid w:val="008A3FD3"/>
    <w:rsid w:val="008A43D7"/>
    <w:rsid w:val="008A472D"/>
    <w:rsid w:val="008A49FC"/>
    <w:rsid w:val="008A4A71"/>
    <w:rsid w:val="008A4D8E"/>
    <w:rsid w:val="008A4EFE"/>
    <w:rsid w:val="008A5567"/>
    <w:rsid w:val="008A5604"/>
    <w:rsid w:val="008A5AAF"/>
    <w:rsid w:val="008A6252"/>
    <w:rsid w:val="008A628B"/>
    <w:rsid w:val="008A63AD"/>
    <w:rsid w:val="008A669A"/>
    <w:rsid w:val="008A67B4"/>
    <w:rsid w:val="008A69FC"/>
    <w:rsid w:val="008A6BBE"/>
    <w:rsid w:val="008A6DB2"/>
    <w:rsid w:val="008A7702"/>
    <w:rsid w:val="008B0481"/>
    <w:rsid w:val="008B069B"/>
    <w:rsid w:val="008B0837"/>
    <w:rsid w:val="008B089A"/>
    <w:rsid w:val="008B0925"/>
    <w:rsid w:val="008B0BE3"/>
    <w:rsid w:val="008B0C9A"/>
    <w:rsid w:val="008B0D33"/>
    <w:rsid w:val="008B15E5"/>
    <w:rsid w:val="008B163B"/>
    <w:rsid w:val="008B1647"/>
    <w:rsid w:val="008B1654"/>
    <w:rsid w:val="008B23B6"/>
    <w:rsid w:val="008B246D"/>
    <w:rsid w:val="008B2543"/>
    <w:rsid w:val="008B2B68"/>
    <w:rsid w:val="008B2E92"/>
    <w:rsid w:val="008B2F07"/>
    <w:rsid w:val="008B2F0A"/>
    <w:rsid w:val="008B2F27"/>
    <w:rsid w:val="008B307D"/>
    <w:rsid w:val="008B3194"/>
    <w:rsid w:val="008B32F2"/>
    <w:rsid w:val="008B3457"/>
    <w:rsid w:val="008B35FB"/>
    <w:rsid w:val="008B3700"/>
    <w:rsid w:val="008B38ED"/>
    <w:rsid w:val="008B3BB5"/>
    <w:rsid w:val="008B3CF6"/>
    <w:rsid w:val="008B3E93"/>
    <w:rsid w:val="008B4264"/>
    <w:rsid w:val="008B4AEB"/>
    <w:rsid w:val="008B4B82"/>
    <w:rsid w:val="008B4D79"/>
    <w:rsid w:val="008B5A3A"/>
    <w:rsid w:val="008B5AA6"/>
    <w:rsid w:val="008B5AE7"/>
    <w:rsid w:val="008B65D6"/>
    <w:rsid w:val="008B6C0B"/>
    <w:rsid w:val="008B6F08"/>
    <w:rsid w:val="008B7445"/>
    <w:rsid w:val="008B7744"/>
    <w:rsid w:val="008B77DD"/>
    <w:rsid w:val="008B7E4F"/>
    <w:rsid w:val="008C001E"/>
    <w:rsid w:val="008C0866"/>
    <w:rsid w:val="008C09BC"/>
    <w:rsid w:val="008C0EAE"/>
    <w:rsid w:val="008C1403"/>
    <w:rsid w:val="008C140A"/>
    <w:rsid w:val="008C15DF"/>
    <w:rsid w:val="008C19F0"/>
    <w:rsid w:val="008C1D5C"/>
    <w:rsid w:val="008C1E99"/>
    <w:rsid w:val="008C21B8"/>
    <w:rsid w:val="008C2896"/>
    <w:rsid w:val="008C29B0"/>
    <w:rsid w:val="008C2B2F"/>
    <w:rsid w:val="008C2FB9"/>
    <w:rsid w:val="008C3137"/>
    <w:rsid w:val="008C3458"/>
    <w:rsid w:val="008C34C1"/>
    <w:rsid w:val="008C34DF"/>
    <w:rsid w:val="008C3616"/>
    <w:rsid w:val="008C3CAD"/>
    <w:rsid w:val="008C456B"/>
    <w:rsid w:val="008C4745"/>
    <w:rsid w:val="008C511E"/>
    <w:rsid w:val="008C565D"/>
    <w:rsid w:val="008C586A"/>
    <w:rsid w:val="008C60E9"/>
    <w:rsid w:val="008C6304"/>
    <w:rsid w:val="008C7082"/>
    <w:rsid w:val="008C71F9"/>
    <w:rsid w:val="008C739F"/>
    <w:rsid w:val="008C794F"/>
    <w:rsid w:val="008C7A13"/>
    <w:rsid w:val="008C7AC2"/>
    <w:rsid w:val="008D0BFE"/>
    <w:rsid w:val="008D1174"/>
    <w:rsid w:val="008D1A27"/>
    <w:rsid w:val="008D1A93"/>
    <w:rsid w:val="008D1B57"/>
    <w:rsid w:val="008D1B7C"/>
    <w:rsid w:val="008D24C7"/>
    <w:rsid w:val="008D344A"/>
    <w:rsid w:val="008D36C1"/>
    <w:rsid w:val="008D3932"/>
    <w:rsid w:val="008D3B34"/>
    <w:rsid w:val="008D3BC8"/>
    <w:rsid w:val="008D3C4A"/>
    <w:rsid w:val="008D4532"/>
    <w:rsid w:val="008D4813"/>
    <w:rsid w:val="008D4D29"/>
    <w:rsid w:val="008D4DB0"/>
    <w:rsid w:val="008D50E5"/>
    <w:rsid w:val="008D5B05"/>
    <w:rsid w:val="008D61FA"/>
    <w:rsid w:val="008D6267"/>
    <w:rsid w:val="008D6657"/>
    <w:rsid w:val="008D676B"/>
    <w:rsid w:val="008D6BF5"/>
    <w:rsid w:val="008D6D39"/>
    <w:rsid w:val="008D70C7"/>
    <w:rsid w:val="008D70E8"/>
    <w:rsid w:val="008D71EB"/>
    <w:rsid w:val="008D76B5"/>
    <w:rsid w:val="008D7897"/>
    <w:rsid w:val="008D7E7D"/>
    <w:rsid w:val="008E065B"/>
    <w:rsid w:val="008E0AEC"/>
    <w:rsid w:val="008E16A9"/>
    <w:rsid w:val="008E1F60"/>
    <w:rsid w:val="008E2A41"/>
    <w:rsid w:val="008E2B0B"/>
    <w:rsid w:val="008E307E"/>
    <w:rsid w:val="008E3238"/>
    <w:rsid w:val="008E3E11"/>
    <w:rsid w:val="008E4D18"/>
    <w:rsid w:val="008E4F97"/>
    <w:rsid w:val="008E5388"/>
    <w:rsid w:val="008E582C"/>
    <w:rsid w:val="008E58C7"/>
    <w:rsid w:val="008E61DC"/>
    <w:rsid w:val="008E66A3"/>
    <w:rsid w:val="008E71E9"/>
    <w:rsid w:val="008F00EE"/>
    <w:rsid w:val="008F09E3"/>
    <w:rsid w:val="008F0B3A"/>
    <w:rsid w:val="008F0B3B"/>
    <w:rsid w:val="008F0DF6"/>
    <w:rsid w:val="008F1687"/>
    <w:rsid w:val="008F178C"/>
    <w:rsid w:val="008F1ED8"/>
    <w:rsid w:val="008F2346"/>
    <w:rsid w:val="008F29E3"/>
    <w:rsid w:val="008F34BB"/>
    <w:rsid w:val="008F3CB1"/>
    <w:rsid w:val="008F449F"/>
    <w:rsid w:val="008F45E1"/>
    <w:rsid w:val="008F4CAF"/>
    <w:rsid w:val="008F4DD1"/>
    <w:rsid w:val="008F4EC5"/>
    <w:rsid w:val="008F5097"/>
    <w:rsid w:val="008F53C0"/>
    <w:rsid w:val="008F57D2"/>
    <w:rsid w:val="008F5F37"/>
    <w:rsid w:val="008F6056"/>
    <w:rsid w:val="008F6392"/>
    <w:rsid w:val="008F6B60"/>
    <w:rsid w:val="008F6B81"/>
    <w:rsid w:val="008F7261"/>
    <w:rsid w:val="008F74C6"/>
    <w:rsid w:val="008F7928"/>
    <w:rsid w:val="008F7AF4"/>
    <w:rsid w:val="009001F0"/>
    <w:rsid w:val="00900993"/>
    <w:rsid w:val="00900E5B"/>
    <w:rsid w:val="00900FE9"/>
    <w:rsid w:val="009012C5"/>
    <w:rsid w:val="00901671"/>
    <w:rsid w:val="00901F52"/>
    <w:rsid w:val="00902C07"/>
    <w:rsid w:val="00902C1F"/>
    <w:rsid w:val="00902DB5"/>
    <w:rsid w:val="00902EBC"/>
    <w:rsid w:val="0090354C"/>
    <w:rsid w:val="00903654"/>
    <w:rsid w:val="009036E1"/>
    <w:rsid w:val="00904937"/>
    <w:rsid w:val="00904A18"/>
    <w:rsid w:val="00904A99"/>
    <w:rsid w:val="00904A9F"/>
    <w:rsid w:val="00904C2D"/>
    <w:rsid w:val="0090505A"/>
    <w:rsid w:val="00905173"/>
    <w:rsid w:val="00905578"/>
    <w:rsid w:val="00905668"/>
    <w:rsid w:val="009056FD"/>
    <w:rsid w:val="00905733"/>
    <w:rsid w:val="00905747"/>
    <w:rsid w:val="00905804"/>
    <w:rsid w:val="0090588A"/>
    <w:rsid w:val="00906644"/>
    <w:rsid w:val="0090693E"/>
    <w:rsid w:val="00907213"/>
    <w:rsid w:val="00907400"/>
    <w:rsid w:val="0090784A"/>
    <w:rsid w:val="00907A5A"/>
    <w:rsid w:val="009101E2"/>
    <w:rsid w:val="00910217"/>
    <w:rsid w:val="009106E8"/>
    <w:rsid w:val="00910F3F"/>
    <w:rsid w:val="00911269"/>
    <w:rsid w:val="009112D2"/>
    <w:rsid w:val="00911881"/>
    <w:rsid w:val="0091237D"/>
    <w:rsid w:val="00912714"/>
    <w:rsid w:val="009128B1"/>
    <w:rsid w:val="00912AA2"/>
    <w:rsid w:val="00913F70"/>
    <w:rsid w:val="00914928"/>
    <w:rsid w:val="00914BE1"/>
    <w:rsid w:val="00915D73"/>
    <w:rsid w:val="00915F04"/>
    <w:rsid w:val="00916077"/>
    <w:rsid w:val="00916295"/>
    <w:rsid w:val="0091639B"/>
    <w:rsid w:val="009163E4"/>
    <w:rsid w:val="009163E5"/>
    <w:rsid w:val="0091653B"/>
    <w:rsid w:val="009168AA"/>
    <w:rsid w:val="0091691D"/>
    <w:rsid w:val="00916A78"/>
    <w:rsid w:val="00917022"/>
    <w:rsid w:val="009170A2"/>
    <w:rsid w:val="00917278"/>
    <w:rsid w:val="0091774A"/>
    <w:rsid w:val="009178FC"/>
    <w:rsid w:val="009207B9"/>
    <w:rsid w:val="009208A6"/>
    <w:rsid w:val="0092103C"/>
    <w:rsid w:val="00921108"/>
    <w:rsid w:val="0092145D"/>
    <w:rsid w:val="00921DF8"/>
    <w:rsid w:val="00922A86"/>
    <w:rsid w:val="009234D2"/>
    <w:rsid w:val="0092363E"/>
    <w:rsid w:val="00923975"/>
    <w:rsid w:val="00923A6A"/>
    <w:rsid w:val="00924514"/>
    <w:rsid w:val="00924537"/>
    <w:rsid w:val="009245B4"/>
    <w:rsid w:val="00924B9E"/>
    <w:rsid w:val="00924CA6"/>
    <w:rsid w:val="00924F36"/>
    <w:rsid w:val="00925892"/>
    <w:rsid w:val="00925C9C"/>
    <w:rsid w:val="009262FC"/>
    <w:rsid w:val="009264D1"/>
    <w:rsid w:val="0092696F"/>
    <w:rsid w:val="00926E74"/>
    <w:rsid w:val="00927033"/>
    <w:rsid w:val="00927316"/>
    <w:rsid w:val="00927B7D"/>
    <w:rsid w:val="00930736"/>
    <w:rsid w:val="0093133D"/>
    <w:rsid w:val="00931EA7"/>
    <w:rsid w:val="009324C6"/>
    <w:rsid w:val="00932573"/>
    <w:rsid w:val="0093276D"/>
    <w:rsid w:val="00932885"/>
    <w:rsid w:val="00933606"/>
    <w:rsid w:val="00933CCB"/>
    <w:rsid w:val="00933CDE"/>
    <w:rsid w:val="00933D12"/>
    <w:rsid w:val="00933F41"/>
    <w:rsid w:val="00933F84"/>
    <w:rsid w:val="00934071"/>
    <w:rsid w:val="00934673"/>
    <w:rsid w:val="00934896"/>
    <w:rsid w:val="00934E10"/>
    <w:rsid w:val="009357EE"/>
    <w:rsid w:val="00935F68"/>
    <w:rsid w:val="009362AE"/>
    <w:rsid w:val="00936EFD"/>
    <w:rsid w:val="00937065"/>
    <w:rsid w:val="00937204"/>
    <w:rsid w:val="0093747F"/>
    <w:rsid w:val="00937664"/>
    <w:rsid w:val="00937915"/>
    <w:rsid w:val="00937BCE"/>
    <w:rsid w:val="00937F03"/>
    <w:rsid w:val="00940285"/>
    <w:rsid w:val="009405C4"/>
    <w:rsid w:val="0094087F"/>
    <w:rsid w:val="00940E7B"/>
    <w:rsid w:val="009415B0"/>
    <w:rsid w:val="00941CE0"/>
    <w:rsid w:val="00941D82"/>
    <w:rsid w:val="00941E1A"/>
    <w:rsid w:val="009421AC"/>
    <w:rsid w:val="0094224E"/>
    <w:rsid w:val="009424C9"/>
    <w:rsid w:val="00942997"/>
    <w:rsid w:val="00942EC6"/>
    <w:rsid w:val="009439DD"/>
    <w:rsid w:val="00944136"/>
    <w:rsid w:val="00944D45"/>
    <w:rsid w:val="00944E1D"/>
    <w:rsid w:val="009451E6"/>
    <w:rsid w:val="00945218"/>
    <w:rsid w:val="00945487"/>
    <w:rsid w:val="00945CC5"/>
    <w:rsid w:val="0094610F"/>
    <w:rsid w:val="0094614B"/>
    <w:rsid w:val="009467AD"/>
    <w:rsid w:val="00947BA8"/>
    <w:rsid w:val="00947BB6"/>
    <w:rsid w:val="00947DF7"/>
    <w:rsid w:val="00947E7E"/>
    <w:rsid w:val="009500EF"/>
    <w:rsid w:val="009502C6"/>
    <w:rsid w:val="00950700"/>
    <w:rsid w:val="00950BFA"/>
    <w:rsid w:val="0095139A"/>
    <w:rsid w:val="00951611"/>
    <w:rsid w:val="009517ED"/>
    <w:rsid w:val="0095263E"/>
    <w:rsid w:val="00952CEE"/>
    <w:rsid w:val="00953627"/>
    <w:rsid w:val="00953885"/>
    <w:rsid w:val="009538E9"/>
    <w:rsid w:val="00953C0E"/>
    <w:rsid w:val="00953C2C"/>
    <w:rsid w:val="00953E16"/>
    <w:rsid w:val="009542AC"/>
    <w:rsid w:val="009542B1"/>
    <w:rsid w:val="0095437B"/>
    <w:rsid w:val="00955544"/>
    <w:rsid w:val="00955B3B"/>
    <w:rsid w:val="00955E58"/>
    <w:rsid w:val="00955F62"/>
    <w:rsid w:val="009570E8"/>
    <w:rsid w:val="00957969"/>
    <w:rsid w:val="00960828"/>
    <w:rsid w:val="00960CD1"/>
    <w:rsid w:val="00960D24"/>
    <w:rsid w:val="00960EF4"/>
    <w:rsid w:val="009610FE"/>
    <w:rsid w:val="0096130D"/>
    <w:rsid w:val="00961967"/>
    <w:rsid w:val="00961BB2"/>
    <w:rsid w:val="00961C18"/>
    <w:rsid w:val="00961FFD"/>
    <w:rsid w:val="00962108"/>
    <w:rsid w:val="00962166"/>
    <w:rsid w:val="00962B4F"/>
    <w:rsid w:val="00962C2D"/>
    <w:rsid w:val="00962D9B"/>
    <w:rsid w:val="00962DC9"/>
    <w:rsid w:val="00963169"/>
    <w:rsid w:val="00963177"/>
    <w:rsid w:val="009633B1"/>
    <w:rsid w:val="0096363F"/>
    <w:rsid w:val="009637FD"/>
    <w:rsid w:val="00963825"/>
    <w:rsid w:val="009638D6"/>
    <w:rsid w:val="00963A49"/>
    <w:rsid w:val="00963C35"/>
    <w:rsid w:val="00963C51"/>
    <w:rsid w:val="00964F7F"/>
    <w:rsid w:val="0096556A"/>
    <w:rsid w:val="0096578E"/>
    <w:rsid w:val="00965D3E"/>
    <w:rsid w:val="00967C05"/>
    <w:rsid w:val="00967FFB"/>
    <w:rsid w:val="0097037A"/>
    <w:rsid w:val="00970D33"/>
    <w:rsid w:val="009710FF"/>
    <w:rsid w:val="00972058"/>
    <w:rsid w:val="00972261"/>
    <w:rsid w:val="009724C3"/>
    <w:rsid w:val="00973484"/>
    <w:rsid w:val="00973A8F"/>
    <w:rsid w:val="00973BB7"/>
    <w:rsid w:val="00973D85"/>
    <w:rsid w:val="00973EB5"/>
    <w:rsid w:val="0097408E"/>
    <w:rsid w:val="0097417B"/>
    <w:rsid w:val="00974454"/>
    <w:rsid w:val="00974482"/>
    <w:rsid w:val="009745C1"/>
    <w:rsid w:val="00974BB2"/>
    <w:rsid w:val="00974C84"/>
    <w:rsid w:val="00974FA7"/>
    <w:rsid w:val="00974FD0"/>
    <w:rsid w:val="00975032"/>
    <w:rsid w:val="00975555"/>
    <w:rsid w:val="009756E5"/>
    <w:rsid w:val="00975940"/>
    <w:rsid w:val="00975A7F"/>
    <w:rsid w:val="00975C77"/>
    <w:rsid w:val="00975EB5"/>
    <w:rsid w:val="00976255"/>
    <w:rsid w:val="00976B45"/>
    <w:rsid w:val="00976B7C"/>
    <w:rsid w:val="009775E3"/>
    <w:rsid w:val="00977A78"/>
    <w:rsid w:val="00977A8C"/>
    <w:rsid w:val="00977DD9"/>
    <w:rsid w:val="00977E8B"/>
    <w:rsid w:val="00980296"/>
    <w:rsid w:val="009807F1"/>
    <w:rsid w:val="00981313"/>
    <w:rsid w:val="00981CE0"/>
    <w:rsid w:val="00981CEC"/>
    <w:rsid w:val="0098233E"/>
    <w:rsid w:val="00982372"/>
    <w:rsid w:val="00982983"/>
    <w:rsid w:val="00982B49"/>
    <w:rsid w:val="00982D73"/>
    <w:rsid w:val="00983910"/>
    <w:rsid w:val="00983C8D"/>
    <w:rsid w:val="00983ED2"/>
    <w:rsid w:val="00984BC0"/>
    <w:rsid w:val="00984E0D"/>
    <w:rsid w:val="00985443"/>
    <w:rsid w:val="009857F7"/>
    <w:rsid w:val="00986233"/>
    <w:rsid w:val="009864B9"/>
    <w:rsid w:val="0098680F"/>
    <w:rsid w:val="009871A5"/>
    <w:rsid w:val="00987595"/>
    <w:rsid w:val="00987739"/>
    <w:rsid w:val="00990ACF"/>
    <w:rsid w:val="00990C2E"/>
    <w:rsid w:val="00991703"/>
    <w:rsid w:val="009917A8"/>
    <w:rsid w:val="00991A29"/>
    <w:rsid w:val="00991AD3"/>
    <w:rsid w:val="00991DE6"/>
    <w:rsid w:val="00991E58"/>
    <w:rsid w:val="00992462"/>
    <w:rsid w:val="00992605"/>
    <w:rsid w:val="00992BD0"/>
    <w:rsid w:val="00992DA4"/>
    <w:rsid w:val="009932AC"/>
    <w:rsid w:val="00993B08"/>
    <w:rsid w:val="00994351"/>
    <w:rsid w:val="00994564"/>
    <w:rsid w:val="00994975"/>
    <w:rsid w:val="00994B84"/>
    <w:rsid w:val="00994BFF"/>
    <w:rsid w:val="00994DA3"/>
    <w:rsid w:val="00995499"/>
    <w:rsid w:val="00995828"/>
    <w:rsid w:val="00996030"/>
    <w:rsid w:val="00996A8F"/>
    <w:rsid w:val="00997411"/>
    <w:rsid w:val="00997848"/>
    <w:rsid w:val="00997D39"/>
    <w:rsid w:val="009A02D8"/>
    <w:rsid w:val="009A0596"/>
    <w:rsid w:val="009A0671"/>
    <w:rsid w:val="009A0F97"/>
    <w:rsid w:val="009A12D9"/>
    <w:rsid w:val="009A14A6"/>
    <w:rsid w:val="009A185F"/>
    <w:rsid w:val="009A18AD"/>
    <w:rsid w:val="009A1B39"/>
    <w:rsid w:val="009A1DBF"/>
    <w:rsid w:val="009A21AA"/>
    <w:rsid w:val="009A22D2"/>
    <w:rsid w:val="009A23A1"/>
    <w:rsid w:val="009A23FB"/>
    <w:rsid w:val="009A27B3"/>
    <w:rsid w:val="009A31D6"/>
    <w:rsid w:val="009A3532"/>
    <w:rsid w:val="009A36B8"/>
    <w:rsid w:val="009A43B6"/>
    <w:rsid w:val="009A4783"/>
    <w:rsid w:val="009A479B"/>
    <w:rsid w:val="009A4E6B"/>
    <w:rsid w:val="009A4E9D"/>
    <w:rsid w:val="009A4EE2"/>
    <w:rsid w:val="009A50F0"/>
    <w:rsid w:val="009A5C3E"/>
    <w:rsid w:val="009A66D9"/>
    <w:rsid w:val="009A66FF"/>
    <w:rsid w:val="009A68C2"/>
    <w:rsid w:val="009A68E6"/>
    <w:rsid w:val="009A725D"/>
    <w:rsid w:val="009A7598"/>
    <w:rsid w:val="009A793B"/>
    <w:rsid w:val="009A7A4F"/>
    <w:rsid w:val="009A7BA2"/>
    <w:rsid w:val="009A7CA1"/>
    <w:rsid w:val="009A7E4D"/>
    <w:rsid w:val="009A7F04"/>
    <w:rsid w:val="009B0068"/>
    <w:rsid w:val="009B037B"/>
    <w:rsid w:val="009B0611"/>
    <w:rsid w:val="009B07F0"/>
    <w:rsid w:val="009B0B74"/>
    <w:rsid w:val="009B1127"/>
    <w:rsid w:val="009B1206"/>
    <w:rsid w:val="009B13AE"/>
    <w:rsid w:val="009B161D"/>
    <w:rsid w:val="009B162D"/>
    <w:rsid w:val="009B173A"/>
    <w:rsid w:val="009B1BEA"/>
    <w:rsid w:val="009B1DF8"/>
    <w:rsid w:val="009B2489"/>
    <w:rsid w:val="009B2E6A"/>
    <w:rsid w:val="009B2FCA"/>
    <w:rsid w:val="009B341B"/>
    <w:rsid w:val="009B3D20"/>
    <w:rsid w:val="009B5096"/>
    <w:rsid w:val="009B5418"/>
    <w:rsid w:val="009B56A0"/>
    <w:rsid w:val="009B593F"/>
    <w:rsid w:val="009B662A"/>
    <w:rsid w:val="009B684E"/>
    <w:rsid w:val="009C0727"/>
    <w:rsid w:val="009C1080"/>
    <w:rsid w:val="009C122B"/>
    <w:rsid w:val="009C28C7"/>
    <w:rsid w:val="009C2A9F"/>
    <w:rsid w:val="009C2EEC"/>
    <w:rsid w:val="009C2FE2"/>
    <w:rsid w:val="009C3109"/>
    <w:rsid w:val="009C324F"/>
    <w:rsid w:val="009C3AB6"/>
    <w:rsid w:val="009C3C80"/>
    <w:rsid w:val="009C3E99"/>
    <w:rsid w:val="009C492F"/>
    <w:rsid w:val="009C61A5"/>
    <w:rsid w:val="009C65AA"/>
    <w:rsid w:val="009C68AB"/>
    <w:rsid w:val="009C69EF"/>
    <w:rsid w:val="009C716E"/>
    <w:rsid w:val="009C7958"/>
    <w:rsid w:val="009C7FE5"/>
    <w:rsid w:val="009D0119"/>
    <w:rsid w:val="009D038A"/>
    <w:rsid w:val="009D0B17"/>
    <w:rsid w:val="009D0E6B"/>
    <w:rsid w:val="009D1B03"/>
    <w:rsid w:val="009D2D03"/>
    <w:rsid w:val="009D2FF2"/>
    <w:rsid w:val="009D31C3"/>
    <w:rsid w:val="009D3226"/>
    <w:rsid w:val="009D3385"/>
    <w:rsid w:val="009D33FF"/>
    <w:rsid w:val="009D35E7"/>
    <w:rsid w:val="009D3931"/>
    <w:rsid w:val="009D3A95"/>
    <w:rsid w:val="009D3DCB"/>
    <w:rsid w:val="009D4082"/>
    <w:rsid w:val="009D4240"/>
    <w:rsid w:val="009D4767"/>
    <w:rsid w:val="009D49CC"/>
    <w:rsid w:val="009D5519"/>
    <w:rsid w:val="009D56B0"/>
    <w:rsid w:val="009D5AAE"/>
    <w:rsid w:val="009D5B3F"/>
    <w:rsid w:val="009D5E63"/>
    <w:rsid w:val="009D5F6F"/>
    <w:rsid w:val="009D6075"/>
    <w:rsid w:val="009D6090"/>
    <w:rsid w:val="009D609F"/>
    <w:rsid w:val="009D6BA1"/>
    <w:rsid w:val="009D6EA6"/>
    <w:rsid w:val="009D7357"/>
    <w:rsid w:val="009D7510"/>
    <w:rsid w:val="009D793C"/>
    <w:rsid w:val="009D7D98"/>
    <w:rsid w:val="009E0226"/>
    <w:rsid w:val="009E048C"/>
    <w:rsid w:val="009E108A"/>
    <w:rsid w:val="009E13D2"/>
    <w:rsid w:val="009E16A9"/>
    <w:rsid w:val="009E1832"/>
    <w:rsid w:val="009E1952"/>
    <w:rsid w:val="009E1C90"/>
    <w:rsid w:val="009E25E2"/>
    <w:rsid w:val="009E2DD8"/>
    <w:rsid w:val="009E3034"/>
    <w:rsid w:val="009E33A9"/>
    <w:rsid w:val="009E35A1"/>
    <w:rsid w:val="009E36A6"/>
    <w:rsid w:val="009E371B"/>
    <w:rsid w:val="009E375F"/>
    <w:rsid w:val="009E39D4"/>
    <w:rsid w:val="009E3A56"/>
    <w:rsid w:val="009E3EBA"/>
    <w:rsid w:val="009E433B"/>
    <w:rsid w:val="009E4BE8"/>
    <w:rsid w:val="009E52E9"/>
    <w:rsid w:val="009E535A"/>
    <w:rsid w:val="009E5401"/>
    <w:rsid w:val="009E5737"/>
    <w:rsid w:val="009E6107"/>
    <w:rsid w:val="009E61FD"/>
    <w:rsid w:val="009E63A7"/>
    <w:rsid w:val="009E73B4"/>
    <w:rsid w:val="009F0239"/>
    <w:rsid w:val="009F06DF"/>
    <w:rsid w:val="009F0B34"/>
    <w:rsid w:val="009F0D75"/>
    <w:rsid w:val="009F1005"/>
    <w:rsid w:val="009F13AB"/>
    <w:rsid w:val="009F1565"/>
    <w:rsid w:val="009F1B98"/>
    <w:rsid w:val="009F205D"/>
    <w:rsid w:val="009F2721"/>
    <w:rsid w:val="009F2C40"/>
    <w:rsid w:val="009F358C"/>
    <w:rsid w:val="009F3E0C"/>
    <w:rsid w:val="009F4457"/>
    <w:rsid w:val="009F4705"/>
    <w:rsid w:val="009F523E"/>
    <w:rsid w:val="009F537E"/>
    <w:rsid w:val="009F53CA"/>
    <w:rsid w:val="009F53D0"/>
    <w:rsid w:val="009F5B6C"/>
    <w:rsid w:val="009F5F2F"/>
    <w:rsid w:val="009F64A4"/>
    <w:rsid w:val="009F6DC3"/>
    <w:rsid w:val="009F6ED9"/>
    <w:rsid w:val="009F750C"/>
    <w:rsid w:val="009F75E7"/>
    <w:rsid w:val="00A00188"/>
    <w:rsid w:val="00A008E2"/>
    <w:rsid w:val="00A00AA8"/>
    <w:rsid w:val="00A01DBF"/>
    <w:rsid w:val="00A02234"/>
    <w:rsid w:val="00A022AE"/>
    <w:rsid w:val="00A02734"/>
    <w:rsid w:val="00A03807"/>
    <w:rsid w:val="00A03EC9"/>
    <w:rsid w:val="00A04087"/>
    <w:rsid w:val="00A045AD"/>
    <w:rsid w:val="00A046B1"/>
    <w:rsid w:val="00A04937"/>
    <w:rsid w:val="00A051E4"/>
    <w:rsid w:val="00A05294"/>
    <w:rsid w:val="00A05721"/>
    <w:rsid w:val="00A058C8"/>
    <w:rsid w:val="00A05C9E"/>
    <w:rsid w:val="00A06384"/>
    <w:rsid w:val="00A0665A"/>
    <w:rsid w:val="00A06914"/>
    <w:rsid w:val="00A0693B"/>
    <w:rsid w:val="00A06D60"/>
    <w:rsid w:val="00A07005"/>
    <w:rsid w:val="00A0758F"/>
    <w:rsid w:val="00A076E3"/>
    <w:rsid w:val="00A07E0C"/>
    <w:rsid w:val="00A07F00"/>
    <w:rsid w:val="00A07F11"/>
    <w:rsid w:val="00A10576"/>
    <w:rsid w:val="00A10585"/>
    <w:rsid w:val="00A10630"/>
    <w:rsid w:val="00A11256"/>
    <w:rsid w:val="00A116E1"/>
    <w:rsid w:val="00A11BD3"/>
    <w:rsid w:val="00A12304"/>
    <w:rsid w:val="00A12FC2"/>
    <w:rsid w:val="00A1367C"/>
    <w:rsid w:val="00A13BFD"/>
    <w:rsid w:val="00A13D09"/>
    <w:rsid w:val="00A14209"/>
    <w:rsid w:val="00A14391"/>
    <w:rsid w:val="00A14C59"/>
    <w:rsid w:val="00A154C5"/>
    <w:rsid w:val="00A1570A"/>
    <w:rsid w:val="00A1681E"/>
    <w:rsid w:val="00A16A6B"/>
    <w:rsid w:val="00A16FAF"/>
    <w:rsid w:val="00A17183"/>
    <w:rsid w:val="00A179E6"/>
    <w:rsid w:val="00A17D12"/>
    <w:rsid w:val="00A202CB"/>
    <w:rsid w:val="00A20633"/>
    <w:rsid w:val="00A206D8"/>
    <w:rsid w:val="00A206FD"/>
    <w:rsid w:val="00A208F9"/>
    <w:rsid w:val="00A209AE"/>
    <w:rsid w:val="00A20B46"/>
    <w:rsid w:val="00A211B4"/>
    <w:rsid w:val="00A21653"/>
    <w:rsid w:val="00A218D9"/>
    <w:rsid w:val="00A225D7"/>
    <w:rsid w:val="00A22EAC"/>
    <w:rsid w:val="00A24102"/>
    <w:rsid w:val="00A24469"/>
    <w:rsid w:val="00A244B5"/>
    <w:rsid w:val="00A244E2"/>
    <w:rsid w:val="00A24ACF"/>
    <w:rsid w:val="00A24DF8"/>
    <w:rsid w:val="00A24F62"/>
    <w:rsid w:val="00A25E3C"/>
    <w:rsid w:val="00A2602A"/>
    <w:rsid w:val="00A26259"/>
    <w:rsid w:val="00A26F08"/>
    <w:rsid w:val="00A27700"/>
    <w:rsid w:val="00A27F69"/>
    <w:rsid w:val="00A27FD3"/>
    <w:rsid w:val="00A30800"/>
    <w:rsid w:val="00A30902"/>
    <w:rsid w:val="00A30906"/>
    <w:rsid w:val="00A30DD5"/>
    <w:rsid w:val="00A30E78"/>
    <w:rsid w:val="00A31296"/>
    <w:rsid w:val="00A312F3"/>
    <w:rsid w:val="00A324EC"/>
    <w:rsid w:val="00A32976"/>
    <w:rsid w:val="00A32CAF"/>
    <w:rsid w:val="00A32F21"/>
    <w:rsid w:val="00A335F9"/>
    <w:rsid w:val="00A33D94"/>
    <w:rsid w:val="00A33DDF"/>
    <w:rsid w:val="00A34547"/>
    <w:rsid w:val="00A34DEF"/>
    <w:rsid w:val="00A3508E"/>
    <w:rsid w:val="00A357EC"/>
    <w:rsid w:val="00A35AF8"/>
    <w:rsid w:val="00A35D70"/>
    <w:rsid w:val="00A35F4A"/>
    <w:rsid w:val="00A365B8"/>
    <w:rsid w:val="00A368A9"/>
    <w:rsid w:val="00A368B9"/>
    <w:rsid w:val="00A368C2"/>
    <w:rsid w:val="00A368CC"/>
    <w:rsid w:val="00A36C86"/>
    <w:rsid w:val="00A36D51"/>
    <w:rsid w:val="00A37430"/>
    <w:rsid w:val="00A3763F"/>
    <w:rsid w:val="00A376B7"/>
    <w:rsid w:val="00A37BA7"/>
    <w:rsid w:val="00A37CFA"/>
    <w:rsid w:val="00A37E30"/>
    <w:rsid w:val="00A37E32"/>
    <w:rsid w:val="00A40384"/>
    <w:rsid w:val="00A405B3"/>
    <w:rsid w:val="00A409B1"/>
    <w:rsid w:val="00A40B72"/>
    <w:rsid w:val="00A40C5E"/>
    <w:rsid w:val="00A4108A"/>
    <w:rsid w:val="00A411C8"/>
    <w:rsid w:val="00A41768"/>
    <w:rsid w:val="00A4198E"/>
    <w:rsid w:val="00A41B0D"/>
    <w:rsid w:val="00A41BF5"/>
    <w:rsid w:val="00A41CE0"/>
    <w:rsid w:val="00A42C7D"/>
    <w:rsid w:val="00A43465"/>
    <w:rsid w:val="00A4372D"/>
    <w:rsid w:val="00A43DBE"/>
    <w:rsid w:val="00A44778"/>
    <w:rsid w:val="00A4553D"/>
    <w:rsid w:val="00A455BB"/>
    <w:rsid w:val="00A4589A"/>
    <w:rsid w:val="00A45EB2"/>
    <w:rsid w:val="00A46050"/>
    <w:rsid w:val="00A464BA"/>
    <w:rsid w:val="00A46673"/>
    <w:rsid w:val="00A46853"/>
    <w:rsid w:val="00A469B8"/>
    <w:rsid w:val="00A469E7"/>
    <w:rsid w:val="00A46DAD"/>
    <w:rsid w:val="00A47987"/>
    <w:rsid w:val="00A50CF1"/>
    <w:rsid w:val="00A5139D"/>
    <w:rsid w:val="00A51440"/>
    <w:rsid w:val="00A515D3"/>
    <w:rsid w:val="00A51860"/>
    <w:rsid w:val="00A5187E"/>
    <w:rsid w:val="00A51A26"/>
    <w:rsid w:val="00A51FAB"/>
    <w:rsid w:val="00A52A4C"/>
    <w:rsid w:val="00A53DCE"/>
    <w:rsid w:val="00A54D38"/>
    <w:rsid w:val="00A553F9"/>
    <w:rsid w:val="00A555D4"/>
    <w:rsid w:val="00A556BB"/>
    <w:rsid w:val="00A55B39"/>
    <w:rsid w:val="00A55BA6"/>
    <w:rsid w:val="00A55D9C"/>
    <w:rsid w:val="00A5611E"/>
    <w:rsid w:val="00A565B7"/>
    <w:rsid w:val="00A56C19"/>
    <w:rsid w:val="00A57018"/>
    <w:rsid w:val="00A57107"/>
    <w:rsid w:val="00A57A62"/>
    <w:rsid w:val="00A57F0B"/>
    <w:rsid w:val="00A57F6D"/>
    <w:rsid w:val="00A57FCA"/>
    <w:rsid w:val="00A60130"/>
    <w:rsid w:val="00A604A4"/>
    <w:rsid w:val="00A60604"/>
    <w:rsid w:val="00A61A0C"/>
    <w:rsid w:val="00A61B7D"/>
    <w:rsid w:val="00A62447"/>
    <w:rsid w:val="00A62A6D"/>
    <w:rsid w:val="00A62D47"/>
    <w:rsid w:val="00A63004"/>
    <w:rsid w:val="00A636C5"/>
    <w:rsid w:val="00A637C2"/>
    <w:rsid w:val="00A6426B"/>
    <w:rsid w:val="00A646F5"/>
    <w:rsid w:val="00A64B30"/>
    <w:rsid w:val="00A652E8"/>
    <w:rsid w:val="00A65AA1"/>
    <w:rsid w:val="00A65F14"/>
    <w:rsid w:val="00A6605B"/>
    <w:rsid w:val="00A66413"/>
    <w:rsid w:val="00A665CF"/>
    <w:rsid w:val="00A66ADC"/>
    <w:rsid w:val="00A672D1"/>
    <w:rsid w:val="00A673E7"/>
    <w:rsid w:val="00A674F9"/>
    <w:rsid w:val="00A6774C"/>
    <w:rsid w:val="00A67C95"/>
    <w:rsid w:val="00A70AAA"/>
    <w:rsid w:val="00A71032"/>
    <w:rsid w:val="00A71411"/>
    <w:rsid w:val="00A7147D"/>
    <w:rsid w:val="00A71895"/>
    <w:rsid w:val="00A71F33"/>
    <w:rsid w:val="00A72C5A"/>
    <w:rsid w:val="00A73496"/>
    <w:rsid w:val="00A74123"/>
    <w:rsid w:val="00A742DA"/>
    <w:rsid w:val="00A7548F"/>
    <w:rsid w:val="00A759E9"/>
    <w:rsid w:val="00A75B6C"/>
    <w:rsid w:val="00A75BAA"/>
    <w:rsid w:val="00A75EA6"/>
    <w:rsid w:val="00A75EAF"/>
    <w:rsid w:val="00A771D8"/>
    <w:rsid w:val="00A77A34"/>
    <w:rsid w:val="00A77AF1"/>
    <w:rsid w:val="00A77D6F"/>
    <w:rsid w:val="00A801D0"/>
    <w:rsid w:val="00A807F8"/>
    <w:rsid w:val="00A80AF8"/>
    <w:rsid w:val="00A80B69"/>
    <w:rsid w:val="00A80C9F"/>
    <w:rsid w:val="00A80CC7"/>
    <w:rsid w:val="00A81094"/>
    <w:rsid w:val="00A815C1"/>
    <w:rsid w:val="00A81736"/>
    <w:rsid w:val="00A81B15"/>
    <w:rsid w:val="00A81C70"/>
    <w:rsid w:val="00A825F3"/>
    <w:rsid w:val="00A8279F"/>
    <w:rsid w:val="00A82E44"/>
    <w:rsid w:val="00A82F6E"/>
    <w:rsid w:val="00A83465"/>
    <w:rsid w:val="00A837FF"/>
    <w:rsid w:val="00A84052"/>
    <w:rsid w:val="00A8435F"/>
    <w:rsid w:val="00A8475D"/>
    <w:rsid w:val="00A84959"/>
    <w:rsid w:val="00A84A9A"/>
    <w:rsid w:val="00A84AD6"/>
    <w:rsid w:val="00A84DC8"/>
    <w:rsid w:val="00A85457"/>
    <w:rsid w:val="00A85677"/>
    <w:rsid w:val="00A85BA6"/>
    <w:rsid w:val="00A85CF7"/>
    <w:rsid w:val="00A85DBC"/>
    <w:rsid w:val="00A86C42"/>
    <w:rsid w:val="00A86F9E"/>
    <w:rsid w:val="00A87954"/>
    <w:rsid w:val="00A87D1F"/>
    <w:rsid w:val="00A87EFC"/>
    <w:rsid w:val="00A87FEB"/>
    <w:rsid w:val="00A90775"/>
    <w:rsid w:val="00A90966"/>
    <w:rsid w:val="00A90B9F"/>
    <w:rsid w:val="00A90F6C"/>
    <w:rsid w:val="00A90F8A"/>
    <w:rsid w:val="00A917F7"/>
    <w:rsid w:val="00A91D66"/>
    <w:rsid w:val="00A93096"/>
    <w:rsid w:val="00A93639"/>
    <w:rsid w:val="00A937DA"/>
    <w:rsid w:val="00A93F9F"/>
    <w:rsid w:val="00A940EC"/>
    <w:rsid w:val="00A9420E"/>
    <w:rsid w:val="00A943B8"/>
    <w:rsid w:val="00A94483"/>
    <w:rsid w:val="00A9491E"/>
    <w:rsid w:val="00A94BD8"/>
    <w:rsid w:val="00A94E49"/>
    <w:rsid w:val="00A95147"/>
    <w:rsid w:val="00A9553C"/>
    <w:rsid w:val="00A95C18"/>
    <w:rsid w:val="00A95D19"/>
    <w:rsid w:val="00A95DB8"/>
    <w:rsid w:val="00A96431"/>
    <w:rsid w:val="00A967D9"/>
    <w:rsid w:val="00A96F39"/>
    <w:rsid w:val="00A96FA5"/>
    <w:rsid w:val="00A97512"/>
    <w:rsid w:val="00A97648"/>
    <w:rsid w:val="00AA020E"/>
    <w:rsid w:val="00AA0BAA"/>
    <w:rsid w:val="00AA1CFD"/>
    <w:rsid w:val="00AA20AA"/>
    <w:rsid w:val="00AA2150"/>
    <w:rsid w:val="00AA2162"/>
    <w:rsid w:val="00AA2239"/>
    <w:rsid w:val="00AA2281"/>
    <w:rsid w:val="00AA237D"/>
    <w:rsid w:val="00AA29D1"/>
    <w:rsid w:val="00AA33D2"/>
    <w:rsid w:val="00AA3B1A"/>
    <w:rsid w:val="00AA4786"/>
    <w:rsid w:val="00AA481E"/>
    <w:rsid w:val="00AA5889"/>
    <w:rsid w:val="00AA58B4"/>
    <w:rsid w:val="00AA5D03"/>
    <w:rsid w:val="00AA5DC1"/>
    <w:rsid w:val="00AA65E3"/>
    <w:rsid w:val="00AA667B"/>
    <w:rsid w:val="00AA6682"/>
    <w:rsid w:val="00AA6BCC"/>
    <w:rsid w:val="00AA6D33"/>
    <w:rsid w:val="00AA7971"/>
    <w:rsid w:val="00AB0536"/>
    <w:rsid w:val="00AB0BA2"/>
    <w:rsid w:val="00AB0C57"/>
    <w:rsid w:val="00AB10AF"/>
    <w:rsid w:val="00AB1195"/>
    <w:rsid w:val="00AB1223"/>
    <w:rsid w:val="00AB1276"/>
    <w:rsid w:val="00AB15E5"/>
    <w:rsid w:val="00AB1900"/>
    <w:rsid w:val="00AB1B2C"/>
    <w:rsid w:val="00AB1C63"/>
    <w:rsid w:val="00AB2C09"/>
    <w:rsid w:val="00AB2C8B"/>
    <w:rsid w:val="00AB3093"/>
    <w:rsid w:val="00AB33D3"/>
    <w:rsid w:val="00AB3AFD"/>
    <w:rsid w:val="00AB3F18"/>
    <w:rsid w:val="00AB4125"/>
    <w:rsid w:val="00AB4182"/>
    <w:rsid w:val="00AB43F4"/>
    <w:rsid w:val="00AB44DB"/>
    <w:rsid w:val="00AB50BE"/>
    <w:rsid w:val="00AB547A"/>
    <w:rsid w:val="00AB6101"/>
    <w:rsid w:val="00AB6A9E"/>
    <w:rsid w:val="00AB6AB5"/>
    <w:rsid w:val="00AB7259"/>
    <w:rsid w:val="00AB74C2"/>
    <w:rsid w:val="00AB750E"/>
    <w:rsid w:val="00AB75A1"/>
    <w:rsid w:val="00AB771E"/>
    <w:rsid w:val="00AB772B"/>
    <w:rsid w:val="00AB789B"/>
    <w:rsid w:val="00AB7FEC"/>
    <w:rsid w:val="00AC053B"/>
    <w:rsid w:val="00AC154F"/>
    <w:rsid w:val="00AC2315"/>
    <w:rsid w:val="00AC27DB"/>
    <w:rsid w:val="00AC2917"/>
    <w:rsid w:val="00AC399B"/>
    <w:rsid w:val="00AC3C21"/>
    <w:rsid w:val="00AC42A6"/>
    <w:rsid w:val="00AC4479"/>
    <w:rsid w:val="00AC45A5"/>
    <w:rsid w:val="00AC4DA2"/>
    <w:rsid w:val="00AC5391"/>
    <w:rsid w:val="00AC5A2F"/>
    <w:rsid w:val="00AC61A5"/>
    <w:rsid w:val="00AC6856"/>
    <w:rsid w:val="00AC6A57"/>
    <w:rsid w:val="00AC6BCA"/>
    <w:rsid w:val="00AC6CF8"/>
    <w:rsid w:val="00AC6D6B"/>
    <w:rsid w:val="00AC7336"/>
    <w:rsid w:val="00AC7468"/>
    <w:rsid w:val="00AC7590"/>
    <w:rsid w:val="00AC75F5"/>
    <w:rsid w:val="00AC7CA9"/>
    <w:rsid w:val="00AD121D"/>
    <w:rsid w:val="00AD1349"/>
    <w:rsid w:val="00AD15A0"/>
    <w:rsid w:val="00AD17F1"/>
    <w:rsid w:val="00AD1C9B"/>
    <w:rsid w:val="00AD2C91"/>
    <w:rsid w:val="00AD2E2B"/>
    <w:rsid w:val="00AD3547"/>
    <w:rsid w:val="00AD3695"/>
    <w:rsid w:val="00AD3722"/>
    <w:rsid w:val="00AD39F4"/>
    <w:rsid w:val="00AD3B0D"/>
    <w:rsid w:val="00AD3CAD"/>
    <w:rsid w:val="00AD3DB3"/>
    <w:rsid w:val="00AD44D0"/>
    <w:rsid w:val="00AD4A36"/>
    <w:rsid w:val="00AD4C09"/>
    <w:rsid w:val="00AD4F6A"/>
    <w:rsid w:val="00AD5028"/>
    <w:rsid w:val="00AD5122"/>
    <w:rsid w:val="00AD523A"/>
    <w:rsid w:val="00AD523C"/>
    <w:rsid w:val="00AD52B4"/>
    <w:rsid w:val="00AD68C7"/>
    <w:rsid w:val="00AD6EFA"/>
    <w:rsid w:val="00AD6FBA"/>
    <w:rsid w:val="00AD7736"/>
    <w:rsid w:val="00AD78F2"/>
    <w:rsid w:val="00AD7E65"/>
    <w:rsid w:val="00AE0560"/>
    <w:rsid w:val="00AE05CC"/>
    <w:rsid w:val="00AE0712"/>
    <w:rsid w:val="00AE07A7"/>
    <w:rsid w:val="00AE0AB2"/>
    <w:rsid w:val="00AE0EF0"/>
    <w:rsid w:val="00AE104A"/>
    <w:rsid w:val="00AE10CE"/>
    <w:rsid w:val="00AE1214"/>
    <w:rsid w:val="00AE15A4"/>
    <w:rsid w:val="00AE1683"/>
    <w:rsid w:val="00AE1768"/>
    <w:rsid w:val="00AE1903"/>
    <w:rsid w:val="00AE1E96"/>
    <w:rsid w:val="00AE1FDD"/>
    <w:rsid w:val="00AE4064"/>
    <w:rsid w:val="00AE40C6"/>
    <w:rsid w:val="00AE4112"/>
    <w:rsid w:val="00AE45C1"/>
    <w:rsid w:val="00AE49D0"/>
    <w:rsid w:val="00AE512F"/>
    <w:rsid w:val="00AE51B0"/>
    <w:rsid w:val="00AE525D"/>
    <w:rsid w:val="00AE55BE"/>
    <w:rsid w:val="00AE6076"/>
    <w:rsid w:val="00AE6409"/>
    <w:rsid w:val="00AE65BB"/>
    <w:rsid w:val="00AE6654"/>
    <w:rsid w:val="00AE6AA2"/>
    <w:rsid w:val="00AE6DA8"/>
    <w:rsid w:val="00AE70D4"/>
    <w:rsid w:val="00AE7218"/>
    <w:rsid w:val="00AE7868"/>
    <w:rsid w:val="00AE78A1"/>
    <w:rsid w:val="00AE7F2A"/>
    <w:rsid w:val="00AF0407"/>
    <w:rsid w:val="00AF049B"/>
    <w:rsid w:val="00AF1487"/>
    <w:rsid w:val="00AF17CA"/>
    <w:rsid w:val="00AF190A"/>
    <w:rsid w:val="00AF1E0D"/>
    <w:rsid w:val="00AF1EDB"/>
    <w:rsid w:val="00AF1F51"/>
    <w:rsid w:val="00AF2800"/>
    <w:rsid w:val="00AF2F3F"/>
    <w:rsid w:val="00AF3019"/>
    <w:rsid w:val="00AF3FD8"/>
    <w:rsid w:val="00AF4553"/>
    <w:rsid w:val="00AF4D8B"/>
    <w:rsid w:val="00AF52C8"/>
    <w:rsid w:val="00AF5359"/>
    <w:rsid w:val="00AF554A"/>
    <w:rsid w:val="00AF556B"/>
    <w:rsid w:val="00AF5BAC"/>
    <w:rsid w:val="00AF673B"/>
    <w:rsid w:val="00AF6CAF"/>
    <w:rsid w:val="00AF7418"/>
    <w:rsid w:val="00AF77A3"/>
    <w:rsid w:val="00AF7AF1"/>
    <w:rsid w:val="00AF7CE4"/>
    <w:rsid w:val="00AF7ED3"/>
    <w:rsid w:val="00B00A3E"/>
    <w:rsid w:val="00B012AE"/>
    <w:rsid w:val="00B01405"/>
    <w:rsid w:val="00B01CDB"/>
    <w:rsid w:val="00B023BB"/>
    <w:rsid w:val="00B02660"/>
    <w:rsid w:val="00B0285C"/>
    <w:rsid w:val="00B032C4"/>
    <w:rsid w:val="00B033EF"/>
    <w:rsid w:val="00B0378D"/>
    <w:rsid w:val="00B03F37"/>
    <w:rsid w:val="00B03F39"/>
    <w:rsid w:val="00B04341"/>
    <w:rsid w:val="00B044E8"/>
    <w:rsid w:val="00B0484F"/>
    <w:rsid w:val="00B0491B"/>
    <w:rsid w:val="00B049E6"/>
    <w:rsid w:val="00B04B6E"/>
    <w:rsid w:val="00B04EA2"/>
    <w:rsid w:val="00B05175"/>
    <w:rsid w:val="00B055C3"/>
    <w:rsid w:val="00B0578B"/>
    <w:rsid w:val="00B05805"/>
    <w:rsid w:val="00B05A93"/>
    <w:rsid w:val="00B05C50"/>
    <w:rsid w:val="00B0606B"/>
    <w:rsid w:val="00B06118"/>
    <w:rsid w:val="00B0613B"/>
    <w:rsid w:val="00B062D2"/>
    <w:rsid w:val="00B064AA"/>
    <w:rsid w:val="00B064D3"/>
    <w:rsid w:val="00B06531"/>
    <w:rsid w:val="00B066C4"/>
    <w:rsid w:val="00B067CA"/>
    <w:rsid w:val="00B06E18"/>
    <w:rsid w:val="00B0718E"/>
    <w:rsid w:val="00B07C28"/>
    <w:rsid w:val="00B107E0"/>
    <w:rsid w:val="00B1097C"/>
    <w:rsid w:val="00B10EC1"/>
    <w:rsid w:val="00B11A46"/>
    <w:rsid w:val="00B11F41"/>
    <w:rsid w:val="00B124EE"/>
    <w:rsid w:val="00B12B26"/>
    <w:rsid w:val="00B12DF7"/>
    <w:rsid w:val="00B13438"/>
    <w:rsid w:val="00B13711"/>
    <w:rsid w:val="00B13F67"/>
    <w:rsid w:val="00B14587"/>
    <w:rsid w:val="00B14EF9"/>
    <w:rsid w:val="00B15A34"/>
    <w:rsid w:val="00B16106"/>
    <w:rsid w:val="00B163F8"/>
    <w:rsid w:val="00B169C5"/>
    <w:rsid w:val="00B16AA5"/>
    <w:rsid w:val="00B16BB2"/>
    <w:rsid w:val="00B172FD"/>
    <w:rsid w:val="00B17B6D"/>
    <w:rsid w:val="00B17DE2"/>
    <w:rsid w:val="00B201D4"/>
    <w:rsid w:val="00B206E1"/>
    <w:rsid w:val="00B20833"/>
    <w:rsid w:val="00B2094B"/>
    <w:rsid w:val="00B21167"/>
    <w:rsid w:val="00B213E7"/>
    <w:rsid w:val="00B216B3"/>
    <w:rsid w:val="00B22176"/>
    <w:rsid w:val="00B2266D"/>
    <w:rsid w:val="00B22754"/>
    <w:rsid w:val="00B228FB"/>
    <w:rsid w:val="00B22B53"/>
    <w:rsid w:val="00B22CDB"/>
    <w:rsid w:val="00B22D8F"/>
    <w:rsid w:val="00B22F44"/>
    <w:rsid w:val="00B2346D"/>
    <w:rsid w:val="00B234B8"/>
    <w:rsid w:val="00B23506"/>
    <w:rsid w:val="00B238A2"/>
    <w:rsid w:val="00B246D8"/>
    <w:rsid w:val="00B2472D"/>
    <w:rsid w:val="00B24CA0"/>
    <w:rsid w:val="00B2549F"/>
    <w:rsid w:val="00B255E6"/>
    <w:rsid w:val="00B25DF9"/>
    <w:rsid w:val="00B26535"/>
    <w:rsid w:val="00B266E3"/>
    <w:rsid w:val="00B26E9F"/>
    <w:rsid w:val="00B276B7"/>
    <w:rsid w:val="00B2777B"/>
    <w:rsid w:val="00B27D4D"/>
    <w:rsid w:val="00B300D1"/>
    <w:rsid w:val="00B301DC"/>
    <w:rsid w:val="00B302C6"/>
    <w:rsid w:val="00B30B19"/>
    <w:rsid w:val="00B31271"/>
    <w:rsid w:val="00B315E7"/>
    <w:rsid w:val="00B31809"/>
    <w:rsid w:val="00B32756"/>
    <w:rsid w:val="00B3288D"/>
    <w:rsid w:val="00B32C4D"/>
    <w:rsid w:val="00B330A8"/>
    <w:rsid w:val="00B330F4"/>
    <w:rsid w:val="00B3311A"/>
    <w:rsid w:val="00B3325D"/>
    <w:rsid w:val="00B3346F"/>
    <w:rsid w:val="00B33A20"/>
    <w:rsid w:val="00B33AD6"/>
    <w:rsid w:val="00B3473E"/>
    <w:rsid w:val="00B34965"/>
    <w:rsid w:val="00B353E5"/>
    <w:rsid w:val="00B35713"/>
    <w:rsid w:val="00B35922"/>
    <w:rsid w:val="00B35CB1"/>
    <w:rsid w:val="00B35DCB"/>
    <w:rsid w:val="00B3603F"/>
    <w:rsid w:val="00B36F5D"/>
    <w:rsid w:val="00B3704B"/>
    <w:rsid w:val="00B37791"/>
    <w:rsid w:val="00B401CF"/>
    <w:rsid w:val="00B4025C"/>
    <w:rsid w:val="00B40624"/>
    <w:rsid w:val="00B4108D"/>
    <w:rsid w:val="00B41221"/>
    <w:rsid w:val="00B41544"/>
    <w:rsid w:val="00B41666"/>
    <w:rsid w:val="00B41918"/>
    <w:rsid w:val="00B41932"/>
    <w:rsid w:val="00B41F41"/>
    <w:rsid w:val="00B4210A"/>
    <w:rsid w:val="00B424F2"/>
    <w:rsid w:val="00B42B33"/>
    <w:rsid w:val="00B42D67"/>
    <w:rsid w:val="00B42D76"/>
    <w:rsid w:val="00B4360E"/>
    <w:rsid w:val="00B43B81"/>
    <w:rsid w:val="00B43C5B"/>
    <w:rsid w:val="00B43EAE"/>
    <w:rsid w:val="00B43F33"/>
    <w:rsid w:val="00B44065"/>
    <w:rsid w:val="00B443F7"/>
    <w:rsid w:val="00B44530"/>
    <w:rsid w:val="00B44769"/>
    <w:rsid w:val="00B45079"/>
    <w:rsid w:val="00B45F1F"/>
    <w:rsid w:val="00B46299"/>
    <w:rsid w:val="00B463D7"/>
    <w:rsid w:val="00B46C05"/>
    <w:rsid w:val="00B47257"/>
    <w:rsid w:val="00B47367"/>
    <w:rsid w:val="00B47474"/>
    <w:rsid w:val="00B478C9"/>
    <w:rsid w:val="00B50A21"/>
    <w:rsid w:val="00B514C2"/>
    <w:rsid w:val="00B514F4"/>
    <w:rsid w:val="00B51D87"/>
    <w:rsid w:val="00B51F21"/>
    <w:rsid w:val="00B52865"/>
    <w:rsid w:val="00B52D93"/>
    <w:rsid w:val="00B52DC5"/>
    <w:rsid w:val="00B5324E"/>
    <w:rsid w:val="00B532BB"/>
    <w:rsid w:val="00B543D0"/>
    <w:rsid w:val="00B5487F"/>
    <w:rsid w:val="00B55042"/>
    <w:rsid w:val="00B55478"/>
    <w:rsid w:val="00B563A5"/>
    <w:rsid w:val="00B56481"/>
    <w:rsid w:val="00B567C9"/>
    <w:rsid w:val="00B56B85"/>
    <w:rsid w:val="00B57139"/>
    <w:rsid w:val="00B57265"/>
    <w:rsid w:val="00B57576"/>
    <w:rsid w:val="00B575FB"/>
    <w:rsid w:val="00B57AEC"/>
    <w:rsid w:val="00B57CD6"/>
    <w:rsid w:val="00B604CA"/>
    <w:rsid w:val="00B60874"/>
    <w:rsid w:val="00B60AC5"/>
    <w:rsid w:val="00B60FC7"/>
    <w:rsid w:val="00B62162"/>
    <w:rsid w:val="00B623E6"/>
    <w:rsid w:val="00B62EA3"/>
    <w:rsid w:val="00B63076"/>
    <w:rsid w:val="00B632CE"/>
    <w:rsid w:val="00B633AE"/>
    <w:rsid w:val="00B63731"/>
    <w:rsid w:val="00B63865"/>
    <w:rsid w:val="00B63DD3"/>
    <w:rsid w:val="00B64021"/>
    <w:rsid w:val="00B6413F"/>
    <w:rsid w:val="00B6432B"/>
    <w:rsid w:val="00B643B6"/>
    <w:rsid w:val="00B644E7"/>
    <w:rsid w:val="00B64A56"/>
    <w:rsid w:val="00B65113"/>
    <w:rsid w:val="00B657C4"/>
    <w:rsid w:val="00B658F9"/>
    <w:rsid w:val="00B65B9E"/>
    <w:rsid w:val="00B65BF0"/>
    <w:rsid w:val="00B65C06"/>
    <w:rsid w:val="00B665D2"/>
    <w:rsid w:val="00B6737C"/>
    <w:rsid w:val="00B67602"/>
    <w:rsid w:val="00B67688"/>
    <w:rsid w:val="00B67997"/>
    <w:rsid w:val="00B67B96"/>
    <w:rsid w:val="00B67E5A"/>
    <w:rsid w:val="00B7014C"/>
    <w:rsid w:val="00B705A9"/>
    <w:rsid w:val="00B70D62"/>
    <w:rsid w:val="00B716DD"/>
    <w:rsid w:val="00B720E5"/>
    <w:rsid w:val="00B7214D"/>
    <w:rsid w:val="00B727B9"/>
    <w:rsid w:val="00B72A0F"/>
    <w:rsid w:val="00B72A76"/>
    <w:rsid w:val="00B733B2"/>
    <w:rsid w:val="00B738B8"/>
    <w:rsid w:val="00B73961"/>
    <w:rsid w:val="00B73C06"/>
    <w:rsid w:val="00B7403B"/>
    <w:rsid w:val="00B74372"/>
    <w:rsid w:val="00B74694"/>
    <w:rsid w:val="00B74DD0"/>
    <w:rsid w:val="00B75128"/>
    <w:rsid w:val="00B75525"/>
    <w:rsid w:val="00B756EE"/>
    <w:rsid w:val="00B75C06"/>
    <w:rsid w:val="00B75DAE"/>
    <w:rsid w:val="00B7691B"/>
    <w:rsid w:val="00B76B3E"/>
    <w:rsid w:val="00B77628"/>
    <w:rsid w:val="00B77732"/>
    <w:rsid w:val="00B77A42"/>
    <w:rsid w:val="00B77D0F"/>
    <w:rsid w:val="00B80283"/>
    <w:rsid w:val="00B805EB"/>
    <w:rsid w:val="00B808E0"/>
    <w:rsid w:val="00B8095F"/>
    <w:rsid w:val="00B80B0C"/>
    <w:rsid w:val="00B80B11"/>
    <w:rsid w:val="00B80E02"/>
    <w:rsid w:val="00B81139"/>
    <w:rsid w:val="00B81B74"/>
    <w:rsid w:val="00B81E9F"/>
    <w:rsid w:val="00B82294"/>
    <w:rsid w:val="00B82A8A"/>
    <w:rsid w:val="00B82F9D"/>
    <w:rsid w:val="00B82FB4"/>
    <w:rsid w:val="00B831AE"/>
    <w:rsid w:val="00B83BE3"/>
    <w:rsid w:val="00B843FC"/>
    <w:rsid w:val="00B8446C"/>
    <w:rsid w:val="00B84788"/>
    <w:rsid w:val="00B84852"/>
    <w:rsid w:val="00B84874"/>
    <w:rsid w:val="00B860D4"/>
    <w:rsid w:val="00B86AFB"/>
    <w:rsid w:val="00B86D56"/>
    <w:rsid w:val="00B8716D"/>
    <w:rsid w:val="00B87725"/>
    <w:rsid w:val="00B87BB3"/>
    <w:rsid w:val="00B87E03"/>
    <w:rsid w:val="00B9014F"/>
    <w:rsid w:val="00B906A4"/>
    <w:rsid w:val="00B90C66"/>
    <w:rsid w:val="00B91449"/>
    <w:rsid w:val="00B91F1A"/>
    <w:rsid w:val="00B91F55"/>
    <w:rsid w:val="00B92686"/>
    <w:rsid w:val="00B93145"/>
    <w:rsid w:val="00B9319E"/>
    <w:rsid w:val="00B93348"/>
    <w:rsid w:val="00B9334E"/>
    <w:rsid w:val="00B93D27"/>
    <w:rsid w:val="00B94341"/>
    <w:rsid w:val="00B9447A"/>
    <w:rsid w:val="00B944C4"/>
    <w:rsid w:val="00B95945"/>
    <w:rsid w:val="00B95DA1"/>
    <w:rsid w:val="00B95FAD"/>
    <w:rsid w:val="00B96121"/>
    <w:rsid w:val="00B9698E"/>
    <w:rsid w:val="00B96ACC"/>
    <w:rsid w:val="00B96AFB"/>
    <w:rsid w:val="00B96B96"/>
    <w:rsid w:val="00B96F76"/>
    <w:rsid w:val="00B9746A"/>
    <w:rsid w:val="00BA01FC"/>
    <w:rsid w:val="00BA0B96"/>
    <w:rsid w:val="00BA0C60"/>
    <w:rsid w:val="00BA0F40"/>
    <w:rsid w:val="00BA1635"/>
    <w:rsid w:val="00BA16ED"/>
    <w:rsid w:val="00BA17DF"/>
    <w:rsid w:val="00BA1868"/>
    <w:rsid w:val="00BA1BB0"/>
    <w:rsid w:val="00BA1DA1"/>
    <w:rsid w:val="00BA2381"/>
    <w:rsid w:val="00BA2449"/>
    <w:rsid w:val="00BA24C8"/>
    <w:rsid w:val="00BA259A"/>
    <w:rsid w:val="00BA259C"/>
    <w:rsid w:val="00BA29D3"/>
    <w:rsid w:val="00BA2B1F"/>
    <w:rsid w:val="00BA2C2B"/>
    <w:rsid w:val="00BA2C2C"/>
    <w:rsid w:val="00BA2F5A"/>
    <w:rsid w:val="00BA307F"/>
    <w:rsid w:val="00BA3477"/>
    <w:rsid w:val="00BA3A08"/>
    <w:rsid w:val="00BA41D9"/>
    <w:rsid w:val="00BA4639"/>
    <w:rsid w:val="00BA4767"/>
    <w:rsid w:val="00BA4C03"/>
    <w:rsid w:val="00BA4D1F"/>
    <w:rsid w:val="00BA5007"/>
    <w:rsid w:val="00BA51C4"/>
    <w:rsid w:val="00BA5280"/>
    <w:rsid w:val="00BA613D"/>
    <w:rsid w:val="00BA6150"/>
    <w:rsid w:val="00BA64DE"/>
    <w:rsid w:val="00BA68AF"/>
    <w:rsid w:val="00BB0CE6"/>
    <w:rsid w:val="00BB0F78"/>
    <w:rsid w:val="00BB1196"/>
    <w:rsid w:val="00BB14F1"/>
    <w:rsid w:val="00BB195C"/>
    <w:rsid w:val="00BB2526"/>
    <w:rsid w:val="00BB27A0"/>
    <w:rsid w:val="00BB323C"/>
    <w:rsid w:val="00BB3A28"/>
    <w:rsid w:val="00BB3D1C"/>
    <w:rsid w:val="00BB4759"/>
    <w:rsid w:val="00BB4C4C"/>
    <w:rsid w:val="00BB4E5F"/>
    <w:rsid w:val="00BB5109"/>
    <w:rsid w:val="00BB51FF"/>
    <w:rsid w:val="00BB5487"/>
    <w:rsid w:val="00BB572E"/>
    <w:rsid w:val="00BB5B26"/>
    <w:rsid w:val="00BB64C4"/>
    <w:rsid w:val="00BB6C87"/>
    <w:rsid w:val="00BB717A"/>
    <w:rsid w:val="00BB725F"/>
    <w:rsid w:val="00BB74FD"/>
    <w:rsid w:val="00BB77A5"/>
    <w:rsid w:val="00BB7C73"/>
    <w:rsid w:val="00BB7CB0"/>
    <w:rsid w:val="00BC017B"/>
    <w:rsid w:val="00BC076D"/>
    <w:rsid w:val="00BC083B"/>
    <w:rsid w:val="00BC0A2C"/>
    <w:rsid w:val="00BC0EB5"/>
    <w:rsid w:val="00BC19E1"/>
    <w:rsid w:val="00BC1CF3"/>
    <w:rsid w:val="00BC20C1"/>
    <w:rsid w:val="00BC22DC"/>
    <w:rsid w:val="00BC29FF"/>
    <w:rsid w:val="00BC2CA0"/>
    <w:rsid w:val="00BC2E47"/>
    <w:rsid w:val="00BC3A80"/>
    <w:rsid w:val="00BC3E76"/>
    <w:rsid w:val="00BC40A0"/>
    <w:rsid w:val="00BC42EC"/>
    <w:rsid w:val="00BC4527"/>
    <w:rsid w:val="00BC4A88"/>
    <w:rsid w:val="00BC4EA2"/>
    <w:rsid w:val="00BC5380"/>
    <w:rsid w:val="00BC5865"/>
    <w:rsid w:val="00BC5982"/>
    <w:rsid w:val="00BC5CEB"/>
    <w:rsid w:val="00BC5DA3"/>
    <w:rsid w:val="00BC60BF"/>
    <w:rsid w:val="00BC6253"/>
    <w:rsid w:val="00BC64F1"/>
    <w:rsid w:val="00BC6517"/>
    <w:rsid w:val="00BC674E"/>
    <w:rsid w:val="00BC761C"/>
    <w:rsid w:val="00BC762C"/>
    <w:rsid w:val="00BC7D00"/>
    <w:rsid w:val="00BD01EC"/>
    <w:rsid w:val="00BD0704"/>
    <w:rsid w:val="00BD1A4F"/>
    <w:rsid w:val="00BD1CC6"/>
    <w:rsid w:val="00BD222A"/>
    <w:rsid w:val="00BD28BF"/>
    <w:rsid w:val="00BD301D"/>
    <w:rsid w:val="00BD3857"/>
    <w:rsid w:val="00BD3D16"/>
    <w:rsid w:val="00BD3EAD"/>
    <w:rsid w:val="00BD3F29"/>
    <w:rsid w:val="00BD4223"/>
    <w:rsid w:val="00BD4A4D"/>
    <w:rsid w:val="00BD568B"/>
    <w:rsid w:val="00BD5719"/>
    <w:rsid w:val="00BD58E9"/>
    <w:rsid w:val="00BD5E97"/>
    <w:rsid w:val="00BD6404"/>
    <w:rsid w:val="00BD6726"/>
    <w:rsid w:val="00BD69F3"/>
    <w:rsid w:val="00BD6DC2"/>
    <w:rsid w:val="00BD6E3D"/>
    <w:rsid w:val="00BD6E78"/>
    <w:rsid w:val="00BD6FAB"/>
    <w:rsid w:val="00BD7877"/>
    <w:rsid w:val="00BD7925"/>
    <w:rsid w:val="00BD7D4A"/>
    <w:rsid w:val="00BD7F60"/>
    <w:rsid w:val="00BE014A"/>
    <w:rsid w:val="00BE0446"/>
    <w:rsid w:val="00BE07FC"/>
    <w:rsid w:val="00BE0CE4"/>
    <w:rsid w:val="00BE0FBA"/>
    <w:rsid w:val="00BE1003"/>
    <w:rsid w:val="00BE105C"/>
    <w:rsid w:val="00BE1561"/>
    <w:rsid w:val="00BE1668"/>
    <w:rsid w:val="00BE18F4"/>
    <w:rsid w:val="00BE1CF7"/>
    <w:rsid w:val="00BE1DAC"/>
    <w:rsid w:val="00BE2678"/>
    <w:rsid w:val="00BE278D"/>
    <w:rsid w:val="00BE27BE"/>
    <w:rsid w:val="00BE2804"/>
    <w:rsid w:val="00BE2CF0"/>
    <w:rsid w:val="00BE2F98"/>
    <w:rsid w:val="00BE336D"/>
    <w:rsid w:val="00BE33AE"/>
    <w:rsid w:val="00BE369C"/>
    <w:rsid w:val="00BE4152"/>
    <w:rsid w:val="00BE4798"/>
    <w:rsid w:val="00BE4DBC"/>
    <w:rsid w:val="00BE5055"/>
    <w:rsid w:val="00BE50DE"/>
    <w:rsid w:val="00BE5184"/>
    <w:rsid w:val="00BE52C0"/>
    <w:rsid w:val="00BE5508"/>
    <w:rsid w:val="00BE57D8"/>
    <w:rsid w:val="00BE5809"/>
    <w:rsid w:val="00BE59F6"/>
    <w:rsid w:val="00BE5C2A"/>
    <w:rsid w:val="00BE5EA3"/>
    <w:rsid w:val="00BE6D09"/>
    <w:rsid w:val="00BE6E87"/>
    <w:rsid w:val="00BE7647"/>
    <w:rsid w:val="00BE76B0"/>
    <w:rsid w:val="00BF046F"/>
    <w:rsid w:val="00BF0AC1"/>
    <w:rsid w:val="00BF0E77"/>
    <w:rsid w:val="00BF0FF8"/>
    <w:rsid w:val="00BF18CC"/>
    <w:rsid w:val="00BF18FB"/>
    <w:rsid w:val="00BF1A57"/>
    <w:rsid w:val="00BF1C7D"/>
    <w:rsid w:val="00BF1D4A"/>
    <w:rsid w:val="00BF2C91"/>
    <w:rsid w:val="00BF2E82"/>
    <w:rsid w:val="00BF301D"/>
    <w:rsid w:val="00BF3039"/>
    <w:rsid w:val="00BF31F5"/>
    <w:rsid w:val="00BF3889"/>
    <w:rsid w:val="00BF3914"/>
    <w:rsid w:val="00BF3E65"/>
    <w:rsid w:val="00BF46FA"/>
    <w:rsid w:val="00BF50B7"/>
    <w:rsid w:val="00BF528C"/>
    <w:rsid w:val="00BF52B9"/>
    <w:rsid w:val="00BF617D"/>
    <w:rsid w:val="00BF6DAA"/>
    <w:rsid w:val="00BF7346"/>
    <w:rsid w:val="00BF77A0"/>
    <w:rsid w:val="00BF77DB"/>
    <w:rsid w:val="00BF7D62"/>
    <w:rsid w:val="00C0053E"/>
    <w:rsid w:val="00C006C5"/>
    <w:rsid w:val="00C00AC0"/>
    <w:rsid w:val="00C011A8"/>
    <w:rsid w:val="00C01411"/>
    <w:rsid w:val="00C01485"/>
    <w:rsid w:val="00C01762"/>
    <w:rsid w:val="00C017EA"/>
    <w:rsid w:val="00C0192B"/>
    <w:rsid w:val="00C01D50"/>
    <w:rsid w:val="00C02805"/>
    <w:rsid w:val="00C02D15"/>
    <w:rsid w:val="00C02E74"/>
    <w:rsid w:val="00C03314"/>
    <w:rsid w:val="00C0371C"/>
    <w:rsid w:val="00C03B4E"/>
    <w:rsid w:val="00C0491E"/>
    <w:rsid w:val="00C04C71"/>
    <w:rsid w:val="00C04F1A"/>
    <w:rsid w:val="00C056DC"/>
    <w:rsid w:val="00C0581F"/>
    <w:rsid w:val="00C06D41"/>
    <w:rsid w:val="00C06EC3"/>
    <w:rsid w:val="00C07952"/>
    <w:rsid w:val="00C10211"/>
    <w:rsid w:val="00C106ED"/>
    <w:rsid w:val="00C10899"/>
    <w:rsid w:val="00C1098B"/>
    <w:rsid w:val="00C10CEB"/>
    <w:rsid w:val="00C10D2F"/>
    <w:rsid w:val="00C11B2C"/>
    <w:rsid w:val="00C120F4"/>
    <w:rsid w:val="00C122F4"/>
    <w:rsid w:val="00C12A4E"/>
    <w:rsid w:val="00C12FDB"/>
    <w:rsid w:val="00C1329B"/>
    <w:rsid w:val="00C1372F"/>
    <w:rsid w:val="00C139A1"/>
    <w:rsid w:val="00C147CF"/>
    <w:rsid w:val="00C14F91"/>
    <w:rsid w:val="00C1518C"/>
    <w:rsid w:val="00C152E5"/>
    <w:rsid w:val="00C152F0"/>
    <w:rsid w:val="00C1572F"/>
    <w:rsid w:val="00C15A02"/>
    <w:rsid w:val="00C15EA7"/>
    <w:rsid w:val="00C161CB"/>
    <w:rsid w:val="00C16963"/>
    <w:rsid w:val="00C16BE6"/>
    <w:rsid w:val="00C16CD9"/>
    <w:rsid w:val="00C170F4"/>
    <w:rsid w:val="00C17B6E"/>
    <w:rsid w:val="00C20940"/>
    <w:rsid w:val="00C20A4D"/>
    <w:rsid w:val="00C20ADB"/>
    <w:rsid w:val="00C21BF3"/>
    <w:rsid w:val="00C21C1D"/>
    <w:rsid w:val="00C21ED0"/>
    <w:rsid w:val="00C21ED9"/>
    <w:rsid w:val="00C231E6"/>
    <w:rsid w:val="00C2337F"/>
    <w:rsid w:val="00C23507"/>
    <w:rsid w:val="00C23A8E"/>
    <w:rsid w:val="00C2430D"/>
    <w:rsid w:val="00C2488B"/>
    <w:rsid w:val="00C248A0"/>
    <w:rsid w:val="00C24BC7"/>
    <w:rsid w:val="00C24C05"/>
    <w:rsid w:val="00C24CFD"/>
    <w:rsid w:val="00C24D2F"/>
    <w:rsid w:val="00C2505F"/>
    <w:rsid w:val="00C25455"/>
    <w:rsid w:val="00C257B2"/>
    <w:rsid w:val="00C25E35"/>
    <w:rsid w:val="00C26222"/>
    <w:rsid w:val="00C2639E"/>
    <w:rsid w:val="00C26E25"/>
    <w:rsid w:val="00C2709A"/>
    <w:rsid w:val="00C2738F"/>
    <w:rsid w:val="00C27397"/>
    <w:rsid w:val="00C27422"/>
    <w:rsid w:val="00C27A8C"/>
    <w:rsid w:val="00C27FC5"/>
    <w:rsid w:val="00C3083B"/>
    <w:rsid w:val="00C30994"/>
    <w:rsid w:val="00C3101A"/>
    <w:rsid w:val="00C31283"/>
    <w:rsid w:val="00C314F3"/>
    <w:rsid w:val="00C31CF0"/>
    <w:rsid w:val="00C32169"/>
    <w:rsid w:val="00C328A4"/>
    <w:rsid w:val="00C32DAB"/>
    <w:rsid w:val="00C336AC"/>
    <w:rsid w:val="00C33A52"/>
    <w:rsid w:val="00C33C48"/>
    <w:rsid w:val="00C340E5"/>
    <w:rsid w:val="00C3427F"/>
    <w:rsid w:val="00C34855"/>
    <w:rsid w:val="00C34930"/>
    <w:rsid w:val="00C34984"/>
    <w:rsid w:val="00C34986"/>
    <w:rsid w:val="00C34B3D"/>
    <w:rsid w:val="00C34D98"/>
    <w:rsid w:val="00C35231"/>
    <w:rsid w:val="00C352E6"/>
    <w:rsid w:val="00C35517"/>
    <w:rsid w:val="00C355EE"/>
    <w:rsid w:val="00C35AA7"/>
    <w:rsid w:val="00C35DA5"/>
    <w:rsid w:val="00C366A9"/>
    <w:rsid w:val="00C366E0"/>
    <w:rsid w:val="00C36DB1"/>
    <w:rsid w:val="00C37472"/>
    <w:rsid w:val="00C377DA"/>
    <w:rsid w:val="00C37855"/>
    <w:rsid w:val="00C40B47"/>
    <w:rsid w:val="00C40CE2"/>
    <w:rsid w:val="00C41174"/>
    <w:rsid w:val="00C41A8A"/>
    <w:rsid w:val="00C41C74"/>
    <w:rsid w:val="00C4203D"/>
    <w:rsid w:val="00C421A8"/>
    <w:rsid w:val="00C42330"/>
    <w:rsid w:val="00C427E7"/>
    <w:rsid w:val="00C428B2"/>
    <w:rsid w:val="00C42C44"/>
    <w:rsid w:val="00C433B4"/>
    <w:rsid w:val="00C438F0"/>
    <w:rsid w:val="00C43BA1"/>
    <w:rsid w:val="00C43DAB"/>
    <w:rsid w:val="00C44160"/>
    <w:rsid w:val="00C44834"/>
    <w:rsid w:val="00C44BE6"/>
    <w:rsid w:val="00C4504E"/>
    <w:rsid w:val="00C4570A"/>
    <w:rsid w:val="00C45BDF"/>
    <w:rsid w:val="00C45E5B"/>
    <w:rsid w:val="00C45F92"/>
    <w:rsid w:val="00C46220"/>
    <w:rsid w:val="00C46327"/>
    <w:rsid w:val="00C4640F"/>
    <w:rsid w:val="00C46AA4"/>
    <w:rsid w:val="00C47E01"/>
    <w:rsid w:val="00C47F08"/>
    <w:rsid w:val="00C500E4"/>
    <w:rsid w:val="00C504AB"/>
    <w:rsid w:val="00C50894"/>
    <w:rsid w:val="00C50ABB"/>
    <w:rsid w:val="00C50BA5"/>
    <w:rsid w:val="00C50FFC"/>
    <w:rsid w:val="00C51124"/>
    <w:rsid w:val="00C514A6"/>
    <w:rsid w:val="00C517E6"/>
    <w:rsid w:val="00C51D38"/>
    <w:rsid w:val="00C52FCD"/>
    <w:rsid w:val="00C54BC4"/>
    <w:rsid w:val="00C551F2"/>
    <w:rsid w:val="00C56DD6"/>
    <w:rsid w:val="00C56EFA"/>
    <w:rsid w:val="00C5739F"/>
    <w:rsid w:val="00C57CF0"/>
    <w:rsid w:val="00C57E45"/>
    <w:rsid w:val="00C57EAB"/>
    <w:rsid w:val="00C600B1"/>
    <w:rsid w:val="00C618AF"/>
    <w:rsid w:val="00C61A75"/>
    <w:rsid w:val="00C61B27"/>
    <w:rsid w:val="00C61CD6"/>
    <w:rsid w:val="00C61D14"/>
    <w:rsid w:val="00C62245"/>
    <w:rsid w:val="00C62656"/>
    <w:rsid w:val="00C6280C"/>
    <w:rsid w:val="00C6294F"/>
    <w:rsid w:val="00C62A0D"/>
    <w:rsid w:val="00C62F70"/>
    <w:rsid w:val="00C6332B"/>
    <w:rsid w:val="00C63459"/>
    <w:rsid w:val="00C63557"/>
    <w:rsid w:val="00C63AAE"/>
    <w:rsid w:val="00C63B02"/>
    <w:rsid w:val="00C63FA7"/>
    <w:rsid w:val="00C64227"/>
    <w:rsid w:val="00C643D9"/>
    <w:rsid w:val="00C647BB"/>
    <w:rsid w:val="00C649BD"/>
    <w:rsid w:val="00C64EF0"/>
    <w:rsid w:val="00C65028"/>
    <w:rsid w:val="00C65692"/>
    <w:rsid w:val="00C65891"/>
    <w:rsid w:val="00C658FE"/>
    <w:rsid w:val="00C659E0"/>
    <w:rsid w:val="00C660D9"/>
    <w:rsid w:val="00C6697D"/>
    <w:rsid w:val="00C66AC9"/>
    <w:rsid w:val="00C66B1C"/>
    <w:rsid w:val="00C66C89"/>
    <w:rsid w:val="00C674C9"/>
    <w:rsid w:val="00C67594"/>
    <w:rsid w:val="00C67A7C"/>
    <w:rsid w:val="00C7012D"/>
    <w:rsid w:val="00C70B86"/>
    <w:rsid w:val="00C70F6C"/>
    <w:rsid w:val="00C724D3"/>
    <w:rsid w:val="00C72CB0"/>
    <w:rsid w:val="00C72DF1"/>
    <w:rsid w:val="00C72E5C"/>
    <w:rsid w:val="00C735A4"/>
    <w:rsid w:val="00C73669"/>
    <w:rsid w:val="00C738FB"/>
    <w:rsid w:val="00C74082"/>
    <w:rsid w:val="00C7442E"/>
    <w:rsid w:val="00C74981"/>
    <w:rsid w:val="00C74B35"/>
    <w:rsid w:val="00C74F1D"/>
    <w:rsid w:val="00C74FC9"/>
    <w:rsid w:val="00C7511C"/>
    <w:rsid w:val="00C753A0"/>
    <w:rsid w:val="00C7548D"/>
    <w:rsid w:val="00C755C1"/>
    <w:rsid w:val="00C75815"/>
    <w:rsid w:val="00C75B59"/>
    <w:rsid w:val="00C76371"/>
    <w:rsid w:val="00C76492"/>
    <w:rsid w:val="00C7696A"/>
    <w:rsid w:val="00C76E81"/>
    <w:rsid w:val="00C76EBE"/>
    <w:rsid w:val="00C76EEB"/>
    <w:rsid w:val="00C76FC5"/>
    <w:rsid w:val="00C771B9"/>
    <w:rsid w:val="00C7729D"/>
    <w:rsid w:val="00C776B8"/>
    <w:rsid w:val="00C77DD9"/>
    <w:rsid w:val="00C77DF0"/>
    <w:rsid w:val="00C8023D"/>
    <w:rsid w:val="00C80325"/>
    <w:rsid w:val="00C80485"/>
    <w:rsid w:val="00C8070F"/>
    <w:rsid w:val="00C808CF"/>
    <w:rsid w:val="00C81123"/>
    <w:rsid w:val="00C81526"/>
    <w:rsid w:val="00C81537"/>
    <w:rsid w:val="00C81858"/>
    <w:rsid w:val="00C82552"/>
    <w:rsid w:val="00C829D3"/>
    <w:rsid w:val="00C82D5D"/>
    <w:rsid w:val="00C82DC5"/>
    <w:rsid w:val="00C82E2F"/>
    <w:rsid w:val="00C82F54"/>
    <w:rsid w:val="00C83BE6"/>
    <w:rsid w:val="00C84493"/>
    <w:rsid w:val="00C8494A"/>
    <w:rsid w:val="00C84B6F"/>
    <w:rsid w:val="00C84CA9"/>
    <w:rsid w:val="00C8526B"/>
    <w:rsid w:val="00C85354"/>
    <w:rsid w:val="00C8562B"/>
    <w:rsid w:val="00C85AC6"/>
    <w:rsid w:val="00C85E85"/>
    <w:rsid w:val="00C85EA1"/>
    <w:rsid w:val="00C86ABA"/>
    <w:rsid w:val="00C86B7C"/>
    <w:rsid w:val="00C86CA7"/>
    <w:rsid w:val="00C86D8A"/>
    <w:rsid w:val="00C87014"/>
    <w:rsid w:val="00C87806"/>
    <w:rsid w:val="00C878CE"/>
    <w:rsid w:val="00C879F7"/>
    <w:rsid w:val="00C9004E"/>
    <w:rsid w:val="00C90423"/>
    <w:rsid w:val="00C90DBA"/>
    <w:rsid w:val="00C91832"/>
    <w:rsid w:val="00C91BA5"/>
    <w:rsid w:val="00C91D24"/>
    <w:rsid w:val="00C91F92"/>
    <w:rsid w:val="00C921A6"/>
    <w:rsid w:val="00C93123"/>
    <w:rsid w:val="00C931B4"/>
    <w:rsid w:val="00C9342F"/>
    <w:rsid w:val="00C93ACB"/>
    <w:rsid w:val="00C93AF9"/>
    <w:rsid w:val="00C9402E"/>
    <w:rsid w:val="00C941BF"/>
    <w:rsid w:val="00C943F3"/>
    <w:rsid w:val="00C94415"/>
    <w:rsid w:val="00C94584"/>
    <w:rsid w:val="00C94727"/>
    <w:rsid w:val="00C94F2C"/>
    <w:rsid w:val="00C95978"/>
    <w:rsid w:val="00C95A1E"/>
    <w:rsid w:val="00C95F94"/>
    <w:rsid w:val="00C961B3"/>
    <w:rsid w:val="00C961E4"/>
    <w:rsid w:val="00C96276"/>
    <w:rsid w:val="00C965E1"/>
    <w:rsid w:val="00C9695B"/>
    <w:rsid w:val="00C96DFC"/>
    <w:rsid w:val="00C977B5"/>
    <w:rsid w:val="00C97870"/>
    <w:rsid w:val="00C97DAE"/>
    <w:rsid w:val="00CA0094"/>
    <w:rsid w:val="00CA012B"/>
    <w:rsid w:val="00CA0150"/>
    <w:rsid w:val="00CA0158"/>
    <w:rsid w:val="00CA06D3"/>
    <w:rsid w:val="00CA08C6"/>
    <w:rsid w:val="00CA0A77"/>
    <w:rsid w:val="00CA0AA3"/>
    <w:rsid w:val="00CA0BE1"/>
    <w:rsid w:val="00CA0E24"/>
    <w:rsid w:val="00CA1025"/>
    <w:rsid w:val="00CA1E19"/>
    <w:rsid w:val="00CA1FA7"/>
    <w:rsid w:val="00CA2279"/>
    <w:rsid w:val="00CA2729"/>
    <w:rsid w:val="00CA275B"/>
    <w:rsid w:val="00CA2A0A"/>
    <w:rsid w:val="00CA2E7E"/>
    <w:rsid w:val="00CA3006"/>
    <w:rsid w:val="00CA3057"/>
    <w:rsid w:val="00CA3C6C"/>
    <w:rsid w:val="00CA3D60"/>
    <w:rsid w:val="00CA44FB"/>
    <w:rsid w:val="00CA45F8"/>
    <w:rsid w:val="00CA4645"/>
    <w:rsid w:val="00CA47A5"/>
    <w:rsid w:val="00CA49DC"/>
    <w:rsid w:val="00CA4A50"/>
    <w:rsid w:val="00CA4C80"/>
    <w:rsid w:val="00CA50E0"/>
    <w:rsid w:val="00CA565E"/>
    <w:rsid w:val="00CA5ACB"/>
    <w:rsid w:val="00CA5B0D"/>
    <w:rsid w:val="00CA5F69"/>
    <w:rsid w:val="00CA60C2"/>
    <w:rsid w:val="00CA60DF"/>
    <w:rsid w:val="00CA6F2A"/>
    <w:rsid w:val="00CA7807"/>
    <w:rsid w:val="00CA7FBA"/>
    <w:rsid w:val="00CB0087"/>
    <w:rsid w:val="00CB0305"/>
    <w:rsid w:val="00CB0637"/>
    <w:rsid w:val="00CB0DBD"/>
    <w:rsid w:val="00CB0E95"/>
    <w:rsid w:val="00CB0FAD"/>
    <w:rsid w:val="00CB122F"/>
    <w:rsid w:val="00CB1DB5"/>
    <w:rsid w:val="00CB2486"/>
    <w:rsid w:val="00CB250B"/>
    <w:rsid w:val="00CB2974"/>
    <w:rsid w:val="00CB2D32"/>
    <w:rsid w:val="00CB2F18"/>
    <w:rsid w:val="00CB33C7"/>
    <w:rsid w:val="00CB42EC"/>
    <w:rsid w:val="00CB4431"/>
    <w:rsid w:val="00CB4436"/>
    <w:rsid w:val="00CB4DBA"/>
    <w:rsid w:val="00CB5350"/>
    <w:rsid w:val="00CB5446"/>
    <w:rsid w:val="00CB5476"/>
    <w:rsid w:val="00CB5812"/>
    <w:rsid w:val="00CB59F5"/>
    <w:rsid w:val="00CB5AF0"/>
    <w:rsid w:val="00CB5FB0"/>
    <w:rsid w:val="00CB6DA7"/>
    <w:rsid w:val="00CB742B"/>
    <w:rsid w:val="00CB7518"/>
    <w:rsid w:val="00CB7AC7"/>
    <w:rsid w:val="00CB7E4C"/>
    <w:rsid w:val="00CC0431"/>
    <w:rsid w:val="00CC051E"/>
    <w:rsid w:val="00CC0915"/>
    <w:rsid w:val="00CC1015"/>
    <w:rsid w:val="00CC101D"/>
    <w:rsid w:val="00CC10CA"/>
    <w:rsid w:val="00CC12D5"/>
    <w:rsid w:val="00CC1446"/>
    <w:rsid w:val="00CC1891"/>
    <w:rsid w:val="00CC1924"/>
    <w:rsid w:val="00CC2424"/>
    <w:rsid w:val="00CC25B4"/>
    <w:rsid w:val="00CC270C"/>
    <w:rsid w:val="00CC2769"/>
    <w:rsid w:val="00CC29BF"/>
    <w:rsid w:val="00CC2CFA"/>
    <w:rsid w:val="00CC2F22"/>
    <w:rsid w:val="00CC30DE"/>
    <w:rsid w:val="00CC4466"/>
    <w:rsid w:val="00CC4546"/>
    <w:rsid w:val="00CC466B"/>
    <w:rsid w:val="00CC4D3A"/>
    <w:rsid w:val="00CC5F88"/>
    <w:rsid w:val="00CC693B"/>
    <w:rsid w:val="00CC69C8"/>
    <w:rsid w:val="00CC6C1B"/>
    <w:rsid w:val="00CC7240"/>
    <w:rsid w:val="00CC77A2"/>
    <w:rsid w:val="00CC78DB"/>
    <w:rsid w:val="00CC79ED"/>
    <w:rsid w:val="00CC7B71"/>
    <w:rsid w:val="00CD01B1"/>
    <w:rsid w:val="00CD02C3"/>
    <w:rsid w:val="00CD0711"/>
    <w:rsid w:val="00CD0AB5"/>
    <w:rsid w:val="00CD0B70"/>
    <w:rsid w:val="00CD0EEB"/>
    <w:rsid w:val="00CD15CC"/>
    <w:rsid w:val="00CD1ABE"/>
    <w:rsid w:val="00CD1D15"/>
    <w:rsid w:val="00CD1DA7"/>
    <w:rsid w:val="00CD1FDC"/>
    <w:rsid w:val="00CD2066"/>
    <w:rsid w:val="00CD29AD"/>
    <w:rsid w:val="00CD307E"/>
    <w:rsid w:val="00CD3275"/>
    <w:rsid w:val="00CD3769"/>
    <w:rsid w:val="00CD3996"/>
    <w:rsid w:val="00CD4454"/>
    <w:rsid w:val="00CD4483"/>
    <w:rsid w:val="00CD4BC0"/>
    <w:rsid w:val="00CD4C71"/>
    <w:rsid w:val="00CD5475"/>
    <w:rsid w:val="00CD5A3A"/>
    <w:rsid w:val="00CD6059"/>
    <w:rsid w:val="00CD613D"/>
    <w:rsid w:val="00CD629F"/>
    <w:rsid w:val="00CD6970"/>
    <w:rsid w:val="00CD6A1B"/>
    <w:rsid w:val="00CD6EBB"/>
    <w:rsid w:val="00CD7B11"/>
    <w:rsid w:val="00CD7B6E"/>
    <w:rsid w:val="00CE0A7F"/>
    <w:rsid w:val="00CE0B21"/>
    <w:rsid w:val="00CE0CC1"/>
    <w:rsid w:val="00CE1136"/>
    <w:rsid w:val="00CE11D5"/>
    <w:rsid w:val="00CE124D"/>
    <w:rsid w:val="00CE1433"/>
    <w:rsid w:val="00CE1687"/>
    <w:rsid w:val="00CE16A8"/>
    <w:rsid w:val="00CE1718"/>
    <w:rsid w:val="00CE19AD"/>
    <w:rsid w:val="00CE1E34"/>
    <w:rsid w:val="00CE1FF9"/>
    <w:rsid w:val="00CE22A2"/>
    <w:rsid w:val="00CE2A64"/>
    <w:rsid w:val="00CE30B7"/>
    <w:rsid w:val="00CE36A7"/>
    <w:rsid w:val="00CE3B28"/>
    <w:rsid w:val="00CE462D"/>
    <w:rsid w:val="00CE46F4"/>
    <w:rsid w:val="00CE4C69"/>
    <w:rsid w:val="00CE4F2F"/>
    <w:rsid w:val="00CE51FA"/>
    <w:rsid w:val="00CE54E0"/>
    <w:rsid w:val="00CE55C6"/>
    <w:rsid w:val="00CE5779"/>
    <w:rsid w:val="00CE598E"/>
    <w:rsid w:val="00CE5D94"/>
    <w:rsid w:val="00CE7096"/>
    <w:rsid w:val="00CE7122"/>
    <w:rsid w:val="00CE71AB"/>
    <w:rsid w:val="00CE723B"/>
    <w:rsid w:val="00CE7D14"/>
    <w:rsid w:val="00CF0093"/>
    <w:rsid w:val="00CF0552"/>
    <w:rsid w:val="00CF0566"/>
    <w:rsid w:val="00CF0B21"/>
    <w:rsid w:val="00CF0DD9"/>
    <w:rsid w:val="00CF113D"/>
    <w:rsid w:val="00CF1269"/>
    <w:rsid w:val="00CF1620"/>
    <w:rsid w:val="00CF1A67"/>
    <w:rsid w:val="00CF1C14"/>
    <w:rsid w:val="00CF2437"/>
    <w:rsid w:val="00CF2454"/>
    <w:rsid w:val="00CF282B"/>
    <w:rsid w:val="00CF290A"/>
    <w:rsid w:val="00CF2C66"/>
    <w:rsid w:val="00CF2F37"/>
    <w:rsid w:val="00CF32F8"/>
    <w:rsid w:val="00CF3374"/>
    <w:rsid w:val="00CF381A"/>
    <w:rsid w:val="00CF3DD8"/>
    <w:rsid w:val="00CF4156"/>
    <w:rsid w:val="00CF42DE"/>
    <w:rsid w:val="00CF441A"/>
    <w:rsid w:val="00CF55D6"/>
    <w:rsid w:val="00CF5B01"/>
    <w:rsid w:val="00CF5CBF"/>
    <w:rsid w:val="00CF5CC7"/>
    <w:rsid w:val="00CF5D22"/>
    <w:rsid w:val="00CF5EAA"/>
    <w:rsid w:val="00CF6512"/>
    <w:rsid w:val="00CF65EA"/>
    <w:rsid w:val="00CF65F4"/>
    <w:rsid w:val="00CF6AEE"/>
    <w:rsid w:val="00CF73A1"/>
    <w:rsid w:val="00CF74FE"/>
    <w:rsid w:val="00CF750C"/>
    <w:rsid w:val="00D00121"/>
    <w:rsid w:val="00D00206"/>
    <w:rsid w:val="00D0036C"/>
    <w:rsid w:val="00D003CE"/>
    <w:rsid w:val="00D007C2"/>
    <w:rsid w:val="00D00823"/>
    <w:rsid w:val="00D00AFC"/>
    <w:rsid w:val="00D00C13"/>
    <w:rsid w:val="00D00F0E"/>
    <w:rsid w:val="00D01228"/>
    <w:rsid w:val="00D015C5"/>
    <w:rsid w:val="00D016E4"/>
    <w:rsid w:val="00D018C8"/>
    <w:rsid w:val="00D01A84"/>
    <w:rsid w:val="00D01ACF"/>
    <w:rsid w:val="00D01AFE"/>
    <w:rsid w:val="00D01BF7"/>
    <w:rsid w:val="00D02C52"/>
    <w:rsid w:val="00D030E1"/>
    <w:rsid w:val="00D03223"/>
    <w:rsid w:val="00D0357D"/>
    <w:rsid w:val="00D03D00"/>
    <w:rsid w:val="00D0459D"/>
    <w:rsid w:val="00D045E2"/>
    <w:rsid w:val="00D04838"/>
    <w:rsid w:val="00D04875"/>
    <w:rsid w:val="00D04A5C"/>
    <w:rsid w:val="00D0508F"/>
    <w:rsid w:val="00D055A5"/>
    <w:rsid w:val="00D05658"/>
    <w:rsid w:val="00D0591A"/>
    <w:rsid w:val="00D05C30"/>
    <w:rsid w:val="00D06122"/>
    <w:rsid w:val="00D061F9"/>
    <w:rsid w:val="00D06456"/>
    <w:rsid w:val="00D068E4"/>
    <w:rsid w:val="00D07DCF"/>
    <w:rsid w:val="00D07E1A"/>
    <w:rsid w:val="00D07EA9"/>
    <w:rsid w:val="00D10052"/>
    <w:rsid w:val="00D102F0"/>
    <w:rsid w:val="00D105DE"/>
    <w:rsid w:val="00D10828"/>
    <w:rsid w:val="00D10E1E"/>
    <w:rsid w:val="00D10EE1"/>
    <w:rsid w:val="00D11359"/>
    <w:rsid w:val="00D11467"/>
    <w:rsid w:val="00D12ED3"/>
    <w:rsid w:val="00D12FEF"/>
    <w:rsid w:val="00D1317B"/>
    <w:rsid w:val="00D1372E"/>
    <w:rsid w:val="00D13AAC"/>
    <w:rsid w:val="00D13FBA"/>
    <w:rsid w:val="00D13FEB"/>
    <w:rsid w:val="00D140ED"/>
    <w:rsid w:val="00D144D1"/>
    <w:rsid w:val="00D14933"/>
    <w:rsid w:val="00D1560E"/>
    <w:rsid w:val="00D15660"/>
    <w:rsid w:val="00D15948"/>
    <w:rsid w:val="00D16322"/>
    <w:rsid w:val="00D16593"/>
    <w:rsid w:val="00D17C08"/>
    <w:rsid w:val="00D20359"/>
    <w:rsid w:val="00D2059F"/>
    <w:rsid w:val="00D20B24"/>
    <w:rsid w:val="00D20B76"/>
    <w:rsid w:val="00D20D57"/>
    <w:rsid w:val="00D21048"/>
    <w:rsid w:val="00D2111A"/>
    <w:rsid w:val="00D21403"/>
    <w:rsid w:val="00D21667"/>
    <w:rsid w:val="00D22055"/>
    <w:rsid w:val="00D220D8"/>
    <w:rsid w:val="00D22EEE"/>
    <w:rsid w:val="00D230D0"/>
    <w:rsid w:val="00D23290"/>
    <w:rsid w:val="00D236F9"/>
    <w:rsid w:val="00D23B85"/>
    <w:rsid w:val="00D240D2"/>
    <w:rsid w:val="00D24CDA"/>
    <w:rsid w:val="00D24CDF"/>
    <w:rsid w:val="00D24F84"/>
    <w:rsid w:val="00D250E4"/>
    <w:rsid w:val="00D25199"/>
    <w:rsid w:val="00D251A6"/>
    <w:rsid w:val="00D2555B"/>
    <w:rsid w:val="00D26469"/>
    <w:rsid w:val="00D26584"/>
    <w:rsid w:val="00D26BA9"/>
    <w:rsid w:val="00D26BCE"/>
    <w:rsid w:val="00D27C65"/>
    <w:rsid w:val="00D30A7C"/>
    <w:rsid w:val="00D30C4D"/>
    <w:rsid w:val="00D30C5E"/>
    <w:rsid w:val="00D30E39"/>
    <w:rsid w:val="00D30F47"/>
    <w:rsid w:val="00D314C4"/>
    <w:rsid w:val="00D3163C"/>
    <w:rsid w:val="00D3188C"/>
    <w:rsid w:val="00D31A42"/>
    <w:rsid w:val="00D31D03"/>
    <w:rsid w:val="00D3214F"/>
    <w:rsid w:val="00D32213"/>
    <w:rsid w:val="00D323B0"/>
    <w:rsid w:val="00D3256A"/>
    <w:rsid w:val="00D32C9A"/>
    <w:rsid w:val="00D32FFA"/>
    <w:rsid w:val="00D33001"/>
    <w:rsid w:val="00D33A73"/>
    <w:rsid w:val="00D33F68"/>
    <w:rsid w:val="00D342A6"/>
    <w:rsid w:val="00D3476D"/>
    <w:rsid w:val="00D353E7"/>
    <w:rsid w:val="00D35F9B"/>
    <w:rsid w:val="00D35FB0"/>
    <w:rsid w:val="00D36B69"/>
    <w:rsid w:val="00D36C32"/>
    <w:rsid w:val="00D375EB"/>
    <w:rsid w:val="00D3772F"/>
    <w:rsid w:val="00D37974"/>
    <w:rsid w:val="00D37A82"/>
    <w:rsid w:val="00D4024A"/>
    <w:rsid w:val="00D40510"/>
    <w:rsid w:val="00D408DD"/>
    <w:rsid w:val="00D40975"/>
    <w:rsid w:val="00D413CB"/>
    <w:rsid w:val="00D41911"/>
    <w:rsid w:val="00D41922"/>
    <w:rsid w:val="00D42082"/>
    <w:rsid w:val="00D42389"/>
    <w:rsid w:val="00D42A00"/>
    <w:rsid w:val="00D43121"/>
    <w:rsid w:val="00D432D5"/>
    <w:rsid w:val="00D43699"/>
    <w:rsid w:val="00D436CC"/>
    <w:rsid w:val="00D43CCC"/>
    <w:rsid w:val="00D43F11"/>
    <w:rsid w:val="00D4461B"/>
    <w:rsid w:val="00D44C98"/>
    <w:rsid w:val="00D44D32"/>
    <w:rsid w:val="00D45075"/>
    <w:rsid w:val="00D45379"/>
    <w:rsid w:val="00D454CB"/>
    <w:rsid w:val="00D45501"/>
    <w:rsid w:val="00D45609"/>
    <w:rsid w:val="00D45D72"/>
    <w:rsid w:val="00D45FC1"/>
    <w:rsid w:val="00D46073"/>
    <w:rsid w:val="00D46939"/>
    <w:rsid w:val="00D46F01"/>
    <w:rsid w:val="00D47313"/>
    <w:rsid w:val="00D500AA"/>
    <w:rsid w:val="00D50FC9"/>
    <w:rsid w:val="00D510BA"/>
    <w:rsid w:val="00D51230"/>
    <w:rsid w:val="00D520E4"/>
    <w:rsid w:val="00D522F5"/>
    <w:rsid w:val="00D52C47"/>
    <w:rsid w:val="00D532EC"/>
    <w:rsid w:val="00D53A38"/>
    <w:rsid w:val="00D53FEA"/>
    <w:rsid w:val="00D54029"/>
    <w:rsid w:val="00D5478B"/>
    <w:rsid w:val="00D54C47"/>
    <w:rsid w:val="00D54D29"/>
    <w:rsid w:val="00D55392"/>
    <w:rsid w:val="00D55711"/>
    <w:rsid w:val="00D55BB9"/>
    <w:rsid w:val="00D55DD6"/>
    <w:rsid w:val="00D5611E"/>
    <w:rsid w:val="00D5678D"/>
    <w:rsid w:val="00D569BC"/>
    <w:rsid w:val="00D57131"/>
    <w:rsid w:val="00D571EF"/>
    <w:rsid w:val="00D57478"/>
    <w:rsid w:val="00D575DD"/>
    <w:rsid w:val="00D5786A"/>
    <w:rsid w:val="00D57CAB"/>
    <w:rsid w:val="00D57DFA"/>
    <w:rsid w:val="00D57E7E"/>
    <w:rsid w:val="00D57FD6"/>
    <w:rsid w:val="00D602DF"/>
    <w:rsid w:val="00D60407"/>
    <w:rsid w:val="00D606E1"/>
    <w:rsid w:val="00D6084E"/>
    <w:rsid w:val="00D60A7B"/>
    <w:rsid w:val="00D60E94"/>
    <w:rsid w:val="00D6124C"/>
    <w:rsid w:val="00D6180A"/>
    <w:rsid w:val="00D6190E"/>
    <w:rsid w:val="00D61DAB"/>
    <w:rsid w:val="00D62587"/>
    <w:rsid w:val="00D62A5B"/>
    <w:rsid w:val="00D631D5"/>
    <w:rsid w:val="00D632F3"/>
    <w:rsid w:val="00D63351"/>
    <w:rsid w:val="00D633CC"/>
    <w:rsid w:val="00D63A3C"/>
    <w:rsid w:val="00D640D8"/>
    <w:rsid w:val="00D64188"/>
    <w:rsid w:val="00D6436F"/>
    <w:rsid w:val="00D64C6B"/>
    <w:rsid w:val="00D65417"/>
    <w:rsid w:val="00D65705"/>
    <w:rsid w:val="00D65775"/>
    <w:rsid w:val="00D65FA1"/>
    <w:rsid w:val="00D662C4"/>
    <w:rsid w:val="00D66387"/>
    <w:rsid w:val="00D66524"/>
    <w:rsid w:val="00D665F3"/>
    <w:rsid w:val="00D66B8C"/>
    <w:rsid w:val="00D66D57"/>
    <w:rsid w:val="00D67179"/>
    <w:rsid w:val="00D67231"/>
    <w:rsid w:val="00D676E9"/>
    <w:rsid w:val="00D67A96"/>
    <w:rsid w:val="00D67AAC"/>
    <w:rsid w:val="00D67BFE"/>
    <w:rsid w:val="00D67FCF"/>
    <w:rsid w:val="00D709CE"/>
    <w:rsid w:val="00D70CF0"/>
    <w:rsid w:val="00D71CAC"/>
    <w:rsid w:val="00D71F73"/>
    <w:rsid w:val="00D722CE"/>
    <w:rsid w:val="00D73113"/>
    <w:rsid w:val="00D739A9"/>
    <w:rsid w:val="00D73BB8"/>
    <w:rsid w:val="00D73EFC"/>
    <w:rsid w:val="00D74B6B"/>
    <w:rsid w:val="00D74D05"/>
    <w:rsid w:val="00D74F34"/>
    <w:rsid w:val="00D7512F"/>
    <w:rsid w:val="00D7527B"/>
    <w:rsid w:val="00D768DA"/>
    <w:rsid w:val="00D76B40"/>
    <w:rsid w:val="00D77104"/>
    <w:rsid w:val="00D771B6"/>
    <w:rsid w:val="00D776C5"/>
    <w:rsid w:val="00D778AB"/>
    <w:rsid w:val="00D778EC"/>
    <w:rsid w:val="00D77A6F"/>
    <w:rsid w:val="00D77B65"/>
    <w:rsid w:val="00D8040F"/>
    <w:rsid w:val="00D80786"/>
    <w:rsid w:val="00D808F7"/>
    <w:rsid w:val="00D80C0F"/>
    <w:rsid w:val="00D80F8E"/>
    <w:rsid w:val="00D815EE"/>
    <w:rsid w:val="00D81ACB"/>
    <w:rsid w:val="00D81B7B"/>
    <w:rsid w:val="00D81CAB"/>
    <w:rsid w:val="00D82261"/>
    <w:rsid w:val="00D82F0E"/>
    <w:rsid w:val="00D8339A"/>
    <w:rsid w:val="00D8386E"/>
    <w:rsid w:val="00D838D4"/>
    <w:rsid w:val="00D840AD"/>
    <w:rsid w:val="00D84690"/>
    <w:rsid w:val="00D84D61"/>
    <w:rsid w:val="00D850CC"/>
    <w:rsid w:val="00D8576F"/>
    <w:rsid w:val="00D8677F"/>
    <w:rsid w:val="00D86C0B"/>
    <w:rsid w:val="00D870B8"/>
    <w:rsid w:val="00D87DDF"/>
    <w:rsid w:val="00D87E5F"/>
    <w:rsid w:val="00D90017"/>
    <w:rsid w:val="00D9069D"/>
    <w:rsid w:val="00D908DF"/>
    <w:rsid w:val="00D90C68"/>
    <w:rsid w:val="00D90EA5"/>
    <w:rsid w:val="00D91770"/>
    <w:rsid w:val="00D91E1E"/>
    <w:rsid w:val="00D91E94"/>
    <w:rsid w:val="00D91EA3"/>
    <w:rsid w:val="00D91F11"/>
    <w:rsid w:val="00D91F3F"/>
    <w:rsid w:val="00D91F8B"/>
    <w:rsid w:val="00D922EA"/>
    <w:rsid w:val="00D92521"/>
    <w:rsid w:val="00D9260D"/>
    <w:rsid w:val="00D926EB"/>
    <w:rsid w:val="00D92F78"/>
    <w:rsid w:val="00D933BB"/>
    <w:rsid w:val="00D9375E"/>
    <w:rsid w:val="00D93A3C"/>
    <w:rsid w:val="00D93BB8"/>
    <w:rsid w:val="00D94004"/>
    <w:rsid w:val="00D944D9"/>
    <w:rsid w:val="00D94527"/>
    <w:rsid w:val="00D95A07"/>
    <w:rsid w:val="00D95DEE"/>
    <w:rsid w:val="00D95E77"/>
    <w:rsid w:val="00D96142"/>
    <w:rsid w:val="00D962D4"/>
    <w:rsid w:val="00D965E5"/>
    <w:rsid w:val="00D9673F"/>
    <w:rsid w:val="00D96D9D"/>
    <w:rsid w:val="00D97EEE"/>
    <w:rsid w:val="00D97F0C"/>
    <w:rsid w:val="00DA0673"/>
    <w:rsid w:val="00DA0A54"/>
    <w:rsid w:val="00DA139B"/>
    <w:rsid w:val="00DA1AF3"/>
    <w:rsid w:val="00DA2A9C"/>
    <w:rsid w:val="00DA2AEE"/>
    <w:rsid w:val="00DA2B9C"/>
    <w:rsid w:val="00DA31C8"/>
    <w:rsid w:val="00DA3A86"/>
    <w:rsid w:val="00DA3C1E"/>
    <w:rsid w:val="00DA4048"/>
    <w:rsid w:val="00DA4A5F"/>
    <w:rsid w:val="00DA4B18"/>
    <w:rsid w:val="00DA4D0C"/>
    <w:rsid w:val="00DA5190"/>
    <w:rsid w:val="00DA5594"/>
    <w:rsid w:val="00DA58D2"/>
    <w:rsid w:val="00DA5986"/>
    <w:rsid w:val="00DA6018"/>
    <w:rsid w:val="00DA61DD"/>
    <w:rsid w:val="00DA6277"/>
    <w:rsid w:val="00DA6C51"/>
    <w:rsid w:val="00DA73F6"/>
    <w:rsid w:val="00DA7423"/>
    <w:rsid w:val="00DA772F"/>
    <w:rsid w:val="00DA7FFB"/>
    <w:rsid w:val="00DB0125"/>
    <w:rsid w:val="00DB01FA"/>
    <w:rsid w:val="00DB03FB"/>
    <w:rsid w:val="00DB0487"/>
    <w:rsid w:val="00DB0AE3"/>
    <w:rsid w:val="00DB0C87"/>
    <w:rsid w:val="00DB122E"/>
    <w:rsid w:val="00DB1864"/>
    <w:rsid w:val="00DB186E"/>
    <w:rsid w:val="00DB20DA"/>
    <w:rsid w:val="00DB23B5"/>
    <w:rsid w:val="00DB2564"/>
    <w:rsid w:val="00DB32C2"/>
    <w:rsid w:val="00DB338B"/>
    <w:rsid w:val="00DB34B7"/>
    <w:rsid w:val="00DB37BD"/>
    <w:rsid w:val="00DB3846"/>
    <w:rsid w:val="00DB3B80"/>
    <w:rsid w:val="00DB3D4C"/>
    <w:rsid w:val="00DB3EF2"/>
    <w:rsid w:val="00DB43C6"/>
    <w:rsid w:val="00DB4554"/>
    <w:rsid w:val="00DB4B9F"/>
    <w:rsid w:val="00DB5908"/>
    <w:rsid w:val="00DB5A8C"/>
    <w:rsid w:val="00DB5C3D"/>
    <w:rsid w:val="00DB6023"/>
    <w:rsid w:val="00DB6481"/>
    <w:rsid w:val="00DB66E9"/>
    <w:rsid w:val="00DB6AE8"/>
    <w:rsid w:val="00DB701E"/>
    <w:rsid w:val="00DB73AB"/>
    <w:rsid w:val="00DB79E9"/>
    <w:rsid w:val="00DB7E57"/>
    <w:rsid w:val="00DB7F97"/>
    <w:rsid w:val="00DC086A"/>
    <w:rsid w:val="00DC0911"/>
    <w:rsid w:val="00DC0E14"/>
    <w:rsid w:val="00DC1393"/>
    <w:rsid w:val="00DC1A60"/>
    <w:rsid w:val="00DC1CF0"/>
    <w:rsid w:val="00DC241B"/>
    <w:rsid w:val="00DC24BD"/>
    <w:rsid w:val="00DC2500"/>
    <w:rsid w:val="00DC2753"/>
    <w:rsid w:val="00DC2BD5"/>
    <w:rsid w:val="00DC2D67"/>
    <w:rsid w:val="00DC2F12"/>
    <w:rsid w:val="00DC3A8A"/>
    <w:rsid w:val="00DC3A9C"/>
    <w:rsid w:val="00DC420A"/>
    <w:rsid w:val="00DC4383"/>
    <w:rsid w:val="00DC488B"/>
    <w:rsid w:val="00DC4CDB"/>
    <w:rsid w:val="00DC4ED6"/>
    <w:rsid w:val="00DC4F72"/>
    <w:rsid w:val="00DC51B4"/>
    <w:rsid w:val="00DC529B"/>
    <w:rsid w:val="00DC5E2D"/>
    <w:rsid w:val="00DC6295"/>
    <w:rsid w:val="00DC634B"/>
    <w:rsid w:val="00DC647A"/>
    <w:rsid w:val="00DC6B44"/>
    <w:rsid w:val="00DC77DC"/>
    <w:rsid w:val="00DC7967"/>
    <w:rsid w:val="00DC7F34"/>
    <w:rsid w:val="00DD0453"/>
    <w:rsid w:val="00DD0C2C"/>
    <w:rsid w:val="00DD0C4C"/>
    <w:rsid w:val="00DD0F4C"/>
    <w:rsid w:val="00DD14A8"/>
    <w:rsid w:val="00DD1708"/>
    <w:rsid w:val="00DD19DE"/>
    <w:rsid w:val="00DD28BC"/>
    <w:rsid w:val="00DD2B5E"/>
    <w:rsid w:val="00DD2D6A"/>
    <w:rsid w:val="00DD3288"/>
    <w:rsid w:val="00DD3B36"/>
    <w:rsid w:val="00DD3DD1"/>
    <w:rsid w:val="00DD3DD2"/>
    <w:rsid w:val="00DD4274"/>
    <w:rsid w:val="00DD474C"/>
    <w:rsid w:val="00DD47C8"/>
    <w:rsid w:val="00DD4B76"/>
    <w:rsid w:val="00DD4D50"/>
    <w:rsid w:val="00DD4DF6"/>
    <w:rsid w:val="00DD50C1"/>
    <w:rsid w:val="00DD5A6B"/>
    <w:rsid w:val="00DD5BE9"/>
    <w:rsid w:val="00DD5D4E"/>
    <w:rsid w:val="00DD6687"/>
    <w:rsid w:val="00DD72B7"/>
    <w:rsid w:val="00DD77B4"/>
    <w:rsid w:val="00DD78A5"/>
    <w:rsid w:val="00DD7B1C"/>
    <w:rsid w:val="00DD7CFE"/>
    <w:rsid w:val="00DE0115"/>
    <w:rsid w:val="00DE0B29"/>
    <w:rsid w:val="00DE0C44"/>
    <w:rsid w:val="00DE1372"/>
    <w:rsid w:val="00DE1A75"/>
    <w:rsid w:val="00DE1BF5"/>
    <w:rsid w:val="00DE1FBF"/>
    <w:rsid w:val="00DE22FF"/>
    <w:rsid w:val="00DE2713"/>
    <w:rsid w:val="00DE2D4D"/>
    <w:rsid w:val="00DE309E"/>
    <w:rsid w:val="00DE31F0"/>
    <w:rsid w:val="00DE338A"/>
    <w:rsid w:val="00DE3A33"/>
    <w:rsid w:val="00DE3D1C"/>
    <w:rsid w:val="00DE430B"/>
    <w:rsid w:val="00DE4415"/>
    <w:rsid w:val="00DE44AD"/>
    <w:rsid w:val="00DE4B11"/>
    <w:rsid w:val="00DE4C7A"/>
    <w:rsid w:val="00DE51F9"/>
    <w:rsid w:val="00DE567E"/>
    <w:rsid w:val="00DE5726"/>
    <w:rsid w:val="00DE5828"/>
    <w:rsid w:val="00DE5FB4"/>
    <w:rsid w:val="00DE5FCF"/>
    <w:rsid w:val="00DE6134"/>
    <w:rsid w:val="00DE68A3"/>
    <w:rsid w:val="00DE6EE8"/>
    <w:rsid w:val="00DE70B9"/>
    <w:rsid w:val="00DE73D5"/>
    <w:rsid w:val="00DE7718"/>
    <w:rsid w:val="00DF00F0"/>
    <w:rsid w:val="00DF066A"/>
    <w:rsid w:val="00DF06C4"/>
    <w:rsid w:val="00DF1784"/>
    <w:rsid w:val="00DF191B"/>
    <w:rsid w:val="00DF19CB"/>
    <w:rsid w:val="00DF1C0B"/>
    <w:rsid w:val="00DF248E"/>
    <w:rsid w:val="00DF299A"/>
    <w:rsid w:val="00DF299F"/>
    <w:rsid w:val="00DF2C48"/>
    <w:rsid w:val="00DF2C6F"/>
    <w:rsid w:val="00DF3D1F"/>
    <w:rsid w:val="00DF3E7A"/>
    <w:rsid w:val="00DF400B"/>
    <w:rsid w:val="00DF45CC"/>
    <w:rsid w:val="00DF4ACA"/>
    <w:rsid w:val="00DF516C"/>
    <w:rsid w:val="00DF5368"/>
    <w:rsid w:val="00DF54DD"/>
    <w:rsid w:val="00DF5829"/>
    <w:rsid w:val="00DF601F"/>
    <w:rsid w:val="00DF6355"/>
    <w:rsid w:val="00DF6493"/>
    <w:rsid w:val="00DF6D4D"/>
    <w:rsid w:val="00DF6F36"/>
    <w:rsid w:val="00DF7422"/>
    <w:rsid w:val="00DF7D8D"/>
    <w:rsid w:val="00E002BF"/>
    <w:rsid w:val="00E0043E"/>
    <w:rsid w:val="00E006C0"/>
    <w:rsid w:val="00E00C46"/>
    <w:rsid w:val="00E00DC1"/>
    <w:rsid w:val="00E00FDF"/>
    <w:rsid w:val="00E01791"/>
    <w:rsid w:val="00E01869"/>
    <w:rsid w:val="00E0227D"/>
    <w:rsid w:val="00E0265E"/>
    <w:rsid w:val="00E02B0E"/>
    <w:rsid w:val="00E02E82"/>
    <w:rsid w:val="00E0312E"/>
    <w:rsid w:val="00E032A2"/>
    <w:rsid w:val="00E03DDB"/>
    <w:rsid w:val="00E0421A"/>
    <w:rsid w:val="00E04242"/>
    <w:rsid w:val="00E046A1"/>
    <w:rsid w:val="00E04987"/>
    <w:rsid w:val="00E04B84"/>
    <w:rsid w:val="00E04D78"/>
    <w:rsid w:val="00E04E32"/>
    <w:rsid w:val="00E0503D"/>
    <w:rsid w:val="00E061A4"/>
    <w:rsid w:val="00E06466"/>
    <w:rsid w:val="00E06617"/>
    <w:rsid w:val="00E0682E"/>
    <w:rsid w:val="00E06835"/>
    <w:rsid w:val="00E068A5"/>
    <w:rsid w:val="00E06FDA"/>
    <w:rsid w:val="00E07020"/>
    <w:rsid w:val="00E07724"/>
    <w:rsid w:val="00E077EA"/>
    <w:rsid w:val="00E07C79"/>
    <w:rsid w:val="00E10162"/>
    <w:rsid w:val="00E10205"/>
    <w:rsid w:val="00E10261"/>
    <w:rsid w:val="00E1039D"/>
    <w:rsid w:val="00E10CDF"/>
    <w:rsid w:val="00E10D78"/>
    <w:rsid w:val="00E11009"/>
    <w:rsid w:val="00E11051"/>
    <w:rsid w:val="00E1181E"/>
    <w:rsid w:val="00E1183F"/>
    <w:rsid w:val="00E11BE2"/>
    <w:rsid w:val="00E11E95"/>
    <w:rsid w:val="00E1210A"/>
    <w:rsid w:val="00E13010"/>
    <w:rsid w:val="00E139D6"/>
    <w:rsid w:val="00E13B06"/>
    <w:rsid w:val="00E14B5D"/>
    <w:rsid w:val="00E14D10"/>
    <w:rsid w:val="00E15547"/>
    <w:rsid w:val="00E15F48"/>
    <w:rsid w:val="00E160A5"/>
    <w:rsid w:val="00E16298"/>
    <w:rsid w:val="00E1713D"/>
    <w:rsid w:val="00E17221"/>
    <w:rsid w:val="00E17702"/>
    <w:rsid w:val="00E17CB6"/>
    <w:rsid w:val="00E17D43"/>
    <w:rsid w:val="00E201C6"/>
    <w:rsid w:val="00E206B1"/>
    <w:rsid w:val="00E20A08"/>
    <w:rsid w:val="00E20A43"/>
    <w:rsid w:val="00E21026"/>
    <w:rsid w:val="00E2110C"/>
    <w:rsid w:val="00E215F4"/>
    <w:rsid w:val="00E21679"/>
    <w:rsid w:val="00E21AC1"/>
    <w:rsid w:val="00E21BEC"/>
    <w:rsid w:val="00E21EE5"/>
    <w:rsid w:val="00E21F6B"/>
    <w:rsid w:val="00E22285"/>
    <w:rsid w:val="00E227F0"/>
    <w:rsid w:val="00E232B9"/>
    <w:rsid w:val="00E23898"/>
    <w:rsid w:val="00E239EB"/>
    <w:rsid w:val="00E24808"/>
    <w:rsid w:val="00E24AAB"/>
    <w:rsid w:val="00E24CFA"/>
    <w:rsid w:val="00E24CFC"/>
    <w:rsid w:val="00E24D62"/>
    <w:rsid w:val="00E24ECD"/>
    <w:rsid w:val="00E25623"/>
    <w:rsid w:val="00E262EF"/>
    <w:rsid w:val="00E26495"/>
    <w:rsid w:val="00E26EA5"/>
    <w:rsid w:val="00E26FFC"/>
    <w:rsid w:val="00E27350"/>
    <w:rsid w:val="00E27C73"/>
    <w:rsid w:val="00E27D8D"/>
    <w:rsid w:val="00E27E72"/>
    <w:rsid w:val="00E27F3F"/>
    <w:rsid w:val="00E27FEB"/>
    <w:rsid w:val="00E3002F"/>
    <w:rsid w:val="00E3004D"/>
    <w:rsid w:val="00E3163A"/>
    <w:rsid w:val="00E319F1"/>
    <w:rsid w:val="00E31AC1"/>
    <w:rsid w:val="00E31F1C"/>
    <w:rsid w:val="00E322B3"/>
    <w:rsid w:val="00E32477"/>
    <w:rsid w:val="00E3299C"/>
    <w:rsid w:val="00E32B45"/>
    <w:rsid w:val="00E33A5F"/>
    <w:rsid w:val="00E33CD2"/>
    <w:rsid w:val="00E34299"/>
    <w:rsid w:val="00E34362"/>
    <w:rsid w:val="00E34671"/>
    <w:rsid w:val="00E346B6"/>
    <w:rsid w:val="00E34DF1"/>
    <w:rsid w:val="00E34F8A"/>
    <w:rsid w:val="00E35462"/>
    <w:rsid w:val="00E361F7"/>
    <w:rsid w:val="00E3653B"/>
    <w:rsid w:val="00E36AB1"/>
    <w:rsid w:val="00E36BCC"/>
    <w:rsid w:val="00E36CAB"/>
    <w:rsid w:val="00E36CEF"/>
    <w:rsid w:val="00E375C0"/>
    <w:rsid w:val="00E37FF9"/>
    <w:rsid w:val="00E40468"/>
    <w:rsid w:val="00E404B2"/>
    <w:rsid w:val="00E4071F"/>
    <w:rsid w:val="00E409D3"/>
    <w:rsid w:val="00E40E90"/>
    <w:rsid w:val="00E40EF7"/>
    <w:rsid w:val="00E40FB9"/>
    <w:rsid w:val="00E412AC"/>
    <w:rsid w:val="00E4137F"/>
    <w:rsid w:val="00E41529"/>
    <w:rsid w:val="00E41657"/>
    <w:rsid w:val="00E41A89"/>
    <w:rsid w:val="00E42172"/>
    <w:rsid w:val="00E42D51"/>
    <w:rsid w:val="00E430CB"/>
    <w:rsid w:val="00E431DD"/>
    <w:rsid w:val="00E43601"/>
    <w:rsid w:val="00E438F9"/>
    <w:rsid w:val="00E43944"/>
    <w:rsid w:val="00E43EB4"/>
    <w:rsid w:val="00E443BB"/>
    <w:rsid w:val="00E4492D"/>
    <w:rsid w:val="00E45C7E"/>
    <w:rsid w:val="00E45D7A"/>
    <w:rsid w:val="00E46A26"/>
    <w:rsid w:val="00E46D8A"/>
    <w:rsid w:val="00E471D3"/>
    <w:rsid w:val="00E472F0"/>
    <w:rsid w:val="00E50580"/>
    <w:rsid w:val="00E51013"/>
    <w:rsid w:val="00E5134E"/>
    <w:rsid w:val="00E51E71"/>
    <w:rsid w:val="00E5229D"/>
    <w:rsid w:val="00E52EE4"/>
    <w:rsid w:val="00E531EB"/>
    <w:rsid w:val="00E537BF"/>
    <w:rsid w:val="00E53B0A"/>
    <w:rsid w:val="00E54464"/>
    <w:rsid w:val="00E546F3"/>
    <w:rsid w:val="00E54874"/>
    <w:rsid w:val="00E54B6F"/>
    <w:rsid w:val="00E54FE0"/>
    <w:rsid w:val="00E553DA"/>
    <w:rsid w:val="00E55ACA"/>
    <w:rsid w:val="00E55D44"/>
    <w:rsid w:val="00E55F96"/>
    <w:rsid w:val="00E564D1"/>
    <w:rsid w:val="00E569E5"/>
    <w:rsid w:val="00E57B74"/>
    <w:rsid w:val="00E57D9D"/>
    <w:rsid w:val="00E57F6D"/>
    <w:rsid w:val="00E60121"/>
    <w:rsid w:val="00E60B8F"/>
    <w:rsid w:val="00E60DFF"/>
    <w:rsid w:val="00E60ED4"/>
    <w:rsid w:val="00E613C1"/>
    <w:rsid w:val="00E61A0C"/>
    <w:rsid w:val="00E61D9A"/>
    <w:rsid w:val="00E62610"/>
    <w:rsid w:val="00E629F5"/>
    <w:rsid w:val="00E62A32"/>
    <w:rsid w:val="00E62DAA"/>
    <w:rsid w:val="00E62E7A"/>
    <w:rsid w:val="00E6442E"/>
    <w:rsid w:val="00E6508A"/>
    <w:rsid w:val="00E65241"/>
    <w:rsid w:val="00E65BC6"/>
    <w:rsid w:val="00E661FF"/>
    <w:rsid w:val="00E662F3"/>
    <w:rsid w:val="00E67413"/>
    <w:rsid w:val="00E674FD"/>
    <w:rsid w:val="00E6761E"/>
    <w:rsid w:val="00E67657"/>
    <w:rsid w:val="00E67998"/>
    <w:rsid w:val="00E67A86"/>
    <w:rsid w:val="00E67E10"/>
    <w:rsid w:val="00E704A5"/>
    <w:rsid w:val="00E70D6A"/>
    <w:rsid w:val="00E70F69"/>
    <w:rsid w:val="00E71151"/>
    <w:rsid w:val="00E71B6D"/>
    <w:rsid w:val="00E72167"/>
    <w:rsid w:val="00E7223E"/>
    <w:rsid w:val="00E7231F"/>
    <w:rsid w:val="00E72656"/>
    <w:rsid w:val="00E726EB"/>
    <w:rsid w:val="00E72CF1"/>
    <w:rsid w:val="00E7321F"/>
    <w:rsid w:val="00E73856"/>
    <w:rsid w:val="00E739FE"/>
    <w:rsid w:val="00E73DB4"/>
    <w:rsid w:val="00E7481C"/>
    <w:rsid w:val="00E74BEF"/>
    <w:rsid w:val="00E74FAD"/>
    <w:rsid w:val="00E75045"/>
    <w:rsid w:val="00E75104"/>
    <w:rsid w:val="00E754CA"/>
    <w:rsid w:val="00E755F5"/>
    <w:rsid w:val="00E756EA"/>
    <w:rsid w:val="00E75A01"/>
    <w:rsid w:val="00E75A7E"/>
    <w:rsid w:val="00E75B56"/>
    <w:rsid w:val="00E76246"/>
    <w:rsid w:val="00E767B4"/>
    <w:rsid w:val="00E7686D"/>
    <w:rsid w:val="00E7698E"/>
    <w:rsid w:val="00E76C59"/>
    <w:rsid w:val="00E76DC9"/>
    <w:rsid w:val="00E77BD6"/>
    <w:rsid w:val="00E8018A"/>
    <w:rsid w:val="00E808DB"/>
    <w:rsid w:val="00E80B52"/>
    <w:rsid w:val="00E80E3F"/>
    <w:rsid w:val="00E8170A"/>
    <w:rsid w:val="00E817CD"/>
    <w:rsid w:val="00E81BF9"/>
    <w:rsid w:val="00E824C3"/>
    <w:rsid w:val="00E82C78"/>
    <w:rsid w:val="00E8345A"/>
    <w:rsid w:val="00E83A78"/>
    <w:rsid w:val="00E840B3"/>
    <w:rsid w:val="00E84CDA"/>
    <w:rsid w:val="00E84D10"/>
    <w:rsid w:val="00E85161"/>
    <w:rsid w:val="00E8575F"/>
    <w:rsid w:val="00E85766"/>
    <w:rsid w:val="00E857FA"/>
    <w:rsid w:val="00E858CF"/>
    <w:rsid w:val="00E85BBD"/>
    <w:rsid w:val="00E85EE5"/>
    <w:rsid w:val="00E86164"/>
    <w:rsid w:val="00E8629F"/>
    <w:rsid w:val="00E87F38"/>
    <w:rsid w:val="00E904CE"/>
    <w:rsid w:val="00E90789"/>
    <w:rsid w:val="00E90930"/>
    <w:rsid w:val="00E90C5D"/>
    <w:rsid w:val="00E91008"/>
    <w:rsid w:val="00E91446"/>
    <w:rsid w:val="00E9192C"/>
    <w:rsid w:val="00E91995"/>
    <w:rsid w:val="00E919E6"/>
    <w:rsid w:val="00E919E8"/>
    <w:rsid w:val="00E920DC"/>
    <w:rsid w:val="00E92217"/>
    <w:rsid w:val="00E922ED"/>
    <w:rsid w:val="00E929ED"/>
    <w:rsid w:val="00E932A8"/>
    <w:rsid w:val="00E9374E"/>
    <w:rsid w:val="00E937EF"/>
    <w:rsid w:val="00E93AF3"/>
    <w:rsid w:val="00E93EEF"/>
    <w:rsid w:val="00E94F54"/>
    <w:rsid w:val="00E95958"/>
    <w:rsid w:val="00E95A0A"/>
    <w:rsid w:val="00E95D25"/>
    <w:rsid w:val="00E9643D"/>
    <w:rsid w:val="00E9651D"/>
    <w:rsid w:val="00E96FDA"/>
    <w:rsid w:val="00E97146"/>
    <w:rsid w:val="00E9724B"/>
    <w:rsid w:val="00E97AD5"/>
    <w:rsid w:val="00E97D7A"/>
    <w:rsid w:val="00E97E83"/>
    <w:rsid w:val="00EA08E1"/>
    <w:rsid w:val="00EA0BF8"/>
    <w:rsid w:val="00EA0D86"/>
    <w:rsid w:val="00EA1111"/>
    <w:rsid w:val="00EA12EA"/>
    <w:rsid w:val="00EA1EE7"/>
    <w:rsid w:val="00EA2B52"/>
    <w:rsid w:val="00EA3015"/>
    <w:rsid w:val="00EA330D"/>
    <w:rsid w:val="00EA3B4F"/>
    <w:rsid w:val="00EA3C24"/>
    <w:rsid w:val="00EA3D06"/>
    <w:rsid w:val="00EA3E78"/>
    <w:rsid w:val="00EA4977"/>
    <w:rsid w:val="00EA4DA8"/>
    <w:rsid w:val="00EA5627"/>
    <w:rsid w:val="00EA568C"/>
    <w:rsid w:val="00EA5C75"/>
    <w:rsid w:val="00EA5F6F"/>
    <w:rsid w:val="00EA6B49"/>
    <w:rsid w:val="00EA73DF"/>
    <w:rsid w:val="00EA774B"/>
    <w:rsid w:val="00EA78AD"/>
    <w:rsid w:val="00EB035B"/>
    <w:rsid w:val="00EB0417"/>
    <w:rsid w:val="00EB0E36"/>
    <w:rsid w:val="00EB0F6D"/>
    <w:rsid w:val="00EB12ED"/>
    <w:rsid w:val="00EB1FB8"/>
    <w:rsid w:val="00EB204D"/>
    <w:rsid w:val="00EB2262"/>
    <w:rsid w:val="00EB283F"/>
    <w:rsid w:val="00EB4D61"/>
    <w:rsid w:val="00EB5108"/>
    <w:rsid w:val="00EB566B"/>
    <w:rsid w:val="00EB61AE"/>
    <w:rsid w:val="00EB63C5"/>
    <w:rsid w:val="00EB6EAD"/>
    <w:rsid w:val="00EB738C"/>
    <w:rsid w:val="00EB7CFF"/>
    <w:rsid w:val="00EC00AC"/>
    <w:rsid w:val="00EC1036"/>
    <w:rsid w:val="00EC18A1"/>
    <w:rsid w:val="00EC1AFC"/>
    <w:rsid w:val="00EC1E2A"/>
    <w:rsid w:val="00EC23C9"/>
    <w:rsid w:val="00EC2EF7"/>
    <w:rsid w:val="00EC322D"/>
    <w:rsid w:val="00EC351E"/>
    <w:rsid w:val="00EC352F"/>
    <w:rsid w:val="00EC3906"/>
    <w:rsid w:val="00EC411A"/>
    <w:rsid w:val="00EC439C"/>
    <w:rsid w:val="00EC4511"/>
    <w:rsid w:val="00EC4819"/>
    <w:rsid w:val="00EC48C7"/>
    <w:rsid w:val="00EC4EB0"/>
    <w:rsid w:val="00EC501F"/>
    <w:rsid w:val="00EC5718"/>
    <w:rsid w:val="00EC5B86"/>
    <w:rsid w:val="00EC5ED3"/>
    <w:rsid w:val="00EC5F9C"/>
    <w:rsid w:val="00EC6224"/>
    <w:rsid w:val="00EC6353"/>
    <w:rsid w:val="00EC65FE"/>
    <w:rsid w:val="00EC6880"/>
    <w:rsid w:val="00EC69A7"/>
    <w:rsid w:val="00EC6C9B"/>
    <w:rsid w:val="00EC712D"/>
    <w:rsid w:val="00EC723E"/>
    <w:rsid w:val="00EC7456"/>
    <w:rsid w:val="00EC7BEA"/>
    <w:rsid w:val="00ED0060"/>
    <w:rsid w:val="00ED0214"/>
    <w:rsid w:val="00ED0D05"/>
    <w:rsid w:val="00ED1366"/>
    <w:rsid w:val="00ED14F3"/>
    <w:rsid w:val="00ED191C"/>
    <w:rsid w:val="00ED1FD9"/>
    <w:rsid w:val="00ED23C6"/>
    <w:rsid w:val="00ED2810"/>
    <w:rsid w:val="00ED2949"/>
    <w:rsid w:val="00ED330B"/>
    <w:rsid w:val="00ED383A"/>
    <w:rsid w:val="00ED3AEC"/>
    <w:rsid w:val="00ED4020"/>
    <w:rsid w:val="00ED404E"/>
    <w:rsid w:val="00ED40D3"/>
    <w:rsid w:val="00ED4346"/>
    <w:rsid w:val="00ED45C4"/>
    <w:rsid w:val="00ED49AE"/>
    <w:rsid w:val="00ED4B20"/>
    <w:rsid w:val="00ED4D07"/>
    <w:rsid w:val="00ED569A"/>
    <w:rsid w:val="00ED57B2"/>
    <w:rsid w:val="00ED5D2F"/>
    <w:rsid w:val="00ED6D67"/>
    <w:rsid w:val="00ED6F67"/>
    <w:rsid w:val="00ED75D5"/>
    <w:rsid w:val="00ED779A"/>
    <w:rsid w:val="00ED7808"/>
    <w:rsid w:val="00ED7A49"/>
    <w:rsid w:val="00ED7D84"/>
    <w:rsid w:val="00EE0143"/>
    <w:rsid w:val="00EE040E"/>
    <w:rsid w:val="00EE0800"/>
    <w:rsid w:val="00EE0B35"/>
    <w:rsid w:val="00EE0D02"/>
    <w:rsid w:val="00EE0E8B"/>
    <w:rsid w:val="00EE1080"/>
    <w:rsid w:val="00EE1C2D"/>
    <w:rsid w:val="00EE1F26"/>
    <w:rsid w:val="00EE280A"/>
    <w:rsid w:val="00EE2964"/>
    <w:rsid w:val="00EE3241"/>
    <w:rsid w:val="00EE32F1"/>
    <w:rsid w:val="00EE340B"/>
    <w:rsid w:val="00EE345D"/>
    <w:rsid w:val="00EE3DF7"/>
    <w:rsid w:val="00EE47FF"/>
    <w:rsid w:val="00EE49B7"/>
    <w:rsid w:val="00EE4DA3"/>
    <w:rsid w:val="00EE4F95"/>
    <w:rsid w:val="00EE54B0"/>
    <w:rsid w:val="00EE5898"/>
    <w:rsid w:val="00EE5FF7"/>
    <w:rsid w:val="00EE61DE"/>
    <w:rsid w:val="00EE63DE"/>
    <w:rsid w:val="00EE7321"/>
    <w:rsid w:val="00EE79CC"/>
    <w:rsid w:val="00EE7FD2"/>
    <w:rsid w:val="00EF0EA6"/>
    <w:rsid w:val="00EF12FC"/>
    <w:rsid w:val="00EF158D"/>
    <w:rsid w:val="00EF185A"/>
    <w:rsid w:val="00EF1DD9"/>
    <w:rsid w:val="00EF1EC5"/>
    <w:rsid w:val="00EF2455"/>
    <w:rsid w:val="00EF24DE"/>
    <w:rsid w:val="00EF285E"/>
    <w:rsid w:val="00EF2C88"/>
    <w:rsid w:val="00EF3124"/>
    <w:rsid w:val="00EF3667"/>
    <w:rsid w:val="00EF375F"/>
    <w:rsid w:val="00EF37F8"/>
    <w:rsid w:val="00EF481F"/>
    <w:rsid w:val="00EF4C88"/>
    <w:rsid w:val="00EF5132"/>
    <w:rsid w:val="00EF5338"/>
    <w:rsid w:val="00EF55EB"/>
    <w:rsid w:val="00EF5D87"/>
    <w:rsid w:val="00EF5DAE"/>
    <w:rsid w:val="00EF6938"/>
    <w:rsid w:val="00EF6EBC"/>
    <w:rsid w:val="00EF70BF"/>
    <w:rsid w:val="00EF727D"/>
    <w:rsid w:val="00EF72E3"/>
    <w:rsid w:val="00EF7991"/>
    <w:rsid w:val="00EF7BC8"/>
    <w:rsid w:val="00F003A1"/>
    <w:rsid w:val="00F00DCC"/>
    <w:rsid w:val="00F0156F"/>
    <w:rsid w:val="00F01874"/>
    <w:rsid w:val="00F0198A"/>
    <w:rsid w:val="00F01A44"/>
    <w:rsid w:val="00F01E99"/>
    <w:rsid w:val="00F01F5E"/>
    <w:rsid w:val="00F02008"/>
    <w:rsid w:val="00F02074"/>
    <w:rsid w:val="00F0263A"/>
    <w:rsid w:val="00F02733"/>
    <w:rsid w:val="00F02D07"/>
    <w:rsid w:val="00F02D3C"/>
    <w:rsid w:val="00F036C0"/>
    <w:rsid w:val="00F03833"/>
    <w:rsid w:val="00F04127"/>
    <w:rsid w:val="00F0430C"/>
    <w:rsid w:val="00F04CF8"/>
    <w:rsid w:val="00F054AC"/>
    <w:rsid w:val="00F058B8"/>
    <w:rsid w:val="00F05AC8"/>
    <w:rsid w:val="00F05F88"/>
    <w:rsid w:val="00F062EC"/>
    <w:rsid w:val="00F067F8"/>
    <w:rsid w:val="00F0709F"/>
    <w:rsid w:val="00F0715B"/>
    <w:rsid w:val="00F07167"/>
    <w:rsid w:val="00F072D8"/>
    <w:rsid w:val="00F076EA"/>
    <w:rsid w:val="00F078DC"/>
    <w:rsid w:val="00F079E7"/>
    <w:rsid w:val="00F07CE0"/>
    <w:rsid w:val="00F07D34"/>
    <w:rsid w:val="00F10383"/>
    <w:rsid w:val="00F1079C"/>
    <w:rsid w:val="00F107A9"/>
    <w:rsid w:val="00F10856"/>
    <w:rsid w:val="00F109D0"/>
    <w:rsid w:val="00F10C84"/>
    <w:rsid w:val="00F10E0F"/>
    <w:rsid w:val="00F11164"/>
    <w:rsid w:val="00F115F5"/>
    <w:rsid w:val="00F116CB"/>
    <w:rsid w:val="00F12357"/>
    <w:rsid w:val="00F12FD7"/>
    <w:rsid w:val="00F13852"/>
    <w:rsid w:val="00F13D05"/>
    <w:rsid w:val="00F14BBE"/>
    <w:rsid w:val="00F14D5C"/>
    <w:rsid w:val="00F150C0"/>
    <w:rsid w:val="00F1564F"/>
    <w:rsid w:val="00F15717"/>
    <w:rsid w:val="00F1576C"/>
    <w:rsid w:val="00F1679D"/>
    <w:rsid w:val="00F1682C"/>
    <w:rsid w:val="00F17B50"/>
    <w:rsid w:val="00F17D13"/>
    <w:rsid w:val="00F17EC0"/>
    <w:rsid w:val="00F20B91"/>
    <w:rsid w:val="00F21139"/>
    <w:rsid w:val="00F21216"/>
    <w:rsid w:val="00F2154D"/>
    <w:rsid w:val="00F215C5"/>
    <w:rsid w:val="00F21EF7"/>
    <w:rsid w:val="00F22230"/>
    <w:rsid w:val="00F23517"/>
    <w:rsid w:val="00F23AE0"/>
    <w:rsid w:val="00F2495E"/>
    <w:rsid w:val="00F24AE7"/>
    <w:rsid w:val="00F24B8B"/>
    <w:rsid w:val="00F24EBA"/>
    <w:rsid w:val="00F25327"/>
    <w:rsid w:val="00F25790"/>
    <w:rsid w:val="00F25C13"/>
    <w:rsid w:val="00F25DC4"/>
    <w:rsid w:val="00F260F4"/>
    <w:rsid w:val="00F2651A"/>
    <w:rsid w:val="00F26D38"/>
    <w:rsid w:val="00F26E5E"/>
    <w:rsid w:val="00F26EB2"/>
    <w:rsid w:val="00F274F6"/>
    <w:rsid w:val="00F27739"/>
    <w:rsid w:val="00F30151"/>
    <w:rsid w:val="00F30503"/>
    <w:rsid w:val="00F3078D"/>
    <w:rsid w:val="00F30D2E"/>
    <w:rsid w:val="00F31558"/>
    <w:rsid w:val="00F317DE"/>
    <w:rsid w:val="00F32081"/>
    <w:rsid w:val="00F32086"/>
    <w:rsid w:val="00F32232"/>
    <w:rsid w:val="00F32AF0"/>
    <w:rsid w:val="00F32BBA"/>
    <w:rsid w:val="00F32FB7"/>
    <w:rsid w:val="00F333A3"/>
    <w:rsid w:val="00F338D7"/>
    <w:rsid w:val="00F34108"/>
    <w:rsid w:val="00F343F0"/>
    <w:rsid w:val="00F34AC9"/>
    <w:rsid w:val="00F34B33"/>
    <w:rsid w:val="00F35097"/>
    <w:rsid w:val="00F350FE"/>
    <w:rsid w:val="00F35217"/>
    <w:rsid w:val="00F352D6"/>
    <w:rsid w:val="00F35516"/>
    <w:rsid w:val="00F3557E"/>
    <w:rsid w:val="00F35627"/>
    <w:rsid w:val="00F356FE"/>
    <w:rsid w:val="00F3573B"/>
    <w:rsid w:val="00F35790"/>
    <w:rsid w:val="00F35853"/>
    <w:rsid w:val="00F35ACA"/>
    <w:rsid w:val="00F35D02"/>
    <w:rsid w:val="00F35DD4"/>
    <w:rsid w:val="00F36255"/>
    <w:rsid w:val="00F3625B"/>
    <w:rsid w:val="00F36918"/>
    <w:rsid w:val="00F373D3"/>
    <w:rsid w:val="00F3744E"/>
    <w:rsid w:val="00F37888"/>
    <w:rsid w:val="00F37A1D"/>
    <w:rsid w:val="00F37B7D"/>
    <w:rsid w:val="00F37EF8"/>
    <w:rsid w:val="00F4038C"/>
    <w:rsid w:val="00F4086C"/>
    <w:rsid w:val="00F40B91"/>
    <w:rsid w:val="00F4136D"/>
    <w:rsid w:val="00F41718"/>
    <w:rsid w:val="00F41B3C"/>
    <w:rsid w:val="00F42098"/>
    <w:rsid w:val="00F4212E"/>
    <w:rsid w:val="00F424BF"/>
    <w:rsid w:val="00F42539"/>
    <w:rsid w:val="00F42C20"/>
    <w:rsid w:val="00F42CA1"/>
    <w:rsid w:val="00F42E88"/>
    <w:rsid w:val="00F4348C"/>
    <w:rsid w:val="00F434AD"/>
    <w:rsid w:val="00F43539"/>
    <w:rsid w:val="00F43E34"/>
    <w:rsid w:val="00F43E56"/>
    <w:rsid w:val="00F44995"/>
    <w:rsid w:val="00F449E0"/>
    <w:rsid w:val="00F44DF3"/>
    <w:rsid w:val="00F45085"/>
    <w:rsid w:val="00F4513F"/>
    <w:rsid w:val="00F46994"/>
    <w:rsid w:val="00F46BBD"/>
    <w:rsid w:val="00F47324"/>
    <w:rsid w:val="00F47502"/>
    <w:rsid w:val="00F476C4"/>
    <w:rsid w:val="00F4771C"/>
    <w:rsid w:val="00F47ABF"/>
    <w:rsid w:val="00F47E6C"/>
    <w:rsid w:val="00F47EC5"/>
    <w:rsid w:val="00F47F89"/>
    <w:rsid w:val="00F50591"/>
    <w:rsid w:val="00F50822"/>
    <w:rsid w:val="00F50D42"/>
    <w:rsid w:val="00F50D4B"/>
    <w:rsid w:val="00F512A2"/>
    <w:rsid w:val="00F51682"/>
    <w:rsid w:val="00F51C72"/>
    <w:rsid w:val="00F52144"/>
    <w:rsid w:val="00F52BCC"/>
    <w:rsid w:val="00F53053"/>
    <w:rsid w:val="00F53578"/>
    <w:rsid w:val="00F53584"/>
    <w:rsid w:val="00F5361D"/>
    <w:rsid w:val="00F53A12"/>
    <w:rsid w:val="00F53FE2"/>
    <w:rsid w:val="00F542CE"/>
    <w:rsid w:val="00F545EC"/>
    <w:rsid w:val="00F546C7"/>
    <w:rsid w:val="00F54ADD"/>
    <w:rsid w:val="00F54F53"/>
    <w:rsid w:val="00F5557B"/>
    <w:rsid w:val="00F55BAC"/>
    <w:rsid w:val="00F560E4"/>
    <w:rsid w:val="00F56227"/>
    <w:rsid w:val="00F56666"/>
    <w:rsid w:val="00F5728F"/>
    <w:rsid w:val="00F575FF"/>
    <w:rsid w:val="00F600A1"/>
    <w:rsid w:val="00F60718"/>
    <w:rsid w:val="00F60824"/>
    <w:rsid w:val="00F60AE7"/>
    <w:rsid w:val="00F616B0"/>
    <w:rsid w:val="00F618EF"/>
    <w:rsid w:val="00F61BE5"/>
    <w:rsid w:val="00F61DE1"/>
    <w:rsid w:val="00F632D9"/>
    <w:rsid w:val="00F63487"/>
    <w:rsid w:val="00F634C1"/>
    <w:rsid w:val="00F636E4"/>
    <w:rsid w:val="00F63974"/>
    <w:rsid w:val="00F63A1A"/>
    <w:rsid w:val="00F643E9"/>
    <w:rsid w:val="00F6448B"/>
    <w:rsid w:val="00F64B80"/>
    <w:rsid w:val="00F653EB"/>
    <w:rsid w:val="00F65582"/>
    <w:rsid w:val="00F65BB3"/>
    <w:rsid w:val="00F65C3E"/>
    <w:rsid w:val="00F65D81"/>
    <w:rsid w:val="00F65E6C"/>
    <w:rsid w:val="00F66290"/>
    <w:rsid w:val="00F668AC"/>
    <w:rsid w:val="00F66C8D"/>
    <w:rsid w:val="00F66E75"/>
    <w:rsid w:val="00F66F9C"/>
    <w:rsid w:val="00F672E2"/>
    <w:rsid w:val="00F67BAC"/>
    <w:rsid w:val="00F67BDA"/>
    <w:rsid w:val="00F67CA7"/>
    <w:rsid w:val="00F70355"/>
    <w:rsid w:val="00F70452"/>
    <w:rsid w:val="00F7106B"/>
    <w:rsid w:val="00F710BE"/>
    <w:rsid w:val="00F710E3"/>
    <w:rsid w:val="00F71873"/>
    <w:rsid w:val="00F71991"/>
    <w:rsid w:val="00F71D8F"/>
    <w:rsid w:val="00F71E2C"/>
    <w:rsid w:val="00F724D0"/>
    <w:rsid w:val="00F726E2"/>
    <w:rsid w:val="00F72989"/>
    <w:rsid w:val="00F72CD8"/>
    <w:rsid w:val="00F7311D"/>
    <w:rsid w:val="00F731AA"/>
    <w:rsid w:val="00F73BB8"/>
    <w:rsid w:val="00F73D61"/>
    <w:rsid w:val="00F75471"/>
    <w:rsid w:val="00F75F3B"/>
    <w:rsid w:val="00F7774D"/>
    <w:rsid w:val="00F77771"/>
    <w:rsid w:val="00F778CE"/>
    <w:rsid w:val="00F77DA2"/>
    <w:rsid w:val="00F77DF5"/>
    <w:rsid w:val="00F77EB0"/>
    <w:rsid w:val="00F80AED"/>
    <w:rsid w:val="00F80C92"/>
    <w:rsid w:val="00F80D9E"/>
    <w:rsid w:val="00F81057"/>
    <w:rsid w:val="00F81897"/>
    <w:rsid w:val="00F81C91"/>
    <w:rsid w:val="00F82D4F"/>
    <w:rsid w:val="00F83118"/>
    <w:rsid w:val="00F842BA"/>
    <w:rsid w:val="00F842EE"/>
    <w:rsid w:val="00F84716"/>
    <w:rsid w:val="00F84D7B"/>
    <w:rsid w:val="00F84E80"/>
    <w:rsid w:val="00F84F14"/>
    <w:rsid w:val="00F8583F"/>
    <w:rsid w:val="00F85879"/>
    <w:rsid w:val="00F85C7B"/>
    <w:rsid w:val="00F85F13"/>
    <w:rsid w:val="00F861E6"/>
    <w:rsid w:val="00F8640B"/>
    <w:rsid w:val="00F86E24"/>
    <w:rsid w:val="00F8710E"/>
    <w:rsid w:val="00F87179"/>
    <w:rsid w:val="00F87533"/>
    <w:rsid w:val="00F875E9"/>
    <w:rsid w:val="00F87C86"/>
    <w:rsid w:val="00F87C98"/>
    <w:rsid w:val="00F87CDD"/>
    <w:rsid w:val="00F87D16"/>
    <w:rsid w:val="00F90164"/>
    <w:rsid w:val="00F906C0"/>
    <w:rsid w:val="00F90849"/>
    <w:rsid w:val="00F910E2"/>
    <w:rsid w:val="00F9111C"/>
    <w:rsid w:val="00F913F5"/>
    <w:rsid w:val="00F91418"/>
    <w:rsid w:val="00F91661"/>
    <w:rsid w:val="00F9193D"/>
    <w:rsid w:val="00F933F0"/>
    <w:rsid w:val="00F9370A"/>
    <w:rsid w:val="00F937A3"/>
    <w:rsid w:val="00F93839"/>
    <w:rsid w:val="00F94043"/>
    <w:rsid w:val="00F941B8"/>
    <w:rsid w:val="00F941B9"/>
    <w:rsid w:val="00F94715"/>
    <w:rsid w:val="00F94FFF"/>
    <w:rsid w:val="00F95247"/>
    <w:rsid w:val="00F95257"/>
    <w:rsid w:val="00F95670"/>
    <w:rsid w:val="00F95825"/>
    <w:rsid w:val="00F958F0"/>
    <w:rsid w:val="00F95E89"/>
    <w:rsid w:val="00F96373"/>
    <w:rsid w:val="00F96806"/>
    <w:rsid w:val="00F9681E"/>
    <w:rsid w:val="00F96921"/>
    <w:rsid w:val="00F96A3D"/>
    <w:rsid w:val="00F96F77"/>
    <w:rsid w:val="00F97098"/>
    <w:rsid w:val="00F970D1"/>
    <w:rsid w:val="00F974A0"/>
    <w:rsid w:val="00F97854"/>
    <w:rsid w:val="00F97AE4"/>
    <w:rsid w:val="00F97B24"/>
    <w:rsid w:val="00F97BBB"/>
    <w:rsid w:val="00F97D60"/>
    <w:rsid w:val="00FA0165"/>
    <w:rsid w:val="00FA019A"/>
    <w:rsid w:val="00FA09DF"/>
    <w:rsid w:val="00FA1C6D"/>
    <w:rsid w:val="00FA1CAE"/>
    <w:rsid w:val="00FA21FE"/>
    <w:rsid w:val="00FA3498"/>
    <w:rsid w:val="00FA3652"/>
    <w:rsid w:val="00FA37AD"/>
    <w:rsid w:val="00FA38EF"/>
    <w:rsid w:val="00FA3E16"/>
    <w:rsid w:val="00FA4452"/>
    <w:rsid w:val="00FA4718"/>
    <w:rsid w:val="00FA48F3"/>
    <w:rsid w:val="00FA4967"/>
    <w:rsid w:val="00FA51A8"/>
    <w:rsid w:val="00FA53D6"/>
    <w:rsid w:val="00FA55A0"/>
    <w:rsid w:val="00FA5848"/>
    <w:rsid w:val="00FA60A1"/>
    <w:rsid w:val="00FA65C2"/>
    <w:rsid w:val="00FA6899"/>
    <w:rsid w:val="00FA74CB"/>
    <w:rsid w:val="00FA7762"/>
    <w:rsid w:val="00FA7B35"/>
    <w:rsid w:val="00FA7BD9"/>
    <w:rsid w:val="00FA7F3D"/>
    <w:rsid w:val="00FB00C3"/>
    <w:rsid w:val="00FB03AA"/>
    <w:rsid w:val="00FB0DC1"/>
    <w:rsid w:val="00FB0E5C"/>
    <w:rsid w:val="00FB0F48"/>
    <w:rsid w:val="00FB0F5F"/>
    <w:rsid w:val="00FB1102"/>
    <w:rsid w:val="00FB1138"/>
    <w:rsid w:val="00FB1A41"/>
    <w:rsid w:val="00FB1B6D"/>
    <w:rsid w:val="00FB1D0A"/>
    <w:rsid w:val="00FB2700"/>
    <w:rsid w:val="00FB2A0C"/>
    <w:rsid w:val="00FB2EDC"/>
    <w:rsid w:val="00FB3039"/>
    <w:rsid w:val="00FB38D8"/>
    <w:rsid w:val="00FB3E43"/>
    <w:rsid w:val="00FB4984"/>
    <w:rsid w:val="00FB499F"/>
    <w:rsid w:val="00FB4BFC"/>
    <w:rsid w:val="00FB548C"/>
    <w:rsid w:val="00FB56A6"/>
    <w:rsid w:val="00FB56C0"/>
    <w:rsid w:val="00FB5DAE"/>
    <w:rsid w:val="00FB5EC6"/>
    <w:rsid w:val="00FB6012"/>
    <w:rsid w:val="00FB6547"/>
    <w:rsid w:val="00FB68CA"/>
    <w:rsid w:val="00FB6C37"/>
    <w:rsid w:val="00FB7217"/>
    <w:rsid w:val="00FB7DD9"/>
    <w:rsid w:val="00FB7FA7"/>
    <w:rsid w:val="00FC051F"/>
    <w:rsid w:val="00FC06FF"/>
    <w:rsid w:val="00FC0CAA"/>
    <w:rsid w:val="00FC11C7"/>
    <w:rsid w:val="00FC1867"/>
    <w:rsid w:val="00FC19A9"/>
    <w:rsid w:val="00FC1CA1"/>
    <w:rsid w:val="00FC20D9"/>
    <w:rsid w:val="00FC21CA"/>
    <w:rsid w:val="00FC23AE"/>
    <w:rsid w:val="00FC2882"/>
    <w:rsid w:val="00FC2B30"/>
    <w:rsid w:val="00FC2B61"/>
    <w:rsid w:val="00FC32FD"/>
    <w:rsid w:val="00FC3DC5"/>
    <w:rsid w:val="00FC3E3D"/>
    <w:rsid w:val="00FC4B23"/>
    <w:rsid w:val="00FC4C36"/>
    <w:rsid w:val="00FC4E18"/>
    <w:rsid w:val="00FC55B8"/>
    <w:rsid w:val="00FC5E06"/>
    <w:rsid w:val="00FC5EDE"/>
    <w:rsid w:val="00FC6216"/>
    <w:rsid w:val="00FC69B4"/>
    <w:rsid w:val="00FC6A6E"/>
    <w:rsid w:val="00FC6BFA"/>
    <w:rsid w:val="00FC6D43"/>
    <w:rsid w:val="00FC6E6B"/>
    <w:rsid w:val="00FC6EA9"/>
    <w:rsid w:val="00FC781F"/>
    <w:rsid w:val="00FD0694"/>
    <w:rsid w:val="00FD07FF"/>
    <w:rsid w:val="00FD1A46"/>
    <w:rsid w:val="00FD2426"/>
    <w:rsid w:val="00FD25BE"/>
    <w:rsid w:val="00FD2BA0"/>
    <w:rsid w:val="00FD2E70"/>
    <w:rsid w:val="00FD3763"/>
    <w:rsid w:val="00FD3F67"/>
    <w:rsid w:val="00FD420F"/>
    <w:rsid w:val="00FD43F9"/>
    <w:rsid w:val="00FD4573"/>
    <w:rsid w:val="00FD47D0"/>
    <w:rsid w:val="00FD47D8"/>
    <w:rsid w:val="00FD4B1B"/>
    <w:rsid w:val="00FD4CA8"/>
    <w:rsid w:val="00FD4DEB"/>
    <w:rsid w:val="00FD5754"/>
    <w:rsid w:val="00FD60F8"/>
    <w:rsid w:val="00FD6B37"/>
    <w:rsid w:val="00FD6B92"/>
    <w:rsid w:val="00FD70FC"/>
    <w:rsid w:val="00FD77A1"/>
    <w:rsid w:val="00FD7AA3"/>
    <w:rsid w:val="00FD7AA7"/>
    <w:rsid w:val="00FE1194"/>
    <w:rsid w:val="00FE15D6"/>
    <w:rsid w:val="00FE207D"/>
    <w:rsid w:val="00FE2D8F"/>
    <w:rsid w:val="00FE2FC8"/>
    <w:rsid w:val="00FE3255"/>
    <w:rsid w:val="00FE3D56"/>
    <w:rsid w:val="00FE3DBA"/>
    <w:rsid w:val="00FE41D8"/>
    <w:rsid w:val="00FE41F8"/>
    <w:rsid w:val="00FE43EA"/>
    <w:rsid w:val="00FE4AF5"/>
    <w:rsid w:val="00FE4E6C"/>
    <w:rsid w:val="00FE4E7D"/>
    <w:rsid w:val="00FE4FED"/>
    <w:rsid w:val="00FE5372"/>
    <w:rsid w:val="00FE5489"/>
    <w:rsid w:val="00FE5798"/>
    <w:rsid w:val="00FE5B0A"/>
    <w:rsid w:val="00FE67CD"/>
    <w:rsid w:val="00FE6D5D"/>
    <w:rsid w:val="00FE7B78"/>
    <w:rsid w:val="00FF0A41"/>
    <w:rsid w:val="00FF0AB2"/>
    <w:rsid w:val="00FF0CFC"/>
    <w:rsid w:val="00FF0D36"/>
    <w:rsid w:val="00FF1253"/>
    <w:rsid w:val="00FF17FF"/>
    <w:rsid w:val="00FF1C5E"/>
    <w:rsid w:val="00FF1CA2"/>
    <w:rsid w:val="00FF1DCC"/>
    <w:rsid w:val="00FF1FCB"/>
    <w:rsid w:val="00FF2E0B"/>
    <w:rsid w:val="00FF3770"/>
    <w:rsid w:val="00FF37ED"/>
    <w:rsid w:val="00FF395C"/>
    <w:rsid w:val="00FF39D2"/>
    <w:rsid w:val="00FF439B"/>
    <w:rsid w:val="00FF4810"/>
    <w:rsid w:val="00FF484D"/>
    <w:rsid w:val="00FF4AE7"/>
    <w:rsid w:val="00FF528B"/>
    <w:rsid w:val="00FF52D4"/>
    <w:rsid w:val="00FF5303"/>
    <w:rsid w:val="00FF5908"/>
    <w:rsid w:val="00FF5EBF"/>
    <w:rsid w:val="00FF6031"/>
    <w:rsid w:val="00FF670D"/>
    <w:rsid w:val="00FF6A2F"/>
    <w:rsid w:val="00FF6AA4"/>
    <w:rsid w:val="00FF6B09"/>
    <w:rsid w:val="00FF6D3D"/>
    <w:rsid w:val="00FF70D2"/>
    <w:rsid w:val="00FF733E"/>
    <w:rsid w:val="00FF757D"/>
    <w:rsid w:val="07263ADD"/>
    <w:rsid w:val="07EF0E7C"/>
    <w:rsid w:val="173A4F22"/>
    <w:rsid w:val="1B100797"/>
    <w:rsid w:val="2022535D"/>
    <w:rsid w:val="2472601F"/>
    <w:rsid w:val="37A53650"/>
    <w:rsid w:val="3A714E75"/>
    <w:rsid w:val="3BB371F1"/>
    <w:rsid w:val="3C767325"/>
    <w:rsid w:val="42315C1B"/>
    <w:rsid w:val="461D1E37"/>
    <w:rsid w:val="48BE69C7"/>
    <w:rsid w:val="505D0467"/>
    <w:rsid w:val="56260894"/>
    <w:rsid w:val="5C131F4A"/>
    <w:rsid w:val="5EE720B8"/>
    <w:rsid w:val="60465B81"/>
    <w:rsid w:val="6300421A"/>
    <w:rsid w:val="67191067"/>
    <w:rsid w:val="6C8C6B1F"/>
    <w:rsid w:val="7B7F441F"/>
    <w:rsid w:val="7F22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44709"/>
  <w15:docId w15:val="{4338F773-9BC0-465B-A6E9-3BC3D96B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6BFE"/>
    <w:rPr>
      <w:rFonts w:eastAsia="Times New Roman"/>
      <w:sz w:val="24"/>
      <w:szCs w:val="24"/>
      <w:lang w:val="sv-SE" w:eastAsia="sv-SE"/>
    </w:rPr>
  </w:style>
  <w:style w:type="paragraph" w:styleId="1">
    <w:name w:val="heading 1"/>
    <w:next w:val="a"/>
    <w:link w:val="10"/>
    <w:qFormat/>
    <w:rsid w:val="00B12DF7"/>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B12DF7"/>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B12DF7"/>
    <w:pPr>
      <w:numPr>
        <w:ilvl w:val="2"/>
      </w:numPr>
      <w:spacing w:before="120"/>
      <w:outlineLvl w:val="2"/>
    </w:pPr>
  </w:style>
  <w:style w:type="paragraph" w:styleId="4">
    <w:name w:val="heading 4"/>
    <w:basedOn w:val="3"/>
    <w:next w:val="a"/>
    <w:link w:val="40"/>
    <w:qFormat/>
    <w:rsid w:val="00B12DF7"/>
    <w:pPr>
      <w:numPr>
        <w:ilvl w:val="3"/>
      </w:numPr>
      <w:outlineLvl w:val="3"/>
    </w:pPr>
    <w:rPr>
      <w:sz w:val="24"/>
    </w:rPr>
  </w:style>
  <w:style w:type="paragraph" w:styleId="5">
    <w:name w:val="heading 5"/>
    <w:basedOn w:val="4"/>
    <w:next w:val="a"/>
    <w:link w:val="50"/>
    <w:qFormat/>
    <w:rsid w:val="00B12DF7"/>
    <w:pPr>
      <w:numPr>
        <w:ilvl w:val="4"/>
      </w:numPr>
      <w:outlineLvl w:val="4"/>
    </w:pPr>
    <w:rPr>
      <w:sz w:val="22"/>
    </w:rPr>
  </w:style>
  <w:style w:type="paragraph" w:styleId="6">
    <w:name w:val="heading 6"/>
    <w:basedOn w:val="H6"/>
    <w:next w:val="a"/>
    <w:link w:val="60"/>
    <w:qFormat/>
    <w:rsid w:val="00B12DF7"/>
    <w:pPr>
      <w:numPr>
        <w:ilvl w:val="5"/>
        <w:numId w:val="1"/>
      </w:numPr>
      <w:outlineLvl w:val="5"/>
    </w:pPr>
  </w:style>
  <w:style w:type="paragraph" w:styleId="7">
    <w:name w:val="heading 7"/>
    <w:basedOn w:val="H6"/>
    <w:next w:val="a"/>
    <w:link w:val="70"/>
    <w:qFormat/>
    <w:rsid w:val="00B12DF7"/>
    <w:pPr>
      <w:numPr>
        <w:ilvl w:val="6"/>
        <w:numId w:val="1"/>
      </w:numPr>
      <w:outlineLvl w:val="6"/>
    </w:pPr>
  </w:style>
  <w:style w:type="paragraph" w:styleId="8">
    <w:name w:val="heading 8"/>
    <w:basedOn w:val="1"/>
    <w:next w:val="a"/>
    <w:link w:val="80"/>
    <w:qFormat/>
    <w:rsid w:val="00B12DF7"/>
    <w:pPr>
      <w:numPr>
        <w:ilvl w:val="7"/>
      </w:numPr>
      <w:outlineLvl w:val="7"/>
    </w:pPr>
  </w:style>
  <w:style w:type="paragraph" w:styleId="9">
    <w:name w:val="heading 9"/>
    <w:basedOn w:val="8"/>
    <w:next w:val="a"/>
    <w:link w:val="90"/>
    <w:qFormat/>
    <w:rsid w:val="00B12DF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12DF7"/>
    <w:pPr>
      <w:numPr>
        <w:numId w:val="0"/>
      </w:numPr>
      <w:ind w:left="1985" w:hanging="1985"/>
      <w:outlineLvl w:val="9"/>
    </w:pPr>
    <w:rPr>
      <w:sz w:val="20"/>
    </w:rPr>
  </w:style>
  <w:style w:type="paragraph" w:styleId="31">
    <w:name w:val="List 3"/>
    <w:basedOn w:val="21"/>
    <w:qFormat/>
    <w:rsid w:val="00B12DF7"/>
    <w:pPr>
      <w:ind w:left="1135"/>
    </w:pPr>
  </w:style>
  <w:style w:type="paragraph" w:styleId="21">
    <w:name w:val="List 2"/>
    <w:basedOn w:val="a3"/>
    <w:uiPriority w:val="99"/>
    <w:qFormat/>
    <w:rsid w:val="00B12DF7"/>
    <w:pPr>
      <w:ind w:left="851"/>
    </w:pPr>
  </w:style>
  <w:style w:type="paragraph" w:styleId="a3">
    <w:name w:val="List"/>
    <w:basedOn w:val="a"/>
    <w:qFormat/>
    <w:rsid w:val="00B12DF7"/>
    <w:pPr>
      <w:ind w:left="568" w:hanging="284"/>
    </w:pPr>
  </w:style>
  <w:style w:type="paragraph" w:styleId="TOC7">
    <w:name w:val="toc 7"/>
    <w:basedOn w:val="TOC6"/>
    <w:next w:val="a"/>
    <w:qFormat/>
    <w:rsid w:val="00B12DF7"/>
    <w:pPr>
      <w:ind w:left="2268" w:hanging="2268"/>
    </w:pPr>
  </w:style>
  <w:style w:type="paragraph" w:styleId="TOC6">
    <w:name w:val="toc 6"/>
    <w:basedOn w:val="TOC5"/>
    <w:next w:val="a"/>
    <w:qFormat/>
    <w:rsid w:val="00B12DF7"/>
    <w:pPr>
      <w:ind w:left="1985" w:hanging="1985"/>
    </w:pPr>
  </w:style>
  <w:style w:type="paragraph" w:styleId="TOC5">
    <w:name w:val="toc 5"/>
    <w:basedOn w:val="TOC4"/>
    <w:next w:val="a"/>
    <w:qFormat/>
    <w:rsid w:val="00B12DF7"/>
    <w:pPr>
      <w:ind w:left="1701" w:hanging="1701"/>
    </w:pPr>
  </w:style>
  <w:style w:type="paragraph" w:styleId="TOC4">
    <w:name w:val="toc 4"/>
    <w:basedOn w:val="TOC3"/>
    <w:next w:val="a"/>
    <w:rsid w:val="00B12DF7"/>
    <w:pPr>
      <w:ind w:left="1418" w:hanging="1418"/>
    </w:pPr>
  </w:style>
  <w:style w:type="paragraph" w:styleId="TOC3">
    <w:name w:val="toc 3"/>
    <w:basedOn w:val="TOC2"/>
    <w:next w:val="a"/>
    <w:qFormat/>
    <w:rsid w:val="00B12DF7"/>
    <w:pPr>
      <w:ind w:left="1134" w:hanging="1134"/>
    </w:pPr>
  </w:style>
  <w:style w:type="paragraph" w:styleId="TOC2">
    <w:name w:val="toc 2"/>
    <w:basedOn w:val="TOC1"/>
    <w:next w:val="a"/>
    <w:qFormat/>
    <w:rsid w:val="00B12DF7"/>
    <w:pPr>
      <w:keepNext w:val="0"/>
      <w:spacing w:before="0"/>
      <w:ind w:left="851" w:hanging="851"/>
    </w:pPr>
    <w:rPr>
      <w:sz w:val="20"/>
    </w:rPr>
  </w:style>
  <w:style w:type="paragraph" w:styleId="TOC1">
    <w:name w:val="toc 1"/>
    <w:next w:val="a"/>
    <w:qFormat/>
    <w:rsid w:val="00B12DF7"/>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12DF7"/>
    <w:pPr>
      <w:ind w:left="851"/>
    </w:pPr>
  </w:style>
  <w:style w:type="paragraph" w:styleId="a4">
    <w:name w:val="List Number"/>
    <w:basedOn w:val="a3"/>
    <w:qFormat/>
    <w:rsid w:val="00B12DF7"/>
  </w:style>
  <w:style w:type="paragraph" w:styleId="41">
    <w:name w:val="List Bullet 4"/>
    <w:basedOn w:val="32"/>
    <w:qFormat/>
    <w:rsid w:val="00B12DF7"/>
    <w:pPr>
      <w:ind w:left="1418"/>
    </w:pPr>
  </w:style>
  <w:style w:type="paragraph" w:styleId="32">
    <w:name w:val="List Bullet 3"/>
    <w:basedOn w:val="23"/>
    <w:qFormat/>
    <w:rsid w:val="00B12DF7"/>
    <w:pPr>
      <w:ind w:left="1135"/>
    </w:pPr>
  </w:style>
  <w:style w:type="paragraph" w:styleId="23">
    <w:name w:val="List Bullet 2"/>
    <w:basedOn w:val="a5"/>
    <w:qFormat/>
    <w:rsid w:val="00B12DF7"/>
    <w:pPr>
      <w:ind w:left="851"/>
    </w:pPr>
  </w:style>
  <w:style w:type="paragraph" w:styleId="a5">
    <w:name w:val="List Bullet"/>
    <w:basedOn w:val="a3"/>
    <w:qFormat/>
    <w:rsid w:val="00B12DF7"/>
  </w:style>
  <w:style w:type="paragraph" w:styleId="a6">
    <w:name w:val="Normal Indent"/>
    <w:basedOn w:val="a"/>
    <w:link w:val="a7"/>
    <w:unhideWhenUsed/>
    <w:qFormat/>
    <w:rsid w:val="00B12DF7"/>
    <w:pPr>
      <w:widowControl w:val="0"/>
      <w:ind w:firstLine="420"/>
      <w:jc w:val="both"/>
    </w:pPr>
    <w:rPr>
      <w:lang w:val="zh-CN" w:eastAsia="zh-CN"/>
    </w:rPr>
  </w:style>
  <w:style w:type="paragraph" w:styleId="a8">
    <w:name w:val="caption"/>
    <w:basedOn w:val="a"/>
    <w:next w:val="a"/>
    <w:link w:val="a9"/>
    <w:qFormat/>
    <w:rsid w:val="00B12DF7"/>
    <w:pPr>
      <w:spacing w:before="120" w:after="120"/>
    </w:pPr>
    <w:rPr>
      <w:b/>
    </w:rPr>
  </w:style>
  <w:style w:type="paragraph" w:styleId="aa">
    <w:name w:val="Document Map"/>
    <w:basedOn w:val="a"/>
    <w:semiHidden/>
    <w:rsid w:val="00B12DF7"/>
    <w:pPr>
      <w:shd w:val="clear" w:color="auto" w:fill="000080"/>
    </w:pPr>
    <w:rPr>
      <w:rFonts w:ascii="Tahoma" w:hAnsi="Tahoma"/>
    </w:rPr>
  </w:style>
  <w:style w:type="paragraph" w:styleId="ab">
    <w:name w:val="annotation text"/>
    <w:basedOn w:val="a"/>
    <w:link w:val="ac"/>
    <w:uiPriority w:val="99"/>
    <w:rsid w:val="00B12DF7"/>
  </w:style>
  <w:style w:type="paragraph" w:styleId="ad">
    <w:name w:val="Body Text"/>
    <w:basedOn w:val="a"/>
    <w:link w:val="ae"/>
    <w:qFormat/>
    <w:rsid w:val="00B12DF7"/>
  </w:style>
  <w:style w:type="paragraph" w:styleId="af">
    <w:name w:val="Plain Text"/>
    <w:basedOn w:val="a"/>
    <w:link w:val="af0"/>
    <w:uiPriority w:val="99"/>
    <w:rsid w:val="00B12DF7"/>
    <w:rPr>
      <w:rFonts w:ascii="Courier New" w:hAnsi="Courier New"/>
      <w:lang w:val="nb-NO"/>
    </w:rPr>
  </w:style>
  <w:style w:type="paragraph" w:styleId="51">
    <w:name w:val="List Bullet 5"/>
    <w:basedOn w:val="41"/>
    <w:qFormat/>
    <w:rsid w:val="00B12DF7"/>
    <w:pPr>
      <w:ind w:left="1702"/>
    </w:pPr>
  </w:style>
  <w:style w:type="paragraph" w:styleId="TOC8">
    <w:name w:val="toc 8"/>
    <w:basedOn w:val="TOC1"/>
    <w:next w:val="a"/>
    <w:qFormat/>
    <w:rsid w:val="00B12DF7"/>
    <w:pPr>
      <w:spacing w:before="180"/>
      <w:ind w:left="2693" w:hanging="2693"/>
    </w:pPr>
    <w:rPr>
      <w:b/>
    </w:rPr>
  </w:style>
  <w:style w:type="paragraph" w:styleId="24">
    <w:name w:val="Body Text Indent 2"/>
    <w:basedOn w:val="a"/>
    <w:link w:val="25"/>
    <w:rsid w:val="00B12DF7"/>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rsid w:val="00B12DF7"/>
    <w:pPr>
      <w:overflowPunct w:val="0"/>
      <w:autoSpaceDE w:val="0"/>
      <w:autoSpaceDN w:val="0"/>
      <w:adjustRightInd w:val="0"/>
      <w:textAlignment w:val="baseline"/>
    </w:pPr>
    <w:rPr>
      <w:rFonts w:eastAsia="Yu Mincho"/>
    </w:rPr>
  </w:style>
  <w:style w:type="paragraph" w:styleId="af3">
    <w:name w:val="Balloon Text"/>
    <w:basedOn w:val="a"/>
    <w:link w:val="af4"/>
    <w:qFormat/>
    <w:rsid w:val="00B12DF7"/>
    <w:rPr>
      <w:sz w:val="18"/>
      <w:szCs w:val="18"/>
    </w:rPr>
  </w:style>
  <w:style w:type="paragraph" w:styleId="af5">
    <w:name w:val="footer"/>
    <w:basedOn w:val="af6"/>
    <w:link w:val="af7"/>
    <w:qFormat/>
    <w:rsid w:val="00B12DF7"/>
    <w:pPr>
      <w:jc w:val="center"/>
    </w:pPr>
    <w:rPr>
      <w:i/>
    </w:rPr>
  </w:style>
  <w:style w:type="paragraph" w:styleId="af6">
    <w:name w:val="header"/>
    <w:link w:val="af8"/>
    <w:qFormat/>
    <w:rsid w:val="00B12DF7"/>
    <w:pPr>
      <w:widowControl w:val="0"/>
    </w:pPr>
    <w:rPr>
      <w:rFonts w:ascii="Arial" w:hAnsi="Arial"/>
      <w:b/>
      <w:sz w:val="18"/>
      <w:lang w:val="en-GB" w:eastAsia="sv-SE"/>
    </w:rPr>
  </w:style>
  <w:style w:type="paragraph" w:styleId="af9">
    <w:name w:val="index heading"/>
    <w:basedOn w:val="a"/>
    <w:next w:val="a"/>
    <w:semiHidden/>
    <w:qFormat/>
    <w:rsid w:val="00B12DF7"/>
    <w:pPr>
      <w:pBdr>
        <w:top w:val="single" w:sz="12" w:space="0" w:color="auto"/>
      </w:pBdr>
      <w:spacing w:before="360" w:after="240"/>
    </w:pPr>
    <w:rPr>
      <w:b/>
      <w:i/>
      <w:sz w:val="26"/>
    </w:rPr>
  </w:style>
  <w:style w:type="paragraph" w:styleId="afa">
    <w:name w:val="footnote text"/>
    <w:basedOn w:val="a"/>
    <w:link w:val="afb"/>
    <w:semiHidden/>
    <w:qFormat/>
    <w:rsid w:val="00B12DF7"/>
    <w:pPr>
      <w:keepLines/>
      <w:ind w:left="454" w:hanging="454"/>
    </w:pPr>
    <w:rPr>
      <w:sz w:val="16"/>
    </w:rPr>
  </w:style>
  <w:style w:type="paragraph" w:styleId="52">
    <w:name w:val="List 5"/>
    <w:basedOn w:val="42"/>
    <w:qFormat/>
    <w:rsid w:val="00B12DF7"/>
    <w:pPr>
      <w:ind w:left="1702"/>
    </w:pPr>
  </w:style>
  <w:style w:type="paragraph" w:styleId="42">
    <w:name w:val="List 4"/>
    <w:basedOn w:val="31"/>
    <w:qFormat/>
    <w:rsid w:val="00B12DF7"/>
    <w:pPr>
      <w:ind w:left="1418"/>
    </w:pPr>
  </w:style>
  <w:style w:type="paragraph" w:styleId="TOC9">
    <w:name w:val="toc 9"/>
    <w:basedOn w:val="TOC8"/>
    <w:next w:val="a"/>
    <w:rsid w:val="00B12DF7"/>
    <w:pPr>
      <w:ind w:left="1418" w:hanging="1418"/>
    </w:pPr>
  </w:style>
  <w:style w:type="paragraph" w:styleId="afc">
    <w:name w:val="Normal (Web)"/>
    <w:basedOn w:val="a"/>
    <w:uiPriority w:val="99"/>
    <w:rsid w:val="00B12DF7"/>
    <w:pPr>
      <w:spacing w:before="100" w:beforeAutospacing="1" w:after="100" w:afterAutospacing="1"/>
    </w:pPr>
    <w:rPr>
      <w:rFonts w:eastAsia="Arial Unicode MS"/>
    </w:rPr>
  </w:style>
  <w:style w:type="paragraph" w:styleId="11">
    <w:name w:val="index 1"/>
    <w:basedOn w:val="a"/>
    <w:next w:val="a"/>
    <w:semiHidden/>
    <w:qFormat/>
    <w:rsid w:val="00B12DF7"/>
    <w:pPr>
      <w:keepLines/>
    </w:pPr>
  </w:style>
  <w:style w:type="paragraph" w:styleId="26">
    <w:name w:val="index 2"/>
    <w:basedOn w:val="11"/>
    <w:next w:val="a"/>
    <w:semiHidden/>
    <w:qFormat/>
    <w:rsid w:val="00B12DF7"/>
    <w:pPr>
      <w:ind w:left="284"/>
    </w:pPr>
  </w:style>
  <w:style w:type="paragraph" w:styleId="afd">
    <w:name w:val="annotation subject"/>
    <w:basedOn w:val="ab"/>
    <w:next w:val="ab"/>
    <w:link w:val="afe"/>
    <w:rsid w:val="00B12DF7"/>
    <w:rPr>
      <w:b/>
      <w:bCs/>
    </w:rPr>
  </w:style>
  <w:style w:type="table" w:styleId="aff">
    <w:name w:val="Table Grid"/>
    <w:basedOn w:val="a1"/>
    <w:qFormat/>
    <w:rsid w:val="00B12DF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rsid w:val="00B12DF7"/>
    <w:rPr>
      <w:vertAlign w:val="superscript"/>
    </w:rPr>
  </w:style>
  <w:style w:type="character" w:styleId="aff1">
    <w:name w:val="FollowedHyperlink"/>
    <w:qFormat/>
    <w:rsid w:val="00B12DF7"/>
    <w:rPr>
      <w:color w:val="800080"/>
      <w:u w:val="single"/>
    </w:rPr>
  </w:style>
  <w:style w:type="character" w:styleId="aff2">
    <w:name w:val="Emphasis"/>
    <w:qFormat/>
    <w:rsid w:val="00B12DF7"/>
    <w:rPr>
      <w:i/>
      <w:iCs/>
    </w:rPr>
  </w:style>
  <w:style w:type="character" w:styleId="aff3">
    <w:name w:val="Hyperlink"/>
    <w:uiPriority w:val="99"/>
    <w:qFormat/>
    <w:rsid w:val="00B12DF7"/>
    <w:rPr>
      <w:color w:val="0000FF"/>
      <w:u w:val="single"/>
    </w:rPr>
  </w:style>
  <w:style w:type="character" w:styleId="aff4">
    <w:name w:val="annotation reference"/>
    <w:semiHidden/>
    <w:qFormat/>
    <w:rsid w:val="00B12DF7"/>
    <w:rPr>
      <w:sz w:val="16"/>
    </w:rPr>
  </w:style>
  <w:style w:type="character" w:styleId="aff5">
    <w:name w:val="footnote reference"/>
    <w:semiHidden/>
    <w:qFormat/>
    <w:rsid w:val="00B12DF7"/>
    <w:rPr>
      <w:b/>
      <w:position w:val="6"/>
      <w:sz w:val="16"/>
    </w:rPr>
  </w:style>
  <w:style w:type="paragraph" w:customStyle="1" w:styleId="EQ">
    <w:name w:val="EQ"/>
    <w:basedOn w:val="a"/>
    <w:next w:val="a"/>
    <w:link w:val="EQChar"/>
    <w:qFormat/>
    <w:rsid w:val="00B12DF7"/>
    <w:pPr>
      <w:keepLines/>
      <w:tabs>
        <w:tab w:val="center" w:pos="4536"/>
        <w:tab w:val="right" w:pos="9072"/>
      </w:tabs>
    </w:pPr>
  </w:style>
  <w:style w:type="character" w:customStyle="1" w:styleId="ZGSM">
    <w:name w:val="ZGSM"/>
    <w:qFormat/>
    <w:rsid w:val="00B12DF7"/>
  </w:style>
  <w:style w:type="paragraph" w:customStyle="1" w:styleId="ZD">
    <w:name w:val="ZD"/>
    <w:qFormat/>
    <w:rsid w:val="00B12DF7"/>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B12DF7"/>
    <w:pPr>
      <w:outlineLvl w:val="9"/>
    </w:pPr>
  </w:style>
  <w:style w:type="paragraph" w:customStyle="1" w:styleId="NF">
    <w:name w:val="NF"/>
    <w:basedOn w:val="NO"/>
    <w:qFormat/>
    <w:rsid w:val="00B12DF7"/>
    <w:pPr>
      <w:keepNext/>
    </w:pPr>
    <w:rPr>
      <w:rFonts w:ascii="Arial" w:hAnsi="Arial"/>
      <w:sz w:val="18"/>
    </w:rPr>
  </w:style>
  <w:style w:type="paragraph" w:customStyle="1" w:styleId="NO">
    <w:name w:val="NO"/>
    <w:basedOn w:val="a"/>
    <w:link w:val="NOChar"/>
    <w:qFormat/>
    <w:rsid w:val="00B12DF7"/>
    <w:pPr>
      <w:keepLines/>
      <w:ind w:left="1135" w:hanging="851"/>
    </w:pPr>
    <w:rPr>
      <w:lang w:val="zh-CN"/>
    </w:rPr>
  </w:style>
  <w:style w:type="paragraph" w:customStyle="1" w:styleId="PL">
    <w:name w:val="PL"/>
    <w:link w:val="PLChar"/>
    <w:qFormat/>
    <w:rsid w:val="00B12D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12DF7"/>
    <w:pPr>
      <w:jc w:val="right"/>
    </w:pPr>
  </w:style>
  <w:style w:type="paragraph" w:customStyle="1" w:styleId="TAL">
    <w:name w:val="TAL"/>
    <w:basedOn w:val="a"/>
    <w:link w:val="TALChar"/>
    <w:qFormat/>
    <w:rsid w:val="00B12DF7"/>
    <w:pPr>
      <w:keepNext/>
      <w:keepLines/>
    </w:pPr>
    <w:rPr>
      <w:rFonts w:ascii="Arial" w:hAnsi="Arial"/>
      <w:sz w:val="18"/>
      <w:lang w:val="zh-CN"/>
    </w:rPr>
  </w:style>
  <w:style w:type="paragraph" w:customStyle="1" w:styleId="TAH">
    <w:name w:val="TAH"/>
    <w:basedOn w:val="TAC"/>
    <w:link w:val="TAHCar"/>
    <w:qFormat/>
    <w:rsid w:val="00B12DF7"/>
    <w:rPr>
      <w:b/>
    </w:rPr>
  </w:style>
  <w:style w:type="paragraph" w:customStyle="1" w:styleId="TAC">
    <w:name w:val="TAC"/>
    <w:basedOn w:val="TAL"/>
    <w:link w:val="TACChar"/>
    <w:qFormat/>
    <w:rsid w:val="00B12DF7"/>
    <w:pPr>
      <w:jc w:val="center"/>
    </w:pPr>
  </w:style>
  <w:style w:type="paragraph" w:customStyle="1" w:styleId="LD">
    <w:name w:val="LD"/>
    <w:qFormat/>
    <w:rsid w:val="00B12DF7"/>
    <w:pPr>
      <w:keepNext/>
      <w:keepLines/>
      <w:spacing w:line="180" w:lineRule="exact"/>
    </w:pPr>
    <w:rPr>
      <w:rFonts w:ascii="Courier New" w:hAnsi="Courier New"/>
      <w:lang w:val="en-GB" w:eastAsia="en-US"/>
    </w:rPr>
  </w:style>
  <w:style w:type="paragraph" w:customStyle="1" w:styleId="EX">
    <w:name w:val="EX"/>
    <w:basedOn w:val="a"/>
    <w:qFormat/>
    <w:rsid w:val="00B12DF7"/>
    <w:pPr>
      <w:keepLines/>
      <w:ind w:left="1702" w:hanging="1418"/>
    </w:pPr>
  </w:style>
  <w:style w:type="paragraph" w:customStyle="1" w:styleId="FP">
    <w:name w:val="FP"/>
    <w:basedOn w:val="a"/>
    <w:qFormat/>
    <w:rsid w:val="00B12DF7"/>
  </w:style>
  <w:style w:type="paragraph" w:customStyle="1" w:styleId="NW">
    <w:name w:val="NW"/>
    <w:basedOn w:val="NO"/>
    <w:qFormat/>
    <w:rsid w:val="00B12DF7"/>
  </w:style>
  <w:style w:type="paragraph" w:customStyle="1" w:styleId="EW">
    <w:name w:val="EW"/>
    <w:basedOn w:val="EX"/>
    <w:qFormat/>
    <w:rsid w:val="00B12DF7"/>
  </w:style>
  <w:style w:type="paragraph" w:customStyle="1" w:styleId="B1">
    <w:name w:val="B1"/>
    <w:basedOn w:val="a3"/>
    <w:link w:val="B1Char"/>
    <w:qFormat/>
    <w:rsid w:val="00B12DF7"/>
  </w:style>
  <w:style w:type="paragraph" w:customStyle="1" w:styleId="EditorsNote">
    <w:name w:val="Editor's Note"/>
    <w:basedOn w:val="NO"/>
    <w:qFormat/>
    <w:rsid w:val="00B12DF7"/>
    <w:rPr>
      <w:color w:val="FF0000"/>
    </w:rPr>
  </w:style>
  <w:style w:type="paragraph" w:customStyle="1" w:styleId="TH">
    <w:name w:val="TH"/>
    <w:basedOn w:val="a"/>
    <w:link w:val="THChar"/>
    <w:qFormat/>
    <w:rsid w:val="00B12DF7"/>
    <w:pPr>
      <w:keepNext/>
      <w:keepLines/>
      <w:spacing w:before="60"/>
      <w:jc w:val="center"/>
    </w:pPr>
    <w:rPr>
      <w:rFonts w:ascii="Arial" w:hAnsi="Arial"/>
      <w:b/>
      <w:lang w:val="zh-CN"/>
    </w:rPr>
  </w:style>
  <w:style w:type="paragraph" w:customStyle="1" w:styleId="ZA">
    <w:name w:val="ZA"/>
    <w:qFormat/>
    <w:rsid w:val="00B12DF7"/>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12DF7"/>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B12DF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B12DF7"/>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B12DF7"/>
    <w:pPr>
      <w:ind w:left="851" w:hanging="851"/>
    </w:pPr>
  </w:style>
  <w:style w:type="paragraph" w:customStyle="1" w:styleId="ZH">
    <w:name w:val="ZH"/>
    <w:qFormat/>
    <w:rsid w:val="00B12DF7"/>
    <w:pPr>
      <w:framePr w:wrap="notBeside" w:vAnchor="page" w:hAnchor="margin" w:xAlign="center" w:y="6805"/>
      <w:widowControl w:val="0"/>
    </w:pPr>
    <w:rPr>
      <w:rFonts w:ascii="Arial" w:hAnsi="Arial"/>
      <w:lang w:val="en-GB" w:eastAsia="en-US"/>
    </w:rPr>
  </w:style>
  <w:style w:type="paragraph" w:customStyle="1" w:styleId="TF">
    <w:name w:val="TF"/>
    <w:basedOn w:val="TH"/>
    <w:qFormat/>
    <w:rsid w:val="00B12DF7"/>
    <w:pPr>
      <w:keepNext w:val="0"/>
      <w:spacing w:before="0" w:after="240"/>
    </w:pPr>
  </w:style>
  <w:style w:type="paragraph" w:customStyle="1" w:styleId="ZG">
    <w:name w:val="ZG"/>
    <w:qFormat/>
    <w:rsid w:val="00B12DF7"/>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rsid w:val="00B12DF7"/>
  </w:style>
  <w:style w:type="paragraph" w:customStyle="1" w:styleId="B3">
    <w:name w:val="B3"/>
    <w:basedOn w:val="31"/>
    <w:link w:val="B3Char"/>
    <w:qFormat/>
    <w:rsid w:val="00B12DF7"/>
  </w:style>
  <w:style w:type="paragraph" w:customStyle="1" w:styleId="B4">
    <w:name w:val="B4"/>
    <w:basedOn w:val="42"/>
    <w:qFormat/>
    <w:rsid w:val="00B12DF7"/>
  </w:style>
  <w:style w:type="paragraph" w:customStyle="1" w:styleId="B5">
    <w:name w:val="B5"/>
    <w:basedOn w:val="52"/>
    <w:qFormat/>
    <w:rsid w:val="00B12DF7"/>
  </w:style>
  <w:style w:type="paragraph" w:customStyle="1" w:styleId="ZTD">
    <w:name w:val="ZTD"/>
    <w:basedOn w:val="ZB"/>
    <w:qFormat/>
    <w:rsid w:val="00B12DF7"/>
    <w:pPr>
      <w:framePr w:hRule="auto" w:wrap="notBeside" w:y="852"/>
    </w:pPr>
    <w:rPr>
      <w:i w:val="0"/>
      <w:sz w:val="40"/>
    </w:rPr>
  </w:style>
  <w:style w:type="paragraph" w:customStyle="1" w:styleId="ZV">
    <w:name w:val="ZV"/>
    <w:basedOn w:val="ZU"/>
    <w:qFormat/>
    <w:rsid w:val="00B12DF7"/>
    <w:pPr>
      <w:framePr w:wrap="notBeside" w:y="16161"/>
    </w:pPr>
  </w:style>
  <w:style w:type="paragraph" w:customStyle="1" w:styleId="INDENT1">
    <w:name w:val="INDENT1"/>
    <w:basedOn w:val="a"/>
    <w:qFormat/>
    <w:rsid w:val="00B12DF7"/>
    <w:pPr>
      <w:ind w:left="851"/>
    </w:pPr>
  </w:style>
  <w:style w:type="paragraph" w:customStyle="1" w:styleId="INDENT2">
    <w:name w:val="INDENT2"/>
    <w:basedOn w:val="a"/>
    <w:qFormat/>
    <w:rsid w:val="00B12DF7"/>
    <w:pPr>
      <w:ind w:left="1135" w:hanging="284"/>
    </w:pPr>
  </w:style>
  <w:style w:type="paragraph" w:customStyle="1" w:styleId="INDENT3">
    <w:name w:val="INDENT3"/>
    <w:basedOn w:val="a"/>
    <w:qFormat/>
    <w:rsid w:val="00B12DF7"/>
    <w:pPr>
      <w:ind w:left="1701" w:hanging="567"/>
    </w:pPr>
  </w:style>
  <w:style w:type="paragraph" w:customStyle="1" w:styleId="FigureTitle">
    <w:name w:val="Figure_Title"/>
    <w:basedOn w:val="a"/>
    <w:next w:val="a"/>
    <w:qFormat/>
    <w:rsid w:val="00B12DF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rsid w:val="00B12DF7"/>
    <w:pPr>
      <w:keepNext/>
      <w:keepLines/>
    </w:pPr>
    <w:rPr>
      <w:b/>
    </w:rPr>
  </w:style>
  <w:style w:type="paragraph" w:customStyle="1" w:styleId="enumlev2">
    <w:name w:val="enumlev2"/>
    <w:basedOn w:val="a"/>
    <w:qFormat/>
    <w:rsid w:val="00B12DF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B12DF7"/>
    <w:pPr>
      <w:keepNext/>
      <w:keepLines/>
      <w:spacing w:before="240"/>
      <w:ind w:left="1418"/>
    </w:pPr>
    <w:rPr>
      <w:rFonts w:ascii="Arial" w:hAnsi="Arial"/>
      <w:b/>
      <w:sz w:val="36"/>
      <w:lang w:val="en-US"/>
    </w:rPr>
  </w:style>
  <w:style w:type="paragraph" w:customStyle="1" w:styleId="TAJ">
    <w:name w:val="TAJ"/>
    <w:basedOn w:val="TH"/>
    <w:rsid w:val="00B12DF7"/>
  </w:style>
  <w:style w:type="paragraph" w:customStyle="1" w:styleId="Guidance">
    <w:name w:val="Guidance"/>
    <w:basedOn w:val="a"/>
    <w:link w:val="GuidanceChar"/>
    <w:rsid w:val="00B12DF7"/>
    <w:rPr>
      <w:i/>
      <w:color w:val="0000FF"/>
      <w:lang w:val="zh-CN"/>
    </w:rPr>
  </w:style>
  <w:style w:type="character" w:customStyle="1" w:styleId="TALChar">
    <w:name w:val="TAL Char"/>
    <w:link w:val="TAL"/>
    <w:rsid w:val="00B12DF7"/>
    <w:rPr>
      <w:rFonts w:ascii="Arial" w:hAnsi="Arial"/>
      <w:sz w:val="18"/>
      <w:lang w:eastAsia="en-US"/>
    </w:rPr>
  </w:style>
  <w:style w:type="character" w:customStyle="1" w:styleId="THChar">
    <w:name w:val="TH Char"/>
    <w:link w:val="TH"/>
    <w:qFormat/>
    <w:rsid w:val="00B12DF7"/>
    <w:rPr>
      <w:rFonts w:ascii="Arial" w:hAnsi="Arial"/>
      <w:b/>
      <w:lang w:eastAsia="en-US"/>
    </w:rPr>
  </w:style>
  <w:style w:type="character" w:customStyle="1" w:styleId="TAHCar">
    <w:name w:val="TAH Car"/>
    <w:link w:val="TAH"/>
    <w:qFormat/>
    <w:rsid w:val="00B12DF7"/>
    <w:rPr>
      <w:rFonts w:ascii="Arial" w:hAnsi="Arial"/>
      <w:b/>
      <w:sz w:val="18"/>
      <w:lang w:eastAsia="en-US"/>
    </w:rPr>
  </w:style>
  <w:style w:type="character" w:customStyle="1" w:styleId="NOChar">
    <w:name w:val="NO Char"/>
    <w:link w:val="NO"/>
    <w:qFormat/>
    <w:rsid w:val="00B12DF7"/>
    <w:rPr>
      <w:lang w:eastAsia="en-US"/>
    </w:rPr>
  </w:style>
  <w:style w:type="character" w:customStyle="1" w:styleId="20">
    <w:name w:val="标题 2 字符"/>
    <w:link w:val="2"/>
    <w:qFormat/>
    <w:rsid w:val="00B12DF7"/>
    <w:rPr>
      <w:rFonts w:ascii="Arial" w:hAnsi="Arial"/>
      <w:sz w:val="28"/>
      <w:szCs w:val="18"/>
      <w:lang w:val="sv-SE"/>
    </w:rPr>
  </w:style>
  <w:style w:type="character" w:customStyle="1" w:styleId="GuidanceChar">
    <w:name w:val="Guidance Char"/>
    <w:link w:val="Guidance"/>
    <w:qFormat/>
    <w:rsid w:val="00B12DF7"/>
    <w:rPr>
      <w:i/>
      <w:color w:val="0000FF"/>
      <w:lang w:eastAsia="en-US"/>
    </w:rPr>
  </w:style>
  <w:style w:type="character" w:customStyle="1" w:styleId="10">
    <w:name w:val="标题 1 字符"/>
    <w:link w:val="1"/>
    <w:qFormat/>
    <w:rsid w:val="00B12DF7"/>
    <w:rPr>
      <w:rFonts w:ascii="Arial" w:hAnsi="Arial"/>
      <w:sz w:val="36"/>
      <w:lang w:val="sv-SE" w:eastAsia="en-US"/>
    </w:rPr>
  </w:style>
  <w:style w:type="character" w:customStyle="1" w:styleId="af8">
    <w:name w:val="页眉 字符"/>
    <w:link w:val="af6"/>
    <w:qFormat/>
    <w:rsid w:val="00B12DF7"/>
    <w:rPr>
      <w:rFonts w:ascii="Arial" w:hAnsi="Arial"/>
      <w:b/>
      <w:sz w:val="18"/>
      <w:lang w:val="en-GB" w:bidi="ar-SA"/>
    </w:rPr>
  </w:style>
  <w:style w:type="character" w:customStyle="1" w:styleId="ac">
    <w:name w:val="批注文字 字符"/>
    <w:link w:val="ab"/>
    <w:uiPriority w:val="99"/>
    <w:rsid w:val="00B12DF7"/>
    <w:rPr>
      <w:lang w:val="en-GB" w:eastAsia="en-US"/>
    </w:rPr>
  </w:style>
  <w:style w:type="character" w:customStyle="1" w:styleId="Char">
    <w:name w:val="批注主题 Char"/>
    <w:basedOn w:val="ac"/>
    <w:qFormat/>
    <w:rsid w:val="00B12DF7"/>
    <w:rPr>
      <w:lang w:val="en-GB" w:eastAsia="en-US"/>
    </w:rPr>
  </w:style>
  <w:style w:type="paragraph" w:customStyle="1" w:styleId="12">
    <w:name w:val="修订1"/>
    <w:hidden/>
    <w:uiPriority w:val="99"/>
    <w:semiHidden/>
    <w:rsid w:val="00B12DF7"/>
    <w:rPr>
      <w:lang w:val="en-GB" w:eastAsia="en-US"/>
    </w:rPr>
  </w:style>
  <w:style w:type="character" w:customStyle="1" w:styleId="af4">
    <w:name w:val="批注框文本 字符"/>
    <w:link w:val="af3"/>
    <w:qFormat/>
    <w:rsid w:val="00B12DF7"/>
    <w:rPr>
      <w:sz w:val="18"/>
      <w:szCs w:val="18"/>
      <w:lang w:val="en-GB" w:eastAsia="en-US"/>
    </w:rPr>
  </w:style>
  <w:style w:type="character" w:customStyle="1" w:styleId="TACChar">
    <w:name w:val="TAC Char"/>
    <w:link w:val="TAC"/>
    <w:qFormat/>
    <w:rsid w:val="00B12DF7"/>
    <w:rPr>
      <w:rFonts w:ascii="Arial" w:hAnsi="Arial"/>
      <w:sz w:val="18"/>
      <w:lang w:val="zh-CN"/>
    </w:rPr>
  </w:style>
  <w:style w:type="paragraph" w:customStyle="1" w:styleId="210">
    <w:name w:val="中等深浅网格 21"/>
    <w:uiPriority w:val="1"/>
    <w:qFormat/>
    <w:rsid w:val="00B12DF7"/>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B12DF7"/>
    <w:rPr>
      <w:rFonts w:ascii="Arial" w:hAnsi="Arial"/>
      <w:sz w:val="18"/>
      <w:lang w:val="zh-CN"/>
    </w:rPr>
  </w:style>
  <w:style w:type="paragraph" w:customStyle="1" w:styleId="Heading3Underrubrik2H3">
    <w:name w:val="Heading 3.Underrubrik2.H3"/>
    <w:basedOn w:val="a"/>
    <w:next w:val="a"/>
    <w:rsid w:val="00B12DF7"/>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B12DF7"/>
    <w:rPr>
      <w:rFonts w:ascii="Arial" w:hAnsi="Arial" w:cs="Arial"/>
      <w:sz w:val="18"/>
      <w:szCs w:val="18"/>
      <w:lang w:val="en-GB"/>
    </w:rPr>
  </w:style>
  <w:style w:type="paragraph" w:customStyle="1" w:styleId="CRCoverPage">
    <w:name w:val="CR Cover Page"/>
    <w:link w:val="CRCoverPageChar"/>
    <w:rsid w:val="00B12DF7"/>
    <w:pPr>
      <w:spacing w:after="120"/>
    </w:pPr>
    <w:rPr>
      <w:rFonts w:ascii="Arial" w:hAnsi="Arial"/>
      <w:lang w:val="en-GB" w:eastAsia="en-US"/>
    </w:rPr>
  </w:style>
  <w:style w:type="character" w:customStyle="1" w:styleId="80">
    <w:name w:val="标题 8 字符"/>
    <w:link w:val="8"/>
    <w:rsid w:val="00B12DF7"/>
    <w:rPr>
      <w:rFonts w:ascii="Arial" w:hAnsi="Arial"/>
      <w:sz w:val="36"/>
      <w:lang w:val="sv-SE" w:eastAsia="en-US"/>
    </w:rPr>
  </w:style>
  <w:style w:type="character" w:customStyle="1" w:styleId="CRCoverPageChar">
    <w:name w:val="CR Cover Page Char"/>
    <w:link w:val="CRCoverPage"/>
    <w:rsid w:val="00B12DF7"/>
    <w:rPr>
      <w:rFonts w:ascii="Arial" w:hAnsi="Arial"/>
      <w:lang w:val="en-GB"/>
    </w:rPr>
  </w:style>
  <w:style w:type="character" w:customStyle="1" w:styleId="B1Char">
    <w:name w:val="B1 Char"/>
    <w:link w:val="B1"/>
    <w:qFormat/>
    <w:rsid w:val="00B12DF7"/>
    <w:rPr>
      <w:lang w:val="en-GB"/>
    </w:rPr>
  </w:style>
  <w:style w:type="character" w:customStyle="1" w:styleId="a9">
    <w:name w:val="题注 字符"/>
    <w:link w:val="a8"/>
    <w:uiPriority w:val="99"/>
    <w:rsid w:val="00B12DF7"/>
    <w:rPr>
      <w:b/>
      <w:lang w:val="en-GB"/>
    </w:rPr>
  </w:style>
  <w:style w:type="character" w:customStyle="1" w:styleId="30">
    <w:name w:val="标题 3 字符"/>
    <w:link w:val="3"/>
    <w:qFormat/>
    <w:rsid w:val="00B12DF7"/>
    <w:rPr>
      <w:rFonts w:ascii="Arial" w:hAnsi="Arial"/>
      <w:sz w:val="28"/>
      <w:szCs w:val="18"/>
      <w:lang w:val="sv-SE"/>
    </w:rPr>
  </w:style>
  <w:style w:type="character" w:customStyle="1" w:styleId="ae">
    <w:name w:val="正文文本 字符"/>
    <w:link w:val="ad"/>
    <w:rsid w:val="00B12DF7"/>
    <w:rPr>
      <w:lang w:val="en-GB"/>
    </w:rPr>
  </w:style>
  <w:style w:type="paragraph" w:customStyle="1" w:styleId="3GPPNormalText">
    <w:name w:val="3GPP Normal Text"/>
    <w:basedOn w:val="ad"/>
    <w:link w:val="3GPPNormalTextChar"/>
    <w:qFormat/>
    <w:rsid w:val="00B12DF7"/>
    <w:pPr>
      <w:spacing w:after="120"/>
      <w:ind w:left="1440" w:hanging="1440"/>
      <w:jc w:val="both"/>
    </w:pPr>
    <w:rPr>
      <w:rFonts w:eastAsia="MS Mincho"/>
      <w:sz w:val="22"/>
      <w:lang w:val="zh-CN" w:eastAsia="zh-CN"/>
    </w:rPr>
  </w:style>
  <w:style w:type="character" w:customStyle="1" w:styleId="3GPPNormalTextChar">
    <w:name w:val="3GPP Normal Text Char"/>
    <w:link w:val="3GPPNormalText"/>
    <w:rsid w:val="00B12DF7"/>
    <w:rPr>
      <w:rFonts w:eastAsia="MS Mincho"/>
      <w:sz w:val="22"/>
      <w:szCs w:val="24"/>
      <w:lang w:val="zh-CN" w:eastAsia="zh-CN"/>
    </w:rPr>
  </w:style>
  <w:style w:type="character" w:customStyle="1" w:styleId="CaptionChar1">
    <w:name w:val="Caption Char1"/>
    <w:rsid w:val="00B12DF7"/>
    <w:rPr>
      <w:rFonts w:eastAsia="Times New Roman"/>
      <w:b/>
      <w:lang w:val="en-GB" w:eastAsia="en-US"/>
    </w:rPr>
  </w:style>
  <w:style w:type="character" w:customStyle="1" w:styleId="af0">
    <w:name w:val="纯文本 字符"/>
    <w:link w:val="af"/>
    <w:uiPriority w:val="99"/>
    <w:rsid w:val="00B12DF7"/>
    <w:rPr>
      <w:rFonts w:ascii="Courier New" w:hAnsi="Courier New"/>
      <w:lang w:val="nb-NO" w:eastAsia="en-US"/>
    </w:rPr>
  </w:style>
  <w:style w:type="paragraph" w:styleId="aff6">
    <w:name w:val="No Spacing"/>
    <w:uiPriority w:val="1"/>
    <w:qFormat/>
    <w:rsid w:val="00B12DF7"/>
    <w:pPr>
      <w:overflowPunct w:val="0"/>
      <w:autoSpaceDE w:val="0"/>
      <w:autoSpaceDN w:val="0"/>
      <w:adjustRightInd w:val="0"/>
    </w:pPr>
    <w:rPr>
      <w:rFonts w:eastAsia="MS Mincho"/>
      <w:lang w:val="en-GB" w:eastAsia="ja-JP"/>
    </w:rPr>
  </w:style>
  <w:style w:type="character" w:customStyle="1" w:styleId="afe">
    <w:name w:val="批注主题 字符"/>
    <w:link w:val="afd"/>
    <w:uiPriority w:val="99"/>
    <w:rsid w:val="00B12DF7"/>
    <w:rPr>
      <w:b/>
      <w:bCs/>
      <w:lang w:val="en-GB" w:eastAsia="en-US"/>
    </w:rPr>
  </w:style>
  <w:style w:type="character" w:customStyle="1" w:styleId="13">
    <w:name w:val="不明显参考1"/>
    <w:uiPriority w:val="31"/>
    <w:qFormat/>
    <w:rsid w:val="00B12DF7"/>
    <w:rPr>
      <w:smallCaps/>
      <w:color w:val="C0504D"/>
      <w:u w:val="single"/>
    </w:rPr>
  </w:style>
  <w:style w:type="paragraph" w:customStyle="1" w:styleId="aff7">
    <w:name w:val="样式 页眉"/>
    <w:basedOn w:val="af6"/>
    <w:link w:val="Char0"/>
    <w:rsid w:val="00B12DF7"/>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rsid w:val="00B12DF7"/>
    <w:rPr>
      <w:rFonts w:ascii="Arial" w:eastAsia="Arial" w:hAnsi="Arial"/>
      <w:b/>
      <w:bCs/>
      <w:sz w:val="22"/>
      <w:lang w:val="en-GB" w:eastAsia="en-US"/>
    </w:rPr>
  </w:style>
  <w:style w:type="character" w:customStyle="1" w:styleId="af7">
    <w:name w:val="页脚 字符"/>
    <w:link w:val="af5"/>
    <w:uiPriority w:val="99"/>
    <w:rsid w:val="00B12DF7"/>
    <w:rPr>
      <w:rFonts w:ascii="Arial" w:hAnsi="Arial"/>
      <w:b/>
      <w:i/>
      <w:sz w:val="18"/>
      <w:lang w:val="en-GB"/>
    </w:rPr>
  </w:style>
  <w:style w:type="paragraph" w:customStyle="1" w:styleId="MediumGrid21">
    <w:name w:val="Medium Grid 21"/>
    <w:uiPriority w:val="1"/>
    <w:qFormat/>
    <w:rsid w:val="00B12DF7"/>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B12DF7"/>
    <w:rPr>
      <w:rFonts w:ascii="Arial" w:hAnsi="Arial"/>
      <w:sz w:val="24"/>
      <w:szCs w:val="18"/>
      <w:lang w:val="sv-SE"/>
    </w:rPr>
  </w:style>
  <w:style w:type="character" w:customStyle="1" w:styleId="50">
    <w:name w:val="标题 5 字符"/>
    <w:basedOn w:val="a0"/>
    <w:link w:val="5"/>
    <w:rsid w:val="00B12DF7"/>
    <w:rPr>
      <w:rFonts w:ascii="Arial" w:hAnsi="Arial"/>
      <w:sz w:val="22"/>
      <w:szCs w:val="18"/>
      <w:lang w:val="sv-SE"/>
    </w:rPr>
  </w:style>
  <w:style w:type="character" w:customStyle="1" w:styleId="60">
    <w:name w:val="标题 6 字符"/>
    <w:basedOn w:val="a0"/>
    <w:link w:val="6"/>
    <w:rsid w:val="00B12DF7"/>
    <w:rPr>
      <w:rFonts w:ascii="Arial" w:hAnsi="Arial"/>
      <w:szCs w:val="18"/>
      <w:lang w:val="sv-SE"/>
    </w:rPr>
  </w:style>
  <w:style w:type="character" w:customStyle="1" w:styleId="70">
    <w:name w:val="标题 7 字符"/>
    <w:basedOn w:val="a0"/>
    <w:link w:val="7"/>
    <w:rsid w:val="00B12DF7"/>
    <w:rPr>
      <w:rFonts w:ascii="Arial" w:hAnsi="Arial"/>
      <w:szCs w:val="18"/>
      <w:lang w:val="sv-SE"/>
    </w:rPr>
  </w:style>
  <w:style w:type="character" w:customStyle="1" w:styleId="90">
    <w:name w:val="标题 9 字符"/>
    <w:basedOn w:val="a0"/>
    <w:link w:val="9"/>
    <w:rsid w:val="00B12DF7"/>
    <w:rPr>
      <w:rFonts w:ascii="Arial" w:hAnsi="Arial"/>
      <w:sz w:val="36"/>
      <w:lang w:val="sv-SE" w:eastAsia="en-US"/>
    </w:rPr>
  </w:style>
  <w:style w:type="paragraph" w:customStyle="1" w:styleId="Heading">
    <w:name w:val="Heading"/>
    <w:basedOn w:val="a"/>
    <w:rsid w:val="00B12DF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sid w:val="00B12DF7"/>
    <w:rPr>
      <w:rFonts w:ascii="Arial" w:eastAsia="Yu Mincho" w:hAnsi="Arial"/>
      <w:sz w:val="22"/>
      <w:lang w:val="en-GB" w:eastAsia="en-US"/>
    </w:rPr>
  </w:style>
  <w:style w:type="paragraph" w:customStyle="1" w:styleId="HE">
    <w:name w:val="HE"/>
    <w:basedOn w:val="a"/>
    <w:rsid w:val="00B12DF7"/>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rsid w:val="00B12DF7"/>
    <w:rPr>
      <w:rFonts w:eastAsia="Yu Mincho"/>
      <w:lang w:val="en-GB" w:eastAsia="en-US"/>
    </w:rPr>
  </w:style>
  <w:style w:type="character" w:customStyle="1" w:styleId="afb">
    <w:name w:val="脚注文本 字符"/>
    <w:basedOn w:val="a0"/>
    <w:link w:val="afa"/>
    <w:semiHidden/>
    <w:rsid w:val="00B12DF7"/>
    <w:rPr>
      <w:sz w:val="16"/>
      <w:lang w:val="en-GB" w:eastAsia="en-US"/>
    </w:rPr>
  </w:style>
  <w:style w:type="paragraph" w:customStyle="1" w:styleId="tah0">
    <w:name w:val="tah"/>
    <w:basedOn w:val="a"/>
    <w:rsid w:val="00B12DF7"/>
    <w:pPr>
      <w:spacing w:before="100" w:beforeAutospacing="1" w:after="100" w:afterAutospacing="1"/>
    </w:pPr>
    <w:rPr>
      <w:rFonts w:eastAsia="Calibri"/>
      <w:lang w:val="en-US"/>
    </w:rPr>
  </w:style>
  <w:style w:type="paragraph" w:customStyle="1" w:styleId="tal0">
    <w:name w:val="tal"/>
    <w:basedOn w:val="a"/>
    <w:rsid w:val="00B12DF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B12DF7"/>
    <w:rPr>
      <w:color w:val="808080"/>
      <w:shd w:val="clear" w:color="auto" w:fill="E6E6E6"/>
    </w:rPr>
  </w:style>
  <w:style w:type="character" w:customStyle="1" w:styleId="H6Char">
    <w:name w:val="H6 Char"/>
    <w:link w:val="H6"/>
    <w:rsid w:val="00B12DF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a"/>
    <w:link w:val="aff9"/>
    <w:uiPriority w:val="34"/>
    <w:qFormat/>
    <w:rsid w:val="00B12DF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12DF7"/>
    <w:rPr>
      <w:lang w:val="en-GB" w:eastAsia="en-US"/>
    </w:rPr>
  </w:style>
  <w:style w:type="character" w:customStyle="1" w:styleId="PLChar">
    <w:name w:val="PL Char"/>
    <w:link w:val="PL"/>
    <w:qFormat/>
    <w:rsid w:val="00B12DF7"/>
    <w:rPr>
      <w:rFonts w:ascii="Courier New" w:hAnsi="Courier New"/>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B12DF7"/>
    <w:rPr>
      <w:rFonts w:eastAsia="MS Mincho"/>
      <w:lang w:val="en-GB" w:eastAsia="en-US"/>
    </w:rPr>
  </w:style>
  <w:style w:type="character" w:customStyle="1" w:styleId="B3Char">
    <w:name w:val="B3 Char"/>
    <w:link w:val="B3"/>
    <w:locked/>
    <w:rsid w:val="00B12DF7"/>
    <w:rPr>
      <w:lang w:val="en-GB" w:eastAsia="en-US"/>
    </w:rPr>
  </w:style>
  <w:style w:type="paragraph" w:customStyle="1" w:styleId="paragraph">
    <w:name w:val="paragraph"/>
    <w:basedOn w:val="a"/>
    <w:rsid w:val="00B12DF7"/>
    <w:pPr>
      <w:spacing w:before="100" w:beforeAutospacing="1" w:after="100" w:afterAutospacing="1" w:line="256" w:lineRule="auto"/>
    </w:pPr>
    <w:rPr>
      <w:rFonts w:asciiTheme="minorHAnsi" w:hAnsiTheme="minorHAnsi" w:cstheme="minorBidi"/>
      <w:lang w:val="en-US"/>
    </w:rPr>
  </w:style>
  <w:style w:type="character" w:customStyle="1" w:styleId="normaltextrun">
    <w:name w:val="normaltextrun"/>
    <w:basedOn w:val="a0"/>
    <w:rsid w:val="00B12DF7"/>
  </w:style>
  <w:style w:type="character" w:customStyle="1" w:styleId="eop">
    <w:name w:val="eop"/>
    <w:basedOn w:val="a0"/>
    <w:rsid w:val="00B12DF7"/>
  </w:style>
  <w:style w:type="character" w:customStyle="1" w:styleId="UnresolvedMention2">
    <w:name w:val="Unresolved Mention2"/>
    <w:basedOn w:val="a0"/>
    <w:uiPriority w:val="99"/>
    <w:semiHidden/>
    <w:unhideWhenUsed/>
    <w:rsid w:val="00B12DF7"/>
    <w:rPr>
      <w:color w:val="605E5C"/>
      <w:shd w:val="clear" w:color="auto" w:fill="E1DFDD"/>
    </w:rPr>
  </w:style>
  <w:style w:type="paragraph" w:customStyle="1" w:styleId="RAN4proposal">
    <w:name w:val="RAN4 proposal"/>
    <w:basedOn w:val="a8"/>
    <w:next w:val="a"/>
    <w:link w:val="RAN4proposalChar"/>
    <w:qFormat/>
    <w:rsid w:val="00B12DF7"/>
    <w:pPr>
      <w:numPr>
        <w:numId w:val="9"/>
      </w:numPr>
      <w:spacing w:before="0" w:after="200"/>
    </w:pPr>
    <w:rPr>
      <w:rFonts w:eastAsiaTheme="minorHAnsi" w:cstheme="minorBidi"/>
      <w:iCs/>
      <w:szCs w:val="18"/>
      <w:lang w:val="en-US"/>
    </w:rPr>
  </w:style>
  <w:style w:type="character" w:customStyle="1" w:styleId="RAN4proposalChar">
    <w:name w:val="RAN4 proposal Char"/>
    <w:link w:val="RAN4proposal"/>
    <w:qFormat/>
    <w:rsid w:val="00B12DF7"/>
    <w:rPr>
      <w:rFonts w:eastAsiaTheme="minorHAnsi" w:cstheme="minorBidi"/>
      <w:b/>
      <w:iCs/>
      <w:sz w:val="24"/>
      <w:szCs w:val="18"/>
      <w:lang w:eastAsia="sv-SE"/>
    </w:rPr>
  </w:style>
  <w:style w:type="paragraph" w:customStyle="1" w:styleId="RAN4Observation">
    <w:name w:val="RAN4 Observation"/>
    <w:basedOn w:val="aff8"/>
    <w:next w:val="a"/>
    <w:rsid w:val="00B12DF7"/>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a7">
    <w:name w:val="正文缩进 字符"/>
    <w:link w:val="a6"/>
    <w:locked/>
    <w:rsid w:val="00B12DF7"/>
    <w:rPr>
      <w:lang w:val="zh-CN" w:eastAsia="zh-CN"/>
    </w:rPr>
  </w:style>
  <w:style w:type="paragraph" w:customStyle="1" w:styleId="Reference">
    <w:name w:val="Reference"/>
    <w:basedOn w:val="a"/>
    <w:uiPriority w:val="99"/>
    <w:rsid w:val="00B12DF7"/>
    <w:pPr>
      <w:keepLines/>
      <w:numPr>
        <w:ilvl w:val="1"/>
        <w:numId w:val="4"/>
      </w:numPr>
    </w:pPr>
    <w:rPr>
      <w:rFonts w:eastAsia="MS Mincho"/>
      <w:lang w:val="en-US"/>
    </w:rPr>
  </w:style>
  <w:style w:type="paragraph" w:customStyle="1" w:styleId="RAN4observation0">
    <w:name w:val="RAN4 observation"/>
    <w:basedOn w:val="RAN4Observation"/>
    <w:next w:val="a"/>
    <w:link w:val="RAN4observationChar"/>
    <w:qFormat/>
    <w:rsid w:val="00B12DF7"/>
    <w:pPr>
      <w:numPr>
        <w:numId w:val="5"/>
      </w:numPr>
    </w:pPr>
    <w:rPr>
      <w:sz w:val="20"/>
      <w:szCs w:val="20"/>
      <w:lang w:val="en-GB" w:eastAsia="en-US"/>
    </w:rPr>
  </w:style>
  <w:style w:type="character" w:customStyle="1" w:styleId="RAN4observationChar">
    <w:name w:val="RAN4 observation Char"/>
    <w:basedOn w:val="a0"/>
    <w:link w:val="RAN4observation0"/>
    <w:rsid w:val="00B12DF7"/>
    <w:rPr>
      <w:rFonts w:eastAsia="Calibri"/>
      <w:lang w:val="en-GB" w:eastAsia="en-US"/>
    </w:rPr>
  </w:style>
  <w:style w:type="paragraph" w:customStyle="1" w:styleId="RAN4Proposal0">
    <w:name w:val="RAN4 Proposal"/>
    <w:basedOn w:val="aff8"/>
    <w:next w:val="a"/>
    <w:link w:val="RAN4ProposalChar0"/>
    <w:rsid w:val="00B12DF7"/>
    <w:pPr>
      <w:numPr>
        <w:numId w:val="6"/>
      </w:numPr>
      <w:overflowPunct/>
      <w:autoSpaceDE/>
      <w:autoSpaceDN/>
      <w:adjustRightInd/>
      <w:spacing w:after="160" w:line="259" w:lineRule="auto"/>
      <w:ind w:firstLineChars="0" w:firstLine="0"/>
      <w:contextualSpacing/>
      <w:textAlignment w:val="auto"/>
    </w:pPr>
    <w:rPr>
      <w:rFonts w:eastAsia="Calibri"/>
      <w:b/>
      <w:sz w:val="20"/>
      <w:szCs w:val="20"/>
      <w:lang w:val="en-GB" w:eastAsia="en-US"/>
    </w:rPr>
  </w:style>
  <w:style w:type="character" w:customStyle="1" w:styleId="RAN4ProposalChar0">
    <w:name w:val="RAN4 Proposal Char"/>
    <w:basedOn w:val="a0"/>
    <w:link w:val="RAN4Proposal0"/>
    <w:rsid w:val="00B12DF7"/>
    <w:rPr>
      <w:rFonts w:eastAsia="Calibri"/>
      <w:b/>
      <w:lang w:val="en-GB" w:eastAsia="en-US"/>
    </w:rPr>
  </w:style>
  <w:style w:type="character" w:customStyle="1" w:styleId="14">
    <w:name w:val="未处理的提及1"/>
    <w:basedOn w:val="a0"/>
    <w:uiPriority w:val="99"/>
    <w:semiHidden/>
    <w:unhideWhenUsed/>
    <w:rsid w:val="00B12DF7"/>
    <w:rPr>
      <w:color w:val="605E5C"/>
      <w:shd w:val="clear" w:color="auto" w:fill="E1DFDD"/>
    </w:rPr>
  </w:style>
  <w:style w:type="character" w:customStyle="1" w:styleId="UnresolvedMention3">
    <w:name w:val="Unresolved Mention3"/>
    <w:basedOn w:val="a0"/>
    <w:uiPriority w:val="99"/>
    <w:semiHidden/>
    <w:unhideWhenUsed/>
    <w:rsid w:val="003B6663"/>
    <w:rPr>
      <w:color w:val="605E5C"/>
      <w:shd w:val="clear" w:color="auto" w:fill="E1DFDD"/>
    </w:rPr>
  </w:style>
  <w:style w:type="character" w:customStyle="1" w:styleId="UnresolvedMention4">
    <w:name w:val="Unresolved Mention4"/>
    <w:basedOn w:val="a0"/>
    <w:uiPriority w:val="99"/>
    <w:semiHidden/>
    <w:unhideWhenUsed/>
    <w:rsid w:val="006B662E"/>
    <w:rPr>
      <w:color w:val="605E5C"/>
      <w:shd w:val="clear" w:color="auto" w:fill="E1DFDD"/>
    </w:rPr>
  </w:style>
  <w:style w:type="paragraph" w:styleId="affa">
    <w:name w:val="Revision"/>
    <w:hidden/>
    <w:uiPriority w:val="99"/>
    <w:semiHidden/>
    <w:rsid w:val="00914928"/>
    <w:rPr>
      <w:rFonts w:eastAsia="Times New Roman"/>
      <w:sz w:val="24"/>
      <w:szCs w:val="24"/>
      <w:lang w:val="sv-SE" w:eastAsia="sv-SE"/>
    </w:rPr>
  </w:style>
  <w:style w:type="character" w:customStyle="1" w:styleId="B2Char">
    <w:name w:val="B2 Char"/>
    <w:link w:val="B2"/>
    <w:qFormat/>
    <w:rsid w:val="00F37B7D"/>
    <w:rPr>
      <w:rFonts w:eastAsia="Times New Roman"/>
      <w:sz w:val="24"/>
      <w:szCs w:val="24"/>
      <w:lang w:val="sv-SE" w:eastAsia="sv-SE"/>
    </w:rPr>
  </w:style>
  <w:style w:type="character" w:customStyle="1" w:styleId="fontstyle01">
    <w:name w:val="fontstyle01"/>
    <w:basedOn w:val="a0"/>
    <w:rsid w:val="00D6258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94">
      <w:bodyDiv w:val="1"/>
      <w:marLeft w:val="0"/>
      <w:marRight w:val="0"/>
      <w:marTop w:val="0"/>
      <w:marBottom w:val="0"/>
      <w:divBdr>
        <w:top w:val="none" w:sz="0" w:space="0" w:color="auto"/>
        <w:left w:val="none" w:sz="0" w:space="0" w:color="auto"/>
        <w:bottom w:val="none" w:sz="0" w:space="0" w:color="auto"/>
        <w:right w:val="none" w:sz="0" w:space="0" w:color="auto"/>
      </w:divBdr>
      <w:divsChild>
        <w:div w:id="418866951">
          <w:marLeft w:val="0"/>
          <w:marRight w:val="0"/>
          <w:marTop w:val="0"/>
          <w:marBottom w:val="0"/>
          <w:divBdr>
            <w:top w:val="none" w:sz="0" w:space="0" w:color="auto"/>
            <w:left w:val="none" w:sz="0" w:space="0" w:color="auto"/>
            <w:bottom w:val="none" w:sz="0" w:space="0" w:color="auto"/>
            <w:right w:val="none" w:sz="0" w:space="0" w:color="auto"/>
          </w:divBdr>
          <w:divsChild>
            <w:div w:id="9132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329">
      <w:bodyDiv w:val="1"/>
      <w:marLeft w:val="0"/>
      <w:marRight w:val="0"/>
      <w:marTop w:val="0"/>
      <w:marBottom w:val="0"/>
      <w:divBdr>
        <w:top w:val="none" w:sz="0" w:space="0" w:color="auto"/>
        <w:left w:val="none" w:sz="0" w:space="0" w:color="auto"/>
        <w:bottom w:val="none" w:sz="0" w:space="0" w:color="auto"/>
        <w:right w:val="none" w:sz="0" w:space="0" w:color="auto"/>
      </w:divBdr>
      <w:divsChild>
        <w:div w:id="270429969">
          <w:marLeft w:val="0"/>
          <w:marRight w:val="0"/>
          <w:marTop w:val="0"/>
          <w:marBottom w:val="0"/>
          <w:divBdr>
            <w:top w:val="none" w:sz="0" w:space="0" w:color="auto"/>
            <w:left w:val="none" w:sz="0" w:space="0" w:color="auto"/>
            <w:bottom w:val="none" w:sz="0" w:space="0" w:color="auto"/>
            <w:right w:val="none" w:sz="0" w:space="0" w:color="auto"/>
          </w:divBdr>
        </w:div>
        <w:div w:id="901258357">
          <w:marLeft w:val="0"/>
          <w:marRight w:val="0"/>
          <w:marTop w:val="0"/>
          <w:marBottom w:val="0"/>
          <w:divBdr>
            <w:top w:val="none" w:sz="0" w:space="0" w:color="auto"/>
            <w:left w:val="none" w:sz="0" w:space="0" w:color="auto"/>
            <w:bottom w:val="none" w:sz="0" w:space="0" w:color="auto"/>
            <w:right w:val="none" w:sz="0" w:space="0" w:color="auto"/>
          </w:divBdr>
        </w:div>
        <w:div w:id="1001201683">
          <w:marLeft w:val="0"/>
          <w:marRight w:val="0"/>
          <w:marTop w:val="0"/>
          <w:marBottom w:val="0"/>
          <w:divBdr>
            <w:top w:val="none" w:sz="0" w:space="0" w:color="auto"/>
            <w:left w:val="none" w:sz="0" w:space="0" w:color="auto"/>
            <w:bottom w:val="none" w:sz="0" w:space="0" w:color="auto"/>
            <w:right w:val="none" w:sz="0" w:space="0" w:color="auto"/>
          </w:divBdr>
        </w:div>
        <w:div w:id="1149206085">
          <w:marLeft w:val="0"/>
          <w:marRight w:val="0"/>
          <w:marTop w:val="0"/>
          <w:marBottom w:val="0"/>
          <w:divBdr>
            <w:top w:val="none" w:sz="0" w:space="0" w:color="auto"/>
            <w:left w:val="none" w:sz="0" w:space="0" w:color="auto"/>
            <w:bottom w:val="none" w:sz="0" w:space="0" w:color="auto"/>
            <w:right w:val="none" w:sz="0" w:space="0" w:color="auto"/>
          </w:divBdr>
        </w:div>
        <w:div w:id="1261138253">
          <w:marLeft w:val="0"/>
          <w:marRight w:val="0"/>
          <w:marTop w:val="0"/>
          <w:marBottom w:val="0"/>
          <w:divBdr>
            <w:top w:val="none" w:sz="0" w:space="0" w:color="auto"/>
            <w:left w:val="none" w:sz="0" w:space="0" w:color="auto"/>
            <w:bottom w:val="none" w:sz="0" w:space="0" w:color="auto"/>
            <w:right w:val="none" w:sz="0" w:space="0" w:color="auto"/>
          </w:divBdr>
        </w:div>
        <w:div w:id="1538350705">
          <w:marLeft w:val="0"/>
          <w:marRight w:val="0"/>
          <w:marTop w:val="0"/>
          <w:marBottom w:val="0"/>
          <w:divBdr>
            <w:top w:val="none" w:sz="0" w:space="0" w:color="auto"/>
            <w:left w:val="none" w:sz="0" w:space="0" w:color="auto"/>
            <w:bottom w:val="none" w:sz="0" w:space="0" w:color="auto"/>
            <w:right w:val="none" w:sz="0" w:space="0" w:color="auto"/>
          </w:divBdr>
        </w:div>
        <w:div w:id="1564214436">
          <w:marLeft w:val="0"/>
          <w:marRight w:val="0"/>
          <w:marTop w:val="0"/>
          <w:marBottom w:val="0"/>
          <w:divBdr>
            <w:top w:val="none" w:sz="0" w:space="0" w:color="auto"/>
            <w:left w:val="none" w:sz="0" w:space="0" w:color="auto"/>
            <w:bottom w:val="none" w:sz="0" w:space="0" w:color="auto"/>
            <w:right w:val="none" w:sz="0" w:space="0" w:color="auto"/>
          </w:divBdr>
        </w:div>
        <w:div w:id="2006712429">
          <w:marLeft w:val="0"/>
          <w:marRight w:val="0"/>
          <w:marTop w:val="0"/>
          <w:marBottom w:val="0"/>
          <w:divBdr>
            <w:top w:val="none" w:sz="0" w:space="0" w:color="auto"/>
            <w:left w:val="none" w:sz="0" w:space="0" w:color="auto"/>
            <w:bottom w:val="none" w:sz="0" w:space="0" w:color="auto"/>
            <w:right w:val="none" w:sz="0" w:space="0" w:color="auto"/>
          </w:divBdr>
        </w:div>
        <w:div w:id="2102873031">
          <w:marLeft w:val="0"/>
          <w:marRight w:val="0"/>
          <w:marTop w:val="0"/>
          <w:marBottom w:val="0"/>
          <w:divBdr>
            <w:top w:val="none" w:sz="0" w:space="0" w:color="auto"/>
            <w:left w:val="none" w:sz="0" w:space="0" w:color="auto"/>
            <w:bottom w:val="none" w:sz="0" w:space="0" w:color="auto"/>
            <w:right w:val="none" w:sz="0" w:space="0" w:color="auto"/>
          </w:divBdr>
        </w:div>
        <w:div w:id="2147233451">
          <w:marLeft w:val="0"/>
          <w:marRight w:val="0"/>
          <w:marTop w:val="0"/>
          <w:marBottom w:val="0"/>
          <w:divBdr>
            <w:top w:val="none" w:sz="0" w:space="0" w:color="auto"/>
            <w:left w:val="none" w:sz="0" w:space="0" w:color="auto"/>
            <w:bottom w:val="none" w:sz="0" w:space="0" w:color="auto"/>
            <w:right w:val="none" w:sz="0" w:space="0" w:color="auto"/>
          </w:divBdr>
        </w:div>
      </w:divsChild>
    </w:div>
    <w:div w:id="198126162">
      <w:bodyDiv w:val="1"/>
      <w:marLeft w:val="0"/>
      <w:marRight w:val="0"/>
      <w:marTop w:val="0"/>
      <w:marBottom w:val="0"/>
      <w:divBdr>
        <w:top w:val="none" w:sz="0" w:space="0" w:color="auto"/>
        <w:left w:val="none" w:sz="0" w:space="0" w:color="auto"/>
        <w:bottom w:val="none" w:sz="0" w:space="0" w:color="auto"/>
        <w:right w:val="none" w:sz="0" w:space="0" w:color="auto"/>
      </w:divBdr>
      <w:divsChild>
        <w:div w:id="752314280">
          <w:marLeft w:val="0"/>
          <w:marRight w:val="0"/>
          <w:marTop w:val="0"/>
          <w:marBottom w:val="0"/>
          <w:divBdr>
            <w:top w:val="none" w:sz="0" w:space="0" w:color="auto"/>
            <w:left w:val="none" w:sz="0" w:space="0" w:color="auto"/>
            <w:bottom w:val="none" w:sz="0" w:space="0" w:color="auto"/>
            <w:right w:val="none" w:sz="0" w:space="0" w:color="auto"/>
          </w:divBdr>
        </w:div>
        <w:div w:id="1278483171">
          <w:marLeft w:val="0"/>
          <w:marRight w:val="0"/>
          <w:marTop w:val="0"/>
          <w:marBottom w:val="0"/>
          <w:divBdr>
            <w:top w:val="none" w:sz="0" w:space="0" w:color="auto"/>
            <w:left w:val="none" w:sz="0" w:space="0" w:color="auto"/>
            <w:bottom w:val="none" w:sz="0" w:space="0" w:color="auto"/>
            <w:right w:val="none" w:sz="0" w:space="0" w:color="auto"/>
          </w:divBdr>
        </w:div>
        <w:div w:id="1350790425">
          <w:marLeft w:val="0"/>
          <w:marRight w:val="0"/>
          <w:marTop w:val="0"/>
          <w:marBottom w:val="0"/>
          <w:divBdr>
            <w:top w:val="none" w:sz="0" w:space="0" w:color="auto"/>
            <w:left w:val="none" w:sz="0" w:space="0" w:color="auto"/>
            <w:bottom w:val="none" w:sz="0" w:space="0" w:color="auto"/>
            <w:right w:val="none" w:sz="0" w:space="0" w:color="auto"/>
          </w:divBdr>
        </w:div>
        <w:div w:id="2014456930">
          <w:marLeft w:val="0"/>
          <w:marRight w:val="0"/>
          <w:marTop w:val="0"/>
          <w:marBottom w:val="0"/>
          <w:divBdr>
            <w:top w:val="none" w:sz="0" w:space="0" w:color="auto"/>
            <w:left w:val="none" w:sz="0" w:space="0" w:color="auto"/>
            <w:bottom w:val="none" w:sz="0" w:space="0" w:color="auto"/>
            <w:right w:val="none" w:sz="0" w:space="0" w:color="auto"/>
          </w:divBdr>
        </w:div>
      </w:divsChild>
    </w:div>
    <w:div w:id="3252868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950">
          <w:marLeft w:val="0"/>
          <w:marRight w:val="0"/>
          <w:marTop w:val="0"/>
          <w:marBottom w:val="0"/>
          <w:divBdr>
            <w:top w:val="none" w:sz="0" w:space="0" w:color="auto"/>
            <w:left w:val="none" w:sz="0" w:space="0" w:color="auto"/>
            <w:bottom w:val="none" w:sz="0" w:space="0" w:color="auto"/>
            <w:right w:val="none" w:sz="0" w:space="0" w:color="auto"/>
          </w:divBdr>
          <w:divsChild>
            <w:div w:id="1242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186">
      <w:bodyDiv w:val="1"/>
      <w:marLeft w:val="0"/>
      <w:marRight w:val="0"/>
      <w:marTop w:val="0"/>
      <w:marBottom w:val="0"/>
      <w:divBdr>
        <w:top w:val="none" w:sz="0" w:space="0" w:color="auto"/>
        <w:left w:val="none" w:sz="0" w:space="0" w:color="auto"/>
        <w:bottom w:val="none" w:sz="0" w:space="0" w:color="auto"/>
        <w:right w:val="none" w:sz="0" w:space="0" w:color="auto"/>
      </w:divBdr>
      <w:divsChild>
        <w:div w:id="781992701">
          <w:marLeft w:val="0"/>
          <w:marRight w:val="0"/>
          <w:marTop w:val="0"/>
          <w:marBottom w:val="0"/>
          <w:divBdr>
            <w:top w:val="none" w:sz="0" w:space="0" w:color="auto"/>
            <w:left w:val="none" w:sz="0" w:space="0" w:color="auto"/>
            <w:bottom w:val="none" w:sz="0" w:space="0" w:color="auto"/>
            <w:right w:val="none" w:sz="0" w:space="0" w:color="auto"/>
          </w:divBdr>
          <w:divsChild>
            <w:div w:id="1543903658">
              <w:marLeft w:val="0"/>
              <w:marRight w:val="0"/>
              <w:marTop w:val="0"/>
              <w:marBottom w:val="0"/>
              <w:divBdr>
                <w:top w:val="none" w:sz="0" w:space="0" w:color="auto"/>
                <w:left w:val="none" w:sz="0" w:space="0" w:color="auto"/>
                <w:bottom w:val="none" w:sz="0" w:space="0" w:color="auto"/>
                <w:right w:val="none" w:sz="0" w:space="0" w:color="auto"/>
              </w:divBdr>
            </w:div>
          </w:divsChild>
        </w:div>
        <w:div w:id="2083600004">
          <w:marLeft w:val="0"/>
          <w:marRight w:val="0"/>
          <w:marTop w:val="0"/>
          <w:marBottom w:val="0"/>
          <w:divBdr>
            <w:top w:val="none" w:sz="0" w:space="0" w:color="auto"/>
            <w:left w:val="none" w:sz="0" w:space="0" w:color="auto"/>
            <w:bottom w:val="none" w:sz="0" w:space="0" w:color="auto"/>
            <w:right w:val="none" w:sz="0" w:space="0" w:color="auto"/>
          </w:divBdr>
          <w:divsChild>
            <w:div w:id="280384580">
              <w:marLeft w:val="0"/>
              <w:marRight w:val="0"/>
              <w:marTop w:val="0"/>
              <w:marBottom w:val="0"/>
              <w:divBdr>
                <w:top w:val="none" w:sz="0" w:space="0" w:color="auto"/>
                <w:left w:val="none" w:sz="0" w:space="0" w:color="auto"/>
                <w:bottom w:val="none" w:sz="0" w:space="0" w:color="auto"/>
                <w:right w:val="none" w:sz="0" w:space="0" w:color="auto"/>
              </w:divBdr>
            </w:div>
            <w:div w:id="1112826552">
              <w:marLeft w:val="0"/>
              <w:marRight w:val="0"/>
              <w:marTop w:val="0"/>
              <w:marBottom w:val="0"/>
              <w:divBdr>
                <w:top w:val="none" w:sz="0" w:space="0" w:color="auto"/>
                <w:left w:val="none" w:sz="0" w:space="0" w:color="auto"/>
                <w:bottom w:val="none" w:sz="0" w:space="0" w:color="auto"/>
                <w:right w:val="none" w:sz="0" w:space="0" w:color="auto"/>
              </w:divBdr>
            </w:div>
            <w:div w:id="1168206163">
              <w:marLeft w:val="0"/>
              <w:marRight w:val="0"/>
              <w:marTop w:val="0"/>
              <w:marBottom w:val="0"/>
              <w:divBdr>
                <w:top w:val="none" w:sz="0" w:space="0" w:color="auto"/>
                <w:left w:val="none" w:sz="0" w:space="0" w:color="auto"/>
                <w:bottom w:val="none" w:sz="0" w:space="0" w:color="auto"/>
                <w:right w:val="none" w:sz="0" w:space="0" w:color="auto"/>
              </w:divBdr>
            </w:div>
            <w:div w:id="1616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912">
      <w:bodyDiv w:val="1"/>
      <w:marLeft w:val="0"/>
      <w:marRight w:val="0"/>
      <w:marTop w:val="0"/>
      <w:marBottom w:val="0"/>
      <w:divBdr>
        <w:top w:val="none" w:sz="0" w:space="0" w:color="auto"/>
        <w:left w:val="none" w:sz="0" w:space="0" w:color="auto"/>
        <w:bottom w:val="none" w:sz="0" w:space="0" w:color="auto"/>
        <w:right w:val="none" w:sz="0" w:space="0" w:color="auto"/>
      </w:divBdr>
      <w:divsChild>
        <w:div w:id="812023122">
          <w:marLeft w:val="0"/>
          <w:marRight w:val="0"/>
          <w:marTop w:val="0"/>
          <w:marBottom w:val="0"/>
          <w:divBdr>
            <w:top w:val="none" w:sz="0" w:space="0" w:color="auto"/>
            <w:left w:val="none" w:sz="0" w:space="0" w:color="auto"/>
            <w:bottom w:val="none" w:sz="0" w:space="0" w:color="auto"/>
            <w:right w:val="none" w:sz="0" w:space="0" w:color="auto"/>
          </w:divBdr>
          <w:divsChild>
            <w:div w:id="1566523257">
              <w:marLeft w:val="0"/>
              <w:marRight w:val="0"/>
              <w:marTop w:val="0"/>
              <w:marBottom w:val="0"/>
              <w:divBdr>
                <w:top w:val="none" w:sz="0" w:space="0" w:color="auto"/>
                <w:left w:val="none" w:sz="0" w:space="0" w:color="auto"/>
                <w:bottom w:val="none" w:sz="0" w:space="0" w:color="auto"/>
                <w:right w:val="none" w:sz="0" w:space="0" w:color="auto"/>
              </w:divBdr>
            </w:div>
          </w:divsChild>
        </w:div>
        <w:div w:id="815756816">
          <w:marLeft w:val="0"/>
          <w:marRight w:val="0"/>
          <w:marTop w:val="0"/>
          <w:marBottom w:val="0"/>
          <w:divBdr>
            <w:top w:val="none" w:sz="0" w:space="0" w:color="auto"/>
            <w:left w:val="none" w:sz="0" w:space="0" w:color="auto"/>
            <w:bottom w:val="none" w:sz="0" w:space="0" w:color="auto"/>
            <w:right w:val="none" w:sz="0" w:space="0" w:color="auto"/>
          </w:divBdr>
          <w:divsChild>
            <w:div w:id="450369686">
              <w:marLeft w:val="0"/>
              <w:marRight w:val="0"/>
              <w:marTop w:val="0"/>
              <w:marBottom w:val="0"/>
              <w:divBdr>
                <w:top w:val="none" w:sz="0" w:space="0" w:color="auto"/>
                <w:left w:val="none" w:sz="0" w:space="0" w:color="auto"/>
                <w:bottom w:val="none" w:sz="0" w:space="0" w:color="auto"/>
                <w:right w:val="none" w:sz="0" w:space="0" w:color="auto"/>
              </w:divBdr>
            </w:div>
          </w:divsChild>
        </w:div>
        <w:div w:id="854879785">
          <w:marLeft w:val="0"/>
          <w:marRight w:val="0"/>
          <w:marTop w:val="0"/>
          <w:marBottom w:val="0"/>
          <w:divBdr>
            <w:top w:val="none" w:sz="0" w:space="0" w:color="auto"/>
            <w:left w:val="none" w:sz="0" w:space="0" w:color="auto"/>
            <w:bottom w:val="none" w:sz="0" w:space="0" w:color="auto"/>
            <w:right w:val="none" w:sz="0" w:space="0" w:color="auto"/>
          </w:divBdr>
          <w:divsChild>
            <w:div w:id="1776703956">
              <w:marLeft w:val="0"/>
              <w:marRight w:val="0"/>
              <w:marTop w:val="0"/>
              <w:marBottom w:val="0"/>
              <w:divBdr>
                <w:top w:val="none" w:sz="0" w:space="0" w:color="auto"/>
                <w:left w:val="none" w:sz="0" w:space="0" w:color="auto"/>
                <w:bottom w:val="none" w:sz="0" w:space="0" w:color="auto"/>
                <w:right w:val="none" w:sz="0" w:space="0" w:color="auto"/>
              </w:divBdr>
            </w:div>
          </w:divsChild>
        </w:div>
        <w:div w:id="924530245">
          <w:marLeft w:val="0"/>
          <w:marRight w:val="0"/>
          <w:marTop w:val="0"/>
          <w:marBottom w:val="0"/>
          <w:divBdr>
            <w:top w:val="none" w:sz="0" w:space="0" w:color="auto"/>
            <w:left w:val="none" w:sz="0" w:space="0" w:color="auto"/>
            <w:bottom w:val="none" w:sz="0" w:space="0" w:color="auto"/>
            <w:right w:val="none" w:sz="0" w:space="0" w:color="auto"/>
          </w:divBdr>
          <w:divsChild>
            <w:div w:id="532882963">
              <w:marLeft w:val="0"/>
              <w:marRight w:val="0"/>
              <w:marTop w:val="0"/>
              <w:marBottom w:val="0"/>
              <w:divBdr>
                <w:top w:val="none" w:sz="0" w:space="0" w:color="auto"/>
                <w:left w:val="none" w:sz="0" w:space="0" w:color="auto"/>
                <w:bottom w:val="none" w:sz="0" w:space="0" w:color="auto"/>
                <w:right w:val="none" w:sz="0" w:space="0" w:color="auto"/>
              </w:divBdr>
            </w:div>
          </w:divsChild>
        </w:div>
        <w:div w:id="1690788787">
          <w:marLeft w:val="0"/>
          <w:marRight w:val="0"/>
          <w:marTop w:val="0"/>
          <w:marBottom w:val="0"/>
          <w:divBdr>
            <w:top w:val="none" w:sz="0" w:space="0" w:color="auto"/>
            <w:left w:val="none" w:sz="0" w:space="0" w:color="auto"/>
            <w:bottom w:val="none" w:sz="0" w:space="0" w:color="auto"/>
            <w:right w:val="none" w:sz="0" w:space="0" w:color="auto"/>
          </w:divBdr>
          <w:divsChild>
            <w:div w:id="452870331">
              <w:marLeft w:val="0"/>
              <w:marRight w:val="0"/>
              <w:marTop w:val="0"/>
              <w:marBottom w:val="0"/>
              <w:divBdr>
                <w:top w:val="none" w:sz="0" w:space="0" w:color="auto"/>
                <w:left w:val="none" w:sz="0" w:space="0" w:color="auto"/>
                <w:bottom w:val="none" w:sz="0" w:space="0" w:color="auto"/>
                <w:right w:val="none" w:sz="0" w:space="0" w:color="auto"/>
              </w:divBdr>
            </w:div>
          </w:divsChild>
        </w:div>
        <w:div w:id="2107531692">
          <w:marLeft w:val="0"/>
          <w:marRight w:val="0"/>
          <w:marTop w:val="0"/>
          <w:marBottom w:val="0"/>
          <w:divBdr>
            <w:top w:val="none" w:sz="0" w:space="0" w:color="auto"/>
            <w:left w:val="none" w:sz="0" w:space="0" w:color="auto"/>
            <w:bottom w:val="none" w:sz="0" w:space="0" w:color="auto"/>
            <w:right w:val="none" w:sz="0" w:space="0" w:color="auto"/>
          </w:divBdr>
          <w:divsChild>
            <w:div w:id="1374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438">
      <w:bodyDiv w:val="1"/>
      <w:marLeft w:val="0"/>
      <w:marRight w:val="0"/>
      <w:marTop w:val="0"/>
      <w:marBottom w:val="0"/>
      <w:divBdr>
        <w:top w:val="none" w:sz="0" w:space="0" w:color="auto"/>
        <w:left w:val="none" w:sz="0" w:space="0" w:color="auto"/>
        <w:bottom w:val="none" w:sz="0" w:space="0" w:color="auto"/>
        <w:right w:val="none" w:sz="0" w:space="0" w:color="auto"/>
      </w:divBdr>
      <w:divsChild>
        <w:div w:id="1768649871">
          <w:marLeft w:val="0"/>
          <w:marRight w:val="0"/>
          <w:marTop w:val="0"/>
          <w:marBottom w:val="0"/>
          <w:divBdr>
            <w:top w:val="none" w:sz="0" w:space="0" w:color="auto"/>
            <w:left w:val="none" w:sz="0" w:space="0" w:color="auto"/>
            <w:bottom w:val="none" w:sz="0" w:space="0" w:color="auto"/>
            <w:right w:val="none" w:sz="0" w:space="0" w:color="auto"/>
          </w:divBdr>
          <w:divsChild>
            <w:div w:id="597447933">
              <w:marLeft w:val="0"/>
              <w:marRight w:val="0"/>
              <w:marTop w:val="0"/>
              <w:marBottom w:val="0"/>
              <w:divBdr>
                <w:top w:val="none" w:sz="0" w:space="0" w:color="auto"/>
                <w:left w:val="none" w:sz="0" w:space="0" w:color="auto"/>
                <w:bottom w:val="none" w:sz="0" w:space="0" w:color="auto"/>
                <w:right w:val="none" w:sz="0" w:space="0" w:color="auto"/>
              </w:divBdr>
            </w:div>
            <w:div w:id="1217011233">
              <w:marLeft w:val="0"/>
              <w:marRight w:val="0"/>
              <w:marTop w:val="0"/>
              <w:marBottom w:val="0"/>
              <w:divBdr>
                <w:top w:val="none" w:sz="0" w:space="0" w:color="auto"/>
                <w:left w:val="none" w:sz="0" w:space="0" w:color="auto"/>
                <w:bottom w:val="none" w:sz="0" w:space="0" w:color="auto"/>
                <w:right w:val="none" w:sz="0" w:space="0" w:color="auto"/>
              </w:divBdr>
            </w:div>
            <w:div w:id="164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608">
      <w:bodyDiv w:val="1"/>
      <w:marLeft w:val="0"/>
      <w:marRight w:val="0"/>
      <w:marTop w:val="0"/>
      <w:marBottom w:val="0"/>
      <w:divBdr>
        <w:top w:val="none" w:sz="0" w:space="0" w:color="auto"/>
        <w:left w:val="none" w:sz="0" w:space="0" w:color="auto"/>
        <w:bottom w:val="none" w:sz="0" w:space="0" w:color="auto"/>
        <w:right w:val="none" w:sz="0" w:space="0" w:color="auto"/>
      </w:divBdr>
      <w:divsChild>
        <w:div w:id="96755511">
          <w:marLeft w:val="0"/>
          <w:marRight w:val="0"/>
          <w:marTop w:val="0"/>
          <w:marBottom w:val="0"/>
          <w:divBdr>
            <w:top w:val="none" w:sz="0" w:space="0" w:color="auto"/>
            <w:left w:val="none" w:sz="0" w:space="0" w:color="auto"/>
            <w:bottom w:val="none" w:sz="0" w:space="0" w:color="auto"/>
            <w:right w:val="none" w:sz="0" w:space="0" w:color="auto"/>
          </w:divBdr>
          <w:divsChild>
            <w:div w:id="526799884">
              <w:marLeft w:val="0"/>
              <w:marRight w:val="0"/>
              <w:marTop w:val="0"/>
              <w:marBottom w:val="0"/>
              <w:divBdr>
                <w:top w:val="none" w:sz="0" w:space="0" w:color="auto"/>
                <w:left w:val="none" w:sz="0" w:space="0" w:color="auto"/>
                <w:bottom w:val="none" w:sz="0" w:space="0" w:color="auto"/>
                <w:right w:val="none" w:sz="0" w:space="0" w:color="auto"/>
              </w:divBdr>
            </w:div>
            <w:div w:id="947010293">
              <w:marLeft w:val="0"/>
              <w:marRight w:val="0"/>
              <w:marTop w:val="0"/>
              <w:marBottom w:val="0"/>
              <w:divBdr>
                <w:top w:val="none" w:sz="0" w:space="0" w:color="auto"/>
                <w:left w:val="none" w:sz="0" w:space="0" w:color="auto"/>
                <w:bottom w:val="none" w:sz="0" w:space="0" w:color="auto"/>
                <w:right w:val="none" w:sz="0" w:space="0" w:color="auto"/>
              </w:divBdr>
            </w:div>
            <w:div w:id="1900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695">
      <w:bodyDiv w:val="1"/>
      <w:marLeft w:val="0"/>
      <w:marRight w:val="0"/>
      <w:marTop w:val="0"/>
      <w:marBottom w:val="0"/>
      <w:divBdr>
        <w:top w:val="none" w:sz="0" w:space="0" w:color="auto"/>
        <w:left w:val="none" w:sz="0" w:space="0" w:color="auto"/>
        <w:bottom w:val="none" w:sz="0" w:space="0" w:color="auto"/>
        <w:right w:val="none" w:sz="0" w:space="0" w:color="auto"/>
      </w:divBdr>
      <w:divsChild>
        <w:div w:id="37635106">
          <w:marLeft w:val="0"/>
          <w:marRight w:val="0"/>
          <w:marTop w:val="0"/>
          <w:marBottom w:val="0"/>
          <w:divBdr>
            <w:top w:val="none" w:sz="0" w:space="0" w:color="auto"/>
            <w:left w:val="none" w:sz="0" w:space="0" w:color="auto"/>
            <w:bottom w:val="none" w:sz="0" w:space="0" w:color="auto"/>
            <w:right w:val="none" w:sz="0" w:space="0" w:color="auto"/>
          </w:divBdr>
          <w:divsChild>
            <w:div w:id="922682722">
              <w:marLeft w:val="0"/>
              <w:marRight w:val="0"/>
              <w:marTop w:val="0"/>
              <w:marBottom w:val="0"/>
              <w:divBdr>
                <w:top w:val="none" w:sz="0" w:space="0" w:color="auto"/>
                <w:left w:val="none" w:sz="0" w:space="0" w:color="auto"/>
                <w:bottom w:val="none" w:sz="0" w:space="0" w:color="auto"/>
                <w:right w:val="none" w:sz="0" w:space="0" w:color="auto"/>
              </w:divBdr>
            </w:div>
          </w:divsChild>
        </w:div>
        <w:div w:id="2055541739">
          <w:marLeft w:val="0"/>
          <w:marRight w:val="0"/>
          <w:marTop w:val="0"/>
          <w:marBottom w:val="0"/>
          <w:divBdr>
            <w:top w:val="none" w:sz="0" w:space="0" w:color="auto"/>
            <w:left w:val="none" w:sz="0" w:space="0" w:color="auto"/>
            <w:bottom w:val="none" w:sz="0" w:space="0" w:color="auto"/>
            <w:right w:val="none" w:sz="0" w:space="0" w:color="auto"/>
          </w:divBdr>
          <w:divsChild>
            <w:div w:id="127213348">
              <w:marLeft w:val="0"/>
              <w:marRight w:val="0"/>
              <w:marTop w:val="0"/>
              <w:marBottom w:val="0"/>
              <w:divBdr>
                <w:top w:val="none" w:sz="0" w:space="0" w:color="auto"/>
                <w:left w:val="none" w:sz="0" w:space="0" w:color="auto"/>
                <w:bottom w:val="none" w:sz="0" w:space="0" w:color="auto"/>
                <w:right w:val="none" w:sz="0" w:space="0" w:color="auto"/>
              </w:divBdr>
            </w:div>
            <w:div w:id="595864835">
              <w:marLeft w:val="0"/>
              <w:marRight w:val="0"/>
              <w:marTop w:val="0"/>
              <w:marBottom w:val="0"/>
              <w:divBdr>
                <w:top w:val="none" w:sz="0" w:space="0" w:color="auto"/>
                <w:left w:val="none" w:sz="0" w:space="0" w:color="auto"/>
                <w:bottom w:val="none" w:sz="0" w:space="0" w:color="auto"/>
                <w:right w:val="none" w:sz="0" w:space="0" w:color="auto"/>
              </w:divBdr>
            </w:div>
            <w:div w:id="883054858">
              <w:marLeft w:val="0"/>
              <w:marRight w:val="0"/>
              <w:marTop w:val="0"/>
              <w:marBottom w:val="0"/>
              <w:divBdr>
                <w:top w:val="none" w:sz="0" w:space="0" w:color="auto"/>
                <w:left w:val="none" w:sz="0" w:space="0" w:color="auto"/>
                <w:bottom w:val="none" w:sz="0" w:space="0" w:color="auto"/>
                <w:right w:val="none" w:sz="0" w:space="0" w:color="auto"/>
              </w:divBdr>
            </w:div>
            <w:div w:id="921643092">
              <w:marLeft w:val="0"/>
              <w:marRight w:val="0"/>
              <w:marTop w:val="0"/>
              <w:marBottom w:val="0"/>
              <w:divBdr>
                <w:top w:val="none" w:sz="0" w:space="0" w:color="auto"/>
                <w:left w:val="none" w:sz="0" w:space="0" w:color="auto"/>
                <w:bottom w:val="none" w:sz="0" w:space="0" w:color="auto"/>
                <w:right w:val="none" w:sz="0" w:space="0" w:color="auto"/>
              </w:divBdr>
            </w:div>
            <w:div w:id="1328946960">
              <w:marLeft w:val="0"/>
              <w:marRight w:val="0"/>
              <w:marTop w:val="0"/>
              <w:marBottom w:val="0"/>
              <w:divBdr>
                <w:top w:val="none" w:sz="0" w:space="0" w:color="auto"/>
                <w:left w:val="none" w:sz="0" w:space="0" w:color="auto"/>
                <w:bottom w:val="none" w:sz="0" w:space="0" w:color="auto"/>
                <w:right w:val="none" w:sz="0" w:space="0" w:color="auto"/>
              </w:divBdr>
            </w:div>
            <w:div w:id="177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5604">
          <w:marLeft w:val="0"/>
          <w:marRight w:val="0"/>
          <w:marTop w:val="0"/>
          <w:marBottom w:val="0"/>
          <w:divBdr>
            <w:top w:val="none" w:sz="0" w:space="0" w:color="auto"/>
            <w:left w:val="none" w:sz="0" w:space="0" w:color="auto"/>
            <w:bottom w:val="none" w:sz="0" w:space="0" w:color="auto"/>
            <w:right w:val="none" w:sz="0" w:space="0" w:color="auto"/>
          </w:divBdr>
          <w:divsChild>
            <w:div w:id="425228161">
              <w:marLeft w:val="0"/>
              <w:marRight w:val="0"/>
              <w:marTop w:val="0"/>
              <w:marBottom w:val="0"/>
              <w:divBdr>
                <w:top w:val="none" w:sz="0" w:space="0" w:color="auto"/>
                <w:left w:val="none" w:sz="0" w:space="0" w:color="auto"/>
                <w:bottom w:val="none" w:sz="0" w:space="0" w:color="auto"/>
                <w:right w:val="none" w:sz="0" w:space="0" w:color="auto"/>
              </w:divBdr>
            </w:div>
            <w:div w:id="506410514">
              <w:marLeft w:val="0"/>
              <w:marRight w:val="0"/>
              <w:marTop w:val="0"/>
              <w:marBottom w:val="0"/>
              <w:divBdr>
                <w:top w:val="none" w:sz="0" w:space="0" w:color="auto"/>
                <w:left w:val="none" w:sz="0" w:space="0" w:color="auto"/>
                <w:bottom w:val="none" w:sz="0" w:space="0" w:color="auto"/>
                <w:right w:val="none" w:sz="0" w:space="0" w:color="auto"/>
              </w:divBdr>
            </w:div>
            <w:div w:id="809245209">
              <w:marLeft w:val="0"/>
              <w:marRight w:val="0"/>
              <w:marTop w:val="0"/>
              <w:marBottom w:val="0"/>
              <w:divBdr>
                <w:top w:val="none" w:sz="0" w:space="0" w:color="auto"/>
                <w:left w:val="none" w:sz="0" w:space="0" w:color="auto"/>
                <w:bottom w:val="none" w:sz="0" w:space="0" w:color="auto"/>
                <w:right w:val="none" w:sz="0" w:space="0" w:color="auto"/>
              </w:divBdr>
            </w:div>
            <w:div w:id="1154175172">
              <w:marLeft w:val="0"/>
              <w:marRight w:val="0"/>
              <w:marTop w:val="0"/>
              <w:marBottom w:val="0"/>
              <w:divBdr>
                <w:top w:val="none" w:sz="0" w:space="0" w:color="auto"/>
                <w:left w:val="none" w:sz="0" w:space="0" w:color="auto"/>
                <w:bottom w:val="none" w:sz="0" w:space="0" w:color="auto"/>
                <w:right w:val="none" w:sz="0" w:space="0" w:color="auto"/>
              </w:divBdr>
            </w:div>
            <w:div w:id="1932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386">
      <w:bodyDiv w:val="1"/>
      <w:marLeft w:val="0"/>
      <w:marRight w:val="0"/>
      <w:marTop w:val="0"/>
      <w:marBottom w:val="0"/>
      <w:divBdr>
        <w:top w:val="none" w:sz="0" w:space="0" w:color="auto"/>
        <w:left w:val="none" w:sz="0" w:space="0" w:color="auto"/>
        <w:bottom w:val="none" w:sz="0" w:space="0" w:color="auto"/>
        <w:right w:val="none" w:sz="0" w:space="0" w:color="auto"/>
      </w:divBdr>
      <w:divsChild>
        <w:div w:id="121196645">
          <w:marLeft w:val="0"/>
          <w:marRight w:val="0"/>
          <w:marTop w:val="0"/>
          <w:marBottom w:val="0"/>
          <w:divBdr>
            <w:top w:val="none" w:sz="0" w:space="0" w:color="auto"/>
            <w:left w:val="none" w:sz="0" w:space="0" w:color="auto"/>
            <w:bottom w:val="none" w:sz="0" w:space="0" w:color="auto"/>
            <w:right w:val="none" w:sz="0" w:space="0" w:color="auto"/>
          </w:divBdr>
        </w:div>
        <w:div w:id="452556967">
          <w:marLeft w:val="0"/>
          <w:marRight w:val="0"/>
          <w:marTop w:val="0"/>
          <w:marBottom w:val="0"/>
          <w:divBdr>
            <w:top w:val="none" w:sz="0" w:space="0" w:color="auto"/>
            <w:left w:val="none" w:sz="0" w:space="0" w:color="auto"/>
            <w:bottom w:val="none" w:sz="0" w:space="0" w:color="auto"/>
            <w:right w:val="none" w:sz="0" w:space="0" w:color="auto"/>
          </w:divBdr>
        </w:div>
        <w:div w:id="693265343">
          <w:marLeft w:val="0"/>
          <w:marRight w:val="0"/>
          <w:marTop w:val="0"/>
          <w:marBottom w:val="0"/>
          <w:divBdr>
            <w:top w:val="none" w:sz="0" w:space="0" w:color="auto"/>
            <w:left w:val="none" w:sz="0" w:space="0" w:color="auto"/>
            <w:bottom w:val="none" w:sz="0" w:space="0" w:color="auto"/>
            <w:right w:val="none" w:sz="0" w:space="0" w:color="auto"/>
          </w:divBdr>
        </w:div>
        <w:div w:id="705258045">
          <w:marLeft w:val="0"/>
          <w:marRight w:val="0"/>
          <w:marTop w:val="0"/>
          <w:marBottom w:val="0"/>
          <w:divBdr>
            <w:top w:val="none" w:sz="0" w:space="0" w:color="auto"/>
            <w:left w:val="none" w:sz="0" w:space="0" w:color="auto"/>
            <w:bottom w:val="none" w:sz="0" w:space="0" w:color="auto"/>
            <w:right w:val="none" w:sz="0" w:space="0" w:color="auto"/>
          </w:divBdr>
        </w:div>
        <w:div w:id="1111508561">
          <w:marLeft w:val="0"/>
          <w:marRight w:val="0"/>
          <w:marTop w:val="0"/>
          <w:marBottom w:val="0"/>
          <w:divBdr>
            <w:top w:val="none" w:sz="0" w:space="0" w:color="auto"/>
            <w:left w:val="none" w:sz="0" w:space="0" w:color="auto"/>
            <w:bottom w:val="none" w:sz="0" w:space="0" w:color="auto"/>
            <w:right w:val="none" w:sz="0" w:space="0" w:color="auto"/>
          </w:divBdr>
        </w:div>
        <w:div w:id="1339770855">
          <w:marLeft w:val="0"/>
          <w:marRight w:val="0"/>
          <w:marTop w:val="0"/>
          <w:marBottom w:val="0"/>
          <w:divBdr>
            <w:top w:val="none" w:sz="0" w:space="0" w:color="auto"/>
            <w:left w:val="none" w:sz="0" w:space="0" w:color="auto"/>
            <w:bottom w:val="none" w:sz="0" w:space="0" w:color="auto"/>
            <w:right w:val="none" w:sz="0" w:space="0" w:color="auto"/>
          </w:divBdr>
        </w:div>
        <w:div w:id="1343126197">
          <w:marLeft w:val="0"/>
          <w:marRight w:val="0"/>
          <w:marTop w:val="0"/>
          <w:marBottom w:val="0"/>
          <w:divBdr>
            <w:top w:val="none" w:sz="0" w:space="0" w:color="auto"/>
            <w:left w:val="none" w:sz="0" w:space="0" w:color="auto"/>
            <w:bottom w:val="none" w:sz="0" w:space="0" w:color="auto"/>
            <w:right w:val="none" w:sz="0" w:space="0" w:color="auto"/>
          </w:divBdr>
        </w:div>
        <w:div w:id="1511524995">
          <w:marLeft w:val="0"/>
          <w:marRight w:val="0"/>
          <w:marTop w:val="0"/>
          <w:marBottom w:val="0"/>
          <w:divBdr>
            <w:top w:val="none" w:sz="0" w:space="0" w:color="auto"/>
            <w:left w:val="none" w:sz="0" w:space="0" w:color="auto"/>
            <w:bottom w:val="none" w:sz="0" w:space="0" w:color="auto"/>
            <w:right w:val="none" w:sz="0" w:space="0" w:color="auto"/>
          </w:divBdr>
        </w:div>
      </w:divsChild>
    </w:div>
    <w:div w:id="815797536">
      <w:bodyDiv w:val="1"/>
      <w:marLeft w:val="0"/>
      <w:marRight w:val="0"/>
      <w:marTop w:val="0"/>
      <w:marBottom w:val="0"/>
      <w:divBdr>
        <w:top w:val="none" w:sz="0" w:space="0" w:color="auto"/>
        <w:left w:val="none" w:sz="0" w:space="0" w:color="auto"/>
        <w:bottom w:val="none" w:sz="0" w:space="0" w:color="auto"/>
        <w:right w:val="none" w:sz="0" w:space="0" w:color="auto"/>
      </w:divBdr>
      <w:divsChild>
        <w:div w:id="227691944">
          <w:marLeft w:val="0"/>
          <w:marRight w:val="0"/>
          <w:marTop w:val="0"/>
          <w:marBottom w:val="0"/>
          <w:divBdr>
            <w:top w:val="none" w:sz="0" w:space="0" w:color="auto"/>
            <w:left w:val="none" w:sz="0" w:space="0" w:color="auto"/>
            <w:bottom w:val="none" w:sz="0" w:space="0" w:color="auto"/>
            <w:right w:val="none" w:sz="0" w:space="0" w:color="auto"/>
          </w:divBdr>
          <w:divsChild>
            <w:div w:id="673843107">
              <w:marLeft w:val="0"/>
              <w:marRight w:val="0"/>
              <w:marTop w:val="0"/>
              <w:marBottom w:val="0"/>
              <w:divBdr>
                <w:top w:val="none" w:sz="0" w:space="0" w:color="auto"/>
                <w:left w:val="none" w:sz="0" w:space="0" w:color="auto"/>
                <w:bottom w:val="none" w:sz="0" w:space="0" w:color="auto"/>
                <w:right w:val="none" w:sz="0" w:space="0" w:color="auto"/>
              </w:divBdr>
            </w:div>
            <w:div w:id="742489133">
              <w:marLeft w:val="0"/>
              <w:marRight w:val="0"/>
              <w:marTop w:val="0"/>
              <w:marBottom w:val="0"/>
              <w:divBdr>
                <w:top w:val="none" w:sz="0" w:space="0" w:color="auto"/>
                <w:left w:val="none" w:sz="0" w:space="0" w:color="auto"/>
                <w:bottom w:val="none" w:sz="0" w:space="0" w:color="auto"/>
                <w:right w:val="none" w:sz="0" w:space="0" w:color="auto"/>
              </w:divBdr>
            </w:div>
            <w:div w:id="832138979">
              <w:marLeft w:val="0"/>
              <w:marRight w:val="0"/>
              <w:marTop w:val="0"/>
              <w:marBottom w:val="0"/>
              <w:divBdr>
                <w:top w:val="none" w:sz="0" w:space="0" w:color="auto"/>
                <w:left w:val="none" w:sz="0" w:space="0" w:color="auto"/>
                <w:bottom w:val="none" w:sz="0" w:space="0" w:color="auto"/>
                <w:right w:val="none" w:sz="0" w:space="0" w:color="auto"/>
              </w:divBdr>
            </w:div>
            <w:div w:id="1985550479">
              <w:marLeft w:val="0"/>
              <w:marRight w:val="0"/>
              <w:marTop w:val="0"/>
              <w:marBottom w:val="0"/>
              <w:divBdr>
                <w:top w:val="none" w:sz="0" w:space="0" w:color="auto"/>
                <w:left w:val="none" w:sz="0" w:space="0" w:color="auto"/>
                <w:bottom w:val="none" w:sz="0" w:space="0" w:color="auto"/>
                <w:right w:val="none" w:sz="0" w:space="0" w:color="auto"/>
              </w:divBdr>
            </w:div>
          </w:divsChild>
        </w:div>
        <w:div w:id="2081977920">
          <w:marLeft w:val="0"/>
          <w:marRight w:val="0"/>
          <w:marTop w:val="0"/>
          <w:marBottom w:val="0"/>
          <w:divBdr>
            <w:top w:val="none" w:sz="0" w:space="0" w:color="auto"/>
            <w:left w:val="none" w:sz="0" w:space="0" w:color="auto"/>
            <w:bottom w:val="none" w:sz="0" w:space="0" w:color="auto"/>
            <w:right w:val="none" w:sz="0" w:space="0" w:color="auto"/>
          </w:divBdr>
          <w:divsChild>
            <w:div w:id="920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654">
      <w:bodyDiv w:val="1"/>
      <w:marLeft w:val="0"/>
      <w:marRight w:val="0"/>
      <w:marTop w:val="0"/>
      <w:marBottom w:val="0"/>
      <w:divBdr>
        <w:top w:val="none" w:sz="0" w:space="0" w:color="auto"/>
        <w:left w:val="none" w:sz="0" w:space="0" w:color="auto"/>
        <w:bottom w:val="none" w:sz="0" w:space="0" w:color="auto"/>
        <w:right w:val="none" w:sz="0" w:space="0" w:color="auto"/>
      </w:divBdr>
      <w:divsChild>
        <w:div w:id="362486321">
          <w:marLeft w:val="0"/>
          <w:marRight w:val="0"/>
          <w:marTop w:val="0"/>
          <w:marBottom w:val="0"/>
          <w:divBdr>
            <w:top w:val="none" w:sz="0" w:space="0" w:color="auto"/>
            <w:left w:val="none" w:sz="0" w:space="0" w:color="auto"/>
            <w:bottom w:val="none" w:sz="0" w:space="0" w:color="auto"/>
            <w:right w:val="none" w:sz="0" w:space="0" w:color="auto"/>
          </w:divBdr>
        </w:div>
        <w:div w:id="1451703658">
          <w:marLeft w:val="0"/>
          <w:marRight w:val="0"/>
          <w:marTop w:val="0"/>
          <w:marBottom w:val="0"/>
          <w:divBdr>
            <w:top w:val="none" w:sz="0" w:space="0" w:color="auto"/>
            <w:left w:val="none" w:sz="0" w:space="0" w:color="auto"/>
            <w:bottom w:val="none" w:sz="0" w:space="0" w:color="auto"/>
            <w:right w:val="none" w:sz="0" w:space="0" w:color="auto"/>
          </w:divBdr>
        </w:div>
      </w:divsChild>
    </w:div>
    <w:div w:id="1043022901">
      <w:bodyDiv w:val="1"/>
      <w:marLeft w:val="0"/>
      <w:marRight w:val="0"/>
      <w:marTop w:val="0"/>
      <w:marBottom w:val="0"/>
      <w:divBdr>
        <w:top w:val="none" w:sz="0" w:space="0" w:color="auto"/>
        <w:left w:val="none" w:sz="0" w:space="0" w:color="auto"/>
        <w:bottom w:val="none" w:sz="0" w:space="0" w:color="auto"/>
        <w:right w:val="none" w:sz="0" w:space="0" w:color="auto"/>
      </w:divBdr>
      <w:divsChild>
        <w:div w:id="629288387">
          <w:marLeft w:val="0"/>
          <w:marRight w:val="0"/>
          <w:marTop w:val="0"/>
          <w:marBottom w:val="0"/>
          <w:divBdr>
            <w:top w:val="none" w:sz="0" w:space="0" w:color="auto"/>
            <w:left w:val="none" w:sz="0" w:space="0" w:color="auto"/>
            <w:bottom w:val="none" w:sz="0" w:space="0" w:color="auto"/>
            <w:right w:val="none" w:sz="0" w:space="0" w:color="auto"/>
          </w:divBdr>
        </w:div>
        <w:div w:id="678122627">
          <w:marLeft w:val="0"/>
          <w:marRight w:val="0"/>
          <w:marTop w:val="0"/>
          <w:marBottom w:val="0"/>
          <w:divBdr>
            <w:top w:val="none" w:sz="0" w:space="0" w:color="auto"/>
            <w:left w:val="none" w:sz="0" w:space="0" w:color="auto"/>
            <w:bottom w:val="none" w:sz="0" w:space="0" w:color="auto"/>
            <w:right w:val="none" w:sz="0" w:space="0" w:color="auto"/>
          </w:divBdr>
        </w:div>
        <w:div w:id="760373633">
          <w:marLeft w:val="0"/>
          <w:marRight w:val="0"/>
          <w:marTop w:val="0"/>
          <w:marBottom w:val="0"/>
          <w:divBdr>
            <w:top w:val="none" w:sz="0" w:space="0" w:color="auto"/>
            <w:left w:val="none" w:sz="0" w:space="0" w:color="auto"/>
            <w:bottom w:val="none" w:sz="0" w:space="0" w:color="auto"/>
            <w:right w:val="none" w:sz="0" w:space="0" w:color="auto"/>
          </w:divBdr>
        </w:div>
        <w:div w:id="867180823">
          <w:marLeft w:val="0"/>
          <w:marRight w:val="0"/>
          <w:marTop w:val="0"/>
          <w:marBottom w:val="0"/>
          <w:divBdr>
            <w:top w:val="none" w:sz="0" w:space="0" w:color="auto"/>
            <w:left w:val="none" w:sz="0" w:space="0" w:color="auto"/>
            <w:bottom w:val="none" w:sz="0" w:space="0" w:color="auto"/>
            <w:right w:val="none" w:sz="0" w:space="0" w:color="auto"/>
          </w:divBdr>
        </w:div>
        <w:div w:id="1345742956">
          <w:marLeft w:val="0"/>
          <w:marRight w:val="0"/>
          <w:marTop w:val="0"/>
          <w:marBottom w:val="0"/>
          <w:divBdr>
            <w:top w:val="none" w:sz="0" w:space="0" w:color="auto"/>
            <w:left w:val="none" w:sz="0" w:space="0" w:color="auto"/>
            <w:bottom w:val="none" w:sz="0" w:space="0" w:color="auto"/>
            <w:right w:val="none" w:sz="0" w:space="0" w:color="auto"/>
          </w:divBdr>
        </w:div>
        <w:div w:id="1358778573">
          <w:marLeft w:val="0"/>
          <w:marRight w:val="0"/>
          <w:marTop w:val="0"/>
          <w:marBottom w:val="0"/>
          <w:divBdr>
            <w:top w:val="none" w:sz="0" w:space="0" w:color="auto"/>
            <w:left w:val="none" w:sz="0" w:space="0" w:color="auto"/>
            <w:bottom w:val="none" w:sz="0" w:space="0" w:color="auto"/>
            <w:right w:val="none" w:sz="0" w:space="0" w:color="auto"/>
          </w:divBdr>
        </w:div>
        <w:div w:id="1512178349">
          <w:marLeft w:val="0"/>
          <w:marRight w:val="0"/>
          <w:marTop w:val="0"/>
          <w:marBottom w:val="0"/>
          <w:divBdr>
            <w:top w:val="none" w:sz="0" w:space="0" w:color="auto"/>
            <w:left w:val="none" w:sz="0" w:space="0" w:color="auto"/>
            <w:bottom w:val="none" w:sz="0" w:space="0" w:color="auto"/>
            <w:right w:val="none" w:sz="0" w:space="0" w:color="auto"/>
          </w:divBdr>
        </w:div>
        <w:div w:id="1895845541">
          <w:marLeft w:val="0"/>
          <w:marRight w:val="0"/>
          <w:marTop w:val="0"/>
          <w:marBottom w:val="0"/>
          <w:divBdr>
            <w:top w:val="none" w:sz="0" w:space="0" w:color="auto"/>
            <w:left w:val="none" w:sz="0" w:space="0" w:color="auto"/>
            <w:bottom w:val="none" w:sz="0" w:space="0" w:color="auto"/>
            <w:right w:val="none" w:sz="0" w:space="0" w:color="auto"/>
          </w:divBdr>
        </w:div>
      </w:divsChild>
    </w:div>
    <w:div w:id="1157653958">
      <w:bodyDiv w:val="1"/>
      <w:marLeft w:val="0"/>
      <w:marRight w:val="0"/>
      <w:marTop w:val="0"/>
      <w:marBottom w:val="0"/>
      <w:divBdr>
        <w:top w:val="none" w:sz="0" w:space="0" w:color="auto"/>
        <w:left w:val="none" w:sz="0" w:space="0" w:color="auto"/>
        <w:bottom w:val="none" w:sz="0" w:space="0" w:color="auto"/>
        <w:right w:val="none" w:sz="0" w:space="0" w:color="auto"/>
      </w:divBdr>
      <w:divsChild>
        <w:div w:id="261768220">
          <w:marLeft w:val="0"/>
          <w:marRight w:val="0"/>
          <w:marTop w:val="0"/>
          <w:marBottom w:val="0"/>
          <w:divBdr>
            <w:top w:val="none" w:sz="0" w:space="0" w:color="auto"/>
            <w:left w:val="none" w:sz="0" w:space="0" w:color="auto"/>
            <w:bottom w:val="none" w:sz="0" w:space="0" w:color="auto"/>
            <w:right w:val="none" w:sz="0" w:space="0" w:color="auto"/>
          </w:divBdr>
          <w:divsChild>
            <w:div w:id="901867514">
              <w:marLeft w:val="0"/>
              <w:marRight w:val="0"/>
              <w:marTop w:val="0"/>
              <w:marBottom w:val="0"/>
              <w:divBdr>
                <w:top w:val="none" w:sz="0" w:space="0" w:color="auto"/>
                <w:left w:val="none" w:sz="0" w:space="0" w:color="auto"/>
                <w:bottom w:val="none" w:sz="0" w:space="0" w:color="auto"/>
                <w:right w:val="none" w:sz="0" w:space="0" w:color="auto"/>
              </w:divBdr>
            </w:div>
          </w:divsChild>
        </w:div>
        <w:div w:id="1825900199">
          <w:marLeft w:val="0"/>
          <w:marRight w:val="0"/>
          <w:marTop w:val="0"/>
          <w:marBottom w:val="0"/>
          <w:divBdr>
            <w:top w:val="none" w:sz="0" w:space="0" w:color="auto"/>
            <w:left w:val="none" w:sz="0" w:space="0" w:color="auto"/>
            <w:bottom w:val="none" w:sz="0" w:space="0" w:color="auto"/>
            <w:right w:val="none" w:sz="0" w:space="0" w:color="auto"/>
          </w:divBdr>
          <w:divsChild>
            <w:div w:id="1962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6120">
      <w:bodyDiv w:val="1"/>
      <w:marLeft w:val="0"/>
      <w:marRight w:val="0"/>
      <w:marTop w:val="0"/>
      <w:marBottom w:val="0"/>
      <w:divBdr>
        <w:top w:val="none" w:sz="0" w:space="0" w:color="auto"/>
        <w:left w:val="none" w:sz="0" w:space="0" w:color="auto"/>
        <w:bottom w:val="none" w:sz="0" w:space="0" w:color="auto"/>
        <w:right w:val="none" w:sz="0" w:space="0" w:color="auto"/>
      </w:divBdr>
      <w:divsChild>
        <w:div w:id="414135845">
          <w:marLeft w:val="0"/>
          <w:marRight w:val="0"/>
          <w:marTop w:val="0"/>
          <w:marBottom w:val="0"/>
          <w:divBdr>
            <w:top w:val="none" w:sz="0" w:space="0" w:color="auto"/>
            <w:left w:val="none" w:sz="0" w:space="0" w:color="auto"/>
            <w:bottom w:val="none" w:sz="0" w:space="0" w:color="auto"/>
            <w:right w:val="none" w:sz="0" w:space="0" w:color="auto"/>
          </w:divBdr>
          <w:divsChild>
            <w:div w:id="729809884">
              <w:marLeft w:val="0"/>
              <w:marRight w:val="0"/>
              <w:marTop w:val="0"/>
              <w:marBottom w:val="0"/>
              <w:divBdr>
                <w:top w:val="none" w:sz="0" w:space="0" w:color="auto"/>
                <w:left w:val="none" w:sz="0" w:space="0" w:color="auto"/>
                <w:bottom w:val="none" w:sz="0" w:space="0" w:color="auto"/>
                <w:right w:val="none" w:sz="0" w:space="0" w:color="auto"/>
              </w:divBdr>
            </w:div>
          </w:divsChild>
        </w:div>
        <w:div w:id="1895383102">
          <w:marLeft w:val="0"/>
          <w:marRight w:val="0"/>
          <w:marTop w:val="0"/>
          <w:marBottom w:val="0"/>
          <w:divBdr>
            <w:top w:val="none" w:sz="0" w:space="0" w:color="auto"/>
            <w:left w:val="none" w:sz="0" w:space="0" w:color="auto"/>
            <w:bottom w:val="none" w:sz="0" w:space="0" w:color="auto"/>
            <w:right w:val="none" w:sz="0" w:space="0" w:color="auto"/>
          </w:divBdr>
          <w:divsChild>
            <w:div w:id="2951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678">
      <w:bodyDiv w:val="1"/>
      <w:marLeft w:val="0"/>
      <w:marRight w:val="0"/>
      <w:marTop w:val="0"/>
      <w:marBottom w:val="0"/>
      <w:divBdr>
        <w:top w:val="none" w:sz="0" w:space="0" w:color="auto"/>
        <w:left w:val="none" w:sz="0" w:space="0" w:color="auto"/>
        <w:bottom w:val="none" w:sz="0" w:space="0" w:color="auto"/>
        <w:right w:val="none" w:sz="0" w:space="0" w:color="auto"/>
      </w:divBdr>
      <w:divsChild>
        <w:div w:id="1819423314">
          <w:marLeft w:val="0"/>
          <w:marRight w:val="0"/>
          <w:marTop w:val="0"/>
          <w:marBottom w:val="0"/>
          <w:divBdr>
            <w:top w:val="none" w:sz="0" w:space="0" w:color="auto"/>
            <w:left w:val="none" w:sz="0" w:space="0" w:color="auto"/>
            <w:bottom w:val="none" w:sz="0" w:space="0" w:color="auto"/>
            <w:right w:val="none" w:sz="0" w:space="0" w:color="auto"/>
          </w:divBdr>
          <w:divsChild>
            <w:div w:id="18284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912">
      <w:bodyDiv w:val="1"/>
      <w:marLeft w:val="0"/>
      <w:marRight w:val="0"/>
      <w:marTop w:val="0"/>
      <w:marBottom w:val="0"/>
      <w:divBdr>
        <w:top w:val="none" w:sz="0" w:space="0" w:color="auto"/>
        <w:left w:val="none" w:sz="0" w:space="0" w:color="auto"/>
        <w:bottom w:val="none" w:sz="0" w:space="0" w:color="auto"/>
        <w:right w:val="none" w:sz="0" w:space="0" w:color="auto"/>
      </w:divBdr>
      <w:divsChild>
        <w:div w:id="251210697">
          <w:marLeft w:val="0"/>
          <w:marRight w:val="0"/>
          <w:marTop w:val="0"/>
          <w:marBottom w:val="0"/>
          <w:divBdr>
            <w:top w:val="none" w:sz="0" w:space="0" w:color="auto"/>
            <w:left w:val="none" w:sz="0" w:space="0" w:color="auto"/>
            <w:bottom w:val="none" w:sz="0" w:space="0" w:color="auto"/>
            <w:right w:val="none" w:sz="0" w:space="0" w:color="auto"/>
          </w:divBdr>
        </w:div>
        <w:div w:id="480927566">
          <w:marLeft w:val="0"/>
          <w:marRight w:val="0"/>
          <w:marTop w:val="0"/>
          <w:marBottom w:val="0"/>
          <w:divBdr>
            <w:top w:val="none" w:sz="0" w:space="0" w:color="auto"/>
            <w:left w:val="none" w:sz="0" w:space="0" w:color="auto"/>
            <w:bottom w:val="none" w:sz="0" w:space="0" w:color="auto"/>
            <w:right w:val="none" w:sz="0" w:space="0" w:color="auto"/>
          </w:divBdr>
        </w:div>
        <w:div w:id="605622460">
          <w:marLeft w:val="0"/>
          <w:marRight w:val="0"/>
          <w:marTop w:val="0"/>
          <w:marBottom w:val="0"/>
          <w:divBdr>
            <w:top w:val="none" w:sz="0" w:space="0" w:color="auto"/>
            <w:left w:val="none" w:sz="0" w:space="0" w:color="auto"/>
            <w:bottom w:val="none" w:sz="0" w:space="0" w:color="auto"/>
            <w:right w:val="none" w:sz="0" w:space="0" w:color="auto"/>
          </w:divBdr>
        </w:div>
        <w:div w:id="1003969099">
          <w:marLeft w:val="0"/>
          <w:marRight w:val="0"/>
          <w:marTop w:val="0"/>
          <w:marBottom w:val="0"/>
          <w:divBdr>
            <w:top w:val="none" w:sz="0" w:space="0" w:color="auto"/>
            <w:left w:val="none" w:sz="0" w:space="0" w:color="auto"/>
            <w:bottom w:val="none" w:sz="0" w:space="0" w:color="auto"/>
            <w:right w:val="none" w:sz="0" w:space="0" w:color="auto"/>
          </w:divBdr>
        </w:div>
        <w:div w:id="1005864644">
          <w:marLeft w:val="0"/>
          <w:marRight w:val="0"/>
          <w:marTop w:val="0"/>
          <w:marBottom w:val="0"/>
          <w:divBdr>
            <w:top w:val="none" w:sz="0" w:space="0" w:color="auto"/>
            <w:left w:val="none" w:sz="0" w:space="0" w:color="auto"/>
            <w:bottom w:val="none" w:sz="0" w:space="0" w:color="auto"/>
            <w:right w:val="none" w:sz="0" w:space="0" w:color="auto"/>
          </w:divBdr>
        </w:div>
        <w:div w:id="1114906568">
          <w:marLeft w:val="0"/>
          <w:marRight w:val="0"/>
          <w:marTop w:val="0"/>
          <w:marBottom w:val="0"/>
          <w:divBdr>
            <w:top w:val="none" w:sz="0" w:space="0" w:color="auto"/>
            <w:left w:val="none" w:sz="0" w:space="0" w:color="auto"/>
            <w:bottom w:val="none" w:sz="0" w:space="0" w:color="auto"/>
            <w:right w:val="none" w:sz="0" w:space="0" w:color="auto"/>
          </w:divBdr>
        </w:div>
        <w:div w:id="1200313705">
          <w:marLeft w:val="0"/>
          <w:marRight w:val="0"/>
          <w:marTop w:val="0"/>
          <w:marBottom w:val="0"/>
          <w:divBdr>
            <w:top w:val="none" w:sz="0" w:space="0" w:color="auto"/>
            <w:left w:val="none" w:sz="0" w:space="0" w:color="auto"/>
            <w:bottom w:val="none" w:sz="0" w:space="0" w:color="auto"/>
            <w:right w:val="none" w:sz="0" w:space="0" w:color="auto"/>
          </w:divBdr>
        </w:div>
        <w:div w:id="2125348929">
          <w:marLeft w:val="0"/>
          <w:marRight w:val="0"/>
          <w:marTop w:val="0"/>
          <w:marBottom w:val="0"/>
          <w:divBdr>
            <w:top w:val="none" w:sz="0" w:space="0" w:color="auto"/>
            <w:left w:val="none" w:sz="0" w:space="0" w:color="auto"/>
            <w:bottom w:val="none" w:sz="0" w:space="0" w:color="auto"/>
            <w:right w:val="none" w:sz="0" w:space="0" w:color="auto"/>
          </w:divBdr>
        </w:div>
      </w:divsChild>
    </w:div>
    <w:div w:id="1841499775">
      <w:bodyDiv w:val="1"/>
      <w:marLeft w:val="0"/>
      <w:marRight w:val="0"/>
      <w:marTop w:val="0"/>
      <w:marBottom w:val="0"/>
      <w:divBdr>
        <w:top w:val="none" w:sz="0" w:space="0" w:color="auto"/>
        <w:left w:val="none" w:sz="0" w:space="0" w:color="auto"/>
        <w:bottom w:val="none" w:sz="0" w:space="0" w:color="auto"/>
        <w:right w:val="none" w:sz="0" w:space="0" w:color="auto"/>
      </w:divBdr>
    </w:div>
    <w:div w:id="2073455469">
      <w:bodyDiv w:val="1"/>
      <w:marLeft w:val="0"/>
      <w:marRight w:val="0"/>
      <w:marTop w:val="0"/>
      <w:marBottom w:val="0"/>
      <w:divBdr>
        <w:top w:val="none" w:sz="0" w:space="0" w:color="auto"/>
        <w:left w:val="none" w:sz="0" w:space="0" w:color="auto"/>
        <w:bottom w:val="none" w:sz="0" w:space="0" w:color="auto"/>
        <w:right w:val="none" w:sz="0" w:space="0" w:color="auto"/>
      </w:divBdr>
      <w:divsChild>
        <w:div w:id="409891096">
          <w:marLeft w:val="0"/>
          <w:marRight w:val="0"/>
          <w:marTop w:val="0"/>
          <w:marBottom w:val="0"/>
          <w:divBdr>
            <w:top w:val="none" w:sz="0" w:space="0" w:color="auto"/>
            <w:left w:val="none" w:sz="0" w:space="0" w:color="auto"/>
            <w:bottom w:val="none" w:sz="0" w:space="0" w:color="auto"/>
            <w:right w:val="none" w:sz="0" w:space="0" w:color="auto"/>
          </w:divBdr>
          <w:divsChild>
            <w:div w:id="1067537379">
              <w:marLeft w:val="0"/>
              <w:marRight w:val="0"/>
              <w:marTop w:val="0"/>
              <w:marBottom w:val="0"/>
              <w:divBdr>
                <w:top w:val="none" w:sz="0" w:space="0" w:color="auto"/>
                <w:left w:val="none" w:sz="0" w:space="0" w:color="auto"/>
                <w:bottom w:val="none" w:sz="0" w:space="0" w:color="auto"/>
                <w:right w:val="none" w:sz="0" w:space="0" w:color="auto"/>
              </w:divBdr>
            </w:div>
            <w:div w:id="1397319458">
              <w:marLeft w:val="0"/>
              <w:marRight w:val="0"/>
              <w:marTop w:val="0"/>
              <w:marBottom w:val="0"/>
              <w:divBdr>
                <w:top w:val="none" w:sz="0" w:space="0" w:color="auto"/>
                <w:left w:val="none" w:sz="0" w:space="0" w:color="auto"/>
                <w:bottom w:val="none" w:sz="0" w:space="0" w:color="auto"/>
                <w:right w:val="none" w:sz="0" w:space="0" w:color="auto"/>
              </w:divBdr>
            </w:div>
          </w:divsChild>
        </w:div>
        <w:div w:id="1588465013">
          <w:marLeft w:val="0"/>
          <w:marRight w:val="0"/>
          <w:marTop w:val="0"/>
          <w:marBottom w:val="0"/>
          <w:divBdr>
            <w:top w:val="none" w:sz="0" w:space="0" w:color="auto"/>
            <w:left w:val="none" w:sz="0" w:space="0" w:color="auto"/>
            <w:bottom w:val="none" w:sz="0" w:space="0" w:color="auto"/>
            <w:right w:val="none" w:sz="0" w:space="0" w:color="auto"/>
          </w:divBdr>
          <w:divsChild>
            <w:div w:id="410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3009.zip" TargetMode="External"/><Relationship Id="rId21" Type="http://schemas.openxmlformats.org/officeDocument/2006/relationships/hyperlink" Target="https://www.3gpp.org/ftp/TSG_RAN/WG4_Radio/TSGR4_104-e/Docs/R4-2213407.zip" TargetMode="External"/><Relationship Id="rId42" Type="http://schemas.openxmlformats.org/officeDocument/2006/relationships/hyperlink" Target="https://www.3gpp.org/ftp/TSG_RAN/WG4_Radio/TSGR4_104-e/Docs/R4-2213442.zip" TargetMode="External"/><Relationship Id="rId63" Type="http://schemas.openxmlformats.org/officeDocument/2006/relationships/hyperlink" Target="https://www.3gpp.org/ftp/TSG_RAN/WG4_Radio/TSGR4_104-e/Docs/R4-2212280.zip" TargetMode="External"/><Relationship Id="rId84" Type="http://schemas.openxmlformats.org/officeDocument/2006/relationships/hyperlink" Target="https://www.3gpp.org/ftp/TSG_RAN/WG4_Radio/TSGR4_104-e/Docs/R4-2211692.zip" TargetMode="External"/><Relationship Id="rId138" Type="http://schemas.openxmlformats.org/officeDocument/2006/relationships/hyperlink" Target="https://www.3gpp.org/ftp/TSG_RAN/WG4_Radio/TSGR4_104-e/Docs/R4-2212391.zip" TargetMode="External"/><Relationship Id="rId159" Type="http://schemas.openxmlformats.org/officeDocument/2006/relationships/hyperlink" Target="https://www.3gpp.org/ftp/TSG_RAN/WG4_Radio/TSGR4_104-e/Docs/R4-2212045.zip" TargetMode="External"/><Relationship Id="rId170" Type="http://schemas.openxmlformats.org/officeDocument/2006/relationships/hyperlink" Target="https://www.3gpp.org/ftp/TSG_RAN/WG4_Radio/TSGR4_104-e/Docs/R4-2213408.zip" TargetMode="External"/><Relationship Id="rId191" Type="http://schemas.openxmlformats.org/officeDocument/2006/relationships/hyperlink" Target="https://www.3gpp.org/ftp/TSG_RAN/WG4_Radio/TSGR4_104-e/Docs/R4-2212391.zip" TargetMode="External"/><Relationship Id="rId205" Type="http://schemas.openxmlformats.org/officeDocument/2006/relationships/hyperlink" Target="https://www.3gpp.org/ftp/TSG_RAN/WG4_Radio/TSGR4_104-e/Docs/R4-2213454.zip" TargetMode="External"/><Relationship Id="rId107" Type="http://schemas.openxmlformats.org/officeDocument/2006/relationships/hyperlink" Target="https://www.3gpp.org/ftp/TSG_RAN/WG4_Radio/TSGR4_104-e/Docs/R4-2213007.zip" TargetMode="External"/><Relationship Id="rId11" Type="http://schemas.openxmlformats.org/officeDocument/2006/relationships/hyperlink" Target="mailto:Jie_cui@apple.com" TargetMode="External"/><Relationship Id="rId32" Type="http://schemas.openxmlformats.org/officeDocument/2006/relationships/hyperlink" Target="https://www.3gpp.org/ftp/TSG_RAN/WG4_Radio/TSGR4_104-e/Docs/R4-2212988.zip" TargetMode="External"/><Relationship Id="rId53" Type="http://schemas.openxmlformats.org/officeDocument/2006/relationships/hyperlink" Target="https://www.3gpp.org/ftp/TSG_RAN/WG4_Radio/TSGR4_104-e/Docs/R4-2212992.zip" TargetMode="External"/><Relationship Id="rId74" Type="http://schemas.openxmlformats.org/officeDocument/2006/relationships/hyperlink" Target="https://www.3gpp.org/ftp/TSG_RAN/WG4_Radio/TSGR4_104-e/Docs/R4-2212280.zip" TargetMode="External"/><Relationship Id="rId128" Type="http://schemas.openxmlformats.org/officeDocument/2006/relationships/hyperlink" Target="https://www.3gpp.org/ftp/TSG_RAN/WG4_Radio/TSGR4_104-e/Docs/R4-2213011.zip" TargetMode="External"/><Relationship Id="rId149" Type="http://schemas.openxmlformats.org/officeDocument/2006/relationships/hyperlink" Target="https://www.3gpp.org/ftp/TSG_RAN/WG4_Radio/TSGR4_104-e/Docs/R4-2211696.zip" TargetMode="External"/><Relationship Id="rId5" Type="http://schemas.openxmlformats.org/officeDocument/2006/relationships/numbering" Target="numbering.xml"/><Relationship Id="rId95" Type="http://schemas.openxmlformats.org/officeDocument/2006/relationships/hyperlink" Target="https://www.3gpp.org/ftp/TSG_RAN/WG4_Radio/TSGR4_104-e/Docs/R4-2212040.zip" TargetMode="External"/><Relationship Id="rId160" Type="http://schemas.openxmlformats.org/officeDocument/2006/relationships/hyperlink" Target="https://www.3gpp.org/ftp/TSG_RAN/WG4_Radio/TSGR4_104-e/Docs/R4-2213455.zip" TargetMode="External"/><Relationship Id="rId181" Type="http://schemas.openxmlformats.org/officeDocument/2006/relationships/hyperlink" Target="https://www.3gpp.org/ftp/TSG_RAN/WG4_Radio/TSGR4_104-e/Docs/R4-2212994.zip" TargetMode="External"/><Relationship Id="rId216" Type="http://schemas.openxmlformats.org/officeDocument/2006/relationships/hyperlink" Target="https://www.3gpp.org/ftp/TSG_RAN/WG4_Radio/TSGR4_104-e/Docs/R4-2213009.zip" TargetMode="External"/><Relationship Id="rId22" Type="http://schemas.openxmlformats.org/officeDocument/2006/relationships/hyperlink" Target="https://www.3gpp.org/ftp/TSG_RAN/WG4_Radio/TSGR4_104-e/Docs/R4-2213408.zip" TargetMode="External"/><Relationship Id="rId43" Type="http://schemas.openxmlformats.org/officeDocument/2006/relationships/hyperlink" Target="https://www.3gpp.org/ftp/TSG_RAN/WG4_Radio/TSGR4_104-e/Docs/R4-2213644.zip" TargetMode="External"/><Relationship Id="rId64" Type="http://schemas.openxmlformats.org/officeDocument/2006/relationships/hyperlink" Target="https://www.3gpp.org/ftp/TSG_RAN/WG4_Radio/TSGR4_104-e/Docs/R4-2212753.zip" TargetMode="External"/><Relationship Id="rId118" Type="http://schemas.openxmlformats.org/officeDocument/2006/relationships/hyperlink" Target="https://www.3gpp.org/ftp/TSG_RAN/WG4_Radio/TSGR4_104-e/Docs/R4-2213414.zip" TargetMode="External"/><Relationship Id="rId139" Type="http://schemas.openxmlformats.org/officeDocument/2006/relationships/hyperlink" Target="https://www.3gpp.org/ftp/TSG_RAN/WG4_Radio/TSGR4_104-e/Docs/R4-2213005.zip" TargetMode="External"/><Relationship Id="rId85" Type="http://schemas.openxmlformats.org/officeDocument/2006/relationships/hyperlink" Target="https://www.3gpp.org/ftp/TSG_RAN/WG4_Radio/TSGR4_104-e/Docs/R4-2213002.zip" TargetMode="External"/><Relationship Id="rId150" Type="http://schemas.openxmlformats.org/officeDocument/2006/relationships/hyperlink" Target="https://www.3gpp.org/ftp/TSG_RAN/WG4_Radio/TSGR4_104-e/Docs/R4-2211974.zip" TargetMode="External"/><Relationship Id="rId171" Type="http://schemas.openxmlformats.org/officeDocument/2006/relationships/hyperlink" Target="https://www.3gpp.org/ftp/TSG_RAN/WG4_Radio/TSGR4_104-e/Docs/R4-2213656.zip" TargetMode="External"/><Relationship Id="rId192" Type="http://schemas.openxmlformats.org/officeDocument/2006/relationships/hyperlink" Target="https://www.3gpp.org/ftp/TSG_RAN/WG4_Radio/TSGR4_104-e/Docs/R4-2213005.zip" TargetMode="External"/><Relationship Id="rId206" Type="http://schemas.openxmlformats.org/officeDocument/2006/relationships/hyperlink" Target="https://www.3gpp.org/ftp/TSG_RAN/WG4_Radio/TSGR4_104-e/Docs/R4-2211976.zip" TargetMode="External"/><Relationship Id="rId12" Type="http://schemas.openxmlformats.org/officeDocument/2006/relationships/hyperlink" Target="mailto:Hw.hanjing@huawei.com" TargetMode="External"/><Relationship Id="rId33" Type="http://schemas.openxmlformats.org/officeDocument/2006/relationships/hyperlink" Target="https://www.3gpp.org/ftp/TSG_RAN/WG4_Radio/TSGR4_104-e/Docs/R4-2213408.zip" TargetMode="External"/><Relationship Id="rId108" Type="http://schemas.openxmlformats.org/officeDocument/2006/relationships/hyperlink" Target="https://www.3gpp.org/ftp/TSG_RAN/WG4_Radio/TSGR4_104-e/Docs/R4-2213454.zip" TargetMode="External"/><Relationship Id="rId129" Type="http://schemas.openxmlformats.org/officeDocument/2006/relationships/hyperlink" Target="https://www.3gpp.org/ftp/TSG_RAN/WG4_Radio/TSGR4_104-e/Docs/R4-2213010.zip" TargetMode="External"/><Relationship Id="rId54" Type="http://schemas.openxmlformats.org/officeDocument/2006/relationships/hyperlink" Target="https://www.3gpp.org/ftp/TSG_RAN/WG4_Radio/TSGR4_104-e/Docs/R4-2213443.zip" TargetMode="External"/><Relationship Id="rId75" Type="http://schemas.openxmlformats.org/officeDocument/2006/relationships/hyperlink" Target="https://www.3gpp.org/ftp/TSG_RAN/WG4_Radio/TSGR4_104-e/Docs/R4-2212756.zip" TargetMode="External"/><Relationship Id="rId96" Type="http://schemas.openxmlformats.org/officeDocument/2006/relationships/hyperlink" Target="https://www.3gpp.org/ftp/TSG_RAN/WG4_Radio/TSGR4_104-e/Docs/R4-2212391.zip" TargetMode="External"/><Relationship Id="rId140" Type="http://schemas.openxmlformats.org/officeDocument/2006/relationships/hyperlink" Target="https://www.3gpp.org/ftp/TSG_RAN/WG4_Radio/TSGR4_104-e/Docs/R4-2213452.zip" TargetMode="External"/><Relationship Id="rId161" Type="http://schemas.openxmlformats.org/officeDocument/2006/relationships/hyperlink" Target="https://www.3gpp.org/ftp/TSG_RAN/WG4_Radio/TSGR4_104-e/Docs/R4-2213456.zip" TargetMode="External"/><Relationship Id="rId182" Type="http://schemas.openxmlformats.org/officeDocument/2006/relationships/hyperlink" Target="https://www.3gpp.org/ftp/TSG_RAN/WG4_Radio/TSGR4_104-e/Docs/R4-2212280.zip" TargetMode="External"/><Relationship Id="rId217" Type="http://schemas.openxmlformats.org/officeDocument/2006/relationships/hyperlink" Target="https://www.3gpp.org/ftp/TSG_RAN/WG4_Radio/TSGR4_104-e/Docs/R4-2213010.zip" TargetMode="External"/><Relationship Id="rId6" Type="http://schemas.openxmlformats.org/officeDocument/2006/relationships/styles" Target="styles.xml"/><Relationship Id="rId23" Type="http://schemas.openxmlformats.org/officeDocument/2006/relationships/hyperlink" Target="https://www.3gpp.org/ftp/TSG_RAN/WG4_Radio/TSGR4_104-e/Docs/R4-2213441.zip" TargetMode="External"/><Relationship Id="rId119" Type="http://schemas.openxmlformats.org/officeDocument/2006/relationships/hyperlink" Target="https://www.3gpp.org/ftp/TSG_RAN/WG4_Radio/TSGR4_104-e/Docs/R4-2213413.zip" TargetMode="External"/><Relationship Id="rId44" Type="http://schemas.openxmlformats.org/officeDocument/2006/relationships/hyperlink" Target="https://www.3gpp.org/ftp/TSG_RAN/WG4_Radio/TSGR4_104-e/Docs/R4-2214073.zip" TargetMode="External"/><Relationship Id="rId65" Type="http://schemas.openxmlformats.org/officeDocument/2006/relationships/hyperlink" Target="https://www.3gpp.org/ftp/TSG_RAN/WG4_Radio/TSGR4_104-e/Docs/R4-2212756.zip" TargetMode="External"/><Relationship Id="rId86" Type="http://schemas.openxmlformats.org/officeDocument/2006/relationships/hyperlink" Target="https://www.3gpp.org/ftp/TSG_RAN/WG4_Radio/TSGR4_104-e/Docs/R4-2212143.zip" TargetMode="External"/><Relationship Id="rId130" Type="http://schemas.openxmlformats.org/officeDocument/2006/relationships/hyperlink" Target="https://www.3gpp.org/ftp/TSG_RAN/WG4_Radio/TSGR4_104-e/Docs/R4-2213003.zip" TargetMode="External"/><Relationship Id="rId151" Type="http://schemas.openxmlformats.org/officeDocument/2006/relationships/hyperlink" Target="https://www.3gpp.org/ftp/TSG_RAN/WG4_Radio/TSGR4_104-e/Docs/R4-2213007.zip" TargetMode="External"/><Relationship Id="rId172" Type="http://schemas.openxmlformats.org/officeDocument/2006/relationships/hyperlink" Target="https://www.3gpp.org/ftp/TSG_RAN/WG4_Radio/TSGR4_104-e/Docs/R4-2213406.zip" TargetMode="External"/><Relationship Id="rId193" Type="http://schemas.openxmlformats.org/officeDocument/2006/relationships/hyperlink" Target="https://www.3gpp.org/ftp/TSG_RAN/WG4_Radio/TSGR4_104-e/Docs/R4-2213452.zip" TargetMode="External"/><Relationship Id="rId207" Type="http://schemas.openxmlformats.org/officeDocument/2006/relationships/hyperlink" Target="https://www.3gpp.org/ftp/TSG_RAN/WG4_Radio/TSGR4_104-e/Docs/R4-2213008.zip" TargetMode="External"/><Relationship Id="rId13" Type="http://schemas.openxmlformats.org/officeDocument/2006/relationships/hyperlink" Target="mailto:Zhixun.tang@ericsson.com" TargetMode="External"/><Relationship Id="rId109" Type="http://schemas.openxmlformats.org/officeDocument/2006/relationships/hyperlink" Target="https://www.3gpp.org/ftp/TSG_RAN/WG4_Radio/TSGR4_104-e/Docs/R4-2212041.zip" TargetMode="External"/><Relationship Id="rId34" Type="http://schemas.openxmlformats.org/officeDocument/2006/relationships/hyperlink" Target="https://www.3gpp.org/ftp/TSG_RAN/WG4_Radio/TSGR4_104-e/Docs/R4-2213406.zip" TargetMode="External"/><Relationship Id="rId55" Type="http://schemas.openxmlformats.org/officeDocument/2006/relationships/hyperlink" Target="https://www.3gpp.org/ftp/TSG_RAN/WG4_Radio/TSGR4_104-e/Docs/R4-2213645.zip" TargetMode="External"/><Relationship Id="rId76" Type="http://schemas.openxmlformats.org/officeDocument/2006/relationships/hyperlink" Target="https://www.3gpp.org/ftp/TSG_RAN/WG4_Radio/TSGR4_104-e/Docs/R4-2212758.zip" TargetMode="External"/><Relationship Id="rId97" Type="http://schemas.openxmlformats.org/officeDocument/2006/relationships/hyperlink" Target="https://www.3gpp.org/ftp/TSG_RAN/WG4_Radio/TSGR4_104-e/Docs/R4-2213005.zip" TargetMode="External"/><Relationship Id="rId120" Type="http://schemas.openxmlformats.org/officeDocument/2006/relationships/hyperlink" Target="https://www.3gpp.org/ftp/TSG_RAN/WG4_Radio/TSGR4_104-e/Docs/R4-2211975.zip" TargetMode="External"/><Relationship Id="rId141" Type="http://schemas.openxmlformats.org/officeDocument/2006/relationships/hyperlink" Target="https://www.3gpp.org/ftp/TSG_RAN/WG4_Radio/TSGR4_104-e/Docs/R4-2213453.zip" TargetMode="External"/><Relationship Id="rId7" Type="http://schemas.openxmlformats.org/officeDocument/2006/relationships/settings" Target="settings.xml"/><Relationship Id="rId162" Type="http://schemas.openxmlformats.org/officeDocument/2006/relationships/hyperlink" Target="https://www.3gpp.org/ftp/TSG_RAN/WG4_Radio/TSGR4_104-e/Docs/R4-2213457.zip" TargetMode="External"/><Relationship Id="rId183" Type="http://schemas.openxmlformats.org/officeDocument/2006/relationships/hyperlink" Target="https://www.3gpp.org/ftp/TSG_RAN/WG4_Radio/TSGR4_104-e/Docs/R4-2213003.zip" TargetMode="External"/><Relationship Id="rId218" Type="http://schemas.openxmlformats.org/officeDocument/2006/relationships/hyperlink" Target="https://www.3gpp.org/ftp/TSG_RAN/WG4_Radio/TSGR4_104-e/Docs/R4-2213002.zip" TargetMode="External"/><Relationship Id="rId24" Type="http://schemas.openxmlformats.org/officeDocument/2006/relationships/hyperlink" Target="https://www.3gpp.org/ftp/TSG_RAN/WG4_Radio/TSGR4_104-e/Docs/R4-2213643.zip" TargetMode="External"/><Relationship Id="rId45" Type="http://schemas.openxmlformats.org/officeDocument/2006/relationships/hyperlink" Target="https://www.3gpp.org/ftp/TSG_RAN/WG4_Radio/TSGR4_104-e/Docs/R4-2212990.zip" TargetMode="External"/><Relationship Id="rId66" Type="http://schemas.openxmlformats.org/officeDocument/2006/relationships/hyperlink" Target="https://www.3gpp.org/ftp/TSG_RAN/WG4_Radio/TSGR4_104-e/Docs/R4-2212758.zip" TargetMode="External"/><Relationship Id="rId87" Type="http://schemas.openxmlformats.org/officeDocument/2006/relationships/hyperlink" Target="https://www.3gpp.org/ftp/TSG_RAN/WG4_Radio/TSGR4_104-e/Docs/R4-2212914.zip" TargetMode="External"/><Relationship Id="rId110" Type="http://schemas.openxmlformats.org/officeDocument/2006/relationships/hyperlink" Target="https://www.3gpp.org/ftp/TSG_RAN/WG4_Radio/TSGR4_104-e/Docs/R4-2212042.zip" TargetMode="External"/><Relationship Id="rId131" Type="http://schemas.openxmlformats.org/officeDocument/2006/relationships/hyperlink" Target="https://www.3gpp.org/ftp/TSG_RAN/WG4_Radio/TSGR4_104-e/Docs/R4-2213752.zip" TargetMode="External"/><Relationship Id="rId152" Type="http://schemas.openxmlformats.org/officeDocument/2006/relationships/hyperlink" Target="https://www.3gpp.org/ftp/TSG_RAN/WG4_Radio/TSGR4_104-e/Docs/R4-2213454.zip" TargetMode="External"/><Relationship Id="rId173" Type="http://schemas.openxmlformats.org/officeDocument/2006/relationships/hyperlink" Target="https://www.3gpp.org/ftp/TSG_RAN/WG4_Radio/TSGR4_104-e/Docs/R4-2213378.zip" TargetMode="External"/><Relationship Id="rId194" Type="http://schemas.openxmlformats.org/officeDocument/2006/relationships/hyperlink" Target="https://www.3gpp.org/ftp/TSG_RAN/WG4_Radio/TSGR4_104-e/Docs/R4-2213453.zip" TargetMode="External"/><Relationship Id="rId208" Type="http://schemas.openxmlformats.org/officeDocument/2006/relationships/hyperlink" Target="https://www.3gpp.org/ftp/TSG_RAN/WG4_Radio/TSGR4_104-e/Docs/R4-2212041.zip" TargetMode="External"/><Relationship Id="rId14" Type="http://schemas.openxmlformats.org/officeDocument/2006/relationships/hyperlink" Target="mailto:erika.almeida@nokia.com" TargetMode="External"/><Relationship Id="rId35" Type="http://schemas.openxmlformats.org/officeDocument/2006/relationships/hyperlink" Target="https://www.3gpp.org/ftp/TSG_RAN/WG4_Radio/TSGR4_104-e/Docs/R4-2213378.zip" TargetMode="External"/><Relationship Id="rId56" Type="http://schemas.openxmlformats.org/officeDocument/2006/relationships/hyperlink" Target="https://www.3gpp.org/ftp/tsg_ran/TSG_RAN/TSGR_92e/Docs/RP-211574.zip" TargetMode="External"/><Relationship Id="rId77" Type="http://schemas.openxmlformats.org/officeDocument/2006/relationships/hyperlink" Target="https://www.3gpp.org/ftp/TSG_RAN/WG4_Radio/TSGR4_104-e/Docs/R4-2212994.zip" TargetMode="External"/><Relationship Id="rId100" Type="http://schemas.openxmlformats.org/officeDocument/2006/relationships/hyperlink" Target="https://www.3gpp.org/ftp/TSG_RAN/WG4_Radio/TSGR4_104-e/Docs/R4-2213654.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Docs/R4-2212913.zip" TargetMode="External"/><Relationship Id="rId72" Type="http://schemas.openxmlformats.org/officeDocument/2006/relationships/hyperlink" Target="https://www.3gpp.org/ftp/TSG_RAN/WG4_Radio/TSGR4_104-e/Docs/R4-2214075.zip" TargetMode="External"/><Relationship Id="rId93" Type="http://schemas.openxmlformats.org/officeDocument/2006/relationships/hyperlink" Target="https://www.3gpp.org/ftp/TSG_RAN/WG4_Radio/TSGR4_104-e/Docs/R4-2213752.zip" TargetMode="External"/><Relationship Id="rId98" Type="http://schemas.openxmlformats.org/officeDocument/2006/relationships/hyperlink" Target="https://www.3gpp.org/ftp/TSG_RAN/WG4_Radio/TSGR4_104-e/Docs/R4-2213452.zip" TargetMode="External"/><Relationship Id="rId121" Type="http://schemas.openxmlformats.org/officeDocument/2006/relationships/hyperlink" Target="https://www.3gpp.org/ftp/TSG_RAN/WG4_Radio/TSGR4_104-e/Docs/R4-2212392.zip" TargetMode="External"/><Relationship Id="rId142" Type="http://schemas.openxmlformats.org/officeDocument/2006/relationships/hyperlink" Target="https://www.3gpp.org/ftp/TSG_RAN/WG4_Radio/TSGR4_104-e/Docs/R4-2213654.zip" TargetMode="External"/><Relationship Id="rId163" Type="http://schemas.openxmlformats.org/officeDocument/2006/relationships/hyperlink" Target="https://www.3gpp.org/ftp/TSG_RAN/WG4_Radio/TSGR4_104-e/Docs/R4-2213011.zip" TargetMode="External"/><Relationship Id="rId184" Type="http://schemas.openxmlformats.org/officeDocument/2006/relationships/hyperlink" Target="https://www.3gpp.org/ftp/TSG_RAN/WG4_Radio/TSGR4_104-e/Docs/R4-2213752.zip" TargetMode="External"/><Relationship Id="rId189" Type="http://schemas.openxmlformats.org/officeDocument/2006/relationships/hyperlink" Target="https://www.3gpp.org/ftp/TSG_RAN/WG4_Radio/TSGR4_104-e/Docs/R4-2211973.zip"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4_Radio/TSGR4_104-e/Docs/R4-2213457.zip" TargetMode="External"/><Relationship Id="rId25" Type="http://schemas.openxmlformats.org/officeDocument/2006/relationships/hyperlink" Target="https://www.3gpp.org/ftp/TSG_RAN/WG4_Radio/TSGR4_104-e/Docs/R4-2213656.zip" TargetMode="External"/><Relationship Id="rId46" Type="http://schemas.openxmlformats.org/officeDocument/2006/relationships/hyperlink" Target="https://www.3gpp.org/ftp/TSG_RAN/WG4_Radio/TSGR4_104-e/Docs/R4-2214074.zip" TargetMode="External"/><Relationship Id="rId67" Type="http://schemas.openxmlformats.org/officeDocument/2006/relationships/hyperlink" Target="https://www.3gpp.org/ftp/TSG_RAN/WG4_Radio/TSGR4_104-e/Docs/R4-2212993.zip" TargetMode="External"/><Relationship Id="rId116" Type="http://schemas.openxmlformats.org/officeDocument/2006/relationships/hyperlink" Target="https://www.3gpp.org/ftp/TSG_RAN/WG4_Radio/TSGR4_104-e/Docs/R4-2213457.zip" TargetMode="External"/><Relationship Id="rId137" Type="http://schemas.openxmlformats.org/officeDocument/2006/relationships/hyperlink" Target="https://www.3gpp.org/ftp/TSG_RAN/WG4_Radio/TSGR4_104-e/Docs/R4-2212040.zip" TargetMode="External"/><Relationship Id="rId158" Type="http://schemas.openxmlformats.org/officeDocument/2006/relationships/hyperlink" Target="https://www.3gpp.org/ftp/TSG_RAN/WG4_Radio/TSGR4_104-e/Docs/R4-2212044.zip" TargetMode="External"/><Relationship Id="rId20" Type="http://schemas.openxmlformats.org/officeDocument/2006/relationships/hyperlink" Target="https://www.3gpp.org/ftp/TSG_RAN/WG4_Radio/TSGR4_104-e/Docs/R4-2213064.zip" TargetMode="External"/><Relationship Id="rId41" Type="http://schemas.openxmlformats.org/officeDocument/2006/relationships/hyperlink" Target="https://www.3gpp.org/ftp/TSG_RAN/WG4_Radio/TSGR4_104-e/Docs/R4-2213406.zip" TargetMode="External"/><Relationship Id="rId62" Type="http://schemas.openxmlformats.org/officeDocument/2006/relationships/hyperlink" Target="https://www.3gpp.org/ftp/TSG_RAN/WG4_Radio/TSGR4_104-e/Docs/R4-2212279.zip" TargetMode="External"/><Relationship Id="rId83" Type="http://schemas.openxmlformats.org/officeDocument/2006/relationships/hyperlink" Target="https://www.3gpp.org/ftp/TSG_RAN/WG4_Radio/TSGR4_104-e/Docs/R4-2211691.zip" TargetMode="External"/><Relationship Id="rId88" Type="http://schemas.openxmlformats.org/officeDocument/2006/relationships/hyperlink" Target="https://www.3gpp.org/ftp/TSG_RAN/WG4_Radio/TSGR4_104-e/Docs/R4-2213001.zip" TargetMode="External"/><Relationship Id="rId111" Type="http://schemas.openxmlformats.org/officeDocument/2006/relationships/hyperlink" Target="https://www.3gpp.org/ftp/TSG_RAN/WG4_Radio/TSGR4_104-e/Docs/R4-2212043.zip" TargetMode="External"/><Relationship Id="rId132" Type="http://schemas.openxmlformats.org/officeDocument/2006/relationships/hyperlink" Target="https://www.3gpp.org/ftp/TSG_RAN/WG4_Radio/TSGR4_104-e/Docs/R4-2213414.zip" TargetMode="External"/><Relationship Id="rId153" Type="http://schemas.openxmlformats.org/officeDocument/2006/relationships/hyperlink" Target="https://www.3gpp.org/ftp/TSG_RAN/WG4_Radio/TSGR4_104-e/Docs/R4-2211976.zip" TargetMode="External"/><Relationship Id="rId174" Type="http://schemas.openxmlformats.org/officeDocument/2006/relationships/hyperlink" Target="https://www.3gpp.org/ftp/TSG_RAN/WG4_Radio/TSGR4_104-e/Docs/R4-2212990.zip" TargetMode="External"/><Relationship Id="rId179" Type="http://schemas.openxmlformats.org/officeDocument/2006/relationships/hyperlink" Target="https://www.3gpp.org/ftp/TSG_RAN/WG4_Radio/TSGR4_104-e/Docs/R4-2212756.zip" TargetMode="External"/><Relationship Id="rId195" Type="http://schemas.openxmlformats.org/officeDocument/2006/relationships/hyperlink" Target="https://www.3gpp.org/ftp/TSG_RAN/WG4_Radio/TSGR4_104-e/Docs/R4-2213654.zip" TargetMode="External"/><Relationship Id="rId209" Type="http://schemas.openxmlformats.org/officeDocument/2006/relationships/hyperlink" Target="https://www.3gpp.org/ftp/TSG_RAN/WG4_Radio/TSGR4_104-e/Docs/R4-2212042.zip" TargetMode="External"/><Relationship Id="rId190" Type="http://schemas.openxmlformats.org/officeDocument/2006/relationships/hyperlink" Target="https://www.3gpp.org/ftp/TSG_RAN/WG4_Radio/TSGR4_104-e/Docs/R4-2212040.zip" TargetMode="External"/><Relationship Id="rId204" Type="http://schemas.openxmlformats.org/officeDocument/2006/relationships/hyperlink" Target="https://www.3gpp.org/ftp/TSG_RAN/WG4_Radio/TSGR4_104-e/Docs/R4-2213007.zip" TargetMode="External"/><Relationship Id="rId220" Type="http://schemas.microsoft.com/office/2011/relationships/people" Target="people.xml"/><Relationship Id="rId15" Type="http://schemas.openxmlformats.org/officeDocument/2006/relationships/hyperlink" Target="https://www.3gpp.org/ftp/TSG_RAN/WG4_Radio/TSGR4_104-e/Docs/R4-2212037.zip" TargetMode="External"/><Relationship Id="rId36" Type="http://schemas.openxmlformats.org/officeDocument/2006/relationships/hyperlink" Target="https://www.3gpp.org/ftp/TSG_RAN/WG4_Radio/TSGR4_104-e/Docs/R4-2211970.zip" TargetMode="External"/><Relationship Id="rId57" Type="http://schemas.openxmlformats.org/officeDocument/2006/relationships/image" Target="media/image2.png"/><Relationship Id="rId106" Type="http://schemas.openxmlformats.org/officeDocument/2006/relationships/hyperlink" Target="https://www.3gpp.org/ftp/TSG_RAN/WG4_Radio/TSGR4_104-e/Docs/R4-2211974.zip" TargetMode="External"/><Relationship Id="rId127" Type="http://schemas.openxmlformats.org/officeDocument/2006/relationships/hyperlink" Target="https://www.3gpp.org/ftp/TSG_RAN/WG4_Radio/TSGR4_104-e/Docs/R4-2213008.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2393.zip" TargetMode="External"/><Relationship Id="rId52" Type="http://schemas.openxmlformats.org/officeDocument/2006/relationships/hyperlink" Target="https://www.3gpp.org/ftp/TSG_RAN/WG4_Radio/TSGR4_104-e/Docs/R4-2212991.zip" TargetMode="External"/><Relationship Id="rId73" Type="http://schemas.openxmlformats.org/officeDocument/2006/relationships/image" Target="media/image3.png"/><Relationship Id="rId78" Type="http://schemas.openxmlformats.org/officeDocument/2006/relationships/hyperlink" Target="https://www.3gpp.org/ftp/TSG_RAN/WG4_Radio/TSGR4_104-e/Docs/R4-2211847.zip" TargetMode="External"/><Relationship Id="rId94" Type="http://schemas.openxmlformats.org/officeDocument/2006/relationships/hyperlink" Target="https://www.3gpp.org/ftp/TSG_RAN/WG4_Radio/TSGR4_104-e/Docs/R4-2211973.zip" TargetMode="External"/><Relationship Id="rId99" Type="http://schemas.openxmlformats.org/officeDocument/2006/relationships/hyperlink" Target="https://www.3gpp.org/ftp/TSG_RAN/WG4_Radio/TSGR4_104-e/Docs/R4-2213453.zip" TargetMode="External"/><Relationship Id="rId101" Type="http://schemas.openxmlformats.org/officeDocument/2006/relationships/hyperlink" Target="https://www.3gpp.org/ftp/TSG_RAN/WG4_Radio/TSGR4_104-e/Docs/R4-2212915.zip" TargetMode="External"/><Relationship Id="rId122" Type="http://schemas.openxmlformats.org/officeDocument/2006/relationships/hyperlink" Target="https://www.3gpp.org/ftp/TSG_RAN/WG4_Radio/TSGR4_104-e/Docs/R4-2213006.zip" TargetMode="External"/><Relationship Id="rId143" Type="http://schemas.openxmlformats.org/officeDocument/2006/relationships/hyperlink" Target="https://www.3gpp.org/ftp/TSG_RAN/WG4_Radio/TSGR4_104-e/Docs/R4-2211975.zip" TargetMode="External"/><Relationship Id="rId148" Type="http://schemas.openxmlformats.org/officeDocument/2006/relationships/hyperlink" Target="https://www.3gpp.org/ftp/TSG_RAN/WG4_Radio/TSGR4_104-e/Docs/R4-2213655.zip" TargetMode="External"/><Relationship Id="rId164" Type="http://schemas.openxmlformats.org/officeDocument/2006/relationships/hyperlink" Target="https://www.3gpp.org/ftp/TSG_RAN/WG4_Radio/TSGR4_104-e/Docs/R4-2213009.zip" TargetMode="External"/><Relationship Id="rId169" Type="http://schemas.openxmlformats.org/officeDocument/2006/relationships/hyperlink" Target="https://www.3gpp.org/ftp/TSG_RAN/WG4_Radio/TSGR4_104-e/Docs/R4-2212988.zip" TargetMode="External"/><Relationship Id="rId185" Type="http://schemas.openxmlformats.org/officeDocument/2006/relationships/hyperlink" Target="https://www.3gpp.org/ftp/TSG_RAN/WG4_Radio/TSGR4_104-e/Docs/R4-221341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TSG_RAN/WG4_Radio/TSGR4_104-e/Docs/R4-2212758.zip" TargetMode="External"/><Relationship Id="rId210" Type="http://schemas.openxmlformats.org/officeDocument/2006/relationships/hyperlink" Target="https://www.3gpp.org/ftp/TSG_RAN/WG4_Radio/TSGR4_104-e/Docs/R4-2212043.zip" TargetMode="External"/><Relationship Id="rId215" Type="http://schemas.openxmlformats.org/officeDocument/2006/relationships/hyperlink" Target="https://www.3gpp.org/ftp/TSG_RAN/WG4_Radio/TSGR4_104-e/Docs/R4-2213011.zip" TargetMode="External"/><Relationship Id="rId26" Type="http://schemas.openxmlformats.org/officeDocument/2006/relationships/hyperlink" Target="https://www.3gpp.org/ftp/TSG_RAN/WG4_Radio/TSGR4_104-e/Docs/R4-2212142.zip" TargetMode="External"/><Relationship Id="rId47" Type="http://schemas.openxmlformats.org/officeDocument/2006/relationships/hyperlink" Target="https://www.3gpp.org/ftp/TSG_RAN/WG4_Radio/TSGR4_104-e/Docs/R4-2214076.zip" TargetMode="External"/><Relationship Id="rId68" Type="http://schemas.openxmlformats.org/officeDocument/2006/relationships/hyperlink" Target="https://www.3gpp.org/ftp/TSG_RAN/WG4_Radio/TSGR4_104-e/Docs/R4-2212994.zip" TargetMode="External"/><Relationship Id="rId89" Type="http://schemas.openxmlformats.org/officeDocument/2006/relationships/hyperlink" Target="https://www.3gpp.org/ftp/TSG_RAN/WG4_Radio/TSGR4_104-e/Docs/R4-2213409.zip" TargetMode="External"/><Relationship Id="rId112" Type="http://schemas.openxmlformats.org/officeDocument/2006/relationships/hyperlink" Target="https://www.3gpp.org/ftp/TSG_RAN/WG4_Radio/TSGR4_104-e/Docs/R4-2212044.zip" TargetMode="External"/><Relationship Id="rId133" Type="http://schemas.openxmlformats.org/officeDocument/2006/relationships/hyperlink" Target="https://www.3gpp.org/ftp/TSG_RAN/WG4_Radio/TSGR4_104-e/Docs/R4-2211692.zip" TargetMode="External"/><Relationship Id="rId154" Type="http://schemas.openxmlformats.org/officeDocument/2006/relationships/hyperlink" Target="https://www.3gpp.org/ftp/TSG_RAN/WG4_Radio/TSGR4_104-e/Docs/R4-2213008.zip" TargetMode="External"/><Relationship Id="rId175" Type="http://schemas.openxmlformats.org/officeDocument/2006/relationships/hyperlink" Target="https://www.3gpp.org/ftp/TSG_RAN/WG4_Radio/TSGR4_104-e/Docs/R4-2214076.zip" TargetMode="External"/><Relationship Id="rId196" Type="http://schemas.openxmlformats.org/officeDocument/2006/relationships/hyperlink" Target="https://www.3gpp.org/ftp/TSG_RAN/WG4_Radio/TSGR4_104-e/Docs/R4-2211975.zip" TargetMode="External"/><Relationship Id="rId200" Type="http://schemas.openxmlformats.org/officeDocument/2006/relationships/hyperlink" Target="https://www.3gpp.org/ftp/TSG_RAN/WG4_Radio/TSGR4_104-e/Docs/R4-2211694.zip" TargetMode="External"/><Relationship Id="rId16" Type="http://schemas.openxmlformats.org/officeDocument/2006/relationships/hyperlink" Target="https://www.3gpp.org/ftp/TSG_RAN/WG4_Radio/TSGR4_104-e/Docs/R4-2212393.zip" TargetMode="External"/><Relationship Id="rId221" Type="http://schemas.openxmlformats.org/officeDocument/2006/relationships/theme" Target="theme/theme1.xml"/><Relationship Id="rId37" Type="http://schemas.openxmlformats.org/officeDocument/2006/relationships/hyperlink" Target="https://www.3gpp.org/ftp/TSG_RAN/WG4_Radio/TSGR4_104-e/Docs/R4-2212038.zip" TargetMode="External"/><Relationship Id="rId58" Type="http://schemas.openxmlformats.org/officeDocument/2006/relationships/hyperlink" Target="https://www.3gpp.org/ftp/TSG_RAN/WG4_Radio/TSGR4_104-e/Docs/R4-2212757.zip" TargetMode="External"/><Relationship Id="rId79" Type="http://schemas.openxmlformats.org/officeDocument/2006/relationships/hyperlink" Target="https://www.3gpp.org/ftp/TSG_RAN/WG4_Radio/TSGR4_104-e/Docs/R4-2212916.zip" TargetMode="External"/><Relationship Id="rId102" Type="http://schemas.openxmlformats.org/officeDocument/2006/relationships/hyperlink" Target="https://www.3gpp.org/ftp/TSG_RAN/WG4_Radio/TSGR4_104-e/Docs/R4-2213004.zip" TargetMode="External"/><Relationship Id="rId123" Type="http://schemas.openxmlformats.org/officeDocument/2006/relationships/hyperlink" Target="https://www.3gpp.org/ftp/TSG_RAN/WG4_Radio/TSGR4_104-e/Docs/R4-2213458.zip" TargetMode="External"/><Relationship Id="rId144" Type="http://schemas.openxmlformats.org/officeDocument/2006/relationships/hyperlink" Target="https://www.3gpp.org/ftp/TSG_RAN/WG4_Radio/TSGR4_104-e/Docs/R4-2212392.zip" TargetMode="External"/><Relationship Id="rId90" Type="http://schemas.openxmlformats.org/officeDocument/2006/relationships/hyperlink" Target="https://www.3gpp.org/ftp/TSG_RAN/WG4_Radio/TSGR4_104-e/Docs/R4-2212282.zip" TargetMode="External"/><Relationship Id="rId165" Type="http://schemas.openxmlformats.org/officeDocument/2006/relationships/hyperlink" Target="https://www.3gpp.org/ftp/TSG_RAN/WG4_Radio/TSGR4_104-e/Docs/R4-2213010.zip" TargetMode="External"/><Relationship Id="rId186" Type="http://schemas.openxmlformats.org/officeDocument/2006/relationships/hyperlink" Target="https://www.3gpp.org/ftp/TSG_RAN/WG4_Radio/TSGR4_104-e/Docs/R4-2211692.zip" TargetMode="External"/><Relationship Id="rId211" Type="http://schemas.openxmlformats.org/officeDocument/2006/relationships/hyperlink" Target="https://www.3gpp.org/ftp/TSG_RAN/WG4_Radio/TSGR4_104-e/Docs/R4-2212044.zip" TargetMode="External"/><Relationship Id="rId27" Type="http://schemas.openxmlformats.org/officeDocument/2006/relationships/hyperlink" Target="https://www.3gpp.org/ftp/TSG_RAN/WG4_Radio/TSGR4_104-e/Docs/R4-2214062.zip" TargetMode="External"/><Relationship Id="rId48" Type="http://schemas.openxmlformats.org/officeDocument/2006/relationships/hyperlink" Target="https://www.3gpp.org/ftp/TSG_RAN/WG4_Radio/TSGR4_104-e/Docs/R4-2214076.zip" TargetMode="External"/><Relationship Id="rId69" Type="http://schemas.openxmlformats.org/officeDocument/2006/relationships/hyperlink" Target="https://www.3gpp.org/ftp/TSG_RAN/WG4_Radio/TSGR4_104-e/Docs/R4-2213065.zip" TargetMode="External"/><Relationship Id="rId113" Type="http://schemas.openxmlformats.org/officeDocument/2006/relationships/hyperlink" Target="https://www.3gpp.org/ftp/TSG_RAN/WG4_Radio/TSGR4_104-e/Docs/R4-2212045.zip" TargetMode="External"/><Relationship Id="rId134" Type="http://schemas.openxmlformats.org/officeDocument/2006/relationships/hyperlink" Target="https://www.3gpp.org/ftp/TSG_RAN/WG4_Radio/TSGR4_104-e/Docs/R4-2213412.zip" TargetMode="External"/><Relationship Id="rId80" Type="http://schemas.openxmlformats.org/officeDocument/2006/relationships/hyperlink" Target="https://www.3gpp.org/ftp/TSG_RAN/WG4_Radio/TSGR4_104-e/Docs/R4-2213649.zip" TargetMode="External"/><Relationship Id="rId155" Type="http://schemas.openxmlformats.org/officeDocument/2006/relationships/hyperlink" Target="https://www.3gpp.org/ftp/TSG_RAN/WG4_Radio/TSGR4_104-e/Docs/R4-2212041.zip" TargetMode="External"/><Relationship Id="rId176" Type="http://schemas.openxmlformats.org/officeDocument/2006/relationships/hyperlink" Target="https://www.3gpp.org/ftp/TSG_RAN/WG4_Radio/TSGR4_104-e/Docs/R4-2212757.zip" TargetMode="External"/><Relationship Id="rId197" Type="http://schemas.openxmlformats.org/officeDocument/2006/relationships/hyperlink" Target="https://www.3gpp.org/ftp/TSG_RAN/WG4_Radio/TSGR4_104-e/Docs/R4-2212392.zip" TargetMode="External"/><Relationship Id="rId201" Type="http://schemas.openxmlformats.org/officeDocument/2006/relationships/hyperlink" Target="https://www.3gpp.org/ftp/TSG_RAN/WG4_Radio/TSGR4_104-e/Docs/R4-2213655.zip" TargetMode="External"/><Relationship Id="rId17" Type="http://schemas.openxmlformats.org/officeDocument/2006/relationships/hyperlink" Target="https://www.3gpp.org/ftp/TSG_RAN/WG4_Radio/TSGR4_104-e/Docs/R4-2212987.zip" TargetMode="External"/><Relationship Id="rId38" Type="http://schemas.openxmlformats.org/officeDocument/2006/relationships/hyperlink" Target="https://www.3gpp.org/ftp/TSG_RAN/WG4_Radio/TSGR4_104-e/Docs/R4-2212752.zip" TargetMode="External"/><Relationship Id="rId59" Type="http://schemas.openxmlformats.org/officeDocument/2006/relationships/hyperlink" Target="https://www.3gpp.org/ftp/TSG_RAN/WG4_Radio/TSGR4_104-e/Docs/R4-2212992.zip" TargetMode="External"/><Relationship Id="rId103" Type="http://schemas.openxmlformats.org/officeDocument/2006/relationships/hyperlink" Target="https://www.3gpp.org/ftp/TSG_RAN/WG4_Radio/TSGR4_104-e/Docs/R4-2211693.zip" TargetMode="External"/><Relationship Id="rId124" Type="http://schemas.openxmlformats.org/officeDocument/2006/relationships/hyperlink" Target="https://www.3gpp.org/ftp/TSG_RAN/WG4_Radio/TSGR4_104-e/Docs/R4-2211695.zip" TargetMode="External"/><Relationship Id="rId70" Type="http://schemas.openxmlformats.org/officeDocument/2006/relationships/hyperlink" Target="https://www.3gpp.org/ftp/TSG_RAN/WG4_Radio/TSGR4_104-e/Docs/R4-2213444.zip" TargetMode="External"/><Relationship Id="rId91" Type="http://schemas.openxmlformats.org/officeDocument/2006/relationships/hyperlink" Target="https://www.3gpp.org/ftp/TSG_RAN/WG4_Radio/TSGR4_104-e/Docs/R4-2213003.zip" TargetMode="External"/><Relationship Id="rId145" Type="http://schemas.openxmlformats.org/officeDocument/2006/relationships/hyperlink" Target="https://www.3gpp.org/ftp/TSG_RAN/WG4_Radio/TSGR4_104-e/Docs/R4-2213006.zip" TargetMode="External"/><Relationship Id="rId166" Type="http://schemas.openxmlformats.org/officeDocument/2006/relationships/hyperlink" Target="https://www.3gpp.org/ftp/TSG_RAN/WG4_Radio/TSGR4_104-e/Docs/R4-2213002.zip" TargetMode="External"/><Relationship Id="rId187" Type="http://schemas.openxmlformats.org/officeDocument/2006/relationships/hyperlink" Target="https://www.3gpp.org/ftp/TSG_RAN/WG4_Radio/TSGR4_104-e/Docs/R4-2213412.zip" TargetMode="External"/><Relationship Id="rId1" Type="http://schemas.openxmlformats.org/officeDocument/2006/relationships/customXml" Target="../customXml/item1.xml"/><Relationship Id="rId212" Type="http://schemas.openxmlformats.org/officeDocument/2006/relationships/hyperlink" Target="https://www.3gpp.org/ftp/TSG_RAN/WG4_Radio/TSGR4_104-e/Docs/R4-2212045.zip" TargetMode="External"/><Relationship Id="rId28" Type="http://schemas.openxmlformats.org/officeDocument/2006/relationships/hyperlink" Target="https://www.3gpp.org/ftp/TSG_RAN/WG4_Radio/TSGR4_104-e/Docs/R4-2213378.zip" TargetMode="External"/><Relationship Id="rId49" Type="http://schemas.openxmlformats.org/officeDocument/2006/relationships/hyperlink" Target="https://www.3gpp.org/ftp/TSG_RAN/WG4_Radio/TSGR4_104-e/Docs/R4-2211971.zip" TargetMode="External"/><Relationship Id="rId114" Type="http://schemas.openxmlformats.org/officeDocument/2006/relationships/hyperlink" Target="https://www.3gpp.org/ftp/TSG_RAN/WG4_Radio/TSGR4_104-e/Docs/R4-2213455.zip" TargetMode="External"/><Relationship Id="rId60" Type="http://schemas.openxmlformats.org/officeDocument/2006/relationships/hyperlink" Target="https://www.3gpp.org/ftp/TSG_RAN/WG4_Radio/TSGR4_104-e/Docs/R4-2211847.zip" TargetMode="External"/><Relationship Id="rId81" Type="http://schemas.openxmlformats.org/officeDocument/2006/relationships/hyperlink" Target="https://www.3gpp.org/ftp/TSG_RAN/WG4_Radio/TSGR4_104-e/Docs/R4-2212141.zip" TargetMode="External"/><Relationship Id="rId135" Type="http://schemas.openxmlformats.org/officeDocument/2006/relationships/hyperlink" Target="https://www.3gpp.org/ftp/TSG_RAN/WG4_Radio/TSGR4_104-e/Docs/R4-2213413.zip" TargetMode="External"/><Relationship Id="rId156" Type="http://schemas.openxmlformats.org/officeDocument/2006/relationships/hyperlink" Target="https://www.3gpp.org/ftp/TSG_RAN/WG4_Radio/TSGR4_104-e/Docs/R4-2212042.zip" TargetMode="External"/><Relationship Id="rId177" Type="http://schemas.openxmlformats.org/officeDocument/2006/relationships/hyperlink" Target="https://www.3gpp.org/ftp/TSG_RAN/WG4_Radio/TSGR4_104-e/Docs/R4-2212992.zip" TargetMode="External"/><Relationship Id="rId198" Type="http://schemas.openxmlformats.org/officeDocument/2006/relationships/hyperlink" Target="https://www.3gpp.org/ftp/TSG_RAN/WG4_Radio/TSGR4_104-e/Docs/R4-2213006.zip" TargetMode="External"/><Relationship Id="rId202" Type="http://schemas.openxmlformats.org/officeDocument/2006/relationships/hyperlink" Target="https://www.3gpp.org/ftp/TSG_RAN/WG4_Radio/TSGR4_104-e/Docs/R4-2211696.zip" TargetMode="External"/><Relationship Id="rId18" Type="http://schemas.openxmlformats.org/officeDocument/2006/relationships/hyperlink" Target="https://www.3gpp.org/ftp/TSG_RAN/WG4_Radio/TSGR4_104-e/Docs/R4-2212141.zip" TargetMode="External"/><Relationship Id="rId39" Type="http://schemas.openxmlformats.org/officeDocument/2006/relationships/hyperlink" Target="https://www.3gpp.org/ftp/TSG_RAN/WG4_Radio/TSGR4_104-e/Docs/R4-2212989.zip" TargetMode="External"/><Relationship Id="rId50" Type="http://schemas.openxmlformats.org/officeDocument/2006/relationships/hyperlink" Target="https://www.3gpp.org/ftp/TSG_RAN/WG4_Radio/TSGR4_104-e/Docs/R4-2212757.zip" TargetMode="External"/><Relationship Id="rId104" Type="http://schemas.openxmlformats.org/officeDocument/2006/relationships/hyperlink" Target="https://www.3gpp.org/ftp/TSG_RAN/WG4_Radio/TSGR4_104-e/Docs/R4-2211694.zip" TargetMode="External"/><Relationship Id="rId125" Type="http://schemas.openxmlformats.org/officeDocument/2006/relationships/hyperlink" Target="https://www.3gpp.org/ftp/TSG_RAN/WG4_Radio/TSGR4_104-e/Docs/R4-2211696.zip" TargetMode="External"/><Relationship Id="rId146" Type="http://schemas.openxmlformats.org/officeDocument/2006/relationships/hyperlink" Target="https://www.3gpp.org/ftp/TSG_RAN/WG4_Radio/TSGR4_104-e/Docs/R4-2213458.zip" TargetMode="External"/><Relationship Id="rId167" Type="http://schemas.openxmlformats.org/officeDocument/2006/relationships/hyperlink" Target="https://www.3gpp.org/ftp/TSG_RAN/WG4_Radio/TSGR4_104-e/Docs/R4-2212759.zip" TargetMode="External"/><Relationship Id="rId188" Type="http://schemas.openxmlformats.org/officeDocument/2006/relationships/hyperlink" Target="https://www.3gpp.org/ftp/TSG_RAN/WG4_Radio/TSGR4_104-e/Docs/R4-2213413.zip" TargetMode="External"/><Relationship Id="rId71" Type="http://schemas.openxmlformats.org/officeDocument/2006/relationships/hyperlink" Target="https://www.3gpp.org/ftp/TSG_RAN/WG4_Radio/TSGR4_104-e/Docs/R4-2213646.zip" TargetMode="External"/><Relationship Id="rId92" Type="http://schemas.openxmlformats.org/officeDocument/2006/relationships/hyperlink" Target="https://www.3gpp.org/ftp/TSG_RAN/WG4_Radio/TSGR4_104-e/Docs/R4-2213412.zip" TargetMode="External"/><Relationship Id="rId213" Type="http://schemas.openxmlformats.org/officeDocument/2006/relationships/hyperlink" Target="https://www.3gpp.org/ftp/TSG_RAN/WG4_Radio/TSGR4_104-e/Docs/R4-2213455.zip" TargetMode="External"/><Relationship Id="rId2" Type="http://schemas.openxmlformats.org/officeDocument/2006/relationships/customXml" Target="../customXml/item2.xml"/><Relationship Id="rId29" Type="http://schemas.openxmlformats.org/officeDocument/2006/relationships/image" Target="media/image1.png"/><Relationship Id="rId40" Type="http://schemas.openxmlformats.org/officeDocument/2006/relationships/hyperlink" Target="https://www.3gpp.org/ftp/TSG_RAN/WG4_Radio/TSGR4_104-e/Docs/R4-2212990.zip" TargetMode="External"/><Relationship Id="rId115" Type="http://schemas.openxmlformats.org/officeDocument/2006/relationships/hyperlink" Target="https://www.3gpp.org/ftp/TSG_RAN/WG4_Radio/TSGR4_104-e/Docs/R4-2213456.zip" TargetMode="External"/><Relationship Id="rId136" Type="http://schemas.openxmlformats.org/officeDocument/2006/relationships/hyperlink" Target="https://www.3gpp.org/ftp/TSG_RAN/WG4_Radio/TSGR4_104-e/Docs/R4-2211973.zip" TargetMode="External"/><Relationship Id="rId157" Type="http://schemas.openxmlformats.org/officeDocument/2006/relationships/hyperlink" Target="https://www.3gpp.org/ftp/TSG_RAN/WG4_Radio/TSGR4_104-e/Docs/R4-2212043.zip" TargetMode="External"/><Relationship Id="rId178" Type="http://schemas.openxmlformats.org/officeDocument/2006/relationships/hyperlink" Target="https://www.3gpp.org/ftp/TSG_RAN/WG4_Radio/TSGR4_104-e/Docs/R4-2212280.zip" TargetMode="External"/><Relationship Id="rId61" Type="http://schemas.openxmlformats.org/officeDocument/2006/relationships/hyperlink" Target="https://www.3gpp.org/ftp/TSG_RAN/WG4_Radio/TSGR4_104-e/Docs/R4-2212039.zip" TargetMode="External"/><Relationship Id="rId82" Type="http://schemas.openxmlformats.org/officeDocument/2006/relationships/hyperlink" Target="https://www.3gpp.org/ftp/TSG_RAN/WG4_Radio/TSGR4_104-e/Docs/R4-2213411.zip" TargetMode="External"/><Relationship Id="rId199" Type="http://schemas.openxmlformats.org/officeDocument/2006/relationships/hyperlink" Target="https://www.3gpp.org/ftp/TSG_RAN/WG4_Radio/TSGR4_104-e/Docs/R4-2213458.zip" TargetMode="External"/><Relationship Id="rId203" Type="http://schemas.openxmlformats.org/officeDocument/2006/relationships/hyperlink" Target="https://www.3gpp.org/ftp/TSG_RAN/WG4_Radio/TSGR4_104-e/Docs/R4-2211974.zip" TargetMode="External"/><Relationship Id="rId19" Type="http://schemas.openxmlformats.org/officeDocument/2006/relationships/hyperlink" Target="https://www.3gpp.org/ftp/TSG_RAN/WG4_Radio/TSGR4_104-e/Docs/R4-2212988.zip" TargetMode="External"/><Relationship Id="rId30" Type="http://schemas.openxmlformats.org/officeDocument/2006/relationships/hyperlink" Target="https://www.3gpp.org/ftp/TSG_RAN/WG4_Radio/TSGR4_104-e/Docs/R4-2212759.zip" TargetMode="External"/><Relationship Id="rId105" Type="http://schemas.openxmlformats.org/officeDocument/2006/relationships/hyperlink" Target="https://www.3gpp.org/ftp/TSG_RAN/WG4_Radio/TSGR4_104-e/Docs/R4-2213655.zip" TargetMode="External"/><Relationship Id="rId126" Type="http://schemas.openxmlformats.org/officeDocument/2006/relationships/hyperlink" Target="https://www.3gpp.org/ftp/TSG_RAN/WG4_Radio/TSGR4_104-e/Docs/R4-2211976.zip" TargetMode="External"/><Relationship Id="rId147" Type="http://schemas.openxmlformats.org/officeDocument/2006/relationships/hyperlink" Target="https://www.3gpp.org/ftp/TSG_RAN/WG4_Radio/TSGR4_104-e/Docs/R4-2211694.zip" TargetMode="External"/><Relationship Id="rId168" Type="http://schemas.openxmlformats.org/officeDocument/2006/relationships/hyperlink" Target="https://www.3gpp.org/ftp/TSG_RAN/WG4_Radio/TSGR4_104-e/Docs/R4-22123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FA8D-1423-4FF9-B013-B2F2DDB9DEF8}">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F40D3CA-E62E-4C6D-B2BB-D286226C0BC9}">
  <ds:schemaRefs>
    <ds:schemaRef ds:uri="http://schemas.microsoft.com/sharepoint/v3/contenttype/forms"/>
  </ds:schemaRefs>
</ds:datastoreItem>
</file>

<file path=customXml/itemProps3.xml><?xml version="1.0" encoding="utf-8"?>
<ds:datastoreItem xmlns:ds="http://schemas.openxmlformats.org/officeDocument/2006/customXml" ds:itemID="{50D285DB-86F3-4F77-B18B-E381734E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D0492-70DA-439F-A30C-7E203648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77</Pages>
  <Words>30565</Words>
  <Characters>174223</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204380</CharactersWithSpaces>
  <SharedDoc>false</SharedDoc>
  <HLinks>
    <vt:vector size="1236" baseType="variant">
      <vt:variant>
        <vt:i4>2359311</vt:i4>
      </vt:variant>
      <vt:variant>
        <vt:i4>756</vt:i4>
      </vt:variant>
      <vt:variant>
        <vt:i4>0</vt:i4>
      </vt:variant>
      <vt:variant>
        <vt:i4>5</vt:i4>
      </vt:variant>
      <vt:variant>
        <vt:lpwstr>https://www.3gpp.org/ftp/TSG_RAN/WG4_Radio/TSGR4_104-e/Docs/R4-2213002.zip</vt:lpwstr>
      </vt:variant>
      <vt:variant>
        <vt:lpwstr/>
      </vt:variant>
      <vt:variant>
        <vt:i4>2490382</vt:i4>
      </vt:variant>
      <vt:variant>
        <vt:i4>753</vt:i4>
      </vt:variant>
      <vt:variant>
        <vt:i4>0</vt:i4>
      </vt:variant>
      <vt:variant>
        <vt:i4>5</vt:i4>
      </vt:variant>
      <vt:variant>
        <vt:lpwstr>https://www.3gpp.org/ftp/TSG_RAN/WG4_Radio/TSGR4_104-e/Docs/R4-2213010.zip</vt:lpwstr>
      </vt:variant>
      <vt:variant>
        <vt:lpwstr/>
      </vt:variant>
      <vt:variant>
        <vt:i4>3080207</vt:i4>
      </vt:variant>
      <vt:variant>
        <vt:i4>750</vt:i4>
      </vt:variant>
      <vt:variant>
        <vt:i4>0</vt:i4>
      </vt:variant>
      <vt:variant>
        <vt:i4>5</vt:i4>
      </vt:variant>
      <vt:variant>
        <vt:lpwstr>https://www.3gpp.org/ftp/TSG_RAN/WG4_Radio/TSGR4_104-e/Docs/R4-2213009.zip</vt:lpwstr>
      </vt:variant>
      <vt:variant>
        <vt:lpwstr/>
      </vt:variant>
      <vt:variant>
        <vt:i4>2555918</vt:i4>
      </vt:variant>
      <vt:variant>
        <vt:i4>747</vt:i4>
      </vt:variant>
      <vt:variant>
        <vt:i4>0</vt:i4>
      </vt:variant>
      <vt:variant>
        <vt:i4>5</vt:i4>
      </vt:variant>
      <vt:variant>
        <vt:lpwstr>https://www.3gpp.org/ftp/TSG_RAN/WG4_Radio/TSGR4_104-e/Docs/R4-2213011.zip</vt:lpwstr>
      </vt:variant>
      <vt:variant>
        <vt:lpwstr/>
      </vt:variant>
      <vt:variant>
        <vt:i4>2424842</vt:i4>
      </vt:variant>
      <vt:variant>
        <vt:i4>744</vt:i4>
      </vt:variant>
      <vt:variant>
        <vt:i4>0</vt:i4>
      </vt:variant>
      <vt:variant>
        <vt:i4>5</vt:i4>
      </vt:variant>
      <vt:variant>
        <vt:lpwstr>https://www.3gpp.org/ftp/TSG_RAN/WG4_Radio/TSGR4_104-e/Docs/R4-2213457.zip</vt:lpwstr>
      </vt:variant>
      <vt:variant>
        <vt:lpwstr/>
      </vt:variant>
      <vt:variant>
        <vt:i4>2555914</vt:i4>
      </vt:variant>
      <vt:variant>
        <vt:i4>741</vt:i4>
      </vt:variant>
      <vt:variant>
        <vt:i4>0</vt:i4>
      </vt:variant>
      <vt:variant>
        <vt:i4>5</vt:i4>
      </vt:variant>
      <vt:variant>
        <vt:lpwstr>https://www.3gpp.org/ftp/TSG_RAN/WG4_Radio/TSGR4_104-e/Docs/R4-2213455.zip</vt:lpwstr>
      </vt:variant>
      <vt:variant>
        <vt:lpwstr/>
      </vt:variant>
      <vt:variant>
        <vt:i4>2293770</vt:i4>
      </vt:variant>
      <vt:variant>
        <vt:i4>738</vt:i4>
      </vt:variant>
      <vt:variant>
        <vt:i4>0</vt:i4>
      </vt:variant>
      <vt:variant>
        <vt:i4>5</vt:i4>
      </vt:variant>
      <vt:variant>
        <vt:lpwstr>https://www.3gpp.org/ftp/TSG_RAN/WG4_Radio/TSGR4_104-e/Docs/R4-2212045.zip</vt:lpwstr>
      </vt:variant>
      <vt:variant>
        <vt:lpwstr/>
      </vt:variant>
      <vt:variant>
        <vt:i4>2228234</vt:i4>
      </vt:variant>
      <vt:variant>
        <vt:i4>735</vt:i4>
      </vt:variant>
      <vt:variant>
        <vt:i4>0</vt:i4>
      </vt:variant>
      <vt:variant>
        <vt:i4>5</vt:i4>
      </vt:variant>
      <vt:variant>
        <vt:lpwstr>https://www.3gpp.org/ftp/TSG_RAN/WG4_Radio/TSGR4_104-e/Docs/R4-2212044.zip</vt:lpwstr>
      </vt:variant>
      <vt:variant>
        <vt:lpwstr/>
      </vt:variant>
      <vt:variant>
        <vt:i4>2424842</vt:i4>
      </vt:variant>
      <vt:variant>
        <vt:i4>732</vt:i4>
      </vt:variant>
      <vt:variant>
        <vt:i4>0</vt:i4>
      </vt:variant>
      <vt:variant>
        <vt:i4>5</vt:i4>
      </vt:variant>
      <vt:variant>
        <vt:lpwstr>https://www.3gpp.org/ftp/TSG_RAN/WG4_Radio/TSGR4_104-e/Docs/R4-2212043.zip</vt:lpwstr>
      </vt:variant>
      <vt:variant>
        <vt:lpwstr/>
      </vt:variant>
      <vt:variant>
        <vt:i4>2359306</vt:i4>
      </vt:variant>
      <vt:variant>
        <vt:i4>729</vt:i4>
      </vt:variant>
      <vt:variant>
        <vt:i4>0</vt:i4>
      </vt:variant>
      <vt:variant>
        <vt:i4>5</vt:i4>
      </vt:variant>
      <vt:variant>
        <vt:lpwstr>https://www.3gpp.org/ftp/TSG_RAN/WG4_Radio/TSGR4_104-e/Docs/R4-2212042.zip</vt:lpwstr>
      </vt:variant>
      <vt:variant>
        <vt:lpwstr/>
      </vt:variant>
      <vt:variant>
        <vt:i4>2555914</vt:i4>
      </vt:variant>
      <vt:variant>
        <vt:i4>726</vt:i4>
      </vt:variant>
      <vt:variant>
        <vt:i4>0</vt:i4>
      </vt:variant>
      <vt:variant>
        <vt:i4>5</vt:i4>
      </vt:variant>
      <vt:variant>
        <vt:lpwstr>https://www.3gpp.org/ftp/TSG_RAN/WG4_Radio/TSGR4_104-e/Docs/R4-2212041.zip</vt:lpwstr>
      </vt:variant>
      <vt:variant>
        <vt:lpwstr/>
      </vt:variant>
      <vt:variant>
        <vt:i4>3014671</vt:i4>
      </vt:variant>
      <vt:variant>
        <vt:i4>723</vt:i4>
      </vt:variant>
      <vt:variant>
        <vt:i4>0</vt:i4>
      </vt:variant>
      <vt:variant>
        <vt:i4>5</vt:i4>
      </vt:variant>
      <vt:variant>
        <vt:lpwstr>https://www.3gpp.org/ftp/TSG_RAN/WG4_Radio/TSGR4_104-e/Docs/R4-2213008.zip</vt:lpwstr>
      </vt:variant>
      <vt:variant>
        <vt:lpwstr/>
      </vt:variant>
      <vt:variant>
        <vt:i4>2686986</vt:i4>
      </vt:variant>
      <vt:variant>
        <vt:i4>720</vt:i4>
      </vt:variant>
      <vt:variant>
        <vt:i4>0</vt:i4>
      </vt:variant>
      <vt:variant>
        <vt:i4>5</vt:i4>
      </vt:variant>
      <vt:variant>
        <vt:lpwstr>https://www.3gpp.org/ftp/TSG_RAN/WG4_Radio/TSGR4_104-e/Docs/R4-2211976.zip</vt:lpwstr>
      </vt:variant>
      <vt:variant>
        <vt:lpwstr/>
      </vt:variant>
      <vt:variant>
        <vt:i4>2490378</vt:i4>
      </vt:variant>
      <vt:variant>
        <vt:i4>717</vt:i4>
      </vt:variant>
      <vt:variant>
        <vt:i4>0</vt:i4>
      </vt:variant>
      <vt:variant>
        <vt:i4>5</vt:i4>
      </vt:variant>
      <vt:variant>
        <vt:lpwstr>https://www.3gpp.org/ftp/TSG_RAN/WG4_Radio/TSGR4_104-e/Docs/R4-2213454.zip</vt:lpwstr>
      </vt:variant>
      <vt:variant>
        <vt:lpwstr/>
      </vt:variant>
      <vt:variant>
        <vt:i4>2162703</vt:i4>
      </vt:variant>
      <vt:variant>
        <vt:i4>714</vt:i4>
      </vt:variant>
      <vt:variant>
        <vt:i4>0</vt:i4>
      </vt:variant>
      <vt:variant>
        <vt:i4>5</vt:i4>
      </vt:variant>
      <vt:variant>
        <vt:lpwstr>https://www.3gpp.org/ftp/TSG_RAN/WG4_Radio/TSGR4_104-e/Docs/R4-2213007.zip</vt:lpwstr>
      </vt:variant>
      <vt:variant>
        <vt:lpwstr/>
      </vt:variant>
      <vt:variant>
        <vt:i4>2818058</vt:i4>
      </vt:variant>
      <vt:variant>
        <vt:i4>711</vt:i4>
      </vt:variant>
      <vt:variant>
        <vt:i4>0</vt:i4>
      </vt:variant>
      <vt:variant>
        <vt:i4>5</vt:i4>
      </vt:variant>
      <vt:variant>
        <vt:lpwstr>https://www.3gpp.org/ftp/TSG_RAN/WG4_Radio/TSGR4_104-e/Docs/R4-2211974.zip</vt:lpwstr>
      </vt:variant>
      <vt:variant>
        <vt:lpwstr/>
      </vt:variant>
      <vt:variant>
        <vt:i4>2490372</vt:i4>
      </vt:variant>
      <vt:variant>
        <vt:i4>708</vt:i4>
      </vt:variant>
      <vt:variant>
        <vt:i4>0</vt:i4>
      </vt:variant>
      <vt:variant>
        <vt:i4>5</vt:i4>
      </vt:variant>
      <vt:variant>
        <vt:lpwstr>https://www.3gpp.org/ftp/TSG_RAN/WG4_Radio/TSGR4_104-e/Docs/R4-2211696.zip</vt:lpwstr>
      </vt:variant>
      <vt:variant>
        <vt:lpwstr/>
      </vt:variant>
      <vt:variant>
        <vt:i4>2424842</vt:i4>
      </vt:variant>
      <vt:variant>
        <vt:i4>705</vt:i4>
      </vt:variant>
      <vt:variant>
        <vt:i4>0</vt:i4>
      </vt:variant>
      <vt:variant>
        <vt:i4>5</vt:i4>
      </vt:variant>
      <vt:variant>
        <vt:lpwstr>https://www.3gpp.org/ftp/TSG_RAN/WG4_Radio/TSGR4_104-e/Docs/R4-2213655.zip</vt:lpwstr>
      </vt:variant>
      <vt:variant>
        <vt:lpwstr/>
      </vt:variant>
      <vt:variant>
        <vt:i4>2359300</vt:i4>
      </vt:variant>
      <vt:variant>
        <vt:i4>702</vt:i4>
      </vt:variant>
      <vt:variant>
        <vt:i4>0</vt:i4>
      </vt:variant>
      <vt:variant>
        <vt:i4>5</vt:i4>
      </vt:variant>
      <vt:variant>
        <vt:lpwstr>https://www.3gpp.org/ftp/TSG_RAN/WG4_Radio/TSGR4_104-e/Docs/R4-2211694.zip</vt:lpwstr>
      </vt:variant>
      <vt:variant>
        <vt:lpwstr/>
      </vt:variant>
      <vt:variant>
        <vt:i4>2752522</vt:i4>
      </vt:variant>
      <vt:variant>
        <vt:i4>699</vt:i4>
      </vt:variant>
      <vt:variant>
        <vt:i4>0</vt:i4>
      </vt:variant>
      <vt:variant>
        <vt:i4>5</vt:i4>
      </vt:variant>
      <vt:variant>
        <vt:lpwstr>https://www.3gpp.org/ftp/TSG_RAN/WG4_Radio/TSGR4_104-e/Docs/R4-2213458.zip</vt:lpwstr>
      </vt:variant>
      <vt:variant>
        <vt:lpwstr/>
      </vt:variant>
      <vt:variant>
        <vt:i4>2097167</vt:i4>
      </vt:variant>
      <vt:variant>
        <vt:i4>696</vt:i4>
      </vt:variant>
      <vt:variant>
        <vt:i4>0</vt:i4>
      </vt:variant>
      <vt:variant>
        <vt:i4>5</vt:i4>
      </vt:variant>
      <vt:variant>
        <vt:lpwstr>https://www.3gpp.org/ftp/TSG_RAN/WG4_Radio/TSGR4_104-e/Docs/R4-2213006.zip</vt:lpwstr>
      </vt:variant>
      <vt:variant>
        <vt:lpwstr/>
      </vt:variant>
      <vt:variant>
        <vt:i4>2555911</vt:i4>
      </vt:variant>
      <vt:variant>
        <vt:i4>693</vt:i4>
      </vt:variant>
      <vt:variant>
        <vt:i4>0</vt:i4>
      </vt:variant>
      <vt:variant>
        <vt:i4>5</vt:i4>
      </vt:variant>
      <vt:variant>
        <vt:lpwstr>https://www.3gpp.org/ftp/TSG_RAN/WG4_Radio/TSGR4_104-e/Docs/R4-2212392.zip</vt:lpwstr>
      </vt:variant>
      <vt:variant>
        <vt:lpwstr/>
      </vt:variant>
      <vt:variant>
        <vt:i4>2752522</vt:i4>
      </vt:variant>
      <vt:variant>
        <vt:i4>690</vt:i4>
      </vt:variant>
      <vt:variant>
        <vt:i4>0</vt:i4>
      </vt:variant>
      <vt:variant>
        <vt:i4>5</vt:i4>
      </vt:variant>
      <vt:variant>
        <vt:lpwstr>https://www.3gpp.org/ftp/TSG_RAN/WG4_Radio/TSGR4_104-e/Docs/R4-2211975.zip</vt:lpwstr>
      </vt:variant>
      <vt:variant>
        <vt:lpwstr/>
      </vt:variant>
      <vt:variant>
        <vt:i4>2359306</vt:i4>
      </vt:variant>
      <vt:variant>
        <vt:i4>687</vt:i4>
      </vt:variant>
      <vt:variant>
        <vt:i4>0</vt:i4>
      </vt:variant>
      <vt:variant>
        <vt:i4>5</vt:i4>
      </vt:variant>
      <vt:variant>
        <vt:lpwstr>https://www.3gpp.org/ftp/TSG_RAN/WG4_Radio/TSGR4_104-e/Docs/R4-2213654.zip</vt:lpwstr>
      </vt:variant>
      <vt:variant>
        <vt:lpwstr/>
      </vt:variant>
      <vt:variant>
        <vt:i4>2162698</vt:i4>
      </vt:variant>
      <vt:variant>
        <vt:i4>684</vt:i4>
      </vt:variant>
      <vt:variant>
        <vt:i4>0</vt:i4>
      </vt:variant>
      <vt:variant>
        <vt:i4>5</vt:i4>
      </vt:variant>
      <vt:variant>
        <vt:lpwstr>https://www.3gpp.org/ftp/TSG_RAN/WG4_Radio/TSGR4_104-e/Docs/R4-2213453.zip</vt:lpwstr>
      </vt:variant>
      <vt:variant>
        <vt:lpwstr/>
      </vt:variant>
      <vt:variant>
        <vt:i4>2097162</vt:i4>
      </vt:variant>
      <vt:variant>
        <vt:i4>681</vt:i4>
      </vt:variant>
      <vt:variant>
        <vt:i4>0</vt:i4>
      </vt:variant>
      <vt:variant>
        <vt:i4>5</vt:i4>
      </vt:variant>
      <vt:variant>
        <vt:lpwstr>https://www.3gpp.org/ftp/TSG_RAN/WG4_Radio/TSGR4_104-e/Docs/R4-2213452.zip</vt:lpwstr>
      </vt:variant>
      <vt:variant>
        <vt:lpwstr/>
      </vt:variant>
      <vt:variant>
        <vt:i4>2293775</vt:i4>
      </vt:variant>
      <vt:variant>
        <vt:i4>678</vt:i4>
      </vt:variant>
      <vt:variant>
        <vt:i4>0</vt:i4>
      </vt:variant>
      <vt:variant>
        <vt:i4>5</vt:i4>
      </vt:variant>
      <vt:variant>
        <vt:lpwstr>https://www.3gpp.org/ftp/TSG_RAN/WG4_Radio/TSGR4_104-e/Docs/R4-2213005.zip</vt:lpwstr>
      </vt:variant>
      <vt:variant>
        <vt:lpwstr/>
      </vt:variant>
      <vt:variant>
        <vt:i4>2359303</vt:i4>
      </vt:variant>
      <vt:variant>
        <vt:i4>675</vt:i4>
      </vt:variant>
      <vt:variant>
        <vt:i4>0</vt:i4>
      </vt:variant>
      <vt:variant>
        <vt:i4>5</vt:i4>
      </vt:variant>
      <vt:variant>
        <vt:lpwstr>https://www.3gpp.org/ftp/TSG_RAN/WG4_Radio/TSGR4_104-e/Docs/R4-2212391.zip</vt:lpwstr>
      </vt:variant>
      <vt:variant>
        <vt:lpwstr/>
      </vt:variant>
      <vt:variant>
        <vt:i4>2490378</vt:i4>
      </vt:variant>
      <vt:variant>
        <vt:i4>672</vt:i4>
      </vt:variant>
      <vt:variant>
        <vt:i4>0</vt:i4>
      </vt:variant>
      <vt:variant>
        <vt:i4>5</vt:i4>
      </vt:variant>
      <vt:variant>
        <vt:lpwstr>https://www.3gpp.org/ftp/TSG_RAN/WG4_Radio/TSGR4_104-e/Docs/R4-2212040.zip</vt:lpwstr>
      </vt:variant>
      <vt:variant>
        <vt:lpwstr/>
      </vt:variant>
      <vt:variant>
        <vt:i4>2883594</vt:i4>
      </vt:variant>
      <vt:variant>
        <vt:i4>669</vt:i4>
      </vt:variant>
      <vt:variant>
        <vt:i4>0</vt:i4>
      </vt:variant>
      <vt:variant>
        <vt:i4>5</vt:i4>
      </vt:variant>
      <vt:variant>
        <vt:lpwstr>https://www.3gpp.org/ftp/TSG_RAN/WG4_Radio/TSGR4_104-e/Docs/R4-2211973.zip</vt:lpwstr>
      </vt:variant>
      <vt:variant>
        <vt:lpwstr/>
      </vt:variant>
      <vt:variant>
        <vt:i4>2162702</vt:i4>
      </vt:variant>
      <vt:variant>
        <vt:i4>666</vt:i4>
      </vt:variant>
      <vt:variant>
        <vt:i4>0</vt:i4>
      </vt:variant>
      <vt:variant>
        <vt:i4>5</vt:i4>
      </vt:variant>
      <vt:variant>
        <vt:lpwstr>https://www.3gpp.org/ftp/TSG_RAN/WG4_Radio/TSGR4_104-e/Docs/R4-2213413.zip</vt:lpwstr>
      </vt:variant>
      <vt:variant>
        <vt:lpwstr/>
      </vt:variant>
      <vt:variant>
        <vt:i4>2097166</vt:i4>
      </vt:variant>
      <vt:variant>
        <vt:i4>663</vt:i4>
      </vt:variant>
      <vt:variant>
        <vt:i4>0</vt:i4>
      </vt:variant>
      <vt:variant>
        <vt:i4>5</vt:i4>
      </vt:variant>
      <vt:variant>
        <vt:lpwstr>https://www.3gpp.org/ftp/TSG_RAN/WG4_Radio/TSGR4_104-e/Docs/R4-2213412.zip</vt:lpwstr>
      </vt:variant>
      <vt:variant>
        <vt:lpwstr/>
      </vt:variant>
      <vt:variant>
        <vt:i4>2228228</vt:i4>
      </vt:variant>
      <vt:variant>
        <vt:i4>660</vt:i4>
      </vt:variant>
      <vt:variant>
        <vt:i4>0</vt:i4>
      </vt:variant>
      <vt:variant>
        <vt:i4>5</vt:i4>
      </vt:variant>
      <vt:variant>
        <vt:lpwstr>https://www.3gpp.org/ftp/TSG_RAN/WG4_Radio/TSGR4_104-e/Docs/R4-2211692.zip</vt:lpwstr>
      </vt:variant>
      <vt:variant>
        <vt:lpwstr/>
      </vt:variant>
      <vt:variant>
        <vt:i4>2490382</vt:i4>
      </vt:variant>
      <vt:variant>
        <vt:i4>657</vt:i4>
      </vt:variant>
      <vt:variant>
        <vt:i4>0</vt:i4>
      </vt:variant>
      <vt:variant>
        <vt:i4>5</vt:i4>
      </vt:variant>
      <vt:variant>
        <vt:lpwstr>https://www.3gpp.org/ftp/TSG_RAN/WG4_Radio/TSGR4_104-e/Docs/R4-2213414.zip</vt:lpwstr>
      </vt:variant>
      <vt:variant>
        <vt:lpwstr/>
      </vt:variant>
      <vt:variant>
        <vt:i4>2293770</vt:i4>
      </vt:variant>
      <vt:variant>
        <vt:i4>654</vt:i4>
      </vt:variant>
      <vt:variant>
        <vt:i4>0</vt:i4>
      </vt:variant>
      <vt:variant>
        <vt:i4>5</vt:i4>
      </vt:variant>
      <vt:variant>
        <vt:lpwstr>https://www.3gpp.org/ftp/TSG_RAN/WG4_Radio/TSGR4_104-e/Docs/R4-2213752.zip</vt:lpwstr>
      </vt:variant>
      <vt:variant>
        <vt:lpwstr/>
      </vt:variant>
      <vt:variant>
        <vt:i4>2424847</vt:i4>
      </vt:variant>
      <vt:variant>
        <vt:i4>651</vt:i4>
      </vt:variant>
      <vt:variant>
        <vt:i4>0</vt:i4>
      </vt:variant>
      <vt:variant>
        <vt:i4>5</vt:i4>
      </vt:variant>
      <vt:variant>
        <vt:lpwstr>https://www.3gpp.org/ftp/TSG_RAN/WG4_Radio/TSGR4_104-e/Docs/R4-2213003.zip</vt:lpwstr>
      </vt:variant>
      <vt:variant>
        <vt:lpwstr/>
      </vt:variant>
      <vt:variant>
        <vt:i4>2359302</vt:i4>
      </vt:variant>
      <vt:variant>
        <vt:i4>648</vt:i4>
      </vt:variant>
      <vt:variant>
        <vt:i4>0</vt:i4>
      </vt:variant>
      <vt:variant>
        <vt:i4>5</vt:i4>
      </vt:variant>
      <vt:variant>
        <vt:lpwstr>https://www.3gpp.org/ftp/TSG_RAN/WG4_Radio/TSGR4_104-e/Docs/R4-2212280.zip</vt:lpwstr>
      </vt:variant>
      <vt:variant>
        <vt:lpwstr/>
      </vt:variant>
      <vt:variant>
        <vt:i4>2818055</vt:i4>
      </vt:variant>
      <vt:variant>
        <vt:i4>645</vt:i4>
      </vt:variant>
      <vt:variant>
        <vt:i4>0</vt:i4>
      </vt:variant>
      <vt:variant>
        <vt:i4>5</vt:i4>
      </vt:variant>
      <vt:variant>
        <vt:lpwstr>https://www.3gpp.org/ftp/TSG_RAN/WG4_Radio/TSGR4_104-e/Docs/R4-2212994.zip</vt:lpwstr>
      </vt:variant>
      <vt:variant>
        <vt:lpwstr/>
      </vt:variant>
      <vt:variant>
        <vt:i4>2686987</vt:i4>
      </vt:variant>
      <vt:variant>
        <vt:i4>642</vt:i4>
      </vt:variant>
      <vt:variant>
        <vt:i4>0</vt:i4>
      </vt:variant>
      <vt:variant>
        <vt:i4>5</vt:i4>
      </vt:variant>
      <vt:variant>
        <vt:lpwstr>https://www.3gpp.org/ftp/TSG_RAN/WG4_Radio/TSGR4_104-e/Docs/R4-2212758.zip</vt:lpwstr>
      </vt:variant>
      <vt:variant>
        <vt:lpwstr/>
      </vt:variant>
      <vt:variant>
        <vt:i4>2555915</vt:i4>
      </vt:variant>
      <vt:variant>
        <vt:i4>639</vt:i4>
      </vt:variant>
      <vt:variant>
        <vt:i4>0</vt:i4>
      </vt:variant>
      <vt:variant>
        <vt:i4>5</vt:i4>
      </vt:variant>
      <vt:variant>
        <vt:lpwstr>https://www.3gpp.org/ftp/TSG_RAN/WG4_Radio/TSGR4_104-e/Docs/R4-2212756.zip</vt:lpwstr>
      </vt:variant>
      <vt:variant>
        <vt:lpwstr/>
      </vt:variant>
      <vt:variant>
        <vt:i4>2359302</vt:i4>
      </vt:variant>
      <vt:variant>
        <vt:i4>636</vt:i4>
      </vt:variant>
      <vt:variant>
        <vt:i4>0</vt:i4>
      </vt:variant>
      <vt:variant>
        <vt:i4>5</vt:i4>
      </vt:variant>
      <vt:variant>
        <vt:lpwstr>https://www.3gpp.org/ftp/TSG_RAN/WG4_Radio/TSGR4_104-e/Docs/R4-2212280.zip</vt:lpwstr>
      </vt:variant>
      <vt:variant>
        <vt:lpwstr/>
      </vt:variant>
      <vt:variant>
        <vt:i4>2949127</vt:i4>
      </vt:variant>
      <vt:variant>
        <vt:i4>633</vt:i4>
      </vt:variant>
      <vt:variant>
        <vt:i4>0</vt:i4>
      </vt:variant>
      <vt:variant>
        <vt:i4>5</vt:i4>
      </vt:variant>
      <vt:variant>
        <vt:lpwstr>https://www.3gpp.org/ftp/TSG_RAN/WG4_Radio/TSGR4_104-e/Docs/R4-2212992.zip</vt:lpwstr>
      </vt:variant>
      <vt:variant>
        <vt:lpwstr/>
      </vt:variant>
      <vt:variant>
        <vt:i4>2490379</vt:i4>
      </vt:variant>
      <vt:variant>
        <vt:i4>630</vt:i4>
      </vt:variant>
      <vt:variant>
        <vt:i4>0</vt:i4>
      </vt:variant>
      <vt:variant>
        <vt:i4>5</vt:i4>
      </vt:variant>
      <vt:variant>
        <vt:lpwstr>https://www.3gpp.org/ftp/TSG_RAN/WG4_Radio/TSGR4_104-e/Docs/R4-2212757.zip</vt:lpwstr>
      </vt:variant>
      <vt:variant>
        <vt:lpwstr/>
      </vt:variant>
      <vt:variant>
        <vt:i4>2097167</vt:i4>
      </vt:variant>
      <vt:variant>
        <vt:i4>627</vt:i4>
      </vt:variant>
      <vt:variant>
        <vt:i4>0</vt:i4>
      </vt:variant>
      <vt:variant>
        <vt:i4>5</vt:i4>
      </vt:variant>
      <vt:variant>
        <vt:lpwstr>https://www.3gpp.org/ftp/TSG_RAN/WG4_Radio/TSGR4_104-e/Docs/R4-2214076.zip</vt:lpwstr>
      </vt:variant>
      <vt:variant>
        <vt:lpwstr/>
      </vt:variant>
      <vt:variant>
        <vt:i4>3080199</vt:i4>
      </vt:variant>
      <vt:variant>
        <vt:i4>624</vt:i4>
      </vt:variant>
      <vt:variant>
        <vt:i4>0</vt:i4>
      </vt:variant>
      <vt:variant>
        <vt:i4>5</vt:i4>
      </vt:variant>
      <vt:variant>
        <vt:lpwstr>https://www.3gpp.org/ftp/TSG_RAN/WG4_Radio/TSGR4_104-e/Docs/R4-2212990.zip</vt:lpwstr>
      </vt:variant>
      <vt:variant>
        <vt:lpwstr/>
      </vt:variant>
      <vt:variant>
        <vt:i4>2949128</vt:i4>
      </vt:variant>
      <vt:variant>
        <vt:i4>621</vt:i4>
      </vt:variant>
      <vt:variant>
        <vt:i4>0</vt:i4>
      </vt:variant>
      <vt:variant>
        <vt:i4>5</vt:i4>
      </vt:variant>
      <vt:variant>
        <vt:lpwstr>https://www.3gpp.org/ftp/TSG_RAN/WG4_Radio/TSGR4_104-e/Docs/R4-2213378.zip</vt:lpwstr>
      </vt:variant>
      <vt:variant>
        <vt:lpwstr/>
      </vt:variant>
      <vt:variant>
        <vt:i4>2359311</vt:i4>
      </vt:variant>
      <vt:variant>
        <vt:i4>618</vt:i4>
      </vt:variant>
      <vt:variant>
        <vt:i4>0</vt:i4>
      </vt:variant>
      <vt:variant>
        <vt:i4>5</vt:i4>
      </vt:variant>
      <vt:variant>
        <vt:lpwstr>https://www.3gpp.org/ftp/TSG_RAN/WG4_Radio/TSGR4_104-e/Docs/R4-2213406.zip</vt:lpwstr>
      </vt:variant>
      <vt:variant>
        <vt:lpwstr/>
      </vt:variant>
      <vt:variant>
        <vt:i4>2490378</vt:i4>
      </vt:variant>
      <vt:variant>
        <vt:i4>615</vt:i4>
      </vt:variant>
      <vt:variant>
        <vt:i4>0</vt:i4>
      </vt:variant>
      <vt:variant>
        <vt:i4>5</vt:i4>
      </vt:variant>
      <vt:variant>
        <vt:lpwstr>https://www.3gpp.org/ftp/TSG_RAN/WG4_Radio/TSGR4_104-e/Docs/R4-2213656.zip</vt:lpwstr>
      </vt:variant>
      <vt:variant>
        <vt:lpwstr/>
      </vt:variant>
      <vt:variant>
        <vt:i4>2752527</vt:i4>
      </vt:variant>
      <vt:variant>
        <vt:i4>612</vt:i4>
      </vt:variant>
      <vt:variant>
        <vt:i4>0</vt:i4>
      </vt:variant>
      <vt:variant>
        <vt:i4>5</vt:i4>
      </vt:variant>
      <vt:variant>
        <vt:lpwstr>https://www.3gpp.org/ftp/TSG_RAN/WG4_Radio/TSGR4_104-e/Docs/R4-2213408.zip</vt:lpwstr>
      </vt:variant>
      <vt:variant>
        <vt:lpwstr/>
      </vt:variant>
      <vt:variant>
        <vt:i4>2555910</vt:i4>
      </vt:variant>
      <vt:variant>
        <vt:i4>609</vt:i4>
      </vt:variant>
      <vt:variant>
        <vt:i4>0</vt:i4>
      </vt:variant>
      <vt:variant>
        <vt:i4>5</vt:i4>
      </vt:variant>
      <vt:variant>
        <vt:lpwstr>https://www.3gpp.org/ftp/TSG_RAN/WG4_Radio/TSGR4_104-e/Docs/R4-2212988.zip</vt:lpwstr>
      </vt:variant>
      <vt:variant>
        <vt:lpwstr/>
      </vt:variant>
      <vt:variant>
        <vt:i4>2490375</vt:i4>
      </vt:variant>
      <vt:variant>
        <vt:i4>606</vt:i4>
      </vt:variant>
      <vt:variant>
        <vt:i4>0</vt:i4>
      </vt:variant>
      <vt:variant>
        <vt:i4>5</vt:i4>
      </vt:variant>
      <vt:variant>
        <vt:lpwstr>https://www.3gpp.org/ftp/TSG_RAN/WG4_Radio/TSGR4_104-e/Docs/R4-2212393.zip</vt:lpwstr>
      </vt:variant>
      <vt:variant>
        <vt:lpwstr/>
      </vt:variant>
      <vt:variant>
        <vt:i4>2621451</vt:i4>
      </vt:variant>
      <vt:variant>
        <vt:i4>603</vt:i4>
      </vt:variant>
      <vt:variant>
        <vt:i4>0</vt:i4>
      </vt:variant>
      <vt:variant>
        <vt:i4>5</vt:i4>
      </vt:variant>
      <vt:variant>
        <vt:lpwstr>https://www.3gpp.org/ftp/TSG_RAN/WG4_Radio/TSGR4_104-e/Docs/R4-2212759.zip</vt:lpwstr>
      </vt:variant>
      <vt:variant>
        <vt:lpwstr/>
      </vt:variant>
      <vt:variant>
        <vt:i4>2359311</vt:i4>
      </vt:variant>
      <vt:variant>
        <vt:i4>600</vt:i4>
      </vt:variant>
      <vt:variant>
        <vt:i4>0</vt:i4>
      </vt:variant>
      <vt:variant>
        <vt:i4>5</vt:i4>
      </vt:variant>
      <vt:variant>
        <vt:lpwstr>https://www.3gpp.org/ftp/TSG_RAN/WG4_Radio/TSGR4_104-e/Docs/R4-2213002.zip</vt:lpwstr>
      </vt:variant>
      <vt:variant>
        <vt:lpwstr/>
      </vt:variant>
      <vt:variant>
        <vt:i4>2490382</vt:i4>
      </vt:variant>
      <vt:variant>
        <vt:i4>597</vt:i4>
      </vt:variant>
      <vt:variant>
        <vt:i4>0</vt:i4>
      </vt:variant>
      <vt:variant>
        <vt:i4>5</vt:i4>
      </vt:variant>
      <vt:variant>
        <vt:lpwstr>https://www.3gpp.org/ftp/TSG_RAN/WG4_Radio/TSGR4_104-e/Docs/R4-2213010.zip</vt:lpwstr>
      </vt:variant>
      <vt:variant>
        <vt:lpwstr/>
      </vt:variant>
      <vt:variant>
        <vt:i4>3080207</vt:i4>
      </vt:variant>
      <vt:variant>
        <vt:i4>594</vt:i4>
      </vt:variant>
      <vt:variant>
        <vt:i4>0</vt:i4>
      </vt:variant>
      <vt:variant>
        <vt:i4>5</vt:i4>
      </vt:variant>
      <vt:variant>
        <vt:lpwstr>https://www.3gpp.org/ftp/TSG_RAN/WG4_Radio/TSGR4_104-e/Docs/R4-2213009.zip</vt:lpwstr>
      </vt:variant>
      <vt:variant>
        <vt:lpwstr/>
      </vt:variant>
      <vt:variant>
        <vt:i4>2555918</vt:i4>
      </vt:variant>
      <vt:variant>
        <vt:i4>591</vt:i4>
      </vt:variant>
      <vt:variant>
        <vt:i4>0</vt:i4>
      </vt:variant>
      <vt:variant>
        <vt:i4>5</vt:i4>
      </vt:variant>
      <vt:variant>
        <vt:lpwstr>https://www.3gpp.org/ftp/TSG_RAN/WG4_Radio/TSGR4_104-e/Docs/R4-2213011.zip</vt:lpwstr>
      </vt:variant>
      <vt:variant>
        <vt:lpwstr/>
      </vt:variant>
      <vt:variant>
        <vt:i4>2424842</vt:i4>
      </vt:variant>
      <vt:variant>
        <vt:i4>588</vt:i4>
      </vt:variant>
      <vt:variant>
        <vt:i4>0</vt:i4>
      </vt:variant>
      <vt:variant>
        <vt:i4>5</vt:i4>
      </vt:variant>
      <vt:variant>
        <vt:lpwstr>https://www.3gpp.org/ftp/TSG_RAN/WG4_Radio/TSGR4_104-e/Docs/R4-2213457.zip</vt:lpwstr>
      </vt:variant>
      <vt:variant>
        <vt:lpwstr/>
      </vt:variant>
      <vt:variant>
        <vt:i4>2359306</vt:i4>
      </vt:variant>
      <vt:variant>
        <vt:i4>585</vt:i4>
      </vt:variant>
      <vt:variant>
        <vt:i4>0</vt:i4>
      </vt:variant>
      <vt:variant>
        <vt:i4>5</vt:i4>
      </vt:variant>
      <vt:variant>
        <vt:lpwstr>https://www.3gpp.org/ftp/TSG_RAN/WG4_Radio/TSGR4_104-e/Docs/R4-2213456.zip</vt:lpwstr>
      </vt:variant>
      <vt:variant>
        <vt:lpwstr/>
      </vt:variant>
      <vt:variant>
        <vt:i4>2555914</vt:i4>
      </vt:variant>
      <vt:variant>
        <vt:i4>582</vt:i4>
      </vt:variant>
      <vt:variant>
        <vt:i4>0</vt:i4>
      </vt:variant>
      <vt:variant>
        <vt:i4>5</vt:i4>
      </vt:variant>
      <vt:variant>
        <vt:lpwstr>https://www.3gpp.org/ftp/TSG_RAN/WG4_Radio/TSGR4_104-e/Docs/R4-2213455.zip</vt:lpwstr>
      </vt:variant>
      <vt:variant>
        <vt:lpwstr/>
      </vt:variant>
      <vt:variant>
        <vt:i4>2293770</vt:i4>
      </vt:variant>
      <vt:variant>
        <vt:i4>579</vt:i4>
      </vt:variant>
      <vt:variant>
        <vt:i4>0</vt:i4>
      </vt:variant>
      <vt:variant>
        <vt:i4>5</vt:i4>
      </vt:variant>
      <vt:variant>
        <vt:lpwstr>https://www.3gpp.org/ftp/TSG_RAN/WG4_Radio/TSGR4_104-e/Docs/R4-2212045.zip</vt:lpwstr>
      </vt:variant>
      <vt:variant>
        <vt:lpwstr/>
      </vt:variant>
      <vt:variant>
        <vt:i4>2228234</vt:i4>
      </vt:variant>
      <vt:variant>
        <vt:i4>576</vt:i4>
      </vt:variant>
      <vt:variant>
        <vt:i4>0</vt:i4>
      </vt:variant>
      <vt:variant>
        <vt:i4>5</vt:i4>
      </vt:variant>
      <vt:variant>
        <vt:lpwstr>https://www.3gpp.org/ftp/TSG_RAN/WG4_Radio/TSGR4_104-e/Docs/R4-2212044.zip</vt:lpwstr>
      </vt:variant>
      <vt:variant>
        <vt:lpwstr/>
      </vt:variant>
      <vt:variant>
        <vt:i4>2424842</vt:i4>
      </vt:variant>
      <vt:variant>
        <vt:i4>573</vt:i4>
      </vt:variant>
      <vt:variant>
        <vt:i4>0</vt:i4>
      </vt:variant>
      <vt:variant>
        <vt:i4>5</vt:i4>
      </vt:variant>
      <vt:variant>
        <vt:lpwstr>https://www.3gpp.org/ftp/TSG_RAN/WG4_Radio/TSGR4_104-e/Docs/R4-2212043.zip</vt:lpwstr>
      </vt:variant>
      <vt:variant>
        <vt:lpwstr/>
      </vt:variant>
      <vt:variant>
        <vt:i4>2359306</vt:i4>
      </vt:variant>
      <vt:variant>
        <vt:i4>570</vt:i4>
      </vt:variant>
      <vt:variant>
        <vt:i4>0</vt:i4>
      </vt:variant>
      <vt:variant>
        <vt:i4>5</vt:i4>
      </vt:variant>
      <vt:variant>
        <vt:lpwstr>https://www.3gpp.org/ftp/TSG_RAN/WG4_Radio/TSGR4_104-e/Docs/R4-2212042.zip</vt:lpwstr>
      </vt:variant>
      <vt:variant>
        <vt:lpwstr/>
      </vt:variant>
      <vt:variant>
        <vt:i4>2555914</vt:i4>
      </vt:variant>
      <vt:variant>
        <vt:i4>567</vt:i4>
      </vt:variant>
      <vt:variant>
        <vt:i4>0</vt:i4>
      </vt:variant>
      <vt:variant>
        <vt:i4>5</vt:i4>
      </vt:variant>
      <vt:variant>
        <vt:lpwstr>https://www.3gpp.org/ftp/TSG_RAN/WG4_Radio/TSGR4_104-e/Docs/R4-2212041.zip</vt:lpwstr>
      </vt:variant>
      <vt:variant>
        <vt:lpwstr/>
      </vt:variant>
      <vt:variant>
        <vt:i4>3014671</vt:i4>
      </vt:variant>
      <vt:variant>
        <vt:i4>564</vt:i4>
      </vt:variant>
      <vt:variant>
        <vt:i4>0</vt:i4>
      </vt:variant>
      <vt:variant>
        <vt:i4>5</vt:i4>
      </vt:variant>
      <vt:variant>
        <vt:lpwstr>https://www.3gpp.org/ftp/TSG_RAN/WG4_Radio/TSGR4_104-e/Docs/R4-2213008.zip</vt:lpwstr>
      </vt:variant>
      <vt:variant>
        <vt:lpwstr/>
      </vt:variant>
      <vt:variant>
        <vt:i4>2686986</vt:i4>
      </vt:variant>
      <vt:variant>
        <vt:i4>561</vt:i4>
      </vt:variant>
      <vt:variant>
        <vt:i4>0</vt:i4>
      </vt:variant>
      <vt:variant>
        <vt:i4>5</vt:i4>
      </vt:variant>
      <vt:variant>
        <vt:lpwstr>https://www.3gpp.org/ftp/TSG_RAN/WG4_Radio/TSGR4_104-e/Docs/R4-2211976.zip</vt:lpwstr>
      </vt:variant>
      <vt:variant>
        <vt:lpwstr/>
      </vt:variant>
      <vt:variant>
        <vt:i4>2490378</vt:i4>
      </vt:variant>
      <vt:variant>
        <vt:i4>558</vt:i4>
      </vt:variant>
      <vt:variant>
        <vt:i4>0</vt:i4>
      </vt:variant>
      <vt:variant>
        <vt:i4>5</vt:i4>
      </vt:variant>
      <vt:variant>
        <vt:lpwstr>https://www.3gpp.org/ftp/TSG_RAN/WG4_Radio/TSGR4_104-e/Docs/R4-2213454.zip</vt:lpwstr>
      </vt:variant>
      <vt:variant>
        <vt:lpwstr/>
      </vt:variant>
      <vt:variant>
        <vt:i4>2162703</vt:i4>
      </vt:variant>
      <vt:variant>
        <vt:i4>555</vt:i4>
      </vt:variant>
      <vt:variant>
        <vt:i4>0</vt:i4>
      </vt:variant>
      <vt:variant>
        <vt:i4>5</vt:i4>
      </vt:variant>
      <vt:variant>
        <vt:lpwstr>https://www.3gpp.org/ftp/TSG_RAN/WG4_Radio/TSGR4_104-e/Docs/R4-2213007.zip</vt:lpwstr>
      </vt:variant>
      <vt:variant>
        <vt:lpwstr/>
      </vt:variant>
      <vt:variant>
        <vt:i4>2818058</vt:i4>
      </vt:variant>
      <vt:variant>
        <vt:i4>552</vt:i4>
      </vt:variant>
      <vt:variant>
        <vt:i4>0</vt:i4>
      </vt:variant>
      <vt:variant>
        <vt:i4>5</vt:i4>
      </vt:variant>
      <vt:variant>
        <vt:lpwstr>https://www.3gpp.org/ftp/TSG_RAN/WG4_Radio/TSGR4_104-e/Docs/R4-2211974.zip</vt:lpwstr>
      </vt:variant>
      <vt:variant>
        <vt:lpwstr/>
      </vt:variant>
      <vt:variant>
        <vt:i4>2490372</vt:i4>
      </vt:variant>
      <vt:variant>
        <vt:i4>549</vt:i4>
      </vt:variant>
      <vt:variant>
        <vt:i4>0</vt:i4>
      </vt:variant>
      <vt:variant>
        <vt:i4>5</vt:i4>
      </vt:variant>
      <vt:variant>
        <vt:lpwstr>https://www.3gpp.org/ftp/TSG_RAN/WG4_Radio/TSGR4_104-e/Docs/R4-2211696.zip</vt:lpwstr>
      </vt:variant>
      <vt:variant>
        <vt:lpwstr/>
      </vt:variant>
      <vt:variant>
        <vt:i4>2424842</vt:i4>
      </vt:variant>
      <vt:variant>
        <vt:i4>546</vt:i4>
      </vt:variant>
      <vt:variant>
        <vt:i4>0</vt:i4>
      </vt:variant>
      <vt:variant>
        <vt:i4>5</vt:i4>
      </vt:variant>
      <vt:variant>
        <vt:lpwstr>https://www.3gpp.org/ftp/TSG_RAN/WG4_Radio/TSGR4_104-e/Docs/R4-2213655.zip</vt:lpwstr>
      </vt:variant>
      <vt:variant>
        <vt:lpwstr/>
      </vt:variant>
      <vt:variant>
        <vt:i4>2359300</vt:i4>
      </vt:variant>
      <vt:variant>
        <vt:i4>543</vt:i4>
      </vt:variant>
      <vt:variant>
        <vt:i4>0</vt:i4>
      </vt:variant>
      <vt:variant>
        <vt:i4>5</vt:i4>
      </vt:variant>
      <vt:variant>
        <vt:lpwstr>https://www.3gpp.org/ftp/TSG_RAN/WG4_Radio/TSGR4_104-e/Docs/R4-2211694.zip</vt:lpwstr>
      </vt:variant>
      <vt:variant>
        <vt:lpwstr/>
      </vt:variant>
      <vt:variant>
        <vt:i4>2752522</vt:i4>
      </vt:variant>
      <vt:variant>
        <vt:i4>540</vt:i4>
      </vt:variant>
      <vt:variant>
        <vt:i4>0</vt:i4>
      </vt:variant>
      <vt:variant>
        <vt:i4>5</vt:i4>
      </vt:variant>
      <vt:variant>
        <vt:lpwstr>https://www.3gpp.org/ftp/TSG_RAN/WG4_Radio/TSGR4_104-e/Docs/R4-2213458.zip</vt:lpwstr>
      </vt:variant>
      <vt:variant>
        <vt:lpwstr/>
      </vt:variant>
      <vt:variant>
        <vt:i4>2097167</vt:i4>
      </vt:variant>
      <vt:variant>
        <vt:i4>537</vt:i4>
      </vt:variant>
      <vt:variant>
        <vt:i4>0</vt:i4>
      </vt:variant>
      <vt:variant>
        <vt:i4>5</vt:i4>
      </vt:variant>
      <vt:variant>
        <vt:lpwstr>https://www.3gpp.org/ftp/TSG_RAN/WG4_Radio/TSGR4_104-e/Docs/R4-2213006.zip</vt:lpwstr>
      </vt:variant>
      <vt:variant>
        <vt:lpwstr/>
      </vt:variant>
      <vt:variant>
        <vt:i4>2555911</vt:i4>
      </vt:variant>
      <vt:variant>
        <vt:i4>534</vt:i4>
      </vt:variant>
      <vt:variant>
        <vt:i4>0</vt:i4>
      </vt:variant>
      <vt:variant>
        <vt:i4>5</vt:i4>
      </vt:variant>
      <vt:variant>
        <vt:lpwstr>https://www.3gpp.org/ftp/TSG_RAN/WG4_Radio/TSGR4_104-e/Docs/R4-2212392.zip</vt:lpwstr>
      </vt:variant>
      <vt:variant>
        <vt:lpwstr/>
      </vt:variant>
      <vt:variant>
        <vt:i4>2752522</vt:i4>
      </vt:variant>
      <vt:variant>
        <vt:i4>531</vt:i4>
      </vt:variant>
      <vt:variant>
        <vt:i4>0</vt:i4>
      </vt:variant>
      <vt:variant>
        <vt:i4>5</vt:i4>
      </vt:variant>
      <vt:variant>
        <vt:lpwstr>https://www.3gpp.org/ftp/TSG_RAN/WG4_Radio/TSGR4_104-e/Docs/R4-2211975.zip</vt:lpwstr>
      </vt:variant>
      <vt:variant>
        <vt:lpwstr/>
      </vt:variant>
      <vt:variant>
        <vt:i4>2359306</vt:i4>
      </vt:variant>
      <vt:variant>
        <vt:i4>528</vt:i4>
      </vt:variant>
      <vt:variant>
        <vt:i4>0</vt:i4>
      </vt:variant>
      <vt:variant>
        <vt:i4>5</vt:i4>
      </vt:variant>
      <vt:variant>
        <vt:lpwstr>https://www.3gpp.org/ftp/TSG_RAN/WG4_Radio/TSGR4_104-e/Docs/R4-2213654.zip</vt:lpwstr>
      </vt:variant>
      <vt:variant>
        <vt:lpwstr/>
      </vt:variant>
      <vt:variant>
        <vt:i4>2162698</vt:i4>
      </vt:variant>
      <vt:variant>
        <vt:i4>525</vt:i4>
      </vt:variant>
      <vt:variant>
        <vt:i4>0</vt:i4>
      </vt:variant>
      <vt:variant>
        <vt:i4>5</vt:i4>
      </vt:variant>
      <vt:variant>
        <vt:lpwstr>https://www.3gpp.org/ftp/TSG_RAN/WG4_Radio/TSGR4_104-e/Docs/R4-2213453.zip</vt:lpwstr>
      </vt:variant>
      <vt:variant>
        <vt:lpwstr/>
      </vt:variant>
      <vt:variant>
        <vt:i4>2097162</vt:i4>
      </vt:variant>
      <vt:variant>
        <vt:i4>522</vt:i4>
      </vt:variant>
      <vt:variant>
        <vt:i4>0</vt:i4>
      </vt:variant>
      <vt:variant>
        <vt:i4>5</vt:i4>
      </vt:variant>
      <vt:variant>
        <vt:lpwstr>https://www.3gpp.org/ftp/TSG_RAN/WG4_Radio/TSGR4_104-e/Docs/R4-2213452.zip</vt:lpwstr>
      </vt:variant>
      <vt:variant>
        <vt:lpwstr/>
      </vt:variant>
      <vt:variant>
        <vt:i4>2293775</vt:i4>
      </vt:variant>
      <vt:variant>
        <vt:i4>519</vt:i4>
      </vt:variant>
      <vt:variant>
        <vt:i4>0</vt:i4>
      </vt:variant>
      <vt:variant>
        <vt:i4>5</vt:i4>
      </vt:variant>
      <vt:variant>
        <vt:lpwstr>https://www.3gpp.org/ftp/TSG_RAN/WG4_Radio/TSGR4_104-e/Docs/R4-2213005.zip</vt:lpwstr>
      </vt:variant>
      <vt:variant>
        <vt:lpwstr/>
      </vt:variant>
      <vt:variant>
        <vt:i4>2359303</vt:i4>
      </vt:variant>
      <vt:variant>
        <vt:i4>516</vt:i4>
      </vt:variant>
      <vt:variant>
        <vt:i4>0</vt:i4>
      </vt:variant>
      <vt:variant>
        <vt:i4>5</vt:i4>
      </vt:variant>
      <vt:variant>
        <vt:lpwstr>https://www.3gpp.org/ftp/TSG_RAN/WG4_Radio/TSGR4_104-e/Docs/R4-2212391.zip</vt:lpwstr>
      </vt:variant>
      <vt:variant>
        <vt:lpwstr/>
      </vt:variant>
      <vt:variant>
        <vt:i4>2490378</vt:i4>
      </vt:variant>
      <vt:variant>
        <vt:i4>513</vt:i4>
      </vt:variant>
      <vt:variant>
        <vt:i4>0</vt:i4>
      </vt:variant>
      <vt:variant>
        <vt:i4>5</vt:i4>
      </vt:variant>
      <vt:variant>
        <vt:lpwstr>https://www.3gpp.org/ftp/TSG_RAN/WG4_Radio/TSGR4_104-e/Docs/R4-2212040.zip</vt:lpwstr>
      </vt:variant>
      <vt:variant>
        <vt:lpwstr/>
      </vt:variant>
      <vt:variant>
        <vt:i4>2883594</vt:i4>
      </vt:variant>
      <vt:variant>
        <vt:i4>510</vt:i4>
      </vt:variant>
      <vt:variant>
        <vt:i4>0</vt:i4>
      </vt:variant>
      <vt:variant>
        <vt:i4>5</vt:i4>
      </vt:variant>
      <vt:variant>
        <vt:lpwstr>https://www.3gpp.org/ftp/TSG_RAN/WG4_Radio/TSGR4_104-e/Docs/R4-2211973.zip</vt:lpwstr>
      </vt:variant>
      <vt:variant>
        <vt:lpwstr/>
      </vt:variant>
      <vt:variant>
        <vt:i4>2162702</vt:i4>
      </vt:variant>
      <vt:variant>
        <vt:i4>507</vt:i4>
      </vt:variant>
      <vt:variant>
        <vt:i4>0</vt:i4>
      </vt:variant>
      <vt:variant>
        <vt:i4>5</vt:i4>
      </vt:variant>
      <vt:variant>
        <vt:lpwstr>https://www.3gpp.org/ftp/TSG_RAN/WG4_Radio/TSGR4_104-e/Docs/R4-2213413.zip</vt:lpwstr>
      </vt:variant>
      <vt:variant>
        <vt:lpwstr/>
      </vt:variant>
      <vt:variant>
        <vt:i4>2097166</vt:i4>
      </vt:variant>
      <vt:variant>
        <vt:i4>504</vt:i4>
      </vt:variant>
      <vt:variant>
        <vt:i4>0</vt:i4>
      </vt:variant>
      <vt:variant>
        <vt:i4>5</vt:i4>
      </vt:variant>
      <vt:variant>
        <vt:lpwstr>https://www.3gpp.org/ftp/TSG_RAN/WG4_Radio/TSGR4_104-e/Docs/R4-2213412.zip</vt:lpwstr>
      </vt:variant>
      <vt:variant>
        <vt:lpwstr/>
      </vt:variant>
      <vt:variant>
        <vt:i4>2228228</vt:i4>
      </vt:variant>
      <vt:variant>
        <vt:i4>501</vt:i4>
      </vt:variant>
      <vt:variant>
        <vt:i4>0</vt:i4>
      </vt:variant>
      <vt:variant>
        <vt:i4>5</vt:i4>
      </vt:variant>
      <vt:variant>
        <vt:lpwstr>https://www.3gpp.org/ftp/TSG_RAN/WG4_Radio/TSGR4_104-e/Docs/R4-2211692.zip</vt:lpwstr>
      </vt:variant>
      <vt:variant>
        <vt:lpwstr/>
      </vt:variant>
      <vt:variant>
        <vt:i4>2490382</vt:i4>
      </vt:variant>
      <vt:variant>
        <vt:i4>498</vt:i4>
      </vt:variant>
      <vt:variant>
        <vt:i4>0</vt:i4>
      </vt:variant>
      <vt:variant>
        <vt:i4>5</vt:i4>
      </vt:variant>
      <vt:variant>
        <vt:lpwstr>https://www.3gpp.org/ftp/TSG_RAN/WG4_Radio/TSGR4_104-e/Docs/R4-2213414.zip</vt:lpwstr>
      </vt:variant>
      <vt:variant>
        <vt:lpwstr/>
      </vt:variant>
      <vt:variant>
        <vt:i4>2293770</vt:i4>
      </vt:variant>
      <vt:variant>
        <vt:i4>495</vt:i4>
      </vt:variant>
      <vt:variant>
        <vt:i4>0</vt:i4>
      </vt:variant>
      <vt:variant>
        <vt:i4>5</vt:i4>
      </vt:variant>
      <vt:variant>
        <vt:lpwstr>https://www.3gpp.org/ftp/TSG_RAN/WG4_Radio/TSGR4_104-e/Docs/R4-2213752.zip</vt:lpwstr>
      </vt:variant>
      <vt:variant>
        <vt:lpwstr/>
      </vt:variant>
      <vt:variant>
        <vt:i4>2424847</vt:i4>
      </vt:variant>
      <vt:variant>
        <vt:i4>492</vt:i4>
      </vt:variant>
      <vt:variant>
        <vt:i4>0</vt:i4>
      </vt:variant>
      <vt:variant>
        <vt:i4>5</vt:i4>
      </vt:variant>
      <vt:variant>
        <vt:lpwstr>https://www.3gpp.org/ftp/TSG_RAN/WG4_Radio/TSGR4_104-e/Docs/R4-2213003.zip</vt:lpwstr>
      </vt:variant>
      <vt:variant>
        <vt:lpwstr/>
      </vt:variant>
      <vt:variant>
        <vt:i4>2490382</vt:i4>
      </vt:variant>
      <vt:variant>
        <vt:i4>489</vt:i4>
      </vt:variant>
      <vt:variant>
        <vt:i4>0</vt:i4>
      </vt:variant>
      <vt:variant>
        <vt:i4>5</vt:i4>
      </vt:variant>
      <vt:variant>
        <vt:lpwstr>https://www.3gpp.org/ftp/TSG_RAN/WG4_Radio/TSGR4_104-e/Docs/R4-2213010.zip</vt:lpwstr>
      </vt:variant>
      <vt:variant>
        <vt:lpwstr/>
      </vt:variant>
      <vt:variant>
        <vt:i4>2555918</vt:i4>
      </vt:variant>
      <vt:variant>
        <vt:i4>486</vt:i4>
      </vt:variant>
      <vt:variant>
        <vt:i4>0</vt:i4>
      </vt:variant>
      <vt:variant>
        <vt:i4>5</vt:i4>
      </vt:variant>
      <vt:variant>
        <vt:lpwstr>https://www.3gpp.org/ftp/TSG_RAN/WG4_Radio/TSGR4_104-e/Docs/R4-2213011.zip</vt:lpwstr>
      </vt:variant>
      <vt:variant>
        <vt:lpwstr/>
      </vt:variant>
      <vt:variant>
        <vt:i4>3014671</vt:i4>
      </vt:variant>
      <vt:variant>
        <vt:i4>483</vt:i4>
      </vt:variant>
      <vt:variant>
        <vt:i4>0</vt:i4>
      </vt:variant>
      <vt:variant>
        <vt:i4>5</vt:i4>
      </vt:variant>
      <vt:variant>
        <vt:lpwstr>https://www.3gpp.org/ftp/TSG_RAN/WG4_Radio/TSGR4_104-e/Docs/R4-2213008.zip</vt:lpwstr>
      </vt:variant>
      <vt:variant>
        <vt:lpwstr/>
      </vt:variant>
      <vt:variant>
        <vt:i4>2686986</vt:i4>
      </vt:variant>
      <vt:variant>
        <vt:i4>480</vt:i4>
      </vt:variant>
      <vt:variant>
        <vt:i4>0</vt:i4>
      </vt:variant>
      <vt:variant>
        <vt:i4>5</vt:i4>
      </vt:variant>
      <vt:variant>
        <vt:lpwstr>https://www.3gpp.org/ftp/TSG_RAN/WG4_Radio/TSGR4_104-e/Docs/R4-2211976.zip</vt:lpwstr>
      </vt:variant>
      <vt:variant>
        <vt:lpwstr/>
      </vt:variant>
      <vt:variant>
        <vt:i4>2490372</vt:i4>
      </vt:variant>
      <vt:variant>
        <vt:i4>477</vt:i4>
      </vt:variant>
      <vt:variant>
        <vt:i4>0</vt:i4>
      </vt:variant>
      <vt:variant>
        <vt:i4>5</vt:i4>
      </vt:variant>
      <vt:variant>
        <vt:lpwstr>https://www.3gpp.org/ftp/TSG_RAN/WG4_Radio/TSGR4_104-e/Docs/R4-2211696.zip</vt:lpwstr>
      </vt:variant>
      <vt:variant>
        <vt:lpwstr/>
      </vt:variant>
      <vt:variant>
        <vt:i4>2424836</vt:i4>
      </vt:variant>
      <vt:variant>
        <vt:i4>474</vt:i4>
      </vt:variant>
      <vt:variant>
        <vt:i4>0</vt:i4>
      </vt:variant>
      <vt:variant>
        <vt:i4>5</vt:i4>
      </vt:variant>
      <vt:variant>
        <vt:lpwstr>https://www.3gpp.org/ftp/TSG_RAN/WG4_Radio/TSGR4_104-e/Docs/R4-2211695.zip</vt:lpwstr>
      </vt:variant>
      <vt:variant>
        <vt:lpwstr/>
      </vt:variant>
      <vt:variant>
        <vt:i4>2752522</vt:i4>
      </vt:variant>
      <vt:variant>
        <vt:i4>471</vt:i4>
      </vt:variant>
      <vt:variant>
        <vt:i4>0</vt:i4>
      </vt:variant>
      <vt:variant>
        <vt:i4>5</vt:i4>
      </vt:variant>
      <vt:variant>
        <vt:lpwstr>https://www.3gpp.org/ftp/TSG_RAN/WG4_Radio/TSGR4_104-e/Docs/R4-2213458.zip</vt:lpwstr>
      </vt:variant>
      <vt:variant>
        <vt:lpwstr/>
      </vt:variant>
      <vt:variant>
        <vt:i4>2097167</vt:i4>
      </vt:variant>
      <vt:variant>
        <vt:i4>468</vt:i4>
      </vt:variant>
      <vt:variant>
        <vt:i4>0</vt:i4>
      </vt:variant>
      <vt:variant>
        <vt:i4>5</vt:i4>
      </vt:variant>
      <vt:variant>
        <vt:lpwstr>https://www.3gpp.org/ftp/TSG_RAN/WG4_Radio/TSGR4_104-e/Docs/R4-2213006.zip</vt:lpwstr>
      </vt:variant>
      <vt:variant>
        <vt:lpwstr/>
      </vt:variant>
      <vt:variant>
        <vt:i4>2555911</vt:i4>
      </vt:variant>
      <vt:variant>
        <vt:i4>465</vt:i4>
      </vt:variant>
      <vt:variant>
        <vt:i4>0</vt:i4>
      </vt:variant>
      <vt:variant>
        <vt:i4>5</vt:i4>
      </vt:variant>
      <vt:variant>
        <vt:lpwstr>https://www.3gpp.org/ftp/TSG_RAN/WG4_Radio/TSGR4_104-e/Docs/R4-2212392.zip</vt:lpwstr>
      </vt:variant>
      <vt:variant>
        <vt:lpwstr/>
      </vt:variant>
      <vt:variant>
        <vt:i4>2752522</vt:i4>
      </vt:variant>
      <vt:variant>
        <vt:i4>462</vt:i4>
      </vt:variant>
      <vt:variant>
        <vt:i4>0</vt:i4>
      </vt:variant>
      <vt:variant>
        <vt:i4>5</vt:i4>
      </vt:variant>
      <vt:variant>
        <vt:lpwstr>https://www.3gpp.org/ftp/TSG_RAN/WG4_Radio/TSGR4_104-e/Docs/R4-2211975.zip</vt:lpwstr>
      </vt:variant>
      <vt:variant>
        <vt:lpwstr/>
      </vt:variant>
      <vt:variant>
        <vt:i4>2162702</vt:i4>
      </vt:variant>
      <vt:variant>
        <vt:i4>459</vt:i4>
      </vt:variant>
      <vt:variant>
        <vt:i4>0</vt:i4>
      </vt:variant>
      <vt:variant>
        <vt:i4>5</vt:i4>
      </vt:variant>
      <vt:variant>
        <vt:lpwstr>https://www.3gpp.org/ftp/TSG_RAN/WG4_Radio/TSGR4_104-e/Docs/R4-2213413.zip</vt:lpwstr>
      </vt:variant>
      <vt:variant>
        <vt:lpwstr/>
      </vt:variant>
      <vt:variant>
        <vt:i4>2490382</vt:i4>
      </vt:variant>
      <vt:variant>
        <vt:i4>456</vt:i4>
      </vt:variant>
      <vt:variant>
        <vt:i4>0</vt:i4>
      </vt:variant>
      <vt:variant>
        <vt:i4>5</vt:i4>
      </vt:variant>
      <vt:variant>
        <vt:lpwstr>https://www.3gpp.org/ftp/TSG_RAN/WG4_Radio/TSGR4_104-e/Docs/R4-2213414.zip</vt:lpwstr>
      </vt:variant>
      <vt:variant>
        <vt:lpwstr/>
      </vt:variant>
      <vt:variant>
        <vt:i4>3080207</vt:i4>
      </vt:variant>
      <vt:variant>
        <vt:i4>453</vt:i4>
      </vt:variant>
      <vt:variant>
        <vt:i4>0</vt:i4>
      </vt:variant>
      <vt:variant>
        <vt:i4>5</vt:i4>
      </vt:variant>
      <vt:variant>
        <vt:lpwstr>https://www.3gpp.org/ftp/TSG_RAN/WG4_Radio/TSGR4_104-e/Docs/R4-2213009.zip</vt:lpwstr>
      </vt:variant>
      <vt:variant>
        <vt:lpwstr/>
      </vt:variant>
      <vt:variant>
        <vt:i4>2424842</vt:i4>
      </vt:variant>
      <vt:variant>
        <vt:i4>450</vt:i4>
      </vt:variant>
      <vt:variant>
        <vt:i4>0</vt:i4>
      </vt:variant>
      <vt:variant>
        <vt:i4>5</vt:i4>
      </vt:variant>
      <vt:variant>
        <vt:lpwstr>https://www.3gpp.org/ftp/TSG_RAN/WG4_Radio/TSGR4_104-e/Docs/R4-2213457.zip</vt:lpwstr>
      </vt:variant>
      <vt:variant>
        <vt:lpwstr/>
      </vt:variant>
      <vt:variant>
        <vt:i4>2359306</vt:i4>
      </vt:variant>
      <vt:variant>
        <vt:i4>447</vt:i4>
      </vt:variant>
      <vt:variant>
        <vt:i4>0</vt:i4>
      </vt:variant>
      <vt:variant>
        <vt:i4>5</vt:i4>
      </vt:variant>
      <vt:variant>
        <vt:lpwstr>https://www.3gpp.org/ftp/TSG_RAN/WG4_Radio/TSGR4_104-e/Docs/R4-2213456.zip</vt:lpwstr>
      </vt:variant>
      <vt:variant>
        <vt:lpwstr/>
      </vt:variant>
      <vt:variant>
        <vt:i4>2555914</vt:i4>
      </vt:variant>
      <vt:variant>
        <vt:i4>444</vt:i4>
      </vt:variant>
      <vt:variant>
        <vt:i4>0</vt:i4>
      </vt:variant>
      <vt:variant>
        <vt:i4>5</vt:i4>
      </vt:variant>
      <vt:variant>
        <vt:lpwstr>https://www.3gpp.org/ftp/TSG_RAN/WG4_Radio/TSGR4_104-e/Docs/R4-2213455.zip</vt:lpwstr>
      </vt:variant>
      <vt:variant>
        <vt:lpwstr/>
      </vt:variant>
      <vt:variant>
        <vt:i4>2293770</vt:i4>
      </vt:variant>
      <vt:variant>
        <vt:i4>441</vt:i4>
      </vt:variant>
      <vt:variant>
        <vt:i4>0</vt:i4>
      </vt:variant>
      <vt:variant>
        <vt:i4>5</vt:i4>
      </vt:variant>
      <vt:variant>
        <vt:lpwstr>https://www.3gpp.org/ftp/TSG_RAN/WG4_Radio/TSGR4_104-e/Docs/R4-2212045.zip</vt:lpwstr>
      </vt:variant>
      <vt:variant>
        <vt:lpwstr/>
      </vt:variant>
      <vt:variant>
        <vt:i4>2228234</vt:i4>
      </vt:variant>
      <vt:variant>
        <vt:i4>438</vt:i4>
      </vt:variant>
      <vt:variant>
        <vt:i4>0</vt:i4>
      </vt:variant>
      <vt:variant>
        <vt:i4>5</vt:i4>
      </vt:variant>
      <vt:variant>
        <vt:lpwstr>https://www.3gpp.org/ftp/TSG_RAN/WG4_Radio/TSGR4_104-e/Docs/R4-2212044.zip</vt:lpwstr>
      </vt:variant>
      <vt:variant>
        <vt:lpwstr/>
      </vt:variant>
      <vt:variant>
        <vt:i4>2424842</vt:i4>
      </vt:variant>
      <vt:variant>
        <vt:i4>435</vt:i4>
      </vt:variant>
      <vt:variant>
        <vt:i4>0</vt:i4>
      </vt:variant>
      <vt:variant>
        <vt:i4>5</vt:i4>
      </vt:variant>
      <vt:variant>
        <vt:lpwstr>https://www.3gpp.org/ftp/TSG_RAN/WG4_Radio/TSGR4_104-e/Docs/R4-2212043.zip</vt:lpwstr>
      </vt:variant>
      <vt:variant>
        <vt:lpwstr/>
      </vt:variant>
      <vt:variant>
        <vt:i4>2359306</vt:i4>
      </vt:variant>
      <vt:variant>
        <vt:i4>432</vt:i4>
      </vt:variant>
      <vt:variant>
        <vt:i4>0</vt:i4>
      </vt:variant>
      <vt:variant>
        <vt:i4>5</vt:i4>
      </vt:variant>
      <vt:variant>
        <vt:lpwstr>https://www.3gpp.org/ftp/TSG_RAN/WG4_Radio/TSGR4_104-e/Docs/R4-2212042.zip</vt:lpwstr>
      </vt:variant>
      <vt:variant>
        <vt:lpwstr/>
      </vt:variant>
      <vt:variant>
        <vt:i4>2555914</vt:i4>
      </vt:variant>
      <vt:variant>
        <vt:i4>429</vt:i4>
      </vt:variant>
      <vt:variant>
        <vt:i4>0</vt:i4>
      </vt:variant>
      <vt:variant>
        <vt:i4>5</vt:i4>
      </vt:variant>
      <vt:variant>
        <vt:lpwstr>https://www.3gpp.org/ftp/TSG_RAN/WG4_Radio/TSGR4_104-e/Docs/R4-2212041.zip</vt:lpwstr>
      </vt:variant>
      <vt:variant>
        <vt:lpwstr/>
      </vt:variant>
      <vt:variant>
        <vt:i4>2490378</vt:i4>
      </vt:variant>
      <vt:variant>
        <vt:i4>426</vt:i4>
      </vt:variant>
      <vt:variant>
        <vt:i4>0</vt:i4>
      </vt:variant>
      <vt:variant>
        <vt:i4>5</vt:i4>
      </vt:variant>
      <vt:variant>
        <vt:lpwstr>https://www.3gpp.org/ftp/TSG_RAN/WG4_Radio/TSGR4_104-e/Docs/R4-2213454.zip</vt:lpwstr>
      </vt:variant>
      <vt:variant>
        <vt:lpwstr/>
      </vt:variant>
      <vt:variant>
        <vt:i4>2162703</vt:i4>
      </vt:variant>
      <vt:variant>
        <vt:i4>423</vt:i4>
      </vt:variant>
      <vt:variant>
        <vt:i4>0</vt:i4>
      </vt:variant>
      <vt:variant>
        <vt:i4>5</vt:i4>
      </vt:variant>
      <vt:variant>
        <vt:lpwstr>https://www.3gpp.org/ftp/TSG_RAN/WG4_Radio/TSGR4_104-e/Docs/R4-2213007.zip</vt:lpwstr>
      </vt:variant>
      <vt:variant>
        <vt:lpwstr/>
      </vt:variant>
      <vt:variant>
        <vt:i4>2818058</vt:i4>
      </vt:variant>
      <vt:variant>
        <vt:i4>420</vt:i4>
      </vt:variant>
      <vt:variant>
        <vt:i4>0</vt:i4>
      </vt:variant>
      <vt:variant>
        <vt:i4>5</vt:i4>
      </vt:variant>
      <vt:variant>
        <vt:lpwstr>https://www.3gpp.org/ftp/TSG_RAN/WG4_Radio/TSGR4_104-e/Docs/R4-2211974.zip</vt:lpwstr>
      </vt:variant>
      <vt:variant>
        <vt:lpwstr/>
      </vt:variant>
      <vt:variant>
        <vt:i4>2424842</vt:i4>
      </vt:variant>
      <vt:variant>
        <vt:i4>417</vt:i4>
      </vt:variant>
      <vt:variant>
        <vt:i4>0</vt:i4>
      </vt:variant>
      <vt:variant>
        <vt:i4>5</vt:i4>
      </vt:variant>
      <vt:variant>
        <vt:lpwstr>https://www.3gpp.org/ftp/TSG_RAN/WG4_Radio/TSGR4_104-e/Docs/R4-2213655.zip</vt:lpwstr>
      </vt:variant>
      <vt:variant>
        <vt:lpwstr/>
      </vt:variant>
      <vt:variant>
        <vt:i4>2359300</vt:i4>
      </vt:variant>
      <vt:variant>
        <vt:i4>414</vt:i4>
      </vt:variant>
      <vt:variant>
        <vt:i4>0</vt:i4>
      </vt:variant>
      <vt:variant>
        <vt:i4>5</vt:i4>
      </vt:variant>
      <vt:variant>
        <vt:lpwstr>https://www.3gpp.org/ftp/TSG_RAN/WG4_Radio/TSGR4_104-e/Docs/R4-2211694.zip</vt:lpwstr>
      </vt:variant>
      <vt:variant>
        <vt:lpwstr/>
      </vt:variant>
      <vt:variant>
        <vt:i4>2293764</vt:i4>
      </vt:variant>
      <vt:variant>
        <vt:i4>411</vt:i4>
      </vt:variant>
      <vt:variant>
        <vt:i4>0</vt:i4>
      </vt:variant>
      <vt:variant>
        <vt:i4>5</vt:i4>
      </vt:variant>
      <vt:variant>
        <vt:lpwstr>https://www.3gpp.org/ftp/TSG_RAN/WG4_Radio/TSGR4_104-e/Docs/R4-2211693.zip</vt:lpwstr>
      </vt:variant>
      <vt:variant>
        <vt:lpwstr/>
      </vt:variant>
      <vt:variant>
        <vt:i4>2228239</vt:i4>
      </vt:variant>
      <vt:variant>
        <vt:i4>408</vt:i4>
      </vt:variant>
      <vt:variant>
        <vt:i4>0</vt:i4>
      </vt:variant>
      <vt:variant>
        <vt:i4>5</vt:i4>
      </vt:variant>
      <vt:variant>
        <vt:lpwstr>https://www.3gpp.org/ftp/TSG_RAN/WG4_Radio/TSGR4_104-e/Docs/R4-2213004.zip</vt:lpwstr>
      </vt:variant>
      <vt:variant>
        <vt:lpwstr/>
      </vt:variant>
      <vt:variant>
        <vt:i4>2752527</vt:i4>
      </vt:variant>
      <vt:variant>
        <vt:i4>405</vt:i4>
      </vt:variant>
      <vt:variant>
        <vt:i4>0</vt:i4>
      </vt:variant>
      <vt:variant>
        <vt:i4>5</vt:i4>
      </vt:variant>
      <vt:variant>
        <vt:lpwstr>https://www.3gpp.org/ftp/TSG_RAN/WG4_Radio/TSGR4_104-e/Docs/R4-2212915.zip</vt:lpwstr>
      </vt:variant>
      <vt:variant>
        <vt:lpwstr/>
      </vt:variant>
      <vt:variant>
        <vt:i4>2359306</vt:i4>
      </vt:variant>
      <vt:variant>
        <vt:i4>402</vt:i4>
      </vt:variant>
      <vt:variant>
        <vt:i4>0</vt:i4>
      </vt:variant>
      <vt:variant>
        <vt:i4>5</vt:i4>
      </vt:variant>
      <vt:variant>
        <vt:lpwstr>https://www.3gpp.org/ftp/TSG_RAN/WG4_Radio/TSGR4_104-e/Docs/R4-2213654.zip</vt:lpwstr>
      </vt:variant>
      <vt:variant>
        <vt:lpwstr/>
      </vt:variant>
      <vt:variant>
        <vt:i4>2162698</vt:i4>
      </vt:variant>
      <vt:variant>
        <vt:i4>399</vt:i4>
      </vt:variant>
      <vt:variant>
        <vt:i4>0</vt:i4>
      </vt:variant>
      <vt:variant>
        <vt:i4>5</vt:i4>
      </vt:variant>
      <vt:variant>
        <vt:lpwstr>https://www.3gpp.org/ftp/TSG_RAN/WG4_Radio/TSGR4_104-e/Docs/R4-2213453.zip</vt:lpwstr>
      </vt:variant>
      <vt:variant>
        <vt:lpwstr/>
      </vt:variant>
      <vt:variant>
        <vt:i4>2097162</vt:i4>
      </vt:variant>
      <vt:variant>
        <vt:i4>396</vt:i4>
      </vt:variant>
      <vt:variant>
        <vt:i4>0</vt:i4>
      </vt:variant>
      <vt:variant>
        <vt:i4>5</vt:i4>
      </vt:variant>
      <vt:variant>
        <vt:lpwstr>https://www.3gpp.org/ftp/TSG_RAN/WG4_Radio/TSGR4_104-e/Docs/R4-2213452.zip</vt:lpwstr>
      </vt:variant>
      <vt:variant>
        <vt:lpwstr/>
      </vt:variant>
      <vt:variant>
        <vt:i4>2293775</vt:i4>
      </vt:variant>
      <vt:variant>
        <vt:i4>393</vt:i4>
      </vt:variant>
      <vt:variant>
        <vt:i4>0</vt:i4>
      </vt:variant>
      <vt:variant>
        <vt:i4>5</vt:i4>
      </vt:variant>
      <vt:variant>
        <vt:lpwstr>https://www.3gpp.org/ftp/TSG_RAN/WG4_Radio/TSGR4_104-e/Docs/R4-2213005.zip</vt:lpwstr>
      </vt:variant>
      <vt:variant>
        <vt:lpwstr/>
      </vt:variant>
      <vt:variant>
        <vt:i4>2359303</vt:i4>
      </vt:variant>
      <vt:variant>
        <vt:i4>390</vt:i4>
      </vt:variant>
      <vt:variant>
        <vt:i4>0</vt:i4>
      </vt:variant>
      <vt:variant>
        <vt:i4>5</vt:i4>
      </vt:variant>
      <vt:variant>
        <vt:lpwstr>https://www.3gpp.org/ftp/TSG_RAN/WG4_Radio/TSGR4_104-e/Docs/R4-2212391.zip</vt:lpwstr>
      </vt:variant>
      <vt:variant>
        <vt:lpwstr/>
      </vt:variant>
      <vt:variant>
        <vt:i4>2490378</vt:i4>
      </vt:variant>
      <vt:variant>
        <vt:i4>387</vt:i4>
      </vt:variant>
      <vt:variant>
        <vt:i4>0</vt:i4>
      </vt:variant>
      <vt:variant>
        <vt:i4>5</vt:i4>
      </vt:variant>
      <vt:variant>
        <vt:lpwstr>https://www.3gpp.org/ftp/TSG_RAN/WG4_Radio/TSGR4_104-e/Docs/R4-2212040.zip</vt:lpwstr>
      </vt:variant>
      <vt:variant>
        <vt:lpwstr/>
      </vt:variant>
      <vt:variant>
        <vt:i4>2883594</vt:i4>
      </vt:variant>
      <vt:variant>
        <vt:i4>384</vt:i4>
      </vt:variant>
      <vt:variant>
        <vt:i4>0</vt:i4>
      </vt:variant>
      <vt:variant>
        <vt:i4>5</vt:i4>
      </vt:variant>
      <vt:variant>
        <vt:lpwstr>https://www.3gpp.org/ftp/TSG_RAN/WG4_Radio/TSGR4_104-e/Docs/R4-2211973.zip</vt:lpwstr>
      </vt:variant>
      <vt:variant>
        <vt:lpwstr/>
      </vt:variant>
      <vt:variant>
        <vt:i4>2293770</vt:i4>
      </vt:variant>
      <vt:variant>
        <vt:i4>381</vt:i4>
      </vt:variant>
      <vt:variant>
        <vt:i4>0</vt:i4>
      </vt:variant>
      <vt:variant>
        <vt:i4>5</vt:i4>
      </vt:variant>
      <vt:variant>
        <vt:lpwstr>https://www.3gpp.org/ftp/TSG_RAN/WG4_Radio/TSGR4_104-e/Docs/R4-2213752.zip</vt:lpwstr>
      </vt:variant>
      <vt:variant>
        <vt:lpwstr/>
      </vt:variant>
      <vt:variant>
        <vt:i4>2097166</vt:i4>
      </vt:variant>
      <vt:variant>
        <vt:i4>378</vt:i4>
      </vt:variant>
      <vt:variant>
        <vt:i4>0</vt:i4>
      </vt:variant>
      <vt:variant>
        <vt:i4>5</vt:i4>
      </vt:variant>
      <vt:variant>
        <vt:lpwstr>https://www.3gpp.org/ftp/TSG_RAN/WG4_Radio/TSGR4_104-e/Docs/R4-2213412.zip</vt:lpwstr>
      </vt:variant>
      <vt:variant>
        <vt:lpwstr/>
      </vt:variant>
      <vt:variant>
        <vt:i4>2424847</vt:i4>
      </vt:variant>
      <vt:variant>
        <vt:i4>375</vt:i4>
      </vt:variant>
      <vt:variant>
        <vt:i4>0</vt:i4>
      </vt:variant>
      <vt:variant>
        <vt:i4>5</vt:i4>
      </vt:variant>
      <vt:variant>
        <vt:lpwstr>https://www.3gpp.org/ftp/TSG_RAN/WG4_Radio/TSGR4_104-e/Docs/R4-2213003.zip</vt:lpwstr>
      </vt:variant>
      <vt:variant>
        <vt:lpwstr/>
      </vt:variant>
      <vt:variant>
        <vt:i4>2490374</vt:i4>
      </vt:variant>
      <vt:variant>
        <vt:i4>372</vt:i4>
      </vt:variant>
      <vt:variant>
        <vt:i4>0</vt:i4>
      </vt:variant>
      <vt:variant>
        <vt:i4>5</vt:i4>
      </vt:variant>
      <vt:variant>
        <vt:lpwstr>https://www.3gpp.org/ftp/TSG_RAN/WG4_Radio/TSGR4_104-e/Docs/R4-2212282.zip</vt:lpwstr>
      </vt:variant>
      <vt:variant>
        <vt:lpwstr/>
      </vt:variant>
      <vt:variant>
        <vt:i4>2818063</vt:i4>
      </vt:variant>
      <vt:variant>
        <vt:i4>294</vt:i4>
      </vt:variant>
      <vt:variant>
        <vt:i4>0</vt:i4>
      </vt:variant>
      <vt:variant>
        <vt:i4>5</vt:i4>
      </vt:variant>
      <vt:variant>
        <vt:lpwstr>https://www.3gpp.org/ftp/TSG_RAN/WG4_Radio/TSGR4_104-e/Docs/R4-2213409.zip</vt:lpwstr>
      </vt:variant>
      <vt:variant>
        <vt:lpwstr/>
      </vt:variant>
      <vt:variant>
        <vt:i4>2555919</vt:i4>
      </vt:variant>
      <vt:variant>
        <vt:i4>291</vt:i4>
      </vt:variant>
      <vt:variant>
        <vt:i4>0</vt:i4>
      </vt:variant>
      <vt:variant>
        <vt:i4>5</vt:i4>
      </vt:variant>
      <vt:variant>
        <vt:lpwstr>https://www.3gpp.org/ftp/TSG_RAN/WG4_Radio/TSGR4_104-e/Docs/R4-2213001.zip</vt:lpwstr>
      </vt:variant>
      <vt:variant>
        <vt:lpwstr/>
      </vt:variant>
      <vt:variant>
        <vt:i4>2818063</vt:i4>
      </vt:variant>
      <vt:variant>
        <vt:i4>288</vt:i4>
      </vt:variant>
      <vt:variant>
        <vt:i4>0</vt:i4>
      </vt:variant>
      <vt:variant>
        <vt:i4>5</vt:i4>
      </vt:variant>
      <vt:variant>
        <vt:lpwstr>https://www.3gpp.org/ftp/TSG_RAN/WG4_Radio/TSGR4_104-e/Docs/R4-2212914.zip</vt:lpwstr>
      </vt:variant>
      <vt:variant>
        <vt:lpwstr/>
      </vt:variant>
      <vt:variant>
        <vt:i4>2359306</vt:i4>
      </vt:variant>
      <vt:variant>
        <vt:i4>285</vt:i4>
      </vt:variant>
      <vt:variant>
        <vt:i4>0</vt:i4>
      </vt:variant>
      <vt:variant>
        <vt:i4>5</vt:i4>
      </vt:variant>
      <vt:variant>
        <vt:lpwstr>https://www.3gpp.org/ftp/TSG_RAN/WG4_Radio/TSGR4_104-e/Docs/R4-2212143.zip</vt:lpwstr>
      </vt:variant>
      <vt:variant>
        <vt:lpwstr/>
      </vt:variant>
      <vt:variant>
        <vt:i4>2359311</vt:i4>
      </vt:variant>
      <vt:variant>
        <vt:i4>282</vt:i4>
      </vt:variant>
      <vt:variant>
        <vt:i4>0</vt:i4>
      </vt:variant>
      <vt:variant>
        <vt:i4>5</vt:i4>
      </vt:variant>
      <vt:variant>
        <vt:lpwstr>https://www.3gpp.org/ftp/TSG_RAN/WG4_Radio/TSGR4_104-e/Docs/R4-2213002.zip</vt:lpwstr>
      </vt:variant>
      <vt:variant>
        <vt:lpwstr/>
      </vt:variant>
      <vt:variant>
        <vt:i4>2228228</vt:i4>
      </vt:variant>
      <vt:variant>
        <vt:i4>279</vt:i4>
      </vt:variant>
      <vt:variant>
        <vt:i4>0</vt:i4>
      </vt:variant>
      <vt:variant>
        <vt:i4>5</vt:i4>
      </vt:variant>
      <vt:variant>
        <vt:lpwstr>https://www.3gpp.org/ftp/TSG_RAN/WG4_Radio/TSGR4_104-e/Docs/R4-2211692.zip</vt:lpwstr>
      </vt:variant>
      <vt:variant>
        <vt:lpwstr/>
      </vt:variant>
      <vt:variant>
        <vt:i4>2162692</vt:i4>
      </vt:variant>
      <vt:variant>
        <vt:i4>276</vt:i4>
      </vt:variant>
      <vt:variant>
        <vt:i4>0</vt:i4>
      </vt:variant>
      <vt:variant>
        <vt:i4>5</vt:i4>
      </vt:variant>
      <vt:variant>
        <vt:lpwstr>https://www.3gpp.org/ftp/TSG_RAN/WG4_Radio/TSGR4_104-e/Docs/R4-2211691.zip</vt:lpwstr>
      </vt:variant>
      <vt:variant>
        <vt:lpwstr/>
      </vt:variant>
      <vt:variant>
        <vt:i4>2293774</vt:i4>
      </vt:variant>
      <vt:variant>
        <vt:i4>273</vt:i4>
      </vt:variant>
      <vt:variant>
        <vt:i4>0</vt:i4>
      </vt:variant>
      <vt:variant>
        <vt:i4>5</vt:i4>
      </vt:variant>
      <vt:variant>
        <vt:lpwstr>https://www.3gpp.org/ftp/TSG_RAN/WG4_Radio/TSGR4_104-e/Docs/R4-2213411.zip</vt:lpwstr>
      </vt:variant>
      <vt:variant>
        <vt:lpwstr/>
      </vt:variant>
      <vt:variant>
        <vt:i4>2490378</vt:i4>
      </vt:variant>
      <vt:variant>
        <vt:i4>270</vt:i4>
      </vt:variant>
      <vt:variant>
        <vt:i4>0</vt:i4>
      </vt:variant>
      <vt:variant>
        <vt:i4>5</vt:i4>
      </vt:variant>
      <vt:variant>
        <vt:lpwstr>https://www.3gpp.org/ftp/TSG_RAN/WG4_Radio/TSGR4_104-e/Docs/R4-2212141.zip</vt:lpwstr>
      </vt:variant>
      <vt:variant>
        <vt:lpwstr/>
      </vt:variant>
      <vt:variant>
        <vt:i4>2686987</vt:i4>
      </vt:variant>
      <vt:variant>
        <vt:i4>243</vt:i4>
      </vt:variant>
      <vt:variant>
        <vt:i4>0</vt:i4>
      </vt:variant>
      <vt:variant>
        <vt:i4>5</vt:i4>
      </vt:variant>
      <vt:variant>
        <vt:lpwstr>https://www.3gpp.org/ftp/TSG_RAN/WG4_Radio/TSGR4_104-e/Docs/R4-2213649.zip</vt:lpwstr>
      </vt:variant>
      <vt:variant>
        <vt:lpwstr/>
      </vt:variant>
      <vt:variant>
        <vt:i4>2686991</vt:i4>
      </vt:variant>
      <vt:variant>
        <vt:i4>240</vt:i4>
      </vt:variant>
      <vt:variant>
        <vt:i4>0</vt:i4>
      </vt:variant>
      <vt:variant>
        <vt:i4>5</vt:i4>
      </vt:variant>
      <vt:variant>
        <vt:lpwstr>https://www.3gpp.org/ftp/TSG_RAN/WG4_Radio/TSGR4_104-e/Docs/R4-2212916.zip</vt:lpwstr>
      </vt:variant>
      <vt:variant>
        <vt:lpwstr/>
      </vt:variant>
      <vt:variant>
        <vt:i4>2686985</vt:i4>
      </vt:variant>
      <vt:variant>
        <vt:i4>237</vt:i4>
      </vt:variant>
      <vt:variant>
        <vt:i4>0</vt:i4>
      </vt:variant>
      <vt:variant>
        <vt:i4>5</vt:i4>
      </vt:variant>
      <vt:variant>
        <vt:lpwstr>https://www.3gpp.org/ftp/TSG_RAN/WG4_Radio/TSGR4_104-e/Docs/R4-2211847.zip</vt:lpwstr>
      </vt:variant>
      <vt:variant>
        <vt:lpwstr/>
      </vt:variant>
      <vt:variant>
        <vt:i4>2818055</vt:i4>
      </vt:variant>
      <vt:variant>
        <vt:i4>234</vt:i4>
      </vt:variant>
      <vt:variant>
        <vt:i4>0</vt:i4>
      </vt:variant>
      <vt:variant>
        <vt:i4>5</vt:i4>
      </vt:variant>
      <vt:variant>
        <vt:lpwstr>https://www.3gpp.org/ftp/TSG_RAN/WG4_Radio/TSGR4_104-e/Docs/R4-2212994.zip</vt:lpwstr>
      </vt:variant>
      <vt:variant>
        <vt:lpwstr/>
      </vt:variant>
      <vt:variant>
        <vt:i4>2686987</vt:i4>
      </vt:variant>
      <vt:variant>
        <vt:i4>231</vt:i4>
      </vt:variant>
      <vt:variant>
        <vt:i4>0</vt:i4>
      </vt:variant>
      <vt:variant>
        <vt:i4>5</vt:i4>
      </vt:variant>
      <vt:variant>
        <vt:lpwstr>https://www.3gpp.org/ftp/TSG_RAN/WG4_Radio/TSGR4_104-e/Docs/R4-2212758.zip</vt:lpwstr>
      </vt:variant>
      <vt:variant>
        <vt:lpwstr/>
      </vt:variant>
      <vt:variant>
        <vt:i4>2555915</vt:i4>
      </vt:variant>
      <vt:variant>
        <vt:i4>228</vt:i4>
      </vt:variant>
      <vt:variant>
        <vt:i4>0</vt:i4>
      </vt:variant>
      <vt:variant>
        <vt:i4>5</vt:i4>
      </vt:variant>
      <vt:variant>
        <vt:lpwstr>https://www.3gpp.org/ftp/TSG_RAN/WG4_Radio/TSGR4_104-e/Docs/R4-2212756.zip</vt:lpwstr>
      </vt:variant>
      <vt:variant>
        <vt:lpwstr/>
      </vt:variant>
      <vt:variant>
        <vt:i4>2359302</vt:i4>
      </vt:variant>
      <vt:variant>
        <vt:i4>225</vt:i4>
      </vt:variant>
      <vt:variant>
        <vt:i4>0</vt:i4>
      </vt:variant>
      <vt:variant>
        <vt:i4>5</vt:i4>
      </vt:variant>
      <vt:variant>
        <vt:lpwstr>https://www.3gpp.org/ftp/TSG_RAN/WG4_Radio/TSGR4_104-e/Docs/R4-2212280.zip</vt:lpwstr>
      </vt:variant>
      <vt:variant>
        <vt:lpwstr/>
      </vt:variant>
      <vt:variant>
        <vt:i4>2293775</vt:i4>
      </vt:variant>
      <vt:variant>
        <vt:i4>222</vt:i4>
      </vt:variant>
      <vt:variant>
        <vt:i4>0</vt:i4>
      </vt:variant>
      <vt:variant>
        <vt:i4>5</vt:i4>
      </vt:variant>
      <vt:variant>
        <vt:lpwstr>https://www.3gpp.org/ftp/TSG_RAN/WG4_Radio/TSGR4_104-e/Docs/R4-2214075.zip</vt:lpwstr>
      </vt:variant>
      <vt:variant>
        <vt:lpwstr/>
      </vt:variant>
      <vt:variant>
        <vt:i4>2490379</vt:i4>
      </vt:variant>
      <vt:variant>
        <vt:i4>213</vt:i4>
      </vt:variant>
      <vt:variant>
        <vt:i4>0</vt:i4>
      </vt:variant>
      <vt:variant>
        <vt:i4>5</vt:i4>
      </vt:variant>
      <vt:variant>
        <vt:lpwstr>https://www.3gpp.org/ftp/TSG_RAN/WG4_Radio/TSGR4_104-e/Docs/R4-2213646.zip</vt:lpwstr>
      </vt:variant>
      <vt:variant>
        <vt:lpwstr/>
      </vt:variant>
      <vt:variant>
        <vt:i4>2490379</vt:i4>
      </vt:variant>
      <vt:variant>
        <vt:i4>210</vt:i4>
      </vt:variant>
      <vt:variant>
        <vt:i4>0</vt:i4>
      </vt:variant>
      <vt:variant>
        <vt:i4>5</vt:i4>
      </vt:variant>
      <vt:variant>
        <vt:lpwstr>https://www.3gpp.org/ftp/TSG_RAN/WG4_Radio/TSGR4_104-e/Docs/R4-2213444.zip</vt:lpwstr>
      </vt:variant>
      <vt:variant>
        <vt:lpwstr/>
      </vt:variant>
      <vt:variant>
        <vt:i4>2293769</vt:i4>
      </vt:variant>
      <vt:variant>
        <vt:i4>207</vt:i4>
      </vt:variant>
      <vt:variant>
        <vt:i4>0</vt:i4>
      </vt:variant>
      <vt:variant>
        <vt:i4>5</vt:i4>
      </vt:variant>
      <vt:variant>
        <vt:lpwstr>https://www.3gpp.org/ftp/TSG_RAN/WG4_Radio/TSGR4_104-e/Docs/R4-2213065.zip</vt:lpwstr>
      </vt:variant>
      <vt:variant>
        <vt:lpwstr/>
      </vt:variant>
      <vt:variant>
        <vt:i4>2818055</vt:i4>
      </vt:variant>
      <vt:variant>
        <vt:i4>204</vt:i4>
      </vt:variant>
      <vt:variant>
        <vt:i4>0</vt:i4>
      </vt:variant>
      <vt:variant>
        <vt:i4>5</vt:i4>
      </vt:variant>
      <vt:variant>
        <vt:lpwstr>https://www.3gpp.org/ftp/TSG_RAN/WG4_Radio/TSGR4_104-e/Docs/R4-2212994.zip</vt:lpwstr>
      </vt:variant>
      <vt:variant>
        <vt:lpwstr/>
      </vt:variant>
      <vt:variant>
        <vt:i4>2883591</vt:i4>
      </vt:variant>
      <vt:variant>
        <vt:i4>201</vt:i4>
      </vt:variant>
      <vt:variant>
        <vt:i4>0</vt:i4>
      </vt:variant>
      <vt:variant>
        <vt:i4>5</vt:i4>
      </vt:variant>
      <vt:variant>
        <vt:lpwstr>https://www.3gpp.org/ftp/TSG_RAN/WG4_Radio/TSGR4_104-e/Docs/R4-2212993.zip</vt:lpwstr>
      </vt:variant>
      <vt:variant>
        <vt:lpwstr/>
      </vt:variant>
      <vt:variant>
        <vt:i4>2686987</vt:i4>
      </vt:variant>
      <vt:variant>
        <vt:i4>198</vt:i4>
      </vt:variant>
      <vt:variant>
        <vt:i4>0</vt:i4>
      </vt:variant>
      <vt:variant>
        <vt:i4>5</vt:i4>
      </vt:variant>
      <vt:variant>
        <vt:lpwstr>https://www.3gpp.org/ftp/TSG_RAN/WG4_Radio/TSGR4_104-e/Docs/R4-2212758.zip</vt:lpwstr>
      </vt:variant>
      <vt:variant>
        <vt:lpwstr/>
      </vt:variant>
      <vt:variant>
        <vt:i4>2555915</vt:i4>
      </vt:variant>
      <vt:variant>
        <vt:i4>195</vt:i4>
      </vt:variant>
      <vt:variant>
        <vt:i4>0</vt:i4>
      </vt:variant>
      <vt:variant>
        <vt:i4>5</vt:i4>
      </vt:variant>
      <vt:variant>
        <vt:lpwstr>https://www.3gpp.org/ftp/TSG_RAN/WG4_Radio/TSGR4_104-e/Docs/R4-2212756.zip</vt:lpwstr>
      </vt:variant>
      <vt:variant>
        <vt:lpwstr/>
      </vt:variant>
      <vt:variant>
        <vt:i4>2228235</vt:i4>
      </vt:variant>
      <vt:variant>
        <vt:i4>189</vt:i4>
      </vt:variant>
      <vt:variant>
        <vt:i4>0</vt:i4>
      </vt:variant>
      <vt:variant>
        <vt:i4>5</vt:i4>
      </vt:variant>
      <vt:variant>
        <vt:lpwstr>https://www.3gpp.org/ftp/TSG_RAN/WG4_Radio/TSGR4_104-e/Docs/R4-2212753.zip</vt:lpwstr>
      </vt:variant>
      <vt:variant>
        <vt:lpwstr/>
      </vt:variant>
      <vt:variant>
        <vt:i4>2359302</vt:i4>
      </vt:variant>
      <vt:variant>
        <vt:i4>186</vt:i4>
      </vt:variant>
      <vt:variant>
        <vt:i4>0</vt:i4>
      </vt:variant>
      <vt:variant>
        <vt:i4>5</vt:i4>
      </vt:variant>
      <vt:variant>
        <vt:lpwstr>https://www.3gpp.org/ftp/TSG_RAN/WG4_Radio/TSGR4_104-e/Docs/R4-2212280.zip</vt:lpwstr>
      </vt:variant>
      <vt:variant>
        <vt:lpwstr/>
      </vt:variant>
      <vt:variant>
        <vt:i4>2949129</vt:i4>
      </vt:variant>
      <vt:variant>
        <vt:i4>183</vt:i4>
      </vt:variant>
      <vt:variant>
        <vt:i4>0</vt:i4>
      </vt:variant>
      <vt:variant>
        <vt:i4>5</vt:i4>
      </vt:variant>
      <vt:variant>
        <vt:lpwstr>https://www.3gpp.org/ftp/TSG_RAN/WG4_Radio/TSGR4_104-e/Docs/R4-2212279.zip</vt:lpwstr>
      </vt:variant>
      <vt:variant>
        <vt:lpwstr/>
      </vt:variant>
      <vt:variant>
        <vt:i4>3080205</vt:i4>
      </vt:variant>
      <vt:variant>
        <vt:i4>180</vt:i4>
      </vt:variant>
      <vt:variant>
        <vt:i4>0</vt:i4>
      </vt:variant>
      <vt:variant>
        <vt:i4>5</vt:i4>
      </vt:variant>
      <vt:variant>
        <vt:lpwstr>https://www.3gpp.org/ftp/TSG_RAN/WG4_Radio/TSGR4_104-e/Docs/R4-2212039.zip</vt:lpwstr>
      </vt:variant>
      <vt:variant>
        <vt:lpwstr/>
      </vt:variant>
      <vt:variant>
        <vt:i4>2686985</vt:i4>
      </vt:variant>
      <vt:variant>
        <vt:i4>177</vt:i4>
      </vt:variant>
      <vt:variant>
        <vt:i4>0</vt:i4>
      </vt:variant>
      <vt:variant>
        <vt:i4>5</vt:i4>
      </vt:variant>
      <vt:variant>
        <vt:lpwstr>https://www.3gpp.org/ftp/TSG_RAN/WG4_Radio/TSGR4_104-e/Docs/R4-2211847.zip</vt:lpwstr>
      </vt:variant>
      <vt:variant>
        <vt:lpwstr/>
      </vt:variant>
      <vt:variant>
        <vt:i4>2949127</vt:i4>
      </vt:variant>
      <vt:variant>
        <vt:i4>174</vt:i4>
      </vt:variant>
      <vt:variant>
        <vt:i4>0</vt:i4>
      </vt:variant>
      <vt:variant>
        <vt:i4>5</vt:i4>
      </vt:variant>
      <vt:variant>
        <vt:lpwstr>https://www.3gpp.org/ftp/TSG_RAN/WG4_Radio/TSGR4_104-e/Docs/R4-2212992.zip</vt:lpwstr>
      </vt:variant>
      <vt:variant>
        <vt:lpwstr/>
      </vt:variant>
      <vt:variant>
        <vt:i4>2490379</vt:i4>
      </vt:variant>
      <vt:variant>
        <vt:i4>171</vt:i4>
      </vt:variant>
      <vt:variant>
        <vt:i4>0</vt:i4>
      </vt:variant>
      <vt:variant>
        <vt:i4>5</vt:i4>
      </vt:variant>
      <vt:variant>
        <vt:lpwstr>https://www.3gpp.org/ftp/TSG_RAN/WG4_Radio/TSGR4_104-e/Docs/R4-2212757.zip</vt:lpwstr>
      </vt:variant>
      <vt:variant>
        <vt:lpwstr/>
      </vt:variant>
      <vt:variant>
        <vt:i4>6881373</vt:i4>
      </vt:variant>
      <vt:variant>
        <vt:i4>168</vt:i4>
      </vt:variant>
      <vt:variant>
        <vt:i4>0</vt:i4>
      </vt:variant>
      <vt:variant>
        <vt:i4>5</vt:i4>
      </vt:variant>
      <vt:variant>
        <vt:lpwstr>https://www.3gpp.org/ftp/tsg_ran/TSG_RAN/TSGR_92e/Docs/RP-211574.zip</vt:lpwstr>
      </vt:variant>
      <vt:variant>
        <vt:lpwstr/>
      </vt:variant>
      <vt:variant>
        <vt:i4>2424843</vt:i4>
      </vt:variant>
      <vt:variant>
        <vt:i4>165</vt:i4>
      </vt:variant>
      <vt:variant>
        <vt:i4>0</vt:i4>
      </vt:variant>
      <vt:variant>
        <vt:i4>5</vt:i4>
      </vt:variant>
      <vt:variant>
        <vt:lpwstr>https://www.3gpp.org/ftp/TSG_RAN/WG4_Radio/TSGR4_104-e/Docs/R4-2213645.zip</vt:lpwstr>
      </vt:variant>
      <vt:variant>
        <vt:lpwstr/>
      </vt:variant>
      <vt:variant>
        <vt:i4>2162699</vt:i4>
      </vt:variant>
      <vt:variant>
        <vt:i4>162</vt:i4>
      </vt:variant>
      <vt:variant>
        <vt:i4>0</vt:i4>
      </vt:variant>
      <vt:variant>
        <vt:i4>5</vt:i4>
      </vt:variant>
      <vt:variant>
        <vt:lpwstr>https://www.3gpp.org/ftp/TSG_RAN/WG4_Radio/TSGR4_104-e/Docs/R4-2213443.zip</vt:lpwstr>
      </vt:variant>
      <vt:variant>
        <vt:lpwstr/>
      </vt:variant>
      <vt:variant>
        <vt:i4>2949127</vt:i4>
      </vt:variant>
      <vt:variant>
        <vt:i4>159</vt:i4>
      </vt:variant>
      <vt:variant>
        <vt:i4>0</vt:i4>
      </vt:variant>
      <vt:variant>
        <vt:i4>5</vt:i4>
      </vt:variant>
      <vt:variant>
        <vt:lpwstr>https://www.3gpp.org/ftp/TSG_RAN/WG4_Radio/TSGR4_104-e/Docs/R4-2212992.zip</vt:lpwstr>
      </vt:variant>
      <vt:variant>
        <vt:lpwstr/>
      </vt:variant>
      <vt:variant>
        <vt:i4>3014663</vt:i4>
      </vt:variant>
      <vt:variant>
        <vt:i4>156</vt:i4>
      </vt:variant>
      <vt:variant>
        <vt:i4>0</vt:i4>
      </vt:variant>
      <vt:variant>
        <vt:i4>5</vt:i4>
      </vt:variant>
      <vt:variant>
        <vt:lpwstr>https://www.3gpp.org/ftp/TSG_RAN/WG4_Radio/TSGR4_104-e/Docs/R4-2212991.zip</vt:lpwstr>
      </vt:variant>
      <vt:variant>
        <vt:lpwstr/>
      </vt:variant>
      <vt:variant>
        <vt:i4>2883599</vt:i4>
      </vt:variant>
      <vt:variant>
        <vt:i4>153</vt:i4>
      </vt:variant>
      <vt:variant>
        <vt:i4>0</vt:i4>
      </vt:variant>
      <vt:variant>
        <vt:i4>5</vt:i4>
      </vt:variant>
      <vt:variant>
        <vt:lpwstr>https://www.3gpp.org/ftp/TSG_RAN/WG4_Radio/TSGR4_104-e/Docs/R4-2212913.zip</vt:lpwstr>
      </vt:variant>
      <vt:variant>
        <vt:lpwstr/>
      </vt:variant>
      <vt:variant>
        <vt:i4>2490379</vt:i4>
      </vt:variant>
      <vt:variant>
        <vt:i4>150</vt:i4>
      </vt:variant>
      <vt:variant>
        <vt:i4>0</vt:i4>
      </vt:variant>
      <vt:variant>
        <vt:i4>5</vt:i4>
      </vt:variant>
      <vt:variant>
        <vt:lpwstr>https://www.3gpp.org/ftp/TSG_RAN/WG4_Radio/TSGR4_104-e/Docs/R4-2212757.zip</vt:lpwstr>
      </vt:variant>
      <vt:variant>
        <vt:lpwstr/>
      </vt:variant>
      <vt:variant>
        <vt:i4>3014666</vt:i4>
      </vt:variant>
      <vt:variant>
        <vt:i4>141</vt:i4>
      </vt:variant>
      <vt:variant>
        <vt:i4>0</vt:i4>
      </vt:variant>
      <vt:variant>
        <vt:i4>5</vt:i4>
      </vt:variant>
      <vt:variant>
        <vt:lpwstr>https://www.3gpp.org/ftp/TSG_RAN/WG4_Radio/TSGR4_104-e/Docs/R4-2211971.zip</vt:lpwstr>
      </vt:variant>
      <vt:variant>
        <vt:lpwstr/>
      </vt:variant>
      <vt:variant>
        <vt:i4>2097167</vt:i4>
      </vt:variant>
      <vt:variant>
        <vt:i4>138</vt:i4>
      </vt:variant>
      <vt:variant>
        <vt:i4>0</vt:i4>
      </vt:variant>
      <vt:variant>
        <vt:i4>5</vt:i4>
      </vt:variant>
      <vt:variant>
        <vt:lpwstr>https://www.3gpp.org/ftp/TSG_RAN/WG4_Radio/TSGR4_104-e/Docs/R4-2214076.zip</vt:lpwstr>
      </vt:variant>
      <vt:variant>
        <vt:lpwstr/>
      </vt:variant>
      <vt:variant>
        <vt:i4>2097167</vt:i4>
      </vt:variant>
      <vt:variant>
        <vt:i4>135</vt:i4>
      </vt:variant>
      <vt:variant>
        <vt:i4>0</vt:i4>
      </vt:variant>
      <vt:variant>
        <vt:i4>5</vt:i4>
      </vt:variant>
      <vt:variant>
        <vt:lpwstr>https://www.3gpp.org/ftp/TSG_RAN/WG4_Radio/TSGR4_104-e/Docs/R4-2214076.zip</vt:lpwstr>
      </vt:variant>
      <vt:variant>
        <vt:lpwstr/>
      </vt:variant>
      <vt:variant>
        <vt:i4>2228239</vt:i4>
      </vt:variant>
      <vt:variant>
        <vt:i4>132</vt:i4>
      </vt:variant>
      <vt:variant>
        <vt:i4>0</vt:i4>
      </vt:variant>
      <vt:variant>
        <vt:i4>5</vt:i4>
      </vt:variant>
      <vt:variant>
        <vt:lpwstr>https://www.3gpp.org/ftp/TSG_RAN/WG4_Radio/TSGR4_104-e/Docs/R4-2214074.zip</vt:lpwstr>
      </vt:variant>
      <vt:variant>
        <vt:lpwstr/>
      </vt:variant>
      <vt:variant>
        <vt:i4>3080199</vt:i4>
      </vt:variant>
      <vt:variant>
        <vt:i4>129</vt:i4>
      </vt:variant>
      <vt:variant>
        <vt:i4>0</vt:i4>
      </vt:variant>
      <vt:variant>
        <vt:i4>5</vt:i4>
      </vt:variant>
      <vt:variant>
        <vt:lpwstr>https://www.3gpp.org/ftp/TSG_RAN/WG4_Radio/TSGR4_104-e/Docs/R4-2212990.zip</vt:lpwstr>
      </vt:variant>
      <vt:variant>
        <vt:lpwstr/>
      </vt:variant>
      <vt:variant>
        <vt:i4>2424847</vt:i4>
      </vt:variant>
      <vt:variant>
        <vt:i4>126</vt:i4>
      </vt:variant>
      <vt:variant>
        <vt:i4>0</vt:i4>
      </vt:variant>
      <vt:variant>
        <vt:i4>5</vt:i4>
      </vt:variant>
      <vt:variant>
        <vt:lpwstr>https://www.3gpp.org/ftp/TSG_RAN/WG4_Radio/TSGR4_104-e/Docs/R4-2214073.zip</vt:lpwstr>
      </vt:variant>
      <vt:variant>
        <vt:lpwstr/>
      </vt:variant>
      <vt:variant>
        <vt:i4>2359307</vt:i4>
      </vt:variant>
      <vt:variant>
        <vt:i4>105</vt:i4>
      </vt:variant>
      <vt:variant>
        <vt:i4>0</vt:i4>
      </vt:variant>
      <vt:variant>
        <vt:i4>5</vt:i4>
      </vt:variant>
      <vt:variant>
        <vt:lpwstr>https://www.3gpp.org/ftp/TSG_RAN/WG4_Radio/TSGR4_104-e/Docs/R4-2213644.zip</vt:lpwstr>
      </vt:variant>
      <vt:variant>
        <vt:lpwstr/>
      </vt:variant>
      <vt:variant>
        <vt:i4>2097163</vt:i4>
      </vt:variant>
      <vt:variant>
        <vt:i4>102</vt:i4>
      </vt:variant>
      <vt:variant>
        <vt:i4>0</vt:i4>
      </vt:variant>
      <vt:variant>
        <vt:i4>5</vt:i4>
      </vt:variant>
      <vt:variant>
        <vt:lpwstr>https://www.3gpp.org/ftp/TSG_RAN/WG4_Radio/TSGR4_104-e/Docs/R4-2213442.zip</vt:lpwstr>
      </vt:variant>
      <vt:variant>
        <vt:lpwstr/>
      </vt:variant>
      <vt:variant>
        <vt:i4>2359311</vt:i4>
      </vt:variant>
      <vt:variant>
        <vt:i4>99</vt:i4>
      </vt:variant>
      <vt:variant>
        <vt:i4>0</vt:i4>
      </vt:variant>
      <vt:variant>
        <vt:i4>5</vt:i4>
      </vt:variant>
      <vt:variant>
        <vt:lpwstr>https://www.3gpp.org/ftp/TSG_RAN/WG4_Radio/TSGR4_104-e/Docs/R4-2213406.zip</vt:lpwstr>
      </vt:variant>
      <vt:variant>
        <vt:lpwstr/>
      </vt:variant>
      <vt:variant>
        <vt:i4>3080199</vt:i4>
      </vt:variant>
      <vt:variant>
        <vt:i4>96</vt:i4>
      </vt:variant>
      <vt:variant>
        <vt:i4>0</vt:i4>
      </vt:variant>
      <vt:variant>
        <vt:i4>5</vt:i4>
      </vt:variant>
      <vt:variant>
        <vt:lpwstr>https://www.3gpp.org/ftp/TSG_RAN/WG4_Radio/TSGR4_104-e/Docs/R4-2212990.zip</vt:lpwstr>
      </vt:variant>
      <vt:variant>
        <vt:lpwstr/>
      </vt:variant>
      <vt:variant>
        <vt:i4>2490374</vt:i4>
      </vt:variant>
      <vt:variant>
        <vt:i4>93</vt:i4>
      </vt:variant>
      <vt:variant>
        <vt:i4>0</vt:i4>
      </vt:variant>
      <vt:variant>
        <vt:i4>5</vt:i4>
      </vt:variant>
      <vt:variant>
        <vt:lpwstr>https://www.3gpp.org/ftp/TSG_RAN/WG4_Radio/TSGR4_104-e/Docs/R4-2212989.zip</vt:lpwstr>
      </vt:variant>
      <vt:variant>
        <vt:lpwstr/>
      </vt:variant>
      <vt:variant>
        <vt:i4>2293771</vt:i4>
      </vt:variant>
      <vt:variant>
        <vt:i4>87</vt:i4>
      </vt:variant>
      <vt:variant>
        <vt:i4>0</vt:i4>
      </vt:variant>
      <vt:variant>
        <vt:i4>5</vt:i4>
      </vt:variant>
      <vt:variant>
        <vt:lpwstr>https://www.3gpp.org/ftp/TSG_RAN/WG4_Radio/TSGR4_104-e/Docs/R4-2212752.zip</vt:lpwstr>
      </vt:variant>
      <vt:variant>
        <vt:lpwstr/>
      </vt:variant>
      <vt:variant>
        <vt:i4>3014669</vt:i4>
      </vt:variant>
      <vt:variant>
        <vt:i4>84</vt:i4>
      </vt:variant>
      <vt:variant>
        <vt:i4>0</vt:i4>
      </vt:variant>
      <vt:variant>
        <vt:i4>5</vt:i4>
      </vt:variant>
      <vt:variant>
        <vt:lpwstr>https://www.3gpp.org/ftp/TSG_RAN/WG4_Radio/TSGR4_104-e/Docs/R4-2212038.zip</vt:lpwstr>
      </vt:variant>
      <vt:variant>
        <vt:lpwstr/>
      </vt:variant>
      <vt:variant>
        <vt:i4>3080202</vt:i4>
      </vt:variant>
      <vt:variant>
        <vt:i4>75</vt:i4>
      </vt:variant>
      <vt:variant>
        <vt:i4>0</vt:i4>
      </vt:variant>
      <vt:variant>
        <vt:i4>5</vt:i4>
      </vt:variant>
      <vt:variant>
        <vt:lpwstr>https://www.3gpp.org/ftp/TSG_RAN/WG4_Radio/TSGR4_104-e/Docs/R4-2211970.zip</vt:lpwstr>
      </vt:variant>
      <vt:variant>
        <vt:lpwstr/>
      </vt:variant>
      <vt:variant>
        <vt:i4>2949128</vt:i4>
      </vt:variant>
      <vt:variant>
        <vt:i4>72</vt:i4>
      </vt:variant>
      <vt:variant>
        <vt:i4>0</vt:i4>
      </vt:variant>
      <vt:variant>
        <vt:i4>5</vt:i4>
      </vt:variant>
      <vt:variant>
        <vt:lpwstr>https://www.3gpp.org/ftp/TSG_RAN/WG4_Radio/TSGR4_104-e/Docs/R4-2213378.zip</vt:lpwstr>
      </vt:variant>
      <vt:variant>
        <vt:lpwstr/>
      </vt:variant>
      <vt:variant>
        <vt:i4>2359311</vt:i4>
      </vt:variant>
      <vt:variant>
        <vt:i4>69</vt:i4>
      </vt:variant>
      <vt:variant>
        <vt:i4>0</vt:i4>
      </vt:variant>
      <vt:variant>
        <vt:i4>5</vt:i4>
      </vt:variant>
      <vt:variant>
        <vt:lpwstr>https://www.3gpp.org/ftp/TSG_RAN/WG4_Radio/TSGR4_104-e/Docs/R4-2213406.zip</vt:lpwstr>
      </vt:variant>
      <vt:variant>
        <vt:lpwstr/>
      </vt:variant>
      <vt:variant>
        <vt:i4>2490378</vt:i4>
      </vt:variant>
      <vt:variant>
        <vt:i4>66</vt:i4>
      </vt:variant>
      <vt:variant>
        <vt:i4>0</vt:i4>
      </vt:variant>
      <vt:variant>
        <vt:i4>5</vt:i4>
      </vt:variant>
      <vt:variant>
        <vt:lpwstr>https://www.3gpp.org/ftp/TSG_RAN/WG4_Radio/TSGR4_104-e/Docs/R4-2213656.zip</vt:lpwstr>
      </vt:variant>
      <vt:variant>
        <vt:lpwstr/>
      </vt:variant>
      <vt:variant>
        <vt:i4>2752527</vt:i4>
      </vt:variant>
      <vt:variant>
        <vt:i4>63</vt:i4>
      </vt:variant>
      <vt:variant>
        <vt:i4>0</vt:i4>
      </vt:variant>
      <vt:variant>
        <vt:i4>5</vt:i4>
      </vt:variant>
      <vt:variant>
        <vt:lpwstr>https://www.3gpp.org/ftp/TSG_RAN/WG4_Radio/TSGR4_104-e/Docs/R4-2213408.zip</vt:lpwstr>
      </vt:variant>
      <vt:variant>
        <vt:lpwstr/>
      </vt:variant>
      <vt:variant>
        <vt:i4>2555910</vt:i4>
      </vt:variant>
      <vt:variant>
        <vt:i4>60</vt:i4>
      </vt:variant>
      <vt:variant>
        <vt:i4>0</vt:i4>
      </vt:variant>
      <vt:variant>
        <vt:i4>5</vt:i4>
      </vt:variant>
      <vt:variant>
        <vt:lpwstr>https://www.3gpp.org/ftp/TSG_RAN/WG4_Radio/TSGR4_104-e/Docs/R4-2212988.zip</vt:lpwstr>
      </vt:variant>
      <vt:variant>
        <vt:lpwstr/>
      </vt:variant>
      <vt:variant>
        <vt:i4>2490375</vt:i4>
      </vt:variant>
      <vt:variant>
        <vt:i4>57</vt:i4>
      </vt:variant>
      <vt:variant>
        <vt:i4>0</vt:i4>
      </vt:variant>
      <vt:variant>
        <vt:i4>5</vt:i4>
      </vt:variant>
      <vt:variant>
        <vt:lpwstr>https://www.3gpp.org/ftp/TSG_RAN/WG4_Radio/TSGR4_104-e/Docs/R4-2212393.zip</vt:lpwstr>
      </vt:variant>
      <vt:variant>
        <vt:lpwstr/>
      </vt:variant>
      <vt:variant>
        <vt:i4>2621451</vt:i4>
      </vt:variant>
      <vt:variant>
        <vt:i4>54</vt:i4>
      </vt:variant>
      <vt:variant>
        <vt:i4>0</vt:i4>
      </vt:variant>
      <vt:variant>
        <vt:i4>5</vt:i4>
      </vt:variant>
      <vt:variant>
        <vt:lpwstr>https://www.3gpp.org/ftp/TSG_RAN/WG4_Radio/TSGR4_104-e/Docs/R4-2212759.zip</vt:lpwstr>
      </vt:variant>
      <vt:variant>
        <vt:lpwstr/>
      </vt:variant>
      <vt:variant>
        <vt:i4>2949128</vt:i4>
      </vt:variant>
      <vt:variant>
        <vt:i4>51</vt:i4>
      </vt:variant>
      <vt:variant>
        <vt:i4>0</vt:i4>
      </vt:variant>
      <vt:variant>
        <vt:i4>5</vt:i4>
      </vt:variant>
      <vt:variant>
        <vt:lpwstr>https://www.3gpp.org/ftp/TSG_RAN/WG4_Radio/TSGR4_104-e/Docs/R4-2213378.zip</vt:lpwstr>
      </vt:variant>
      <vt:variant>
        <vt:lpwstr/>
      </vt:variant>
      <vt:variant>
        <vt:i4>2359310</vt:i4>
      </vt:variant>
      <vt:variant>
        <vt:i4>48</vt:i4>
      </vt:variant>
      <vt:variant>
        <vt:i4>0</vt:i4>
      </vt:variant>
      <vt:variant>
        <vt:i4>5</vt:i4>
      </vt:variant>
      <vt:variant>
        <vt:lpwstr>https://www.3gpp.org/ftp/TSG_RAN/WG4_Radio/TSGR4_104-e/Docs/R4-2214062.zip</vt:lpwstr>
      </vt:variant>
      <vt:variant>
        <vt:lpwstr/>
      </vt:variant>
      <vt:variant>
        <vt:i4>2424842</vt:i4>
      </vt:variant>
      <vt:variant>
        <vt:i4>45</vt:i4>
      </vt:variant>
      <vt:variant>
        <vt:i4>0</vt:i4>
      </vt:variant>
      <vt:variant>
        <vt:i4>5</vt:i4>
      </vt:variant>
      <vt:variant>
        <vt:lpwstr>https://www.3gpp.org/ftp/TSG_RAN/WG4_Radio/TSGR4_104-e/Docs/R4-2212142.zip</vt:lpwstr>
      </vt:variant>
      <vt:variant>
        <vt:lpwstr/>
      </vt:variant>
      <vt:variant>
        <vt:i4>2490378</vt:i4>
      </vt:variant>
      <vt:variant>
        <vt:i4>42</vt:i4>
      </vt:variant>
      <vt:variant>
        <vt:i4>0</vt:i4>
      </vt:variant>
      <vt:variant>
        <vt:i4>5</vt:i4>
      </vt:variant>
      <vt:variant>
        <vt:lpwstr>https://www.3gpp.org/ftp/TSG_RAN/WG4_Radio/TSGR4_104-e/Docs/R4-2213656.zip</vt:lpwstr>
      </vt:variant>
      <vt:variant>
        <vt:lpwstr/>
      </vt:variant>
      <vt:variant>
        <vt:i4>2293771</vt:i4>
      </vt:variant>
      <vt:variant>
        <vt:i4>39</vt:i4>
      </vt:variant>
      <vt:variant>
        <vt:i4>0</vt:i4>
      </vt:variant>
      <vt:variant>
        <vt:i4>5</vt:i4>
      </vt:variant>
      <vt:variant>
        <vt:lpwstr>https://www.3gpp.org/ftp/TSG_RAN/WG4_Radio/TSGR4_104-e/Docs/R4-2213643.zip</vt:lpwstr>
      </vt:variant>
      <vt:variant>
        <vt:lpwstr/>
      </vt:variant>
      <vt:variant>
        <vt:i4>2293771</vt:i4>
      </vt:variant>
      <vt:variant>
        <vt:i4>36</vt:i4>
      </vt:variant>
      <vt:variant>
        <vt:i4>0</vt:i4>
      </vt:variant>
      <vt:variant>
        <vt:i4>5</vt:i4>
      </vt:variant>
      <vt:variant>
        <vt:lpwstr>https://www.3gpp.org/ftp/TSG_RAN/WG4_Radio/TSGR4_104-e/Docs/R4-2213441.zip</vt:lpwstr>
      </vt:variant>
      <vt:variant>
        <vt:lpwstr/>
      </vt:variant>
      <vt:variant>
        <vt:i4>2752527</vt:i4>
      </vt:variant>
      <vt:variant>
        <vt:i4>33</vt:i4>
      </vt:variant>
      <vt:variant>
        <vt:i4>0</vt:i4>
      </vt:variant>
      <vt:variant>
        <vt:i4>5</vt:i4>
      </vt:variant>
      <vt:variant>
        <vt:lpwstr>https://www.3gpp.org/ftp/TSG_RAN/WG4_Radio/TSGR4_104-e/Docs/R4-2213408.zip</vt:lpwstr>
      </vt:variant>
      <vt:variant>
        <vt:lpwstr/>
      </vt:variant>
      <vt:variant>
        <vt:i4>2424847</vt:i4>
      </vt:variant>
      <vt:variant>
        <vt:i4>30</vt:i4>
      </vt:variant>
      <vt:variant>
        <vt:i4>0</vt:i4>
      </vt:variant>
      <vt:variant>
        <vt:i4>5</vt:i4>
      </vt:variant>
      <vt:variant>
        <vt:lpwstr>https://www.3gpp.org/ftp/TSG_RAN/WG4_Radio/TSGR4_104-e/Docs/R4-2213407.zip</vt:lpwstr>
      </vt:variant>
      <vt:variant>
        <vt:lpwstr/>
      </vt:variant>
      <vt:variant>
        <vt:i4>2228233</vt:i4>
      </vt:variant>
      <vt:variant>
        <vt:i4>27</vt:i4>
      </vt:variant>
      <vt:variant>
        <vt:i4>0</vt:i4>
      </vt:variant>
      <vt:variant>
        <vt:i4>5</vt:i4>
      </vt:variant>
      <vt:variant>
        <vt:lpwstr>https://www.3gpp.org/ftp/TSG_RAN/WG4_Radio/TSGR4_104-e/Docs/R4-2213064.zip</vt:lpwstr>
      </vt:variant>
      <vt:variant>
        <vt:lpwstr/>
      </vt:variant>
      <vt:variant>
        <vt:i4>2555910</vt:i4>
      </vt:variant>
      <vt:variant>
        <vt:i4>24</vt:i4>
      </vt:variant>
      <vt:variant>
        <vt:i4>0</vt:i4>
      </vt:variant>
      <vt:variant>
        <vt:i4>5</vt:i4>
      </vt:variant>
      <vt:variant>
        <vt:lpwstr>https://www.3gpp.org/ftp/TSG_RAN/WG4_Radio/TSGR4_104-e/Docs/R4-2212988.zip</vt:lpwstr>
      </vt:variant>
      <vt:variant>
        <vt:lpwstr/>
      </vt:variant>
      <vt:variant>
        <vt:i4>2490378</vt:i4>
      </vt:variant>
      <vt:variant>
        <vt:i4>21</vt:i4>
      </vt:variant>
      <vt:variant>
        <vt:i4>0</vt:i4>
      </vt:variant>
      <vt:variant>
        <vt:i4>5</vt:i4>
      </vt:variant>
      <vt:variant>
        <vt:lpwstr>https://www.3gpp.org/ftp/TSG_RAN/WG4_Radio/TSGR4_104-e/Docs/R4-2212141.zip</vt:lpwstr>
      </vt:variant>
      <vt:variant>
        <vt:lpwstr/>
      </vt:variant>
      <vt:variant>
        <vt:i4>2621446</vt:i4>
      </vt:variant>
      <vt:variant>
        <vt:i4>18</vt:i4>
      </vt:variant>
      <vt:variant>
        <vt:i4>0</vt:i4>
      </vt:variant>
      <vt:variant>
        <vt:i4>5</vt:i4>
      </vt:variant>
      <vt:variant>
        <vt:lpwstr>https://www.3gpp.org/ftp/TSG_RAN/WG4_Radio/TSGR4_104-e/Docs/R4-2212987.zip</vt:lpwstr>
      </vt:variant>
      <vt:variant>
        <vt:lpwstr/>
      </vt:variant>
      <vt:variant>
        <vt:i4>2490375</vt:i4>
      </vt:variant>
      <vt:variant>
        <vt:i4>15</vt:i4>
      </vt:variant>
      <vt:variant>
        <vt:i4>0</vt:i4>
      </vt:variant>
      <vt:variant>
        <vt:i4>5</vt:i4>
      </vt:variant>
      <vt:variant>
        <vt:lpwstr>https://www.3gpp.org/ftp/TSG_RAN/WG4_Radio/TSGR4_104-e/Docs/R4-2212393.zip</vt:lpwstr>
      </vt:variant>
      <vt:variant>
        <vt:lpwstr/>
      </vt:variant>
      <vt:variant>
        <vt:i4>2162701</vt:i4>
      </vt:variant>
      <vt:variant>
        <vt:i4>12</vt:i4>
      </vt:variant>
      <vt:variant>
        <vt:i4>0</vt:i4>
      </vt:variant>
      <vt:variant>
        <vt:i4>5</vt:i4>
      </vt:variant>
      <vt:variant>
        <vt:lpwstr>https://www.3gpp.org/ftp/TSG_RAN/WG4_Radio/TSGR4_104-e/Docs/R4-2212037.zip</vt:lpwstr>
      </vt:variant>
      <vt:variant>
        <vt:lpwstr/>
      </vt:variant>
      <vt:variant>
        <vt:i4>6357015</vt:i4>
      </vt:variant>
      <vt:variant>
        <vt:i4>9</vt:i4>
      </vt:variant>
      <vt:variant>
        <vt:i4>0</vt:i4>
      </vt:variant>
      <vt:variant>
        <vt:i4>5</vt:i4>
      </vt:variant>
      <vt:variant>
        <vt:lpwstr>mailto:erika.almeida@nokia.com</vt:lpwstr>
      </vt:variant>
      <vt:variant>
        <vt:lpwstr/>
      </vt:variant>
      <vt:variant>
        <vt:i4>8192001</vt:i4>
      </vt:variant>
      <vt:variant>
        <vt:i4>6</vt:i4>
      </vt:variant>
      <vt:variant>
        <vt:i4>0</vt:i4>
      </vt:variant>
      <vt:variant>
        <vt:i4>5</vt:i4>
      </vt:variant>
      <vt:variant>
        <vt:lpwstr>mailto:Zhixun.tang@ericsson.com</vt:lpwstr>
      </vt:variant>
      <vt:variant>
        <vt:lpwstr/>
      </vt:variant>
      <vt:variant>
        <vt:i4>6553624</vt:i4>
      </vt:variant>
      <vt:variant>
        <vt:i4>3</vt:i4>
      </vt:variant>
      <vt:variant>
        <vt:i4>0</vt:i4>
      </vt:variant>
      <vt:variant>
        <vt:i4>5</vt:i4>
      </vt:variant>
      <vt:variant>
        <vt:lpwstr>mailto:Hw.hanjing@huawei.com</vt:lpwstr>
      </vt:variant>
      <vt:variant>
        <vt:lpwstr/>
      </vt:variant>
      <vt:variant>
        <vt:i4>1900564</vt:i4>
      </vt:variant>
      <vt:variant>
        <vt:i4>0</vt:i4>
      </vt:variant>
      <vt:variant>
        <vt:i4>0</vt:i4>
      </vt:variant>
      <vt:variant>
        <vt:i4>5</vt:i4>
      </vt:variant>
      <vt:variant>
        <vt:lpwstr>mailto:Jie_cui@apple.com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Xusheng Wei</cp:lastModifiedBy>
  <cp:revision>92</cp:revision>
  <cp:lastPrinted>2019-04-26T01:09:00Z</cp:lastPrinted>
  <dcterms:created xsi:type="dcterms:W3CDTF">2022-08-24T04:41:00Z</dcterms:created>
  <dcterms:modified xsi:type="dcterms:W3CDTF">2022-08-24T09:02:00Z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0x010100F3E9551B3FDDA24EBF0A209BAAD637CA</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0f85cc31-8233-4be5-9b4d-dd62946597ac</vt:lpwstr>
  </property>
  <property fmtid="{D5CDD505-2E9C-101B-9397-08002B2CF9AE}" pid="21" name="KSOProductBuildVer">
    <vt:lpwstr>2052-11.1.0.12302</vt:lpwstr>
  </property>
  <property fmtid="{D5CDD505-2E9C-101B-9397-08002B2CF9AE}" pid="22" name="ICV">
    <vt:lpwstr>EEAEC4FB079D45BAAA367FF6F4E9DB74</vt:lpwstr>
  </property>
</Properties>
</file>